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714DD5" w14:paraId="46DE893F" w14:textId="77777777" w:rsidTr="00596E73">
        <w:trPr>
          <w:trHeight w:val="3574"/>
        </w:trPr>
        <w:tc>
          <w:tcPr>
            <w:tcW w:w="9184" w:type="dxa"/>
            <w:vAlign w:val="bottom"/>
            <w:hideMark/>
          </w:tcPr>
          <w:p w14:paraId="7E02A771" w14:textId="07BD7B3D" w:rsidR="00714DD5" w:rsidRDefault="00927A47" w:rsidP="00027BFA">
            <w:pPr>
              <w:pStyle w:val="Title"/>
              <w:rPr>
                <w:sz w:val="20"/>
                <w:szCs w:val="20"/>
              </w:rPr>
            </w:pPr>
            <w:r>
              <w:t>retail electricity market</w:t>
            </w:r>
            <w:r w:rsidR="00B109A1">
              <w:t xml:space="preserve"> procedure</w:t>
            </w:r>
            <w:r w:rsidR="00027BFA">
              <w:t>S</w:t>
            </w:r>
            <w:r>
              <w:t xml:space="preserve"> – glossary and framework</w:t>
            </w:r>
          </w:p>
        </w:tc>
      </w:tr>
      <w:tr w:rsidR="00714DD5" w14:paraId="658CC1BA" w14:textId="77777777" w:rsidTr="00596E73">
        <w:trPr>
          <w:trHeight w:val="437"/>
        </w:trPr>
        <w:tc>
          <w:tcPr>
            <w:tcW w:w="9184" w:type="dxa"/>
          </w:tcPr>
          <w:p w14:paraId="6243FEA4" w14:textId="77777777" w:rsidR="00714DD5" w:rsidRDefault="00714DD5" w:rsidP="004C5114">
            <w:pPr>
              <w:pStyle w:val="BodyText"/>
            </w:pPr>
          </w:p>
        </w:tc>
      </w:tr>
    </w:tbl>
    <w:p w14:paraId="63F0E8D7" w14:textId="77777777" w:rsidR="00B109A1" w:rsidRDefault="00B109A1" w:rsidP="0019250F">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355"/>
      </w:tblGrid>
      <w:tr w:rsidR="00B109A1" w:rsidRPr="00B109A1" w14:paraId="41438588" w14:textId="77777777" w:rsidTr="00596E73">
        <w:tc>
          <w:tcPr>
            <w:tcW w:w="1819" w:type="dxa"/>
          </w:tcPr>
          <w:p w14:paraId="2C216C01" w14:textId="77777777" w:rsidR="00B109A1" w:rsidRPr="00B109A1" w:rsidRDefault="00B109A1" w:rsidP="0019250F">
            <w:pPr>
              <w:pStyle w:val="TableText"/>
            </w:pPr>
            <w:r w:rsidRPr="00B109A1">
              <w:t>PREPARED BY:</w:t>
            </w:r>
          </w:p>
        </w:tc>
        <w:tc>
          <w:tcPr>
            <w:tcW w:w="7355" w:type="dxa"/>
          </w:tcPr>
          <w:p w14:paraId="19392B6C" w14:textId="63D6A84D" w:rsidR="00B109A1" w:rsidRPr="00B109A1" w:rsidRDefault="009614EA" w:rsidP="0019250F">
            <w:pPr>
              <w:pStyle w:val="TableText"/>
            </w:pPr>
            <w:r>
              <w:t xml:space="preserve">AEMO </w:t>
            </w:r>
            <w:r w:rsidR="00CB7BBC">
              <w:t>Markets</w:t>
            </w:r>
          </w:p>
        </w:tc>
      </w:tr>
      <w:tr w:rsidR="00B109A1" w:rsidRPr="00B109A1" w14:paraId="730AEE7E" w14:textId="77777777" w:rsidTr="00596E73">
        <w:tc>
          <w:tcPr>
            <w:tcW w:w="1819" w:type="dxa"/>
          </w:tcPr>
          <w:p w14:paraId="56668E31" w14:textId="77777777" w:rsidR="00B109A1" w:rsidRPr="00B109A1" w:rsidRDefault="00B109A1" w:rsidP="0019250F">
            <w:pPr>
              <w:pStyle w:val="TableText"/>
            </w:pPr>
            <w:r w:rsidRPr="00B109A1">
              <w:t>DOCUMENT REF:</w:t>
            </w:r>
          </w:p>
        </w:tc>
        <w:tc>
          <w:tcPr>
            <w:tcW w:w="7355" w:type="dxa"/>
          </w:tcPr>
          <w:p w14:paraId="3769DB32" w14:textId="13BF14E4" w:rsidR="00B109A1" w:rsidRPr="00B109A1" w:rsidRDefault="00B109A1" w:rsidP="0019250F">
            <w:pPr>
              <w:pStyle w:val="DocRef"/>
            </w:pPr>
          </w:p>
        </w:tc>
      </w:tr>
      <w:tr w:rsidR="00B109A1" w:rsidRPr="00B109A1" w14:paraId="55849AA3" w14:textId="77777777" w:rsidTr="00596E73">
        <w:tc>
          <w:tcPr>
            <w:tcW w:w="1819" w:type="dxa"/>
          </w:tcPr>
          <w:p w14:paraId="056C561B" w14:textId="77777777" w:rsidR="00B109A1" w:rsidRPr="00B109A1" w:rsidRDefault="00B109A1" w:rsidP="0019250F">
            <w:pPr>
              <w:pStyle w:val="TableText"/>
            </w:pPr>
            <w:r w:rsidRPr="00B109A1">
              <w:t>VERSION:</w:t>
            </w:r>
          </w:p>
        </w:tc>
        <w:tc>
          <w:tcPr>
            <w:tcW w:w="7355" w:type="dxa"/>
          </w:tcPr>
          <w:p w14:paraId="283006E0" w14:textId="67792EA7" w:rsidR="00B109A1" w:rsidRPr="00B109A1" w:rsidRDefault="005B0CC8" w:rsidP="007B599E">
            <w:pPr>
              <w:pStyle w:val="TableText"/>
            </w:pPr>
            <w:ins w:id="0" w:author="David Ripper" w:date="2018-10-24T13:35:00Z">
              <w:r>
                <w:t>3.0</w:t>
              </w:r>
            </w:ins>
            <w:del w:id="1" w:author="David Ripper" w:date="2018-10-24T13:35:00Z">
              <w:r w:rsidR="008E7252" w:rsidDel="005B0CC8">
                <w:delText>2.</w:delText>
              </w:r>
            </w:del>
            <w:del w:id="2" w:author="David Ripper" w:date="2018-10-12T11:21:00Z">
              <w:r w:rsidR="008E7252" w:rsidDel="00D5122F">
                <w:delText>2</w:delText>
              </w:r>
            </w:del>
          </w:p>
        </w:tc>
      </w:tr>
      <w:tr w:rsidR="00B109A1" w:rsidRPr="00B109A1" w14:paraId="34762587" w14:textId="77777777" w:rsidTr="00596E73">
        <w:tc>
          <w:tcPr>
            <w:tcW w:w="1819" w:type="dxa"/>
          </w:tcPr>
          <w:p w14:paraId="5B2D4232" w14:textId="77777777" w:rsidR="00B109A1" w:rsidRPr="00B109A1" w:rsidRDefault="00B109A1" w:rsidP="0019250F">
            <w:pPr>
              <w:pStyle w:val="TableText"/>
            </w:pPr>
            <w:r w:rsidRPr="00B109A1">
              <w:t>EFFECTIVE DATE:</w:t>
            </w:r>
          </w:p>
        </w:tc>
        <w:tc>
          <w:tcPr>
            <w:tcW w:w="7355" w:type="dxa"/>
          </w:tcPr>
          <w:p w14:paraId="72514FFA" w14:textId="4E48B079" w:rsidR="00B109A1" w:rsidRPr="00B109A1" w:rsidRDefault="008E7252" w:rsidP="00F32421">
            <w:pPr>
              <w:pStyle w:val="EffectDate"/>
            </w:pPr>
            <w:r>
              <w:t xml:space="preserve">1 </w:t>
            </w:r>
            <w:ins w:id="3" w:author="David Ripper" w:date="2018-10-12T11:21:00Z">
              <w:r w:rsidR="00D5122F">
                <w:t>July 2021</w:t>
              </w:r>
            </w:ins>
            <w:del w:id="4" w:author="David Ripper" w:date="2018-10-12T11:22:00Z">
              <w:r w:rsidDel="00D5122F">
                <w:delText>December 2017</w:delText>
              </w:r>
            </w:del>
          </w:p>
        </w:tc>
      </w:tr>
      <w:tr w:rsidR="00B109A1" w:rsidRPr="00B109A1" w14:paraId="40A65B71" w14:textId="77777777" w:rsidTr="00596E73">
        <w:tc>
          <w:tcPr>
            <w:tcW w:w="1819" w:type="dxa"/>
          </w:tcPr>
          <w:p w14:paraId="338A81B0" w14:textId="77777777" w:rsidR="00B109A1" w:rsidRPr="00B109A1" w:rsidRDefault="00B109A1" w:rsidP="0019250F">
            <w:pPr>
              <w:pStyle w:val="TableText"/>
            </w:pPr>
            <w:r w:rsidRPr="00B109A1">
              <w:t>STATUS:</w:t>
            </w:r>
          </w:p>
        </w:tc>
        <w:tc>
          <w:tcPr>
            <w:tcW w:w="7355" w:type="dxa"/>
          </w:tcPr>
          <w:p w14:paraId="639E0804" w14:textId="2049849B" w:rsidR="00B109A1" w:rsidRPr="00B109A1" w:rsidRDefault="00D5122F" w:rsidP="0019250F">
            <w:pPr>
              <w:pStyle w:val="TableText"/>
            </w:pPr>
            <w:ins w:id="5" w:author="David Ripper" w:date="2018-10-12T11:22:00Z">
              <w:r>
                <w:t>Initial Draft</w:t>
              </w:r>
            </w:ins>
            <w:del w:id="6" w:author="David Ripper" w:date="2018-10-12T11:22:00Z">
              <w:r w:rsidR="00B109A1" w:rsidRPr="00B109A1" w:rsidDel="00D5122F">
                <w:delText>FINAL</w:delText>
              </w:r>
            </w:del>
          </w:p>
        </w:tc>
      </w:tr>
      <w:tr w:rsidR="00B109A1" w:rsidRPr="00B109A1" w14:paraId="5A293C78" w14:textId="77777777" w:rsidTr="00596E73">
        <w:trPr>
          <w:trHeight w:val="508"/>
        </w:trPr>
        <w:tc>
          <w:tcPr>
            <w:tcW w:w="1819" w:type="dxa"/>
          </w:tcPr>
          <w:p w14:paraId="490EDDA9" w14:textId="77777777" w:rsidR="00B109A1" w:rsidRPr="00B109A1" w:rsidRDefault="00B109A1" w:rsidP="0019250F">
            <w:pPr>
              <w:pStyle w:val="TableText"/>
            </w:pPr>
          </w:p>
        </w:tc>
        <w:tc>
          <w:tcPr>
            <w:tcW w:w="7355" w:type="dxa"/>
          </w:tcPr>
          <w:p w14:paraId="5A5A6D8A" w14:textId="77777777" w:rsidR="00B109A1" w:rsidRPr="00B109A1" w:rsidRDefault="00B109A1" w:rsidP="0019250F">
            <w:pPr>
              <w:pStyle w:val="TableText"/>
            </w:pPr>
          </w:p>
        </w:tc>
      </w:tr>
      <w:tr w:rsidR="00B109A1" w:rsidRPr="00596E73" w14:paraId="0B301341" w14:textId="77777777" w:rsidTr="00596E73">
        <w:tc>
          <w:tcPr>
            <w:tcW w:w="9174" w:type="dxa"/>
            <w:gridSpan w:val="2"/>
          </w:tcPr>
          <w:p w14:paraId="7B01B2AA" w14:textId="77777777" w:rsidR="00B109A1" w:rsidRPr="00596E73" w:rsidRDefault="00B109A1" w:rsidP="004954FD">
            <w:pPr>
              <w:pStyle w:val="TableTitle"/>
            </w:pPr>
            <w:r w:rsidRPr="00596E73">
              <w:t>Approved for distribution and use by:</w:t>
            </w:r>
          </w:p>
        </w:tc>
      </w:tr>
      <w:tr w:rsidR="00B109A1" w:rsidRPr="00B109A1" w14:paraId="767E422F" w14:textId="77777777" w:rsidTr="00596E73">
        <w:tc>
          <w:tcPr>
            <w:tcW w:w="1819" w:type="dxa"/>
          </w:tcPr>
          <w:p w14:paraId="4E5F62E1" w14:textId="77777777" w:rsidR="00B109A1" w:rsidRPr="00B109A1" w:rsidRDefault="00B109A1" w:rsidP="0019250F">
            <w:pPr>
              <w:pStyle w:val="TableText"/>
            </w:pPr>
            <w:r w:rsidRPr="00B109A1">
              <w:t>APPROVED BY:</w:t>
            </w:r>
          </w:p>
        </w:tc>
        <w:tc>
          <w:tcPr>
            <w:tcW w:w="7355" w:type="dxa"/>
          </w:tcPr>
          <w:p w14:paraId="3C612968" w14:textId="296F1CE1" w:rsidR="00B109A1" w:rsidRPr="00B109A1" w:rsidRDefault="00CB7BBC" w:rsidP="0019250F">
            <w:pPr>
              <w:pStyle w:val="TableText"/>
            </w:pPr>
            <w:r>
              <w:t>Peter Geers</w:t>
            </w:r>
          </w:p>
        </w:tc>
      </w:tr>
      <w:tr w:rsidR="00B109A1" w:rsidRPr="00B109A1" w14:paraId="607908D3" w14:textId="77777777" w:rsidTr="00596E73">
        <w:trPr>
          <w:trHeight w:val="737"/>
        </w:trPr>
        <w:tc>
          <w:tcPr>
            <w:tcW w:w="1819" w:type="dxa"/>
          </w:tcPr>
          <w:p w14:paraId="64BE093F" w14:textId="77777777" w:rsidR="00B109A1" w:rsidRPr="00B109A1" w:rsidRDefault="00B109A1" w:rsidP="0019250F">
            <w:pPr>
              <w:pStyle w:val="TableText"/>
            </w:pPr>
            <w:r w:rsidRPr="00B109A1">
              <w:t>TITLE:</w:t>
            </w:r>
          </w:p>
        </w:tc>
        <w:tc>
          <w:tcPr>
            <w:tcW w:w="7355" w:type="dxa"/>
          </w:tcPr>
          <w:p w14:paraId="69759F9C" w14:textId="656E3B1F" w:rsidR="00B109A1" w:rsidRPr="00B109A1" w:rsidRDefault="00CB7BBC" w:rsidP="0019250F">
            <w:pPr>
              <w:pStyle w:val="TableText"/>
            </w:pPr>
            <w:r>
              <w:t>Executive General Manager, Markets</w:t>
            </w:r>
          </w:p>
        </w:tc>
      </w:tr>
      <w:tr w:rsidR="00B109A1" w:rsidRPr="00B109A1" w14:paraId="4794D5C7" w14:textId="77777777" w:rsidTr="00596E73">
        <w:trPr>
          <w:trHeight w:val="300"/>
        </w:trPr>
        <w:tc>
          <w:tcPr>
            <w:tcW w:w="1819" w:type="dxa"/>
          </w:tcPr>
          <w:p w14:paraId="1E5468BC" w14:textId="77777777" w:rsidR="00B109A1" w:rsidRPr="00B109A1" w:rsidRDefault="00B109A1" w:rsidP="0019250F">
            <w:pPr>
              <w:pStyle w:val="TableText"/>
            </w:pPr>
          </w:p>
        </w:tc>
        <w:tc>
          <w:tcPr>
            <w:tcW w:w="7355" w:type="dxa"/>
          </w:tcPr>
          <w:p w14:paraId="2742C539" w14:textId="77777777" w:rsidR="00B109A1" w:rsidRPr="00B109A1" w:rsidRDefault="00B109A1" w:rsidP="0019250F">
            <w:pPr>
              <w:pStyle w:val="TableText"/>
            </w:pPr>
          </w:p>
        </w:tc>
      </w:tr>
      <w:tr w:rsidR="00B109A1" w:rsidRPr="00B109A1" w14:paraId="17EA915D" w14:textId="77777777" w:rsidTr="00596E73">
        <w:tc>
          <w:tcPr>
            <w:tcW w:w="1819" w:type="dxa"/>
          </w:tcPr>
          <w:p w14:paraId="33DA045E" w14:textId="77777777" w:rsidR="00B109A1" w:rsidRPr="00B109A1" w:rsidRDefault="00B109A1" w:rsidP="0019250F">
            <w:pPr>
              <w:pStyle w:val="TableText"/>
            </w:pPr>
            <w:r w:rsidRPr="00B109A1">
              <w:t>DATE:</w:t>
            </w:r>
          </w:p>
        </w:tc>
        <w:tc>
          <w:tcPr>
            <w:tcW w:w="7355" w:type="dxa"/>
          </w:tcPr>
          <w:p w14:paraId="4DE65227" w14:textId="07330D44" w:rsidR="00B109A1" w:rsidRPr="00B109A1" w:rsidRDefault="005B0CC8" w:rsidP="0019250F">
            <w:pPr>
              <w:pStyle w:val="TableText"/>
            </w:pPr>
            <w:ins w:id="7" w:author="David Ripper" w:date="2018-10-24T13:35:00Z">
              <w:r>
                <w:t>[TBA}</w:t>
              </w:r>
            </w:ins>
            <w:del w:id="8" w:author="David Ripper" w:date="2018-10-24T13:35:00Z">
              <w:r w:rsidR="00CB7BBC" w:rsidDel="005B0CC8">
                <w:delText>1</w:delText>
              </w:r>
              <w:r w:rsidR="009614EA" w:rsidDel="005B0CC8">
                <w:delText>/</w:delText>
              </w:r>
            </w:del>
            <w:del w:id="9" w:author="David Ripper" w:date="2018-10-12T11:22:00Z">
              <w:r w:rsidR="00CB7BBC" w:rsidDel="00D5122F">
                <w:delText>12</w:delText>
              </w:r>
            </w:del>
            <w:del w:id="10" w:author="David Ripper" w:date="2018-10-24T13:35:00Z">
              <w:r w:rsidR="009614EA" w:rsidDel="005B0CC8">
                <w:delText>/20</w:delText>
              </w:r>
              <w:r w:rsidR="00CB7BBC" w:rsidDel="005B0CC8">
                <w:delText>1</w:delText>
              </w:r>
            </w:del>
            <w:del w:id="11" w:author="David Ripper" w:date="2018-10-12T11:22:00Z">
              <w:r w:rsidR="00CB7BBC" w:rsidDel="00D5122F">
                <w:delText>7</w:delText>
              </w:r>
            </w:del>
          </w:p>
        </w:tc>
      </w:tr>
    </w:tbl>
    <w:p w14:paraId="1CD7658B" w14:textId="77777777" w:rsidR="00710277" w:rsidRDefault="00710277" w:rsidP="004C5114">
      <w:pPr>
        <w:pStyle w:val="BodyText"/>
      </w:pPr>
    </w:p>
    <w:p w14:paraId="0E5F4749" w14:textId="77777777" w:rsidR="00710277" w:rsidRDefault="00710277" w:rsidP="004C5114">
      <w:pPr>
        <w:pStyle w:val="BodyText"/>
        <w:sectPr w:rsidR="00710277" w:rsidSect="001F1DB3">
          <w:headerReference w:type="default" r:id="rId14"/>
          <w:footerReference w:type="default" r:id="rId15"/>
          <w:pgSz w:w="11906" w:h="16838"/>
          <w:pgMar w:top="1871" w:right="1361" w:bottom="1871" w:left="1361" w:header="567" w:footer="567" w:gutter="0"/>
          <w:cols w:space="708"/>
          <w:docGrid w:linePitch="360"/>
        </w:sectPr>
      </w:pPr>
    </w:p>
    <w:p w14:paraId="783E816D" w14:textId="77777777" w:rsidR="009F7908" w:rsidRDefault="00F32421" w:rsidP="00B876BA">
      <w:pPr>
        <w:pStyle w:val="TOCHeading"/>
      </w:pPr>
      <w:r w:rsidRPr="00F32421">
        <w:lastRenderedPageBreak/>
        <w:t>Version Release History</w:t>
      </w:r>
    </w:p>
    <w:tbl>
      <w:tblPr>
        <w:tblStyle w:val="AEMOTable"/>
        <w:tblW w:w="9234" w:type="dxa"/>
        <w:tblLook w:val="0620" w:firstRow="1" w:lastRow="0" w:firstColumn="0" w:lastColumn="0" w:noHBand="1" w:noVBand="1"/>
      </w:tblPr>
      <w:tblGrid>
        <w:gridCol w:w="877"/>
        <w:gridCol w:w="1533"/>
        <w:gridCol w:w="6824"/>
      </w:tblGrid>
      <w:tr w:rsidR="00027BFA" w:rsidRPr="00F32421" w14:paraId="0FE47AA8" w14:textId="77777777" w:rsidTr="007B599E">
        <w:trPr>
          <w:cnfStyle w:val="100000000000" w:firstRow="1" w:lastRow="0" w:firstColumn="0" w:lastColumn="0" w:oddVBand="0" w:evenVBand="0" w:oddHBand="0" w:evenHBand="0" w:firstRowFirstColumn="0" w:firstRowLastColumn="0" w:lastRowFirstColumn="0" w:lastRowLastColumn="0"/>
        </w:trPr>
        <w:tc>
          <w:tcPr>
            <w:tcW w:w="877" w:type="dxa"/>
          </w:tcPr>
          <w:p w14:paraId="10F81E7F" w14:textId="77777777" w:rsidR="00027BFA" w:rsidRPr="0019250F" w:rsidRDefault="00027BFA" w:rsidP="007F1F01">
            <w:pPr>
              <w:pStyle w:val="TableText"/>
            </w:pPr>
            <w:r w:rsidRPr="0019250F">
              <w:t xml:space="preserve">Version </w:t>
            </w:r>
          </w:p>
        </w:tc>
        <w:tc>
          <w:tcPr>
            <w:tcW w:w="1533" w:type="dxa"/>
          </w:tcPr>
          <w:p w14:paraId="19B6B732" w14:textId="77777777" w:rsidR="00027BFA" w:rsidRPr="0019250F" w:rsidRDefault="00027BFA" w:rsidP="007F1F01">
            <w:pPr>
              <w:pStyle w:val="TableText"/>
            </w:pPr>
            <w:r w:rsidRPr="0019250F">
              <w:t>Effective Date</w:t>
            </w:r>
          </w:p>
        </w:tc>
        <w:tc>
          <w:tcPr>
            <w:tcW w:w="6824" w:type="dxa"/>
          </w:tcPr>
          <w:p w14:paraId="119EB077" w14:textId="77777777" w:rsidR="00027BFA" w:rsidRPr="0019250F" w:rsidRDefault="00027BFA" w:rsidP="007F1F01">
            <w:pPr>
              <w:pStyle w:val="TableText"/>
            </w:pPr>
            <w:r w:rsidRPr="0019250F">
              <w:t>Summary of Changes</w:t>
            </w:r>
          </w:p>
        </w:tc>
      </w:tr>
      <w:tr w:rsidR="00984630" w:rsidRPr="00F32421" w14:paraId="1BE18D10" w14:textId="77777777" w:rsidTr="007B599E">
        <w:tc>
          <w:tcPr>
            <w:tcW w:w="877" w:type="dxa"/>
          </w:tcPr>
          <w:p w14:paraId="4B424610" w14:textId="7629C216" w:rsidR="00984630" w:rsidRPr="00F32421" w:rsidRDefault="00984630" w:rsidP="00984630">
            <w:pPr>
              <w:pStyle w:val="TableText"/>
              <w:rPr>
                <w:lang w:val="en-US"/>
              </w:rPr>
            </w:pPr>
            <w:r w:rsidRPr="00F32421">
              <w:rPr>
                <w:lang w:val="en-US"/>
              </w:rPr>
              <w:t>1</w:t>
            </w:r>
            <w:r>
              <w:rPr>
                <w:lang w:val="en-US"/>
              </w:rPr>
              <w:t>.0</w:t>
            </w:r>
          </w:p>
        </w:tc>
        <w:tc>
          <w:tcPr>
            <w:tcW w:w="1533" w:type="dxa"/>
          </w:tcPr>
          <w:p w14:paraId="4886B525" w14:textId="3B07BC3B" w:rsidR="00984630" w:rsidRPr="00F32421" w:rsidRDefault="00984630" w:rsidP="00984630">
            <w:pPr>
              <w:pStyle w:val="TableText"/>
              <w:rPr>
                <w:lang w:val="en-US"/>
              </w:rPr>
            </w:pPr>
            <w:r>
              <w:rPr>
                <w:lang w:val="en-US"/>
              </w:rPr>
              <w:t>1 December 2017</w:t>
            </w:r>
          </w:p>
        </w:tc>
        <w:tc>
          <w:tcPr>
            <w:tcW w:w="6824" w:type="dxa"/>
          </w:tcPr>
          <w:p w14:paraId="72E02468" w14:textId="32CCEF30" w:rsidR="00984630" w:rsidRPr="00F32421" w:rsidRDefault="00984630" w:rsidP="00984630">
            <w:pPr>
              <w:pStyle w:val="TableText"/>
              <w:rPr>
                <w:lang w:val="en-US"/>
              </w:rPr>
            </w:pPr>
            <w:r>
              <w:rPr>
                <w:lang w:val="en-US"/>
              </w:rPr>
              <w:t>First Issue</w:t>
            </w:r>
          </w:p>
        </w:tc>
      </w:tr>
      <w:tr w:rsidR="00984630" w:rsidRPr="00F32421" w14:paraId="113C0D35" w14:textId="77777777" w:rsidTr="007B599E">
        <w:tc>
          <w:tcPr>
            <w:tcW w:w="877" w:type="dxa"/>
          </w:tcPr>
          <w:p w14:paraId="36ED6C37" w14:textId="7B00D069" w:rsidR="00984630" w:rsidRPr="00F32421" w:rsidRDefault="00984630" w:rsidP="00984630">
            <w:pPr>
              <w:pStyle w:val="TableText"/>
              <w:rPr>
                <w:lang w:val="en-US"/>
              </w:rPr>
            </w:pPr>
            <w:r>
              <w:rPr>
                <w:lang w:val="en-US"/>
              </w:rPr>
              <w:t>1.1</w:t>
            </w:r>
          </w:p>
        </w:tc>
        <w:tc>
          <w:tcPr>
            <w:tcW w:w="1533" w:type="dxa"/>
          </w:tcPr>
          <w:p w14:paraId="4D5D45CF" w14:textId="69485363" w:rsidR="00984630" w:rsidRPr="00F32421" w:rsidRDefault="00984630" w:rsidP="00984630">
            <w:pPr>
              <w:pStyle w:val="TableText"/>
              <w:rPr>
                <w:lang w:val="en-US"/>
              </w:rPr>
            </w:pPr>
            <w:r>
              <w:rPr>
                <w:lang w:val="en-US"/>
              </w:rPr>
              <w:t>1 December 2017</w:t>
            </w:r>
          </w:p>
        </w:tc>
        <w:tc>
          <w:tcPr>
            <w:tcW w:w="6824" w:type="dxa"/>
          </w:tcPr>
          <w:p w14:paraId="0E4BE926" w14:textId="16B3F7ED" w:rsidR="00984630" w:rsidRPr="00F32421" w:rsidRDefault="00984630" w:rsidP="00984630">
            <w:pPr>
              <w:pStyle w:val="TableText"/>
              <w:rPr>
                <w:lang w:val="en-US"/>
              </w:rPr>
            </w:pPr>
            <w:r>
              <w:rPr>
                <w:lang w:val="en-US"/>
              </w:rPr>
              <w:t xml:space="preserve">Updated for POC Procedure Changes (Package 2) </w:t>
            </w:r>
          </w:p>
        </w:tc>
      </w:tr>
      <w:tr w:rsidR="00984630" w:rsidRPr="00F32421" w14:paraId="340AEE51" w14:textId="77777777" w:rsidTr="007B599E">
        <w:tc>
          <w:tcPr>
            <w:tcW w:w="877" w:type="dxa"/>
          </w:tcPr>
          <w:p w14:paraId="070767FA" w14:textId="3E9F9395" w:rsidR="00984630" w:rsidRDefault="00984630" w:rsidP="00984630">
            <w:pPr>
              <w:pStyle w:val="TableText"/>
              <w:rPr>
                <w:lang w:val="en-US"/>
              </w:rPr>
            </w:pPr>
            <w:r>
              <w:rPr>
                <w:lang w:val="en-US"/>
              </w:rPr>
              <w:t>2.</w:t>
            </w:r>
            <w:del w:id="12" w:author="David Ripper" w:date="2018-10-24T13:36:00Z">
              <w:r w:rsidDel="005B0CC8">
                <w:rPr>
                  <w:lang w:val="en-US"/>
                </w:rPr>
                <w:delText>0</w:delText>
              </w:r>
            </w:del>
            <w:ins w:id="13" w:author="David Ripper" w:date="2018-10-24T13:36:00Z">
              <w:r w:rsidR="005B0CC8">
                <w:rPr>
                  <w:lang w:val="en-US"/>
                </w:rPr>
                <w:t>2</w:t>
              </w:r>
            </w:ins>
          </w:p>
        </w:tc>
        <w:tc>
          <w:tcPr>
            <w:tcW w:w="1533" w:type="dxa"/>
          </w:tcPr>
          <w:p w14:paraId="422C9E5D" w14:textId="28519165" w:rsidR="00984630" w:rsidRDefault="00984630" w:rsidP="00984630">
            <w:pPr>
              <w:pStyle w:val="TableText"/>
              <w:rPr>
                <w:lang w:val="en-US"/>
              </w:rPr>
            </w:pPr>
            <w:r>
              <w:rPr>
                <w:lang w:val="en-US"/>
              </w:rPr>
              <w:t>1 December 2017</w:t>
            </w:r>
          </w:p>
        </w:tc>
        <w:tc>
          <w:tcPr>
            <w:tcW w:w="6824" w:type="dxa"/>
          </w:tcPr>
          <w:p w14:paraId="44C426A2" w14:textId="5C439C0B" w:rsidR="00984630" w:rsidRDefault="00984630" w:rsidP="00984630">
            <w:pPr>
              <w:pStyle w:val="TableText"/>
              <w:rPr>
                <w:lang w:val="en-US"/>
              </w:rPr>
            </w:pPr>
            <w:r w:rsidRPr="008A6E2C">
              <w:rPr>
                <w:lang w:val="en-US"/>
              </w:rPr>
              <w:t>Updated</w:t>
            </w:r>
            <w:r>
              <w:rPr>
                <w:lang w:val="en-US"/>
              </w:rPr>
              <w:t xml:space="preserve"> to incorporate c</w:t>
            </w:r>
            <w:r w:rsidRPr="008A6E2C">
              <w:rPr>
                <w:lang w:val="en-US"/>
              </w:rPr>
              <w:t xml:space="preserve">hanges </w:t>
            </w:r>
            <w:r>
              <w:rPr>
                <w:lang w:val="en-US"/>
              </w:rPr>
              <w:t>following IEC consultation (affecting B2B Procedures) and to include information required by NER clause 7.16.1(f)</w:t>
            </w:r>
          </w:p>
        </w:tc>
      </w:tr>
      <w:tr w:rsidR="00984630" w:rsidRPr="00F32421" w14:paraId="11C87768" w14:textId="77777777" w:rsidTr="007B599E">
        <w:tc>
          <w:tcPr>
            <w:tcW w:w="877" w:type="dxa"/>
          </w:tcPr>
          <w:p w14:paraId="38B00050" w14:textId="48615BA7" w:rsidR="00984630" w:rsidRDefault="00984630" w:rsidP="00984630">
            <w:pPr>
              <w:pStyle w:val="TableText"/>
              <w:rPr>
                <w:lang w:val="en-US"/>
              </w:rPr>
            </w:pPr>
            <w:del w:id="14" w:author="David Ripper" w:date="2018-10-24T13:36:00Z">
              <w:r w:rsidDel="005B0CC8">
                <w:rPr>
                  <w:lang w:val="en-US"/>
                </w:rPr>
                <w:delText>2.1</w:delText>
              </w:r>
            </w:del>
          </w:p>
        </w:tc>
        <w:tc>
          <w:tcPr>
            <w:tcW w:w="1533" w:type="dxa"/>
          </w:tcPr>
          <w:p w14:paraId="5308BCC0" w14:textId="5998722F" w:rsidR="00984630" w:rsidRDefault="00984630" w:rsidP="00984630">
            <w:pPr>
              <w:pStyle w:val="TableText"/>
              <w:rPr>
                <w:lang w:val="en-US"/>
              </w:rPr>
            </w:pPr>
            <w:del w:id="15" w:author="David Ripper" w:date="2018-10-24T13:36:00Z">
              <w:r w:rsidDel="005B0CC8">
                <w:rPr>
                  <w:lang w:val="en-US"/>
                </w:rPr>
                <w:delText>1 December 2017</w:delText>
              </w:r>
            </w:del>
          </w:p>
        </w:tc>
        <w:tc>
          <w:tcPr>
            <w:tcW w:w="6824" w:type="dxa"/>
          </w:tcPr>
          <w:p w14:paraId="113DFABA" w14:textId="1E2A58AC" w:rsidR="00984630" w:rsidRPr="008A6E2C" w:rsidRDefault="00984630" w:rsidP="00984630">
            <w:pPr>
              <w:pStyle w:val="TableText"/>
              <w:rPr>
                <w:lang w:val="en-US"/>
              </w:rPr>
            </w:pPr>
            <w:del w:id="16" w:author="David Ripper" w:date="2018-10-24T13:36:00Z">
              <w:r w:rsidDel="005B0CC8">
                <w:rPr>
                  <w:lang w:val="en-US"/>
                </w:rPr>
                <w:delText>Updated following first stage of consultation.</w:delText>
              </w:r>
            </w:del>
          </w:p>
        </w:tc>
      </w:tr>
      <w:tr w:rsidR="00984630" w:rsidRPr="00F32421" w14:paraId="35772B92" w14:textId="77777777" w:rsidTr="007B599E">
        <w:tc>
          <w:tcPr>
            <w:tcW w:w="877" w:type="dxa"/>
          </w:tcPr>
          <w:p w14:paraId="6E8FA98D" w14:textId="7945D8A3" w:rsidR="00984630" w:rsidRDefault="00984630" w:rsidP="00984630">
            <w:pPr>
              <w:pStyle w:val="TableText"/>
              <w:rPr>
                <w:lang w:val="en-US"/>
              </w:rPr>
            </w:pPr>
            <w:del w:id="17" w:author="David Ripper" w:date="2018-10-24T13:36:00Z">
              <w:r w:rsidDel="005B0CC8">
                <w:rPr>
                  <w:lang w:val="en-US"/>
                </w:rPr>
                <w:delText>2.2</w:delText>
              </w:r>
            </w:del>
          </w:p>
        </w:tc>
        <w:tc>
          <w:tcPr>
            <w:tcW w:w="1533" w:type="dxa"/>
          </w:tcPr>
          <w:p w14:paraId="18687472" w14:textId="2ED69604" w:rsidR="00984630" w:rsidRDefault="00984630" w:rsidP="00984630">
            <w:pPr>
              <w:pStyle w:val="TableText"/>
              <w:rPr>
                <w:lang w:val="en-US"/>
              </w:rPr>
            </w:pPr>
            <w:del w:id="18" w:author="David Ripper" w:date="2018-10-24T13:36:00Z">
              <w:r w:rsidDel="005B0CC8">
                <w:rPr>
                  <w:lang w:val="en-US"/>
                </w:rPr>
                <w:delText>1 December 2017</w:delText>
              </w:r>
            </w:del>
          </w:p>
        </w:tc>
        <w:tc>
          <w:tcPr>
            <w:tcW w:w="6824" w:type="dxa"/>
          </w:tcPr>
          <w:p w14:paraId="7A47F461" w14:textId="5A05E2B1" w:rsidR="00984630" w:rsidRDefault="00984630" w:rsidP="00984630">
            <w:pPr>
              <w:pStyle w:val="TableText"/>
              <w:rPr>
                <w:lang w:val="en-US"/>
              </w:rPr>
            </w:pPr>
            <w:del w:id="19" w:author="David Ripper" w:date="2018-10-24T13:36:00Z">
              <w:r w:rsidDel="005B0CC8">
                <w:rPr>
                  <w:lang w:val="en-US"/>
                </w:rPr>
                <w:delText>Updated following second stage of consultation.</w:delText>
              </w:r>
            </w:del>
          </w:p>
        </w:tc>
      </w:tr>
      <w:tr w:rsidR="00927A47" w:rsidRPr="00F32421" w14:paraId="16D9041C" w14:textId="77777777" w:rsidTr="007B599E">
        <w:tc>
          <w:tcPr>
            <w:tcW w:w="877" w:type="dxa"/>
          </w:tcPr>
          <w:p w14:paraId="5792ABE1" w14:textId="42AA1CBD" w:rsidR="00927A47" w:rsidRDefault="005B0CC8" w:rsidP="00984630">
            <w:pPr>
              <w:pStyle w:val="TableText"/>
              <w:rPr>
                <w:lang w:val="en-US"/>
              </w:rPr>
            </w:pPr>
            <w:ins w:id="20" w:author="David Ripper" w:date="2018-10-24T13:36:00Z">
              <w:r>
                <w:rPr>
                  <w:lang w:val="en-US"/>
                </w:rPr>
                <w:t>3.0</w:t>
              </w:r>
            </w:ins>
            <w:bookmarkStart w:id="21" w:name="_GoBack"/>
            <w:bookmarkEnd w:id="21"/>
          </w:p>
        </w:tc>
        <w:tc>
          <w:tcPr>
            <w:tcW w:w="1533" w:type="dxa"/>
          </w:tcPr>
          <w:p w14:paraId="30D8CE06" w14:textId="5DF44861" w:rsidR="00927A47" w:rsidRDefault="00D5122F" w:rsidP="00984630">
            <w:pPr>
              <w:pStyle w:val="TableText"/>
              <w:rPr>
                <w:lang w:val="en-US"/>
              </w:rPr>
            </w:pPr>
            <w:ins w:id="22" w:author="David Ripper" w:date="2018-10-12T11:22:00Z">
              <w:r>
                <w:rPr>
                  <w:lang w:val="en-US"/>
                </w:rPr>
                <w:t>1 July 2021</w:t>
              </w:r>
            </w:ins>
          </w:p>
        </w:tc>
        <w:tc>
          <w:tcPr>
            <w:tcW w:w="6824" w:type="dxa"/>
          </w:tcPr>
          <w:p w14:paraId="08649C9E" w14:textId="0CECC4CB" w:rsidR="00927A47" w:rsidRDefault="00D5122F" w:rsidP="00984630">
            <w:pPr>
              <w:pStyle w:val="TableText"/>
              <w:rPr>
                <w:lang w:val="en-US"/>
              </w:rPr>
            </w:pPr>
            <w:ins w:id="23" w:author="David Ripper" w:date="2018-10-12T11:23:00Z">
              <w:r>
                <w:rPr>
                  <w:rFonts w:cstheme="minorHAnsi"/>
                </w:rPr>
                <w:t>Updated to incorporate provisions of National Electricity Amendment (Five Minute Settlement) Rule 2017 No. 15</w:t>
              </w:r>
            </w:ins>
          </w:p>
        </w:tc>
      </w:tr>
      <w:tr w:rsidR="00927A47" w:rsidRPr="00F32421" w14:paraId="22920138" w14:textId="77777777" w:rsidTr="007B599E">
        <w:tc>
          <w:tcPr>
            <w:tcW w:w="877" w:type="dxa"/>
          </w:tcPr>
          <w:p w14:paraId="661CA1CB" w14:textId="77777777" w:rsidR="00927A47" w:rsidRDefault="00927A47" w:rsidP="00984630">
            <w:pPr>
              <w:pStyle w:val="TableText"/>
              <w:rPr>
                <w:lang w:val="en-US"/>
              </w:rPr>
            </w:pPr>
          </w:p>
        </w:tc>
        <w:tc>
          <w:tcPr>
            <w:tcW w:w="1533" w:type="dxa"/>
          </w:tcPr>
          <w:p w14:paraId="7377D2B1" w14:textId="77777777" w:rsidR="00927A47" w:rsidRDefault="00927A47" w:rsidP="00984630">
            <w:pPr>
              <w:pStyle w:val="TableText"/>
              <w:rPr>
                <w:lang w:val="en-US"/>
              </w:rPr>
            </w:pPr>
          </w:p>
        </w:tc>
        <w:tc>
          <w:tcPr>
            <w:tcW w:w="6824" w:type="dxa"/>
          </w:tcPr>
          <w:p w14:paraId="56DACA5C" w14:textId="77777777" w:rsidR="00927A47" w:rsidRDefault="00927A47" w:rsidP="00984630">
            <w:pPr>
              <w:pStyle w:val="TableText"/>
              <w:rPr>
                <w:lang w:val="en-US"/>
              </w:rPr>
            </w:pPr>
          </w:p>
        </w:tc>
      </w:tr>
    </w:tbl>
    <w:p w14:paraId="47D358C9" w14:textId="77777777" w:rsidR="00F32421" w:rsidRPr="00F32421" w:rsidRDefault="00F32421" w:rsidP="0019250F">
      <w:pPr>
        <w:pStyle w:val="TableFootnote"/>
        <w:rPr>
          <w:lang w:val="en-US"/>
        </w:rPr>
      </w:pPr>
    </w:p>
    <w:p w14:paraId="1201E925" w14:textId="77777777" w:rsidR="00710277" w:rsidRDefault="00710277" w:rsidP="004C5114">
      <w:pPr>
        <w:pStyle w:val="BodyText"/>
      </w:pPr>
    </w:p>
    <w:p w14:paraId="6E59E6E9" w14:textId="77777777" w:rsidR="00710277" w:rsidRDefault="00710277" w:rsidP="004C5114">
      <w:pPr>
        <w:pStyle w:val="BodyText"/>
      </w:pPr>
    </w:p>
    <w:p w14:paraId="36028B2A" w14:textId="77777777" w:rsidR="00C45A03" w:rsidRPr="0028199D" w:rsidRDefault="00C45A03" w:rsidP="00C45A03"/>
    <w:p w14:paraId="1AA18F0B" w14:textId="77777777" w:rsidR="00C87427" w:rsidRPr="0028199D" w:rsidRDefault="00C87427" w:rsidP="0028199D">
      <w:pPr>
        <w:pStyle w:val="BodyText"/>
        <w:rPr>
          <w:b/>
          <w:sz w:val="40"/>
          <w:szCs w:val="40"/>
        </w:rPr>
        <w:sectPr w:rsidR="00C87427" w:rsidRPr="0028199D" w:rsidSect="00DE0688">
          <w:headerReference w:type="even" r:id="rId16"/>
          <w:headerReference w:type="default" r:id="rId17"/>
          <w:footerReference w:type="even" r:id="rId18"/>
          <w:footerReference w:type="default" r:id="rId19"/>
          <w:headerReference w:type="first" r:id="rId20"/>
          <w:pgSz w:w="11906" w:h="16838" w:code="9"/>
          <w:pgMar w:top="1871" w:right="1361" w:bottom="1361" w:left="1361" w:header="1021" w:footer="567" w:gutter="0"/>
          <w:cols w:space="708"/>
          <w:docGrid w:linePitch="360"/>
        </w:sectPr>
      </w:pPr>
    </w:p>
    <w:p w14:paraId="17A316F4" w14:textId="77777777" w:rsidR="00984630" w:rsidRDefault="006B6119" w:rsidP="0028199D">
      <w:pPr>
        <w:pStyle w:val="TOCHeading"/>
        <w:rPr>
          <w:noProof/>
        </w:rPr>
      </w:pPr>
      <w:r w:rsidRPr="00375C24">
        <w:lastRenderedPageBreak/>
        <w:t>Contents</w:t>
      </w:r>
      <w:r w:rsidRPr="00520420">
        <w:rPr>
          <w:rFonts w:ascii="Arial Bold" w:eastAsia="Times New Roman" w:hAnsi="Arial Bold"/>
          <w:noProof/>
          <w:color w:val="B3E0EE" w:themeColor="accent6"/>
          <w:szCs w:val="22"/>
        </w:rPr>
        <w:fldChar w:fldCharType="begin"/>
      </w:r>
      <w:r w:rsidRPr="00520420">
        <w:instrText xml:space="preserve"> TOC \h \z \t "Heading 1,1,Heading 2,2,Appendix Heading 1,5,Appendix Heading 2,2,Foreword Heading 1,3,Foreword Heading 2,4" </w:instrText>
      </w:r>
      <w:r w:rsidRPr="00520420">
        <w:rPr>
          <w:rFonts w:ascii="Arial Bold" w:eastAsia="Times New Roman" w:hAnsi="Arial Bold"/>
          <w:noProof/>
          <w:color w:val="B3E0EE" w:themeColor="accent6"/>
          <w:szCs w:val="22"/>
        </w:rPr>
        <w:fldChar w:fldCharType="separate"/>
      </w:r>
    </w:p>
    <w:p w14:paraId="66B4566B" w14:textId="358774DC" w:rsidR="00984630" w:rsidRDefault="00045165">
      <w:pPr>
        <w:pStyle w:val="TOC1"/>
        <w:rPr>
          <w:rFonts w:asciiTheme="minorHAnsi" w:eastAsiaTheme="minorEastAsia" w:hAnsiTheme="minorHAnsi" w:cstheme="minorBidi"/>
          <w:b w:val="0"/>
          <w:caps w:val="0"/>
          <w:color w:val="auto"/>
          <w:sz w:val="22"/>
          <w:szCs w:val="22"/>
          <w:lang w:eastAsia="en-AU"/>
        </w:rPr>
      </w:pPr>
      <w:hyperlink w:anchor="_Toc526430919" w:history="1">
        <w:r w:rsidR="00984630" w:rsidRPr="00166567">
          <w:rPr>
            <w:rStyle w:val="Hyperlink"/>
          </w:rPr>
          <w:t>1.</w:t>
        </w:r>
        <w:r w:rsidR="00984630">
          <w:rPr>
            <w:rFonts w:asciiTheme="minorHAnsi" w:eastAsiaTheme="minorEastAsia" w:hAnsiTheme="minorHAnsi" w:cstheme="minorBidi"/>
            <w:b w:val="0"/>
            <w:caps w:val="0"/>
            <w:color w:val="auto"/>
            <w:sz w:val="22"/>
            <w:szCs w:val="22"/>
            <w:lang w:eastAsia="en-AU"/>
          </w:rPr>
          <w:tab/>
        </w:r>
        <w:r w:rsidR="00984630" w:rsidRPr="00166567">
          <w:rPr>
            <w:rStyle w:val="Hyperlink"/>
          </w:rPr>
          <w:t>Introduction</w:t>
        </w:r>
        <w:r w:rsidR="00984630">
          <w:rPr>
            <w:webHidden/>
          </w:rPr>
          <w:tab/>
        </w:r>
        <w:r w:rsidR="00984630">
          <w:rPr>
            <w:webHidden/>
          </w:rPr>
          <w:fldChar w:fldCharType="begin"/>
        </w:r>
        <w:r w:rsidR="00984630">
          <w:rPr>
            <w:webHidden/>
          </w:rPr>
          <w:instrText xml:space="preserve"> PAGEREF _Toc526430919 \h </w:instrText>
        </w:r>
        <w:r w:rsidR="00984630">
          <w:rPr>
            <w:webHidden/>
          </w:rPr>
        </w:r>
        <w:r w:rsidR="00984630">
          <w:rPr>
            <w:webHidden/>
          </w:rPr>
          <w:fldChar w:fldCharType="separate"/>
        </w:r>
        <w:r w:rsidR="00984630">
          <w:rPr>
            <w:webHidden/>
          </w:rPr>
          <w:t>5</w:t>
        </w:r>
        <w:r w:rsidR="00984630">
          <w:rPr>
            <w:webHidden/>
          </w:rPr>
          <w:fldChar w:fldCharType="end"/>
        </w:r>
      </w:hyperlink>
    </w:p>
    <w:p w14:paraId="2F644786" w14:textId="13B7C066" w:rsidR="00984630" w:rsidRDefault="00045165">
      <w:pPr>
        <w:pStyle w:val="TOC2"/>
        <w:rPr>
          <w:color w:val="auto"/>
          <w:sz w:val="22"/>
        </w:rPr>
      </w:pPr>
      <w:hyperlink w:anchor="_Toc526430920" w:history="1">
        <w:r w:rsidR="00984630" w:rsidRPr="00166567">
          <w:rPr>
            <w:rStyle w:val="Hyperlink"/>
          </w:rPr>
          <w:t>1.1</w:t>
        </w:r>
        <w:r w:rsidR="00984630">
          <w:rPr>
            <w:color w:val="auto"/>
            <w:sz w:val="22"/>
          </w:rPr>
          <w:tab/>
        </w:r>
        <w:r w:rsidR="00984630" w:rsidRPr="00166567">
          <w:rPr>
            <w:rStyle w:val="Hyperlink"/>
          </w:rPr>
          <w:t>Purpose and Scope</w:t>
        </w:r>
        <w:r w:rsidR="00984630">
          <w:rPr>
            <w:webHidden/>
          </w:rPr>
          <w:tab/>
        </w:r>
        <w:r w:rsidR="00984630">
          <w:rPr>
            <w:webHidden/>
          </w:rPr>
          <w:fldChar w:fldCharType="begin"/>
        </w:r>
        <w:r w:rsidR="00984630">
          <w:rPr>
            <w:webHidden/>
          </w:rPr>
          <w:instrText xml:space="preserve"> PAGEREF _Toc526430920 \h </w:instrText>
        </w:r>
        <w:r w:rsidR="00984630">
          <w:rPr>
            <w:webHidden/>
          </w:rPr>
        </w:r>
        <w:r w:rsidR="00984630">
          <w:rPr>
            <w:webHidden/>
          </w:rPr>
          <w:fldChar w:fldCharType="separate"/>
        </w:r>
        <w:r w:rsidR="00984630">
          <w:rPr>
            <w:webHidden/>
          </w:rPr>
          <w:t>5</w:t>
        </w:r>
        <w:r w:rsidR="00984630">
          <w:rPr>
            <w:webHidden/>
          </w:rPr>
          <w:fldChar w:fldCharType="end"/>
        </w:r>
      </w:hyperlink>
    </w:p>
    <w:p w14:paraId="3518B4CD" w14:textId="49F8E2C2" w:rsidR="00984630" w:rsidRDefault="00045165">
      <w:pPr>
        <w:pStyle w:val="TOC2"/>
        <w:rPr>
          <w:color w:val="auto"/>
          <w:sz w:val="22"/>
        </w:rPr>
      </w:pPr>
      <w:hyperlink w:anchor="_Toc526430921" w:history="1">
        <w:r w:rsidR="00984630" w:rsidRPr="00166567">
          <w:rPr>
            <w:rStyle w:val="Hyperlink"/>
          </w:rPr>
          <w:t>1.2</w:t>
        </w:r>
        <w:r w:rsidR="00984630">
          <w:rPr>
            <w:color w:val="auto"/>
            <w:sz w:val="22"/>
          </w:rPr>
          <w:tab/>
        </w:r>
        <w:r w:rsidR="00984630" w:rsidRPr="00166567">
          <w:rPr>
            <w:rStyle w:val="Hyperlink"/>
          </w:rPr>
          <w:t>Definitions and Interpretation</w:t>
        </w:r>
        <w:r w:rsidR="00984630">
          <w:rPr>
            <w:webHidden/>
          </w:rPr>
          <w:tab/>
        </w:r>
        <w:r w:rsidR="00984630">
          <w:rPr>
            <w:webHidden/>
          </w:rPr>
          <w:fldChar w:fldCharType="begin"/>
        </w:r>
        <w:r w:rsidR="00984630">
          <w:rPr>
            <w:webHidden/>
          </w:rPr>
          <w:instrText xml:space="preserve"> PAGEREF _Toc526430921 \h </w:instrText>
        </w:r>
        <w:r w:rsidR="00984630">
          <w:rPr>
            <w:webHidden/>
          </w:rPr>
        </w:r>
        <w:r w:rsidR="00984630">
          <w:rPr>
            <w:webHidden/>
          </w:rPr>
          <w:fldChar w:fldCharType="separate"/>
        </w:r>
        <w:r w:rsidR="00984630">
          <w:rPr>
            <w:webHidden/>
          </w:rPr>
          <w:t>5</w:t>
        </w:r>
        <w:r w:rsidR="00984630">
          <w:rPr>
            <w:webHidden/>
          </w:rPr>
          <w:fldChar w:fldCharType="end"/>
        </w:r>
      </w:hyperlink>
    </w:p>
    <w:p w14:paraId="0FDCDD24" w14:textId="6B4FAFD6" w:rsidR="00984630" w:rsidRDefault="00045165">
      <w:pPr>
        <w:pStyle w:val="TOC2"/>
        <w:rPr>
          <w:color w:val="auto"/>
          <w:sz w:val="22"/>
        </w:rPr>
      </w:pPr>
      <w:hyperlink w:anchor="_Toc526430922" w:history="1">
        <w:r w:rsidR="00984630" w:rsidRPr="00166567">
          <w:rPr>
            <w:rStyle w:val="Hyperlink"/>
          </w:rPr>
          <w:t>1.3</w:t>
        </w:r>
        <w:r w:rsidR="00984630">
          <w:rPr>
            <w:color w:val="auto"/>
            <w:sz w:val="22"/>
          </w:rPr>
          <w:tab/>
        </w:r>
        <w:r w:rsidR="00984630" w:rsidRPr="00166567">
          <w:rPr>
            <w:rStyle w:val="Hyperlink"/>
          </w:rPr>
          <w:t>Related AEMO Documents</w:t>
        </w:r>
        <w:r w:rsidR="00984630">
          <w:rPr>
            <w:webHidden/>
          </w:rPr>
          <w:tab/>
        </w:r>
        <w:r w:rsidR="00984630">
          <w:rPr>
            <w:webHidden/>
          </w:rPr>
          <w:fldChar w:fldCharType="begin"/>
        </w:r>
        <w:r w:rsidR="00984630">
          <w:rPr>
            <w:webHidden/>
          </w:rPr>
          <w:instrText xml:space="preserve"> PAGEREF _Toc526430922 \h </w:instrText>
        </w:r>
        <w:r w:rsidR="00984630">
          <w:rPr>
            <w:webHidden/>
          </w:rPr>
        </w:r>
        <w:r w:rsidR="00984630">
          <w:rPr>
            <w:webHidden/>
          </w:rPr>
          <w:fldChar w:fldCharType="separate"/>
        </w:r>
        <w:r w:rsidR="00984630">
          <w:rPr>
            <w:webHidden/>
          </w:rPr>
          <w:t>6</w:t>
        </w:r>
        <w:r w:rsidR="00984630">
          <w:rPr>
            <w:webHidden/>
          </w:rPr>
          <w:fldChar w:fldCharType="end"/>
        </w:r>
      </w:hyperlink>
    </w:p>
    <w:p w14:paraId="271C5831" w14:textId="088B7841" w:rsidR="00984630" w:rsidRDefault="00045165">
      <w:pPr>
        <w:pStyle w:val="TOC1"/>
        <w:rPr>
          <w:rFonts w:asciiTheme="minorHAnsi" w:eastAsiaTheme="minorEastAsia" w:hAnsiTheme="minorHAnsi" w:cstheme="minorBidi"/>
          <w:b w:val="0"/>
          <w:caps w:val="0"/>
          <w:color w:val="auto"/>
          <w:sz w:val="22"/>
          <w:szCs w:val="22"/>
          <w:lang w:eastAsia="en-AU"/>
        </w:rPr>
      </w:pPr>
      <w:hyperlink w:anchor="_Toc526430923" w:history="1">
        <w:r w:rsidR="00984630" w:rsidRPr="00166567">
          <w:rPr>
            <w:rStyle w:val="Hyperlink"/>
            <w:lang w:eastAsia="en-AU"/>
          </w:rPr>
          <w:t>2.</w:t>
        </w:r>
        <w:r w:rsidR="00984630">
          <w:rPr>
            <w:rFonts w:asciiTheme="minorHAnsi" w:eastAsiaTheme="minorEastAsia" w:hAnsiTheme="minorHAnsi" w:cstheme="minorBidi"/>
            <w:b w:val="0"/>
            <w:caps w:val="0"/>
            <w:color w:val="auto"/>
            <w:sz w:val="22"/>
            <w:szCs w:val="22"/>
            <w:lang w:eastAsia="en-AU"/>
          </w:rPr>
          <w:tab/>
        </w:r>
        <w:r w:rsidR="00984630" w:rsidRPr="00166567">
          <w:rPr>
            <w:rStyle w:val="Hyperlink"/>
            <w:lang w:eastAsia="en-AU"/>
          </w:rPr>
          <w:t>framework</w:t>
        </w:r>
        <w:r w:rsidR="00984630">
          <w:rPr>
            <w:webHidden/>
          </w:rPr>
          <w:tab/>
        </w:r>
        <w:r w:rsidR="00984630">
          <w:rPr>
            <w:webHidden/>
          </w:rPr>
          <w:fldChar w:fldCharType="begin"/>
        </w:r>
        <w:r w:rsidR="00984630">
          <w:rPr>
            <w:webHidden/>
          </w:rPr>
          <w:instrText xml:space="preserve"> PAGEREF _Toc526430923 \h </w:instrText>
        </w:r>
        <w:r w:rsidR="00984630">
          <w:rPr>
            <w:webHidden/>
          </w:rPr>
        </w:r>
        <w:r w:rsidR="00984630">
          <w:rPr>
            <w:webHidden/>
          </w:rPr>
          <w:fldChar w:fldCharType="separate"/>
        </w:r>
        <w:r w:rsidR="00984630">
          <w:rPr>
            <w:webHidden/>
          </w:rPr>
          <w:t>8</w:t>
        </w:r>
        <w:r w:rsidR="00984630">
          <w:rPr>
            <w:webHidden/>
          </w:rPr>
          <w:fldChar w:fldCharType="end"/>
        </w:r>
      </w:hyperlink>
    </w:p>
    <w:p w14:paraId="0570066D" w14:textId="125066F5" w:rsidR="00984630" w:rsidRDefault="00045165">
      <w:pPr>
        <w:pStyle w:val="TOC2"/>
        <w:rPr>
          <w:color w:val="auto"/>
          <w:sz w:val="22"/>
        </w:rPr>
      </w:pPr>
      <w:hyperlink w:anchor="_Toc526430924" w:history="1">
        <w:r w:rsidR="00984630" w:rsidRPr="00166567">
          <w:rPr>
            <w:rStyle w:val="Hyperlink"/>
            <w:lang w:eastAsia="en-AU"/>
          </w:rPr>
          <w:t>2.1</w:t>
        </w:r>
        <w:r w:rsidR="00984630">
          <w:rPr>
            <w:color w:val="auto"/>
            <w:sz w:val="22"/>
          </w:rPr>
          <w:tab/>
        </w:r>
        <w:r w:rsidR="00984630" w:rsidRPr="00166567">
          <w:rPr>
            <w:rStyle w:val="Hyperlink"/>
            <w:lang w:eastAsia="en-AU"/>
          </w:rPr>
          <w:t>The Role of the Retail Market in the NEM</w:t>
        </w:r>
        <w:r w:rsidR="00984630">
          <w:rPr>
            <w:webHidden/>
          </w:rPr>
          <w:tab/>
        </w:r>
        <w:r w:rsidR="00984630">
          <w:rPr>
            <w:webHidden/>
          </w:rPr>
          <w:fldChar w:fldCharType="begin"/>
        </w:r>
        <w:r w:rsidR="00984630">
          <w:rPr>
            <w:webHidden/>
          </w:rPr>
          <w:instrText xml:space="preserve"> PAGEREF _Toc526430924 \h </w:instrText>
        </w:r>
        <w:r w:rsidR="00984630">
          <w:rPr>
            <w:webHidden/>
          </w:rPr>
        </w:r>
        <w:r w:rsidR="00984630">
          <w:rPr>
            <w:webHidden/>
          </w:rPr>
          <w:fldChar w:fldCharType="separate"/>
        </w:r>
        <w:r w:rsidR="00984630">
          <w:rPr>
            <w:webHidden/>
          </w:rPr>
          <w:t>8</w:t>
        </w:r>
        <w:r w:rsidR="00984630">
          <w:rPr>
            <w:webHidden/>
          </w:rPr>
          <w:fldChar w:fldCharType="end"/>
        </w:r>
      </w:hyperlink>
    </w:p>
    <w:p w14:paraId="35B34709" w14:textId="5F20FB00" w:rsidR="00984630" w:rsidRDefault="00045165">
      <w:pPr>
        <w:pStyle w:val="TOC2"/>
        <w:rPr>
          <w:color w:val="auto"/>
          <w:sz w:val="22"/>
        </w:rPr>
      </w:pPr>
      <w:hyperlink w:anchor="_Toc526430925" w:history="1">
        <w:r w:rsidR="00984630" w:rsidRPr="00166567">
          <w:rPr>
            <w:rStyle w:val="Hyperlink"/>
            <w:lang w:eastAsia="en-AU"/>
          </w:rPr>
          <w:t>2.2</w:t>
        </w:r>
        <w:r w:rsidR="00984630">
          <w:rPr>
            <w:color w:val="auto"/>
            <w:sz w:val="22"/>
          </w:rPr>
          <w:tab/>
        </w:r>
        <w:r w:rsidR="00984630" w:rsidRPr="00166567">
          <w:rPr>
            <w:rStyle w:val="Hyperlink"/>
            <w:lang w:eastAsia="en-AU"/>
          </w:rPr>
          <w:t>Structure of Retail Electricity Market Procedures</w:t>
        </w:r>
        <w:r w:rsidR="00984630">
          <w:rPr>
            <w:webHidden/>
          </w:rPr>
          <w:tab/>
        </w:r>
        <w:r w:rsidR="00984630">
          <w:rPr>
            <w:webHidden/>
          </w:rPr>
          <w:fldChar w:fldCharType="begin"/>
        </w:r>
        <w:r w:rsidR="00984630">
          <w:rPr>
            <w:webHidden/>
          </w:rPr>
          <w:instrText xml:space="preserve"> PAGEREF _Toc526430925 \h </w:instrText>
        </w:r>
        <w:r w:rsidR="00984630">
          <w:rPr>
            <w:webHidden/>
          </w:rPr>
        </w:r>
        <w:r w:rsidR="00984630">
          <w:rPr>
            <w:webHidden/>
          </w:rPr>
          <w:fldChar w:fldCharType="separate"/>
        </w:r>
        <w:r w:rsidR="00984630">
          <w:rPr>
            <w:webHidden/>
          </w:rPr>
          <w:t>9</w:t>
        </w:r>
        <w:r w:rsidR="00984630">
          <w:rPr>
            <w:webHidden/>
          </w:rPr>
          <w:fldChar w:fldCharType="end"/>
        </w:r>
      </w:hyperlink>
    </w:p>
    <w:p w14:paraId="39B8EA07" w14:textId="29CA8658" w:rsidR="00984630" w:rsidRDefault="00045165">
      <w:pPr>
        <w:pStyle w:val="TOC2"/>
        <w:rPr>
          <w:color w:val="auto"/>
          <w:sz w:val="22"/>
        </w:rPr>
      </w:pPr>
      <w:hyperlink w:anchor="_Toc526430926" w:history="1">
        <w:r w:rsidR="00984630" w:rsidRPr="00166567">
          <w:rPr>
            <w:rStyle w:val="Hyperlink"/>
            <w:lang w:eastAsia="en-AU"/>
          </w:rPr>
          <w:t>2.3</w:t>
        </w:r>
        <w:r w:rsidR="00984630">
          <w:rPr>
            <w:color w:val="auto"/>
            <w:sz w:val="22"/>
          </w:rPr>
          <w:tab/>
        </w:r>
        <w:r w:rsidR="00984630" w:rsidRPr="00166567">
          <w:rPr>
            <w:rStyle w:val="Hyperlink"/>
            <w:lang w:eastAsia="en-AU"/>
          </w:rPr>
          <w:t>Metrology Procedure</w:t>
        </w:r>
        <w:r w:rsidR="00984630">
          <w:rPr>
            <w:webHidden/>
          </w:rPr>
          <w:tab/>
        </w:r>
        <w:r w:rsidR="00984630">
          <w:rPr>
            <w:webHidden/>
          </w:rPr>
          <w:fldChar w:fldCharType="begin"/>
        </w:r>
        <w:r w:rsidR="00984630">
          <w:rPr>
            <w:webHidden/>
          </w:rPr>
          <w:instrText xml:space="preserve"> PAGEREF _Toc526430926 \h </w:instrText>
        </w:r>
        <w:r w:rsidR="00984630">
          <w:rPr>
            <w:webHidden/>
          </w:rPr>
        </w:r>
        <w:r w:rsidR="00984630">
          <w:rPr>
            <w:webHidden/>
          </w:rPr>
          <w:fldChar w:fldCharType="separate"/>
        </w:r>
        <w:r w:rsidR="00984630">
          <w:rPr>
            <w:webHidden/>
          </w:rPr>
          <w:t>9</w:t>
        </w:r>
        <w:r w:rsidR="00984630">
          <w:rPr>
            <w:webHidden/>
          </w:rPr>
          <w:fldChar w:fldCharType="end"/>
        </w:r>
      </w:hyperlink>
    </w:p>
    <w:p w14:paraId="05F6EC82" w14:textId="48E04326" w:rsidR="00984630" w:rsidRDefault="00045165">
      <w:pPr>
        <w:pStyle w:val="TOC2"/>
        <w:rPr>
          <w:color w:val="auto"/>
          <w:sz w:val="22"/>
        </w:rPr>
      </w:pPr>
      <w:hyperlink w:anchor="_Toc526430927" w:history="1">
        <w:r w:rsidR="00984630" w:rsidRPr="00166567">
          <w:rPr>
            <w:rStyle w:val="Hyperlink"/>
            <w:lang w:eastAsia="en-AU"/>
          </w:rPr>
          <w:t>2.4</w:t>
        </w:r>
        <w:r w:rsidR="00984630">
          <w:rPr>
            <w:color w:val="auto"/>
            <w:sz w:val="22"/>
          </w:rPr>
          <w:tab/>
        </w:r>
        <w:r w:rsidR="00984630" w:rsidRPr="00166567">
          <w:rPr>
            <w:rStyle w:val="Hyperlink"/>
            <w:lang w:eastAsia="en-AU"/>
          </w:rPr>
          <w:t>Guidelines for the Clarification of the National Measurement Act</w:t>
        </w:r>
        <w:r w:rsidR="00984630">
          <w:rPr>
            <w:webHidden/>
          </w:rPr>
          <w:tab/>
        </w:r>
        <w:r w:rsidR="00984630">
          <w:rPr>
            <w:webHidden/>
          </w:rPr>
          <w:fldChar w:fldCharType="begin"/>
        </w:r>
        <w:r w:rsidR="00984630">
          <w:rPr>
            <w:webHidden/>
          </w:rPr>
          <w:instrText xml:space="preserve"> PAGEREF _Toc526430927 \h </w:instrText>
        </w:r>
        <w:r w:rsidR="00984630">
          <w:rPr>
            <w:webHidden/>
          </w:rPr>
        </w:r>
        <w:r w:rsidR="00984630">
          <w:rPr>
            <w:webHidden/>
          </w:rPr>
          <w:fldChar w:fldCharType="separate"/>
        </w:r>
        <w:r w:rsidR="00984630">
          <w:rPr>
            <w:webHidden/>
          </w:rPr>
          <w:t>10</w:t>
        </w:r>
        <w:r w:rsidR="00984630">
          <w:rPr>
            <w:webHidden/>
          </w:rPr>
          <w:fldChar w:fldCharType="end"/>
        </w:r>
      </w:hyperlink>
    </w:p>
    <w:p w14:paraId="6CDBE228" w14:textId="5F01CE61" w:rsidR="00984630" w:rsidRDefault="00045165">
      <w:pPr>
        <w:pStyle w:val="TOC2"/>
        <w:rPr>
          <w:color w:val="auto"/>
          <w:sz w:val="22"/>
        </w:rPr>
      </w:pPr>
      <w:hyperlink w:anchor="_Toc526430928" w:history="1">
        <w:r w:rsidR="00984630" w:rsidRPr="00166567">
          <w:rPr>
            <w:rStyle w:val="Hyperlink"/>
            <w:lang w:eastAsia="en-AU"/>
          </w:rPr>
          <w:t>2.5</w:t>
        </w:r>
        <w:r w:rsidR="00984630">
          <w:rPr>
            <w:color w:val="auto"/>
            <w:sz w:val="22"/>
          </w:rPr>
          <w:tab/>
        </w:r>
        <w:r w:rsidR="00984630" w:rsidRPr="00166567">
          <w:rPr>
            <w:rStyle w:val="Hyperlink"/>
            <w:lang w:eastAsia="en-AU"/>
          </w:rPr>
          <w:t>B2B Procedures</w:t>
        </w:r>
        <w:r w:rsidR="00984630">
          <w:rPr>
            <w:webHidden/>
          </w:rPr>
          <w:tab/>
        </w:r>
        <w:r w:rsidR="00984630">
          <w:rPr>
            <w:webHidden/>
          </w:rPr>
          <w:fldChar w:fldCharType="begin"/>
        </w:r>
        <w:r w:rsidR="00984630">
          <w:rPr>
            <w:webHidden/>
          </w:rPr>
          <w:instrText xml:space="preserve"> PAGEREF _Toc526430928 \h </w:instrText>
        </w:r>
        <w:r w:rsidR="00984630">
          <w:rPr>
            <w:webHidden/>
          </w:rPr>
        </w:r>
        <w:r w:rsidR="00984630">
          <w:rPr>
            <w:webHidden/>
          </w:rPr>
          <w:fldChar w:fldCharType="separate"/>
        </w:r>
        <w:r w:rsidR="00984630">
          <w:rPr>
            <w:webHidden/>
          </w:rPr>
          <w:t>10</w:t>
        </w:r>
        <w:r w:rsidR="00984630">
          <w:rPr>
            <w:webHidden/>
          </w:rPr>
          <w:fldChar w:fldCharType="end"/>
        </w:r>
      </w:hyperlink>
    </w:p>
    <w:p w14:paraId="4A801BCE" w14:textId="229BBFEC" w:rsidR="00984630" w:rsidRDefault="00045165">
      <w:pPr>
        <w:pStyle w:val="TOC2"/>
        <w:rPr>
          <w:color w:val="auto"/>
          <w:sz w:val="22"/>
        </w:rPr>
      </w:pPr>
      <w:hyperlink w:anchor="_Toc526430929" w:history="1">
        <w:r w:rsidR="00984630" w:rsidRPr="00166567">
          <w:rPr>
            <w:rStyle w:val="Hyperlink"/>
            <w:lang w:eastAsia="en-AU"/>
          </w:rPr>
          <w:t>2.6</w:t>
        </w:r>
        <w:r w:rsidR="00984630">
          <w:rPr>
            <w:color w:val="auto"/>
            <w:sz w:val="22"/>
          </w:rPr>
          <w:tab/>
        </w:r>
        <w:r w:rsidR="00984630" w:rsidRPr="00166567">
          <w:rPr>
            <w:rStyle w:val="Hyperlink"/>
            <w:lang w:eastAsia="en-AU"/>
          </w:rPr>
          <w:t>MSATS Procedures</w:t>
        </w:r>
        <w:r w:rsidR="00984630">
          <w:rPr>
            <w:webHidden/>
          </w:rPr>
          <w:tab/>
        </w:r>
        <w:r w:rsidR="00984630">
          <w:rPr>
            <w:webHidden/>
          </w:rPr>
          <w:fldChar w:fldCharType="begin"/>
        </w:r>
        <w:r w:rsidR="00984630">
          <w:rPr>
            <w:webHidden/>
          </w:rPr>
          <w:instrText xml:space="preserve"> PAGEREF _Toc526430929 \h </w:instrText>
        </w:r>
        <w:r w:rsidR="00984630">
          <w:rPr>
            <w:webHidden/>
          </w:rPr>
        </w:r>
        <w:r w:rsidR="00984630">
          <w:rPr>
            <w:webHidden/>
          </w:rPr>
          <w:fldChar w:fldCharType="separate"/>
        </w:r>
        <w:r w:rsidR="00984630">
          <w:rPr>
            <w:webHidden/>
          </w:rPr>
          <w:t>11</w:t>
        </w:r>
        <w:r w:rsidR="00984630">
          <w:rPr>
            <w:webHidden/>
          </w:rPr>
          <w:fldChar w:fldCharType="end"/>
        </w:r>
      </w:hyperlink>
    </w:p>
    <w:p w14:paraId="2FB790AB" w14:textId="76700AEA" w:rsidR="00984630" w:rsidRDefault="00045165">
      <w:pPr>
        <w:pStyle w:val="TOC2"/>
        <w:rPr>
          <w:color w:val="auto"/>
          <w:sz w:val="22"/>
        </w:rPr>
      </w:pPr>
      <w:hyperlink w:anchor="_Toc526430930" w:history="1">
        <w:r w:rsidR="00984630" w:rsidRPr="00166567">
          <w:rPr>
            <w:rStyle w:val="Hyperlink"/>
            <w:lang w:eastAsia="en-AU"/>
          </w:rPr>
          <w:t>2.7</w:t>
        </w:r>
        <w:r w:rsidR="00984630">
          <w:rPr>
            <w:color w:val="auto"/>
            <w:sz w:val="22"/>
          </w:rPr>
          <w:tab/>
        </w:r>
        <w:r w:rsidR="00984630" w:rsidRPr="00166567">
          <w:rPr>
            <w:rStyle w:val="Hyperlink"/>
            <w:lang w:eastAsia="en-AU"/>
          </w:rPr>
          <w:t>Service Provision</w:t>
        </w:r>
        <w:r w:rsidR="00984630">
          <w:rPr>
            <w:webHidden/>
          </w:rPr>
          <w:tab/>
        </w:r>
        <w:r w:rsidR="00984630">
          <w:rPr>
            <w:webHidden/>
          </w:rPr>
          <w:fldChar w:fldCharType="begin"/>
        </w:r>
        <w:r w:rsidR="00984630">
          <w:rPr>
            <w:webHidden/>
          </w:rPr>
          <w:instrText xml:space="preserve"> PAGEREF _Toc526430930 \h </w:instrText>
        </w:r>
        <w:r w:rsidR="00984630">
          <w:rPr>
            <w:webHidden/>
          </w:rPr>
        </w:r>
        <w:r w:rsidR="00984630">
          <w:rPr>
            <w:webHidden/>
          </w:rPr>
          <w:fldChar w:fldCharType="separate"/>
        </w:r>
        <w:r w:rsidR="00984630">
          <w:rPr>
            <w:webHidden/>
          </w:rPr>
          <w:t>12</w:t>
        </w:r>
        <w:r w:rsidR="00984630">
          <w:rPr>
            <w:webHidden/>
          </w:rPr>
          <w:fldChar w:fldCharType="end"/>
        </w:r>
      </w:hyperlink>
    </w:p>
    <w:p w14:paraId="3035BA00" w14:textId="3F6BEC9E" w:rsidR="00984630" w:rsidRDefault="00045165">
      <w:pPr>
        <w:pStyle w:val="TOC2"/>
        <w:rPr>
          <w:color w:val="auto"/>
          <w:sz w:val="22"/>
        </w:rPr>
      </w:pPr>
      <w:hyperlink w:anchor="_Toc526430931" w:history="1">
        <w:r w:rsidR="00984630" w:rsidRPr="00166567">
          <w:rPr>
            <w:rStyle w:val="Hyperlink"/>
            <w:lang w:eastAsia="en-AU"/>
          </w:rPr>
          <w:t>2.8</w:t>
        </w:r>
        <w:r w:rsidR="00984630">
          <w:rPr>
            <w:color w:val="auto"/>
            <w:sz w:val="22"/>
          </w:rPr>
          <w:tab/>
        </w:r>
        <w:r w:rsidR="00984630" w:rsidRPr="00166567">
          <w:rPr>
            <w:rStyle w:val="Hyperlink"/>
            <w:lang w:eastAsia="en-AU"/>
          </w:rPr>
          <w:t>Metering Data Provision Procedures</w:t>
        </w:r>
        <w:r w:rsidR="00984630">
          <w:rPr>
            <w:webHidden/>
          </w:rPr>
          <w:tab/>
        </w:r>
        <w:r w:rsidR="00984630">
          <w:rPr>
            <w:webHidden/>
          </w:rPr>
          <w:fldChar w:fldCharType="begin"/>
        </w:r>
        <w:r w:rsidR="00984630">
          <w:rPr>
            <w:webHidden/>
          </w:rPr>
          <w:instrText xml:space="preserve"> PAGEREF _Toc526430931 \h </w:instrText>
        </w:r>
        <w:r w:rsidR="00984630">
          <w:rPr>
            <w:webHidden/>
          </w:rPr>
        </w:r>
        <w:r w:rsidR="00984630">
          <w:rPr>
            <w:webHidden/>
          </w:rPr>
          <w:fldChar w:fldCharType="separate"/>
        </w:r>
        <w:r w:rsidR="00984630">
          <w:rPr>
            <w:webHidden/>
          </w:rPr>
          <w:t>13</w:t>
        </w:r>
        <w:r w:rsidR="00984630">
          <w:rPr>
            <w:webHidden/>
          </w:rPr>
          <w:fldChar w:fldCharType="end"/>
        </w:r>
      </w:hyperlink>
    </w:p>
    <w:p w14:paraId="182D6F97" w14:textId="23C9070B" w:rsidR="00984630" w:rsidRDefault="00045165">
      <w:pPr>
        <w:pStyle w:val="TOC2"/>
        <w:rPr>
          <w:color w:val="auto"/>
          <w:sz w:val="22"/>
        </w:rPr>
      </w:pPr>
      <w:hyperlink w:anchor="_Toc526430932" w:history="1">
        <w:r w:rsidR="00984630" w:rsidRPr="00166567">
          <w:rPr>
            <w:rStyle w:val="Hyperlink"/>
            <w:lang w:eastAsia="en-AU"/>
          </w:rPr>
          <w:t>2.9</w:t>
        </w:r>
        <w:r w:rsidR="00984630">
          <w:rPr>
            <w:color w:val="auto"/>
            <w:sz w:val="22"/>
          </w:rPr>
          <w:tab/>
        </w:r>
        <w:r w:rsidR="00984630" w:rsidRPr="00166567">
          <w:rPr>
            <w:rStyle w:val="Hyperlink"/>
            <w:lang w:eastAsia="en-AU"/>
          </w:rPr>
          <w:t>Use of RP</w:t>
        </w:r>
        <w:r w:rsidR="00984630">
          <w:rPr>
            <w:webHidden/>
          </w:rPr>
          <w:tab/>
        </w:r>
        <w:r w:rsidR="00984630">
          <w:rPr>
            <w:webHidden/>
          </w:rPr>
          <w:fldChar w:fldCharType="begin"/>
        </w:r>
        <w:r w:rsidR="00984630">
          <w:rPr>
            <w:webHidden/>
          </w:rPr>
          <w:instrText xml:space="preserve"> PAGEREF _Toc526430932 \h </w:instrText>
        </w:r>
        <w:r w:rsidR="00984630">
          <w:rPr>
            <w:webHidden/>
          </w:rPr>
        </w:r>
        <w:r w:rsidR="00984630">
          <w:rPr>
            <w:webHidden/>
          </w:rPr>
          <w:fldChar w:fldCharType="separate"/>
        </w:r>
        <w:r w:rsidR="00984630">
          <w:rPr>
            <w:webHidden/>
          </w:rPr>
          <w:t>13</w:t>
        </w:r>
        <w:r w:rsidR="00984630">
          <w:rPr>
            <w:webHidden/>
          </w:rPr>
          <w:fldChar w:fldCharType="end"/>
        </w:r>
      </w:hyperlink>
    </w:p>
    <w:p w14:paraId="221EA250" w14:textId="0158AF3F" w:rsidR="00984630" w:rsidRDefault="00045165">
      <w:pPr>
        <w:pStyle w:val="TOC2"/>
        <w:rPr>
          <w:color w:val="auto"/>
          <w:sz w:val="22"/>
        </w:rPr>
      </w:pPr>
      <w:hyperlink w:anchor="_Toc526430933" w:history="1">
        <w:r w:rsidR="00984630" w:rsidRPr="00166567">
          <w:rPr>
            <w:rStyle w:val="Hyperlink"/>
            <w:lang w:eastAsia="en-AU"/>
          </w:rPr>
          <w:t>2.10</w:t>
        </w:r>
        <w:r w:rsidR="00984630">
          <w:rPr>
            <w:color w:val="auto"/>
            <w:sz w:val="22"/>
          </w:rPr>
          <w:tab/>
        </w:r>
        <w:r w:rsidR="00984630" w:rsidRPr="00166567">
          <w:rPr>
            <w:rStyle w:val="Hyperlink"/>
            <w:lang w:eastAsia="en-AU"/>
          </w:rPr>
          <w:t>Use of LNSP to refer to ENM</w:t>
        </w:r>
        <w:r w:rsidR="00984630">
          <w:rPr>
            <w:webHidden/>
          </w:rPr>
          <w:tab/>
        </w:r>
        <w:r w:rsidR="00984630">
          <w:rPr>
            <w:webHidden/>
          </w:rPr>
          <w:fldChar w:fldCharType="begin"/>
        </w:r>
        <w:r w:rsidR="00984630">
          <w:rPr>
            <w:webHidden/>
          </w:rPr>
          <w:instrText xml:space="preserve"> PAGEREF _Toc526430933 \h </w:instrText>
        </w:r>
        <w:r w:rsidR="00984630">
          <w:rPr>
            <w:webHidden/>
          </w:rPr>
        </w:r>
        <w:r w:rsidR="00984630">
          <w:rPr>
            <w:webHidden/>
          </w:rPr>
          <w:fldChar w:fldCharType="separate"/>
        </w:r>
        <w:r w:rsidR="00984630">
          <w:rPr>
            <w:webHidden/>
          </w:rPr>
          <w:t>14</w:t>
        </w:r>
        <w:r w:rsidR="00984630">
          <w:rPr>
            <w:webHidden/>
          </w:rPr>
          <w:fldChar w:fldCharType="end"/>
        </w:r>
      </w:hyperlink>
    </w:p>
    <w:p w14:paraId="0C45A238" w14:textId="471BD68C" w:rsidR="00984630" w:rsidRDefault="00045165">
      <w:pPr>
        <w:pStyle w:val="TOC2"/>
        <w:rPr>
          <w:color w:val="auto"/>
          <w:sz w:val="22"/>
        </w:rPr>
      </w:pPr>
      <w:hyperlink w:anchor="_Toc526430934" w:history="1">
        <w:r w:rsidR="00984630" w:rsidRPr="00166567">
          <w:rPr>
            <w:rStyle w:val="Hyperlink"/>
            <w:lang w:eastAsia="en-AU"/>
          </w:rPr>
          <w:t>2.11</w:t>
        </w:r>
        <w:r w:rsidR="00984630">
          <w:rPr>
            <w:color w:val="auto"/>
            <w:sz w:val="22"/>
          </w:rPr>
          <w:tab/>
        </w:r>
        <w:r w:rsidR="00984630" w:rsidRPr="00166567">
          <w:rPr>
            <w:rStyle w:val="Hyperlink"/>
            <w:lang w:eastAsia="en-AU"/>
          </w:rPr>
          <w:t>Temporal References to Roles</w:t>
        </w:r>
        <w:r w:rsidR="00984630">
          <w:rPr>
            <w:webHidden/>
          </w:rPr>
          <w:tab/>
        </w:r>
        <w:r w:rsidR="00984630">
          <w:rPr>
            <w:webHidden/>
          </w:rPr>
          <w:fldChar w:fldCharType="begin"/>
        </w:r>
        <w:r w:rsidR="00984630">
          <w:rPr>
            <w:webHidden/>
          </w:rPr>
          <w:instrText xml:space="preserve"> PAGEREF _Toc526430934 \h </w:instrText>
        </w:r>
        <w:r w:rsidR="00984630">
          <w:rPr>
            <w:webHidden/>
          </w:rPr>
        </w:r>
        <w:r w:rsidR="00984630">
          <w:rPr>
            <w:webHidden/>
          </w:rPr>
          <w:fldChar w:fldCharType="separate"/>
        </w:r>
        <w:r w:rsidR="00984630">
          <w:rPr>
            <w:webHidden/>
          </w:rPr>
          <w:t>14</w:t>
        </w:r>
        <w:r w:rsidR="00984630">
          <w:rPr>
            <w:webHidden/>
          </w:rPr>
          <w:fldChar w:fldCharType="end"/>
        </w:r>
      </w:hyperlink>
    </w:p>
    <w:p w14:paraId="666CF8F0" w14:textId="46E3FBE9" w:rsidR="00984630" w:rsidRDefault="00045165">
      <w:pPr>
        <w:pStyle w:val="TOC1"/>
        <w:rPr>
          <w:rFonts w:asciiTheme="minorHAnsi" w:eastAsiaTheme="minorEastAsia" w:hAnsiTheme="minorHAnsi" w:cstheme="minorBidi"/>
          <w:b w:val="0"/>
          <w:caps w:val="0"/>
          <w:color w:val="auto"/>
          <w:sz w:val="22"/>
          <w:szCs w:val="22"/>
          <w:lang w:eastAsia="en-AU"/>
        </w:rPr>
      </w:pPr>
      <w:hyperlink w:anchor="_Toc526430935" w:history="1">
        <w:r w:rsidR="00984630" w:rsidRPr="00166567">
          <w:rPr>
            <w:rStyle w:val="Hyperlink"/>
            <w:lang w:eastAsia="en-AU"/>
          </w:rPr>
          <w:t>3.</w:t>
        </w:r>
        <w:r w:rsidR="00984630">
          <w:rPr>
            <w:rFonts w:asciiTheme="minorHAnsi" w:eastAsiaTheme="minorEastAsia" w:hAnsiTheme="minorHAnsi" w:cstheme="minorBidi"/>
            <w:b w:val="0"/>
            <w:caps w:val="0"/>
            <w:color w:val="auto"/>
            <w:sz w:val="22"/>
            <w:szCs w:val="22"/>
            <w:lang w:eastAsia="en-AU"/>
          </w:rPr>
          <w:tab/>
        </w:r>
        <w:r w:rsidR="00984630" w:rsidRPr="00166567">
          <w:rPr>
            <w:rStyle w:val="Hyperlink"/>
            <w:lang w:eastAsia="en-AU"/>
          </w:rPr>
          <w:t>b2b procedures</w:t>
        </w:r>
        <w:r w:rsidR="00984630">
          <w:rPr>
            <w:webHidden/>
          </w:rPr>
          <w:tab/>
        </w:r>
        <w:r w:rsidR="00984630">
          <w:rPr>
            <w:webHidden/>
          </w:rPr>
          <w:fldChar w:fldCharType="begin"/>
        </w:r>
        <w:r w:rsidR="00984630">
          <w:rPr>
            <w:webHidden/>
          </w:rPr>
          <w:instrText xml:space="preserve"> PAGEREF _Toc526430935 \h </w:instrText>
        </w:r>
        <w:r w:rsidR="00984630">
          <w:rPr>
            <w:webHidden/>
          </w:rPr>
        </w:r>
        <w:r w:rsidR="00984630">
          <w:rPr>
            <w:webHidden/>
          </w:rPr>
          <w:fldChar w:fldCharType="separate"/>
        </w:r>
        <w:r w:rsidR="00984630">
          <w:rPr>
            <w:webHidden/>
          </w:rPr>
          <w:t>14</w:t>
        </w:r>
        <w:r w:rsidR="00984630">
          <w:rPr>
            <w:webHidden/>
          </w:rPr>
          <w:fldChar w:fldCharType="end"/>
        </w:r>
      </w:hyperlink>
    </w:p>
    <w:p w14:paraId="7D96EAAC" w14:textId="509C794F" w:rsidR="00984630" w:rsidRDefault="00045165">
      <w:pPr>
        <w:pStyle w:val="TOC2"/>
        <w:rPr>
          <w:color w:val="auto"/>
          <w:sz w:val="22"/>
        </w:rPr>
      </w:pPr>
      <w:hyperlink w:anchor="_Toc526430936" w:history="1">
        <w:r w:rsidR="00984630" w:rsidRPr="00166567">
          <w:rPr>
            <w:rStyle w:val="Hyperlink"/>
            <w:lang w:eastAsia="en-AU"/>
          </w:rPr>
          <w:t>3.1</w:t>
        </w:r>
        <w:r w:rsidR="00984630">
          <w:rPr>
            <w:color w:val="auto"/>
            <w:sz w:val="22"/>
          </w:rPr>
          <w:tab/>
        </w:r>
        <w:r w:rsidR="00984630" w:rsidRPr="00166567">
          <w:rPr>
            <w:rStyle w:val="Hyperlink"/>
            <w:lang w:eastAsia="en-AU"/>
          </w:rPr>
          <w:t>Basic Exchange Model</w:t>
        </w:r>
        <w:r w:rsidR="00984630">
          <w:rPr>
            <w:webHidden/>
          </w:rPr>
          <w:tab/>
        </w:r>
        <w:r w:rsidR="00984630">
          <w:rPr>
            <w:webHidden/>
          </w:rPr>
          <w:fldChar w:fldCharType="begin"/>
        </w:r>
        <w:r w:rsidR="00984630">
          <w:rPr>
            <w:webHidden/>
          </w:rPr>
          <w:instrText xml:space="preserve"> PAGEREF _Toc526430936 \h </w:instrText>
        </w:r>
        <w:r w:rsidR="00984630">
          <w:rPr>
            <w:webHidden/>
          </w:rPr>
        </w:r>
        <w:r w:rsidR="00984630">
          <w:rPr>
            <w:webHidden/>
          </w:rPr>
          <w:fldChar w:fldCharType="separate"/>
        </w:r>
        <w:r w:rsidR="00984630">
          <w:rPr>
            <w:webHidden/>
          </w:rPr>
          <w:t>14</w:t>
        </w:r>
        <w:r w:rsidR="00984630">
          <w:rPr>
            <w:webHidden/>
          </w:rPr>
          <w:fldChar w:fldCharType="end"/>
        </w:r>
      </w:hyperlink>
    </w:p>
    <w:p w14:paraId="21B5C05F" w14:textId="4F7CE9AA" w:rsidR="00984630" w:rsidRDefault="00045165">
      <w:pPr>
        <w:pStyle w:val="TOC2"/>
        <w:rPr>
          <w:color w:val="auto"/>
          <w:sz w:val="22"/>
        </w:rPr>
      </w:pPr>
      <w:hyperlink w:anchor="_Toc526430937" w:history="1">
        <w:r w:rsidR="00984630" w:rsidRPr="00166567">
          <w:rPr>
            <w:rStyle w:val="Hyperlink"/>
            <w:lang w:eastAsia="en-AU"/>
          </w:rPr>
          <w:t>3.2</w:t>
        </w:r>
        <w:r w:rsidR="00984630">
          <w:rPr>
            <w:color w:val="auto"/>
            <w:sz w:val="22"/>
          </w:rPr>
          <w:tab/>
        </w:r>
        <w:r w:rsidR="00984630" w:rsidRPr="00166567">
          <w:rPr>
            <w:rStyle w:val="Hyperlink"/>
            <w:lang w:eastAsia="en-AU"/>
          </w:rPr>
          <w:t>Diagrams</w:t>
        </w:r>
        <w:r w:rsidR="00984630">
          <w:rPr>
            <w:webHidden/>
          </w:rPr>
          <w:tab/>
        </w:r>
        <w:r w:rsidR="00984630">
          <w:rPr>
            <w:webHidden/>
          </w:rPr>
          <w:fldChar w:fldCharType="begin"/>
        </w:r>
        <w:r w:rsidR="00984630">
          <w:rPr>
            <w:webHidden/>
          </w:rPr>
          <w:instrText xml:space="preserve"> PAGEREF _Toc526430937 \h </w:instrText>
        </w:r>
        <w:r w:rsidR="00984630">
          <w:rPr>
            <w:webHidden/>
          </w:rPr>
        </w:r>
        <w:r w:rsidR="00984630">
          <w:rPr>
            <w:webHidden/>
          </w:rPr>
          <w:fldChar w:fldCharType="separate"/>
        </w:r>
        <w:r w:rsidR="00984630">
          <w:rPr>
            <w:webHidden/>
          </w:rPr>
          <w:t>14</w:t>
        </w:r>
        <w:r w:rsidR="00984630">
          <w:rPr>
            <w:webHidden/>
          </w:rPr>
          <w:fldChar w:fldCharType="end"/>
        </w:r>
      </w:hyperlink>
    </w:p>
    <w:p w14:paraId="54A1C7F7" w14:textId="646FD756" w:rsidR="00984630" w:rsidRDefault="00045165">
      <w:pPr>
        <w:pStyle w:val="TOC1"/>
        <w:rPr>
          <w:rFonts w:asciiTheme="minorHAnsi" w:eastAsiaTheme="minorEastAsia" w:hAnsiTheme="minorHAnsi" w:cstheme="minorBidi"/>
          <w:b w:val="0"/>
          <w:caps w:val="0"/>
          <w:color w:val="auto"/>
          <w:sz w:val="22"/>
          <w:szCs w:val="22"/>
          <w:lang w:eastAsia="en-AU"/>
        </w:rPr>
      </w:pPr>
      <w:hyperlink w:anchor="_Toc526430938" w:history="1">
        <w:r w:rsidR="00984630" w:rsidRPr="00166567">
          <w:rPr>
            <w:rStyle w:val="Hyperlink"/>
            <w:lang w:eastAsia="en-AU"/>
          </w:rPr>
          <w:t>4.</w:t>
        </w:r>
        <w:r w:rsidR="00984630">
          <w:rPr>
            <w:rFonts w:asciiTheme="minorHAnsi" w:eastAsiaTheme="minorEastAsia" w:hAnsiTheme="minorHAnsi" w:cstheme="minorBidi"/>
            <w:b w:val="0"/>
            <w:caps w:val="0"/>
            <w:color w:val="auto"/>
            <w:sz w:val="22"/>
            <w:szCs w:val="22"/>
            <w:lang w:eastAsia="en-AU"/>
          </w:rPr>
          <w:tab/>
        </w:r>
        <w:r w:rsidR="00984630" w:rsidRPr="00166567">
          <w:rPr>
            <w:rStyle w:val="Hyperlink"/>
            <w:lang w:eastAsia="en-AU"/>
          </w:rPr>
          <w:t>Supporting documents</w:t>
        </w:r>
        <w:r w:rsidR="00984630">
          <w:rPr>
            <w:webHidden/>
          </w:rPr>
          <w:tab/>
        </w:r>
        <w:r w:rsidR="00984630">
          <w:rPr>
            <w:webHidden/>
          </w:rPr>
          <w:fldChar w:fldCharType="begin"/>
        </w:r>
        <w:r w:rsidR="00984630">
          <w:rPr>
            <w:webHidden/>
          </w:rPr>
          <w:instrText xml:space="preserve"> PAGEREF _Toc526430938 \h </w:instrText>
        </w:r>
        <w:r w:rsidR="00984630">
          <w:rPr>
            <w:webHidden/>
          </w:rPr>
        </w:r>
        <w:r w:rsidR="00984630">
          <w:rPr>
            <w:webHidden/>
          </w:rPr>
          <w:fldChar w:fldCharType="separate"/>
        </w:r>
        <w:r w:rsidR="00984630">
          <w:rPr>
            <w:webHidden/>
          </w:rPr>
          <w:t>14</w:t>
        </w:r>
        <w:r w:rsidR="00984630">
          <w:rPr>
            <w:webHidden/>
          </w:rPr>
          <w:fldChar w:fldCharType="end"/>
        </w:r>
      </w:hyperlink>
    </w:p>
    <w:p w14:paraId="5D812532" w14:textId="60275847" w:rsidR="00984630" w:rsidRDefault="00045165">
      <w:pPr>
        <w:pStyle w:val="TOC2"/>
        <w:rPr>
          <w:color w:val="auto"/>
          <w:sz w:val="22"/>
        </w:rPr>
      </w:pPr>
      <w:hyperlink w:anchor="_Toc526430939" w:history="1">
        <w:r w:rsidR="00984630" w:rsidRPr="00166567">
          <w:rPr>
            <w:rStyle w:val="Hyperlink"/>
            <w:lang w:eastAsia="en-AU"/>
          </w:rPr>
          <w:t>4.1</w:t>
        </w:r>
        <w:r w:rsidR="00984630">
          <w:rPr>
            <w:color w:val="auto"/>
            <w:sz w:val="22"/>
          </w:rPr>
          <w:tab/>
        </w:r>
        <w:r w:rsidR="00984630" w:rsidRPr="00166567">
          <w:rPr>
            <w:rStyle w:val="Hyperlink"/>
            <w:lang w:eastAsia="en-AU"/>
          </w:rPr>
          <w:t>Metrology</w:t>
        </w:r>
        <w:r w:rsidR="00984630">
          <w:rPr>
            <w:webHidden/>
          </w:rPr>
          <w:tab/>
        </w:r>
        <w:r w:rsidR="00984630">
          <w:rPr>
            <w:webHidden/>
          </w:rPr>
          <w:fldChar w:fldCharType="begin"/>
        </w:r>
        <w:r w:rsidR="00984630">
          <w:rPr>
            <w:webHidden/>
          </w:rPr>
          <w:instrText xml:space="preserve"> PAGEREF _Toc526430939 \h </w:instrText>
        </w:r>
        <w:r w:rsidR="00984630">
          <w:rPr>
            <w:webHidden/>
          </w:rPr>
        </w:r>
        <w:r w:rsidR="00984630">
          <w:rPr>
            <w:webHidden/>
          </w:rPr>
          <w:fldChar w:fldCharType="separate"/>
        </w:r>
        <w:r w:rsidR="00984630">
          <w:rPr>
            <w:webHidden/>
          </w:rPr>
          <w:t>15</w:t>
        </w:r>
        <w:r w:rsidR="00984630">
          <w:rPr>
            <w:webHidden/>
          </w:rPr>
          <w:fldChar w:fldCharType="end"/>
        </w:r>
      </w:hyperlink>
    </w:p>
    <w:p w14:paraId="3E7CE088" w14:textId="460F8E2E" w:rsidR="00984630" w:rsidRDefault="00045165">
      <w:pPr>
        <w:pStyle w:val="TOC2"/>
        <w:rPr>
          <w:color w:val="auto"/>
          <w:sz w:val="22"/>
        </w:rPr>
      </w:pPr>
      <w:hyperlink w:anchor="_Toc526430940" w:history="1">
        <w:r w:rsidR="00984630" w:rsidRPr="00166567">
          <w:rPr>
            <w:rStyle w:val="Hyperlink"/>
            <w:lang w:eastAsia="en-AU"/>
          </w:rPr>
          <w:t>4.2</w:t>
        </w:r>
        <w:r w:rsidR="00984630">
          <w:rPr>
            <w:color w:val="auto"/>
            <w:sz w:val="22"/>
          </w:rPr>
          <w:tab/>
        </w:r>
        <w:r w:rsidR="00984630" w:rsidRPr="00166567">
          <w:rPr>
            <w:rStyle w:val="Hyperlink"/>
            <w:lang w:eastAsia="en-AU"/>
          </w:rPr>
          <w:t>MSATS</w:t>
        </w:r>
        <w:r w:rsidR="00984630">
          <w:rPr>
            <w:webHidden/>
          </w:rPr>
          <w:tab/>
        </w:r>
        <w:r w:rsidR="00984630">
          <w:rPr>
            <w:webHidden/>
          </w:rPr>
          <w:fldChar w:fldCharType="begin"/>
        </w:r>
        <w:r w:rsidR="00984630">
          <w:rPr>
            <w:webHidden/>
          </w:rPr>
          <w:instrText xml:space="preserve"> PAGEREF _Toc526430940 \h </w:instrText>
        </w:r>
        <w:r w:rsidR="00984630">
          <w:rPr>
            <w:webHidden/>
          </w:rPr>
        </w:r>
        <w:r w:rsidR="00984630">
          <w:rPr>
            <w:webHidden/>
          </w:rPr>
          <w:fldChar w:fldCharType="separate"/>
        </w:r>
        <w:r w:rsidR="00984630">
          <w:rPr>
            <w:webHidden/>
          </w:rPr>
          <w:t>15</w:t>
        </w:r>
        <w:r w:rsidR="00984630">
          <w:rPr>
            <w:webHidden/>
          </w:rPr>
          <w:fldChar w:fldCharType="end"/>
        </w:r>
      </w:hyperlink>
    </w:p>
    <w:p w14:paraId="57BE946D" w14:textId="0A4B1AEA" w:rsidR="00984630" w:rsidRDefault="00045165">
      <w:pPr>
        <w:pStyle w:val="TOC2"/>
        <w:rPr>
          <w:color w:val="auto"/>
          <w:sz w:val="22"/>
        </w:rPr>
      </w:pPr>
      <w:hyperlink w:anchor="_Toc526430941" w:history="1">
        <w:r w:rsidR="00984630" w:rsidRPr="00166567">
          <w:rPr>
            <w:rStyle w:val="Hyperlink"/>
            <w:lang w:eastAsia="en-AU"/>
          </w:rPr>
          <w:t>4.3</w:t>
        </w:r>
        <w:r w:rsidR="00984630">
          <w:rPr>
            <w:color w:val="auto"/>
            <w:sz w:val="22"/>
          </w:rPr>
          <w:tab/>
        </w:r>
        <w:r w:rsidR="00984630" w:rsidRPr="00166567">
          <w:rPr>
            <w:rStyle w:val="Hyperlink"/>
            <w:lang w:eastAsia="en-AU"/>
          </w:rPr>
          <w:t>B2B</w:t>
        </w:r>
        <w:r w:rsidR="00984630">
          <w:rPr>
            <w:webHidden/>
          </w:rPr>
          <w:tab/>
        </w:r>
        <w:r w:rsidR="00984630">
          <w:rPr>
            <w:webHidden/>
          </w:rPr>
          <w:fldChar w:fldCharType="begin"/>
        </w:r>
        <w:r w:rsidR="00984630">
          <w:rPr>
            <w:webHidden/>
          </w:rPr>
          <w:instrText xml:space="preserve"> PAGEREF _Toc526430941 \h </w:instrText>
        </w:r>
        <w:r w:rsidR="00984630">
          <w:rPr>
            <w:webHidden/>
          </w:rPr>
        </w:r>
        <w:r w:rsidR="00984630">
          <w:rPr>
            <w:webHidden/>
          </w:rPr>
          <w:fldChar w:fldCharType="separate"/>
        </w:r>
        <w:r w:rsidR="00984630">
          <w:rPr>
            <w:webHidden/>
          </w:rPr>
          <w:t>16</w:t>
        </w:r>
        <w:r w:rsidR="00984630">
          <w:rPr>
            <w:webHidden/>
          </w:rPr>
          <w:fldChar w:fldCharType="end"/>
        </w:r>
      </w:hyperlink>
    </w:p>
    <w:p w14:paraId="4550FD54" w14:textId="470243CE" w:rsidR="00984630" w:rsidRDefault="00045165">
      <w:pPr>
        <w:pStyle w:val="TOC2"/>
        <w:rPr>
          <w:color w:val="auto"/>
          <w:sz w:val="22"/>
        </w:rPr>
      </w:pPr>
      <w:hyperlink w:anchor="_Toc526430942" w:history="1">
        <w:r w:rsidR="00984630" w:rsidRPr="00166567">
          <w:rPr>
            <w:rStyle w:val="Hyperlink"/>
            <w:lang w:eastAsia="en-AU"/>
          </w:rPr>
          <w:t>4.4</w:t>
        </w:r>
        <w:r w:rsidR="00984630">
          <w:rPr>
            <w:color w:val="auto"/>
            <w:sz w:val="22"/>
          </w:rPr>
          <w:tab/>
        </w:r>
        <w:r w:rsidR="00984630" w:rsidRPr="00166567">
          <w:rPr>
            <w:rStyle w:val="Hyperlink"/>
            <w:lang w:eastAsia="en-AU"/>
          </w:rPr>
          <w:t>Service Provision</w:t>
        </w:r>
        <w:r w:rsidR="00984630">
          <w:rPr>
            <w:webHidden/>
          </w:rPr>
          <w:tab/>
        </w:r>
        <w:r w:rsidR="00984630">
          <w:rPr>
            <w:webHidden/>
          </w:rPr>
          <w:fldChar w:fldCharType="begin"/>
        </w:r>
        <w:r w:rsidR="00984630">
          <w:rPr>
            <w:webHidden/>
          </w:rPr>
          <w:instrText xml:space="preserve"> PAGEREF _Toc526430942 \h </w:instrText>
        </w:r>
        <w:r w:rsidR="00984630">
          <w:rPr>
            <w:webHidden/>
          </w:rPr>
        </w:r>
        <w:r w:rsidR="00984630">
          <w:rPr>
            <w:webHidden/>
          </w:rPr>
          <w:fldChar w:fldCharType="separate"/>
        </w:r>
        <w:r w:rsidR="00984630">
          <w:rPr>
            <w:webHidden/>
          </w:rPr>
          <w:t>17</w:t>
        </w:r>
        <w:r w:rsidR="00984630">
          <w:rPr>
            <w:webHidden/>
          </w:rPr>
          <w:fldChar w:fldCharType="end"/>
        </w:r>
      </w:hyperlink>
    </w:p>
    <w:p w14:paraId="4F13504A" w14:textId="380680D8" w:rsidR="00984630" w:rsidRDefault="00045165">
      <w:pPr>
        <w:pStyle w:val="TOC1"/>
        <w:rPr>
          <w:rFonts w:asciiTheme="minorHAnsi" w:eastAsiaTheme="minorEastAsia" w:hAnsiTheme="minorHAnsi" w:cstheme="minorBidi"/>
          <w:b w:val="0"/>
          <w:caps w:val="0"/>
          <w:color w:val="auto"/>
          <w:sz w:val="22"/>
          <w:szCs w:val="22"/>
          <w:lang w:eastAsia="en-AU"/>
        </w:rPr>
      </w:pPr>
      <w:hyperlink w:anchor="_Toc526430943" w:history="1">
        <w:r w:rsidR="00984630" w:rsidRPr="00166567">
          <w:rPr>
            <w:rStyle w:val="Hyperlink"/>
            <w:lang w:eastAsia="en-AU"/>
          </w:rPr>
          <w:t>5.</w:t>
        </w:r>
        <w:r w:rsidR="00984630">
          <w:rPr>
            <w:rFonts w:asciiTheme="minorHAnsi" w:eastAsiaTheme="minorEastAsia" w:hAnsiTheme="minorHAnsi" w:cstheme="minorBidi"/>
            <w:b w:val="0"/>
            <w:caps w:val="0"/>
            <w:color w:val="auto"/>
            <w:sz w:val="22"/>
            <w:szCs w:val="22"/>
            <w:lang w:eastAsia="en-AU"/>
          </w:rPr>
          <w:tab/>
        </w:r>
        <w:r w:rsidR="00984630" w:rsidRPr="00166567">
          <w:rPr>
            <w:rStyle w:val="Hyperlink"/>
            <w:lang w:eastAsia="en-AU"/>
          </w:rPr>
          <w:t>GLOSSARY</w:t>
        </w:r>
        <w:r w:rsidR="00984630">
          <w:rPr>
            <w:webHidden/>
          </w:rPr>
          <w:tab/>
        </w:r>
        <w:r w:rsidR="00984630">
          <w:rPr>
            <w:webHidden/>
          </w:rPr>
          <w:fldChar w:fldCharType="begin"/>
        </w:r>
        <w:r w:rsidR="00984630">
          <w:rPr>
            <w:webHidden/>
          </w:rPr>
          <w:instrText xml:space="preserve"> PAGEREF _Toc526430943 \h </w:instrText>
        </w:r>
        <w:r w:rsidR="00984630">
          <w:rPr>
            <w:webHidden/>
          </w:rPr>
        </w:r>
        <w:r w:rsidR="00984630">
          <w:rPr>
            <w:webHidden/>
          </w:rPr>
          <w:fldChar w:fldCharType="separate"/>
        </w:r>
        <w:r w:rsidR="00984630">
          <w:rPr>
            <w:webHidden/>
          </w:rPr>
          <w:t>17</w:t>
        </w:r>
        <w:r w:rsidR="00984630">
          <w:rPr>
            <w:webHidden/>
          </w:rPr>
          <w:fldChar w:fldCharType="end"/>
        </w:r>
      </w:hyperlink>
    </w:p>
    <w:p w14:paraId="41A9A480" w14:textId="77777777" w:rsidR="006B6119" w:rsidRDefault="006B6119" w:rsidP="006B6119">
      <w:r w:rsidRPr="00520420">
        <w:fldChar w:fldCharType="end"/>
      </w:r>
    </w:p>
    <w:p w14:paraId="2BDD87CA" w14:textId="6DA2C23B" w:rsidR="000F03C7" w:rsidRDefault="000F03C7" w:rsidP="006B6119">
      <w:pPr>
        <w:pStyle w:val="BodyText"/>
      </w:pPr>
    </w:p>
    <w:p w14:paraId="36320BC7" w14:textId="77777777" w:rsidR="00984630" w:rsidRDefault="00984630" w:rsidP="006B6119">
      <w:pPr>
        <w:pStyle w:val="BodyText"/>
      </w:pPr>
    </w:p>
    <w:p w14:paraId="6CAF159D" w14:textId="77777777" w:rsidR="00137B19" w:rsidRDefault="00137B19" w:rsidP="006C13DF">
      <w:pPr>
        <w:pStyle w:val="BodyText"/>
        <w:sectPr w:rsidR="00137B19" w:rsidSect="00DE0688">
          <w:headerReference w:type="even" r:id="rId21"/>
          <w:headerReference w:type="default" r:id="rId22"/>
          <w:footerReference w:type="even" r:id="rId23"/>
          <w:footerReference w:type="default" r:id="rId24"/>
          <w:headerReference w:type="first" r:id="rId25"/>
          <w:pgSz w:w="11906" w:h="16838"/>
          <w:pgMar w:top="1871" w:right="1361" w:bottom="1361" w:left="1361" w:header="1021" w:footer="567" w:gutter="0"/>
          <w:cols w:space="708"/>
          <w:docGrid w:linePitch="360"/>
        </w:sectPr>
      </w:pPr>
    </w:p>
    <w:p w14:paraId="48A1FC7E" w14:textId="77777777" w:rsidR="008F67DD" w:rsidRPr="00656456" w:rsidRDefault="008F67DD" w:rsidP="008F67DD">
      <w:pPr>
        <w:pStyle w:val="Heading1"/>
        <w:pageBreakBefore/>
        <w:numPr>
          <w:ilvl w:val="0"/>
          <w:numId w:val="1"/>
        </w:numPr>
        <w:spacing w:after="60" w:line="264" w:lineRule="auto"/>
        <w:ind w:left="709" w:hanging="709"/>
      </w:pPr>
      <w:bookmarkStart w:id="24" w:name="_Toc491761014"/>
      <w:bookmarkStart w:id="25" w:name="_Toc526430919"/>
      <w:bookmarkStart w:id="26" w:name="_Toc380666654"/>
      <w:bookmarkStart w:id="27" w:name="_Toc391370315"/>
      <w:bookmarkStart w:id="28" w:name="_Toc445212696"/>
      <w:bookmarkStart w:id="29" w:name="_Toc445384263"/>
      <w:r w:rsidRPr="00656456">
        <w:lastRenderedPageBreak/>
        <w:t>Introduction</w:t>
      </w:r>
      <w:bookmarkEnd w:id="24"/>
      <w:bookmarkEnd w:id="25"/>
    </w:p>
    <w:p w14:paraId="0960569A" w14:textId="77777777" w:rsidR="008F67DD" w:rsidRPr="00656456" w:rsidRDefault="008F67DD" w:rsidP="008F67DD">
      <w:pPr>
        <w:pStyle w:val="Heading2"/>
        <w:numPr>
          <w:ilvl w:val="1"/>
          <w:numId w:val="1"/>
        </w:numPr>
        <w:tabs>
          <w:tab w:val="clear" w:pos="992"/>
          <w:tab w:val="num" w:pos="1134"/>
        </w:tabs>
        <w:spacing w:after="60" w:line="264" w:lineRule="auto"/>
        <w:ind w:right="567"/>
      </w:pPr>
      <w:bookmarkStart w:id="30" w:name="_Toc491761015"/>
      <w:bookmarkStart w:id="31" w:name="_Toc526430920"/>
      <w:r w:rsidRPr="00656456">
        <w:t>Purpose and Scope</w:t>
      </w:r>
      <w:bookmarkEnd w:id="30"/>
      <w:bookmarkEnd w:id="31"/>
    </w:p>
    <w:p w14:paraId="4FE709D7" w14:textId="77777777" w:rsidR="008F67DD" w:rsidRDefault="008F67DD" w:rsidP="008F67DD">
      <w:pPr>
        <w:pStyle w:val="BodyText"/>
      </w:pPr>
      <w:r>
        <w:t xml:space="preserve">This document is provided to assist users of the Retail Electricity Market Procedures in understanding the overall framework within which they operate and also contains a dictionary of terms used in the Retail Electricity Market Procedures.  </w:t>
      </w:r>
    </w:p>
    <w:p w14:paraId="6D716A46" w14:textId="77777777" w:rsidR="008F67DD" w:rsidRDefault="008F67DD" w:rsidP="008F67DD">
      <w:pPr>
        <w:pStyle w:val="BodyText"/>
      </w:pPr>
      <w:r>
        <w:t>This document forms part of each of the Retail Electricity Market Procedures and will be amended when another Retail Electricity Market Procedure requires amendment.  The consultation process applicable to the relevant Retail Electricity Market Procedure will also apply to the necessary amendments to this document.</w:t>
      </w:r>
    </w:p>
    <w:p w14:paraId="3306F239" w14:textId="77777777" w:rsidR="008F67DD" w:rsidRDefault="008F67DD" w:rsidP="008F67DD">
      <w:pPr>
        <w:pStyle w:val="BodyText"/>
      </w:pPr>
      <w:r>
        <w:t>This document also fulfils AEMO’s obligation under clause 7.16.1(f) of the NER and includes a list of procedures authorised under Chapter 7 of the NER and all supporting documentation.</w:t>
      </w:r>
    </w:p>
    <w:p w14:paraId="2C8732AD" w14:textId="77777777" w:rsidR="008F67DD" w:rsidRPr="00656456" w:rsidRDefault="008F67DD" w:rsidP="008F67DD">
      <w:pPr>
        <w:pStyle w:val="Heading2"/>
        <w:numPr>
          <w:ilvl w:val="1"/>
          <w:numId w:val="1"/>
        </w:numPr>
        <w:tabs>
          <w:tab w:val="clear" w:pos="992"/>
          <w:tab w:val="num" w:pos="1134"/>
        </w:tabs>
        <w:spacing w:after="60" w:line="264" w:lineRule="auto"/>
        <w:ind w:right="567"/>
      </w:pPr>
      <w:bookmarkStart w:id="32" w:name="_Toc491761016"/>
      <w:bookmarkStart w:id="33" w:name="_Toc526430921"/>
      <w:r>
        <w:t>Definitions and Interpretation</w:t>
      </w:r>
      <w:bookmarkEnd w:id="32"/>
      <w:bookmarkEnd w:id="33"/>
    </w:p>
    <w:p w14:paraId="59AFD2A4" w14:textId="77777777" w:rsidR="008F67DD" w:rsidRDefault="008F67DD" w:rsidP="008F67DD">
      <w:pPr>
        <w:pStyle w:val="Heading3"/>
        <w:numPr>
          <w:ilvl w:val="2"/>
          <w:numId w:val="1"/>
        </w:numPr>
        <w:spacing w:after="60" w:line="264" w:lineRule="auto"/>
      </w:pPr>
      <w:r w:rsidRPr="00656456">
        <w:t>Glossary</w:t>
      </w:r>
    </w:p>
    <w:p w14:paraId="4930B578" w14:textId="77777777" w:rsidR="008F67DD" w:rsidRDefault="008F67DD" w:rsidP="008F67DD">
      <w:pPr>
        <w:pStyle w:val="BodyText"/>
      </w:pPr>
      <w:r>
        <w:t>Where a defined term is used only in one Retail Electricity Market Procedure, that term will be defined in that Retail Electricity Market Procedure.</w:t>
      </w:r>
    </w:p>
    <w:p w14:paraId="6CAE98E7" w14:textId="77777777" w:rsidR="008F67DD" w:rsidRDefault="008F67DD" w:rsidP="008F67DD">
      <w:pPr>
        <w:pStyle w:val="BodyText"/>
      </w:pPr>
      <w:r>
        <w:t xml:space="preserve">Capitalised words, phrases and abbreviations that are used in more than one Retail Electricity Market Procedure are set out in section 6 and have the meanings set out opposite them when used in this document and the Retail Electricity Market Procedures. </w:t>
      </w:r>
    </w:p>
    <w:p w14:paraId="012CCDBC" w14:textId="77777777" w:rsidR="008F67DD" w:rsidRDefault="008F67DD" w:rsidP="008F67DD">
      <w:pPr>
        <w:pStyle w:val="BodyText"/>
      </w:pPr>
      <w:r>
        <w:t xml:space="preserve">Italicised terms used in the Retail Electricity Market Procedures have the same meanings given to those terms in the </w:t>
      </w:r>
      <w:r>
        <w:rPr>
          <w:lang w:val="en-US"/>
        </w:rPr>
        <w:t>National Electricity Rules (</w:t>
      </w:r>
      <w:r w:rsidRPr="00BC2522">
        <w:rPr>
          <w:b/>
        </w:rPr>
        <w:t>NER</w:t>
      </w:r>
      <w:r>
        <w:t xml:space="preserve">) unless otherwise specified.  </w:t>
      </w:r>
    </w:p>
    <w:p w14:paraId="2EDD437F" w14:textId="77777777" w:rsidR="008F67DD" w:rsidRDefault="008F67DD" w:rsidP="008F67DD">
      <w:pPr>
        <w:pStyle w:val="Heading3"/>
        <w:numPr>
          <w:ilvl w:val="2"/>
          <w:numId w:val="1"/>
        </w:numPr>
        <w:spacing w:after="60" w:line="264" w:lineRule="auto"/>
      </w:pPr>
      <w:r>
        <w:t>Business Documents &amp; Business Signals in B2B Procedures</w:t>
      </w:r>
    </w:p>
    <w:p w14:paraId="79731A54" w14:textId="77777777" w:rsidR="008F67DD" w:rsidRDefault="008F67DD" w:rsidP="00F70008">
      <w:pPr>
        <w:pStyle w:val="BodyText"/>
        <w:numPr>
          <w:ilvl w:val="0"/>
          <w:numId w:val="32"/>
        </w:numPr>
        <w:spacing w:line="240" w:lineRule="atLeast"/>
        <w:ind w:hanging="578"/>
        <w:rPr>
          <w:rFonts w:cs="Arial"/>
          <w:color w:val="000000"/>
        </w:rPr>
      </w:pPr>
      <w:r w:rsidRPr="00972AB9">
        <w:rPr>
          <w:rFonts w:cs="Arial"/>
          <w:color w:val="000000"/>
        </w:rPr>
        <w:t xml:space="preserve">Business Documents, such as </w:t>
      </w:r>
      <w:r>
        <w:rPr>
          <w:rFonts w:cs="Arial"/>
          <w:color w:val="000000"/>
        </w:rPr>
        <w:t>‘</w:t>
      </w:r>
      <w:r w:rsidRPr="00972AB9">
        <w:rPr>
          <w:rFonts w:cs="Arial"/>
          <w:color w:val="000000"/>
          <w:u w:val="single"/>
        </w:rPr>
        <w:t>ServiceOrderRequest</w:t>
      </w:r>
      <w:r>
        <w:rPr>
          <w:rFonts w:cs="Arial"/>
          <w:color w:val="000000"/>
          <w:u w:val="single"/>
        </w:rPr>
        <w:t>’</w:t>
      </w:r>
      <w:r>
        <w:rPr>
          <w:rFonts w:cs="Arial"/>
          <w:color w:val="000000"/>
        </w:rPr>
        <w:t>,</w:t>
      </w:r>
      <w:r w:rsidRPr="00972AB9">
        <w:rPr>
          <w:rFonts w:cs="Arial"/>
          <w:color w:val="000000"/>
        </w:rPr>
        <w:t xml:space="preserve"> are </w:t>
      </w:r>
      <w:r>
        <w:rPr>
          <w:rFonts w:cs="Arial"/>
          <w:color w:val="000000"/>
        </w:rPr>
        <w:t>indicated by</w:t>
      </w:r>
      <w:r w:rsidRPr="00972AB9">
        <w:rPr>
          <w:rFonts w:cs="Arial"/>
          <w:color w:val="000000"/>
        </w:rPr>
        <w:t xml:space="preserve"> </w:t>
      </w:r>
      <w:r>
        <w:rPr>
          <w:rFonts w:cs="Arial"/>
          <w:color w:val="000000"/>
        </w:rPr>
        <w:t>underlining and upper camel case.</w:t>
      </w:r>
    </w:p>
    <w:p w14:paraId="4FC600E3" w14:textId="77777777" w:rsidR="008F67DD" w:rsidRPr="00E73C5F" w:rsidRDefault="008F67DD" w:rsidP="00F70008">
      <w:pPr>
        <w:pStyle w:val="BodyText"/>
        <w:numPr>
          <w:ilvl w:val="0"/>
          <w:numId w:val="32"/>
        </w:numPr>
        <w:spacing w:line="240" w:lineRule="atLeast"/>
        <w:ind w:hanging="578"/>
        <w:rPr>
          <w:rFonts w:cs="Arial"/>
          <w:color w:val="000000"/>
          <w:u w:val="single"/>
        </w:rPr>
      </w:pPr>
      <w:r>
        <w:rPr>
          <w:rFonts w:cs="Arial"/>
          <w:color w:val="000000"/>
        </w:rPr>
        <w:t>Business Signals, such as ‘</w:t>
      </w:r>
      <w:r w:rsidRPr="00972AB9">
        <w:rPr>
          <w:rFonts w:cs="Arial"/>
          <w:i/>
          <w:color w:val="000000"/>
          <w:u w:val="single"/>
        </w:rPr>
        <w:t>BusinessReceipt</w:t>
      </w:r>
      <w:r>
        <w:rPr>
          <w:rFonts w:cs="Arial"/>
          <w:color w:val="000000"/>
        </w:rPr>
        <w:t>’</w:t>
      </w:r>
      <w:r w:rsidRPr="00972AB9">
        <w:rPr>
          <w:rFonts w:cs="Arial"/>
          <w:color w:val="000000"/>
        </w:rPr>
        <w:t xml:space="preserve"> </w:t>
      </w:r>
      <w:r>
        <w:rPr>
          <w:rFonts w:cs="Arial"/>
          <w:color w:val="000000"/>
        </w:rPr>
        <w:t xml:space="preserve">are indicated by </w:t>
      </w:r>
      <w:r w:rsidRPr="00972AB9">
        <w:rPr>
          <w:rFonts w:cs="Arial"/>
          <w:color w:val="000000"/>
        </w:rPr>
        <w:t>underlining</w:t>
      </w:r>
      <w:r>
        <w:rPr>
          <w:rFonts w:cs="Arial"/>
          <w:color w:val="000000"/>
        </w:rPr>
        <w:t>, upper camel case</w:t>
      </w:r>
      <w:r w:rsidRPr="00972AB9">
        <w:rPr>
          <w:rFonts w:cs="Arial"/>
          <w:color w:val="000000"/>
        </w:rPr>
        <w:t xml:space="preserve"> </w:t>
      </w:r>
      <w:r>
        <w:rPr>
          <w:rFonts w:cs="Arial"/>
          <w:color w:val="000000"/>
        </w:rPr>
        <w:t>and italics</w:t>
      </w:r>
      <w:r w:rsidRPr="00E73C5F">
        <w:rPr>
          <w:rFonts w:cs="Arial"/>
          <w:i/>
          <w:color w:val="000000"/>
        </w:rPr>
        <w:t>.</w:t>
      </w:r>
    </w:p>
    <w:p w14:paraId="7A1CEA24" w14:textId="77777777" w:rsidR="008F67DD" w:rsidRDefault="008F67DD" w:rsidP="00F70008">
      <w:pPr>
        <w:pStyle w:val="BodyText"/>
        <w:numPr>
          <w:ilvl w:val="0"/>
          <w:numId w:val="32"/>
        </w:numPr>
        <w:spacing w:line="240" w:lineRule="atLeast"/>
        <w:ind w:hanging="578"/>
        <w:rPr>
          <w:rFonts w:cs="Arial"/>
          <w:color w:val="000000"/>
          <w:u w:val="single"/>
        </w:rPr>
      </w:pPr>
      <w:r>
        <w:rPr>
          <w:rFonts w:cs="Arial"/>
          <w:color w:val="000000"/>
        </w:rPr>
        <w:t>F</w:t>
      </w:r>
      <w:r w:rsidRPr="00972AB9">
        <w:rPr>
          <w:rFonts w:cs="Arial"/>
          <w:color w:val="000000"/>
        </w:rPr>
        <w:t>ields within a Business Document or Business Signal</w:t>
      </w:r>
      <w:r>
        <w:rPr>
          <w:rFonts w:cs="Arial"/>
          <w:color w:val="000000"/>
        </w:rPr>
        <w:t xml:space="preserve"> are indicated by upper camel case and italics</w:t>
      </w:r>
      <w:r w:rsidRPr="00972AB9">
        <w:rPr>
          <w:rFonts w:cs="Arial"/>
          <w:color w:val="000000"/>
        </w:rPr>
        <w:t>.  For example</w:t>
      </w:r>
      <w:r>
        <w:rPr>
          <w:rFonts w:cs="Arial"/>
          <w:color w:val="000000"/>
        </w:rPr>
        <w:t xml:space="preserve">: </w:t>
      </w:r>
      <w:r w:rsidRPr="00972AB9">
        <w:rPr>
          <w:rFonts w:cs="Arial"/>
          <w:color w:val="000000"/>
        </w:rPr>
        <w:t xml:space="preserve"> </w:t>
      </w:r>
      <w:r>
        <w:rPr>
          <w:rFonts w:cs="Arial"/>
          <w:color w:val="000000"/>
        </w:rPr>
        <w:t>‘</w:t>
      </w:r>
      <w:r w:rsidRPr="00972AB9">
        <w:rPr>
          <w:rFonts w:cs="Arial"/>
          <w:i/>
          <w:color w:val="000000"/>
        </w:rPr>
        <w:t>ServiceOrderType</w:t>
      </w:r>
      <w:r>
        <w:rPr>
          <w:rFonts w:cs="Arial"/>
          <w:i/>
          <w:color w:val="000000"/>
        </w:rPr>
        <w:t>’</w:t>
      </w:r>
      <w:r>
        <w:rPr>
          <w:rFonts w:cs="Arial"/>
          <w:color w:val="000000"/>
        </w:rPr>
        <w:t>.</w:t>
      </w:r>
    </w:p>
    <w:p w14:paraId="424F5393" w14:textId="77777777" w:rsidR="008F67DD" w:rsidRDefault="008F67DD" w:rsidP="008F67DD">
      <w:pPr>
        <w:pStyle w:val="Heading3"/>
        <w:numPr>
          <w:ilvl w:val="2"/>
          <w:numId w:val="1"/>
        </w:numPr>
        <w:spacing w:after="60" w:line="264" w:lineRule="auto"/>
      </w:pPr>
      <w:r>
        <w:t>Interpretation</w:t>
      </w:r>
    </w:p>
    <w:p w14:paraId="784608D6" w14:textId="77777777" w:rsidR="008F67DD" w:rsidRDefault="008F67DD" w:rsidP="008F67DD">
      <w:pPr>
        <w:pStyle w:val="BodyText"/>
      </w:pPr>
      <w:r>
        <w:t>The following principles of interpretation apply to the Retail Electricity Market Procedures unless expressly indicated</w:t>
      </w:r>
      <w:r w:rsidRPr="00F918BF">
        <w:t xml:space="preserve"> </w:t>
      </w:r>
      <w:r>
        <w:t xml:space="preserve">otherwise: </w:t>
      </w:r>
    </w:p>
    <w:p w14:paraId="31CE0329" w14:textId="77777777" w:rsidR="008F67DD" w:rsidRDefault="008F67DD" w:rsidP="008F67DD">
      <w:pPr>
        <w:pStyle w:val="ParaNum1"/>
        <w:tabs>
          <w:tab w:val="clear" w:pos="1276"/>
        </w:tabs>
        <w:spacing w:after="142" w:line="240" w:lineRule="atLeast"/>
        <w:ind w:left="709"/>
      </w:pPr>
      <w:r>
        <w:t xml:space="preserve">This document and the Retail Electricity Market Procedures are subject to the principles of interpretation set out in Schedule </w:t>
      </w:r>
      <w:r w:rsidRPr="00AF107B">
        <w:t xml:space="preserve">2 of the </w:t>
      </w:r>
      <w:r w:rsidRPr="00F918BF">
        <w:rPr>
          <w:i/>
        </w:rPr>
        <w:t>National Electricity Law</w:t>
      </w:r>
      <w:r>
        <w:t>.</w:t>
      </w:r>
    </w:p>
    <w:p w14:paraId="475C1AD4" w14:textId="77777777" w:rsidR="008F67DD" w:rsidRDefault="008F67DD" w:rsidP="008F67DD">
      <w:pPr>
        <w:pStyle w:val="ParaNum1"/>
        <w:tabs>
          <w:tab w:val="clear" w:pos="1276"/>
        </w:tabs>
        <w:spacing w:after="142" w:line="240" w:lineRule="atLeast"/>
        <w:ind w:left="709"/>
      </w:pPr>
      <w:r>
        <w:rPr>
          <w:lang w:val="en-US"/>
        </w:rPr>
        <w:t xml:space="preserve">The </w:t>
      </w:r>
      <w:r w:rsidRPr="00BC2522">
        <w:rPr>
          <w:lang w:val="en-US"/>
        </w:rPr>
        <w:t>NER</w:t>
      </w:r>
      <w:r>
        <w:rPr>
          <w:lang w:val="en-US"/>
        </w:rPr>
        <w:t xml:space="preserve"> prevail over </w:t>
      </w:r>
      <w:r>
        <w:t xml:space="preserve">this document and the Retail Electricity Market Procedures </w:t>
      </w:r>
      <w:r>
        <w:rPr>
          <w:lang w:val="en-US"/>
        </w:rPr>
        <w:t>to the extent of any inconsistency.</w:t>
      </w:r>
    </w:p>
    <w:p w14:paraId="337E162D" w14:textId="77777777" w:rsidR="008F67DD" w:rsidRPr="00A16396" w:rsidRDefault="008F67DD" w:rsidP="008F67DD">
      <w:pPr>
        <w:pStyle w:val="ParaNum1"/>
        <w:tabs>
          <w:tab w:val="clear" w:pos="1276"/>
        </w:tabs>
        <w:spacing w:after="142" w:line="240" w:lineRule="atLeast"/>
        <w:ind w:left="709"/>
      </w:pPr>
      <w:r w:rsidRPr="00A16396">
        <w:t>The MSATS Procedures prevail over the B2B Procedures to the extent of any inconsistency.</w:t>
      </w:r>
    </w:p>
    <w:p w14:paraId="07258A0D" w14:textId="77777777" w:rsidR="008F67DD" w:rsidRDefault="008F67DD" w:rsidP="008F67DD">
      <w:pPr>
        <w:pStyle w:val="ParaNum1"/>
        <w:tabs>
          <w:tab w:val="clear" w:pos="1276"/>
        </w:tabs>
        <w:spacing w:after="142" w:line="240" w:lineRule="atLeast"/>
        <w:ind w:left="709"/>
      </w:pPr>
      <w:r>
        <w:t>R</w:t>
      </w:r>
      <w:r w:rsidRPr="00AF107B">
        <w:t>eferences to time</w:t>
      </w:r>
      <w:r>
        <w:t xml:space="preserve"> in:</w:t>
      </w:r>
    </w:p>
    <w:p w14:paraId="462DD60F" w14:textId="77777777" w:rsidR="008F67DD" w:rsidRDefault="008F67DD" w:rsidP="008F67DD">
      <w:pPr>
        <w:pStyle w:val="ParaNum2"/>
        <w:tabs>
          <w:tab w:val="clear" w:pos="1843"/>
        </w:tabs>
        <w:spacing w:after="142" w:line="240" w:lineRule="atLeast"/>
        <w:ind w:left="1418"/>
      </w:pPr>
      <w:r>
        <w:t xml:space="preserve">Retail Electricity Market Procedures (except for </w:t>
      </w:r>
      <w:r w:rsidRPr="00E73C5F">
        <w:rPr>
          <w:i/>
        </w:rPr>
        <w:t>B2B Procedures</w:t>
      </w:r>
      <w:r>
        <w:t xml:space="preserve">) </w:t>
      </w:r>
      <w:r w:rsidRPr="00AF107B">
        <w:t xml:space="preserve">are to </w:t>
      </w:r>
      <w:r w:rsidRPr="00B20F1E">
        <w:t>Eastern Standard Time</w:t>
      </w:r>
      <w:r>
        <w:t>;  and</w:t>
      </w:r>
    </w:p>
    <w:p w14:paraId="6779E646" w14:textId="77777777" w:rsidR="008F67DD" w:rsidRDefault="008F67DD" w:rsidP="008F67DD">
      <w:pPr>
        <w:pStyle w:val="ParaNum2"/>
        <w:tabs>
          <w:tab w:val="clear" w:pos="1843"/>
        </w:tabs>
        <w:spacing w:after="142" w:line="240" w:lineRule="atLeast"/>
        <w:ind w:left="1418"/>
      </w:pPr>
      <w:r w:rsidRPr="00A16396">
        <w:lastRenderedPageBreak/>
        <w:tab/>
      </w:r>
      <w:r w:rsidRPr="00A16396">
        <w:rPr>
          <w:i/>
        </w:rPr>
        <w:t>B2B Procedures</w:t>
      </w:r>
      <w:r w:rsidRPr="00A16396">
        <w:t xml:space="preserve"> refer to the time applicable at the Site to which a B2B Transaction relates (local time)</w:t>
      </w:r>
      <w:r>
        <w:t>.</w:t>
      </w:r>
    </w:p>
    <w:p w14:paraId="4A83E9B0" w14:textId="77777777" w:rsidR="008F67DD" w:rsidRPr="00A16396" w:rsidRDefault="008F67DD" w:rsidP="008F67DD">
      <w:pPr>
        <w:pStyle w:val="ParaNum1"/>
        <w:tabs>
          <w:tab w:val="clear" w:pos="1276"/>
        </w:tabs>
        <w:spacing w:after="142" w:line="240" w:lineRule="atLeast"/>
        <w:ind w:left="709"/>
      </w:pPr>
      <w:r w:rsidRPr="00A16396">
        <w:t>The expressions ‘within one Business Day’ or ‘next Business Day’ in B2B Procedure:  Service Order Process mean by 11:59pm on the next Business Day.</w:t>
      </w:r>
    </w:p>
    <w:p w14:paraId="41A8F21C" w14:textId="77777777" w:rsidR="008F67DD" w:rsidRDefault="008F67DD" w:rsidP="008F67DD">
      <w:pPr>
        <w:pStyle w:val="ParaNum1"/>
        <w:tabs>
          <w:tab w:val="clear" w:pos="1276"/>
        </w:tabs>
        <w:spacing w:after="142" w:line="240" w:lineRule="atLeast"/>
        <w:ind w:left="709"/>
      </w:pPr>
      <w:r>
        <w:t>References to currency are to Australian dollars.</w:t>
      </w:r>
    </w:p>
    <w:p w14:paraId="095CE89A" w14:textId="77777777" w:rsidR="008F67DD" w:rsidRPr="00AF107B" w:rsidRDefault="008F67DD" w:rsidP="008F67DD">
      <w:pPr>
        <w:pStyle w:val="ParaNum1"/>
        <w:tabs>
          <w:tab w:val="clear" w:pos="1276"/>
        </w:tabs>
        <w:spacing w:after="142" w:line="240" w:lineRule="atLeast"/>
        <w:ind w:left="709"/>
      </w:pPr>
      <w:r>
        <w:t>Diagrams are provided as an overview.  In case of ambiguity between a diagram and the text of this document, the text will prevail over any diagram.</w:t>
      </w:r>
    </w:p>
    <w:p w14:paraId="4C5419E9" w14:textId="77777777" w:rsidR="008F67DD" w:rsidRDefault="008F67DD" w:rsidP="008F67DD">
      <w:pPr>
        <w:pStyle w:val="Heading2"/>
        <w:numPr>
          <w:ilvl w:val="1"/>
          <w:numId w:val="1"/>
        </w:numPr>
        <w:tabs>
          <w:tab w:val="clear" w:pos="992"/>
          <w:tab w:val="num" w:pos="1134"/>
        </w:tabs>
        <w:spacing w:after="60" w:line="264" w:lineRule="auto"/>
        <w:ind w:right="567"/>
      </w:pPr>
      <w:bookmarkStart w:id="34" w:name="_Toc491761017"/>
      <w:bookmarkStart w:id="35" w:name="_Toc526430922"/>
      <w:r>
        <w:t>Related AEMO Documents</w:t>
      </w:r>
      <w:bookmarkEnd w:id="34"/>
      <w:bookmarkEnd w:id="35"/>
    </w:p>
    <w:tbl>
      <w:tblPr>
        <w:tblStyle w:val="AEMOTable"/>
        <w:tblW w:w="0" w:type="auto"/>
        <w:tblLook w:val="0620" w:firstRow="1" w:lastRow="0" w:firstColumn="0" w:lastColumn="0" w:noHBand="1" w:noVBand="1"/>
      </w:tblPr>
      <w:tblGrid>
        <w:gridCol w:w="2552"/>
        <w:gridCol w:w="6520"/>
      </w:tblGrid>
      <w:tr w:rsidR="008F67DD" w:rsidRPr="005537C0" w14:paraId="139DC51A" w14:textId="77777777" w:rsidTr="008F67DD">
        <w:trPr>
          <w:cnfStyle w:val="100000000000" w:firstRow="1" w:lastRow="0" w:firstColumn="0" w:lastColumn="0" w:oddVBand="0" w:evenVBand="0" w:oddHBand="0" w:evenHBand="0" w:firstRowFirstColumn="0" w:firstRowLastColumn="0" w:lastRowFirstColumn="0" w:lastRowLastColumn="0"/>
        </w:trPr>
        <w:tc>
          <w:tcPr>
            <w:tcW w:w="2552" w:type="dxa"/>
          </w:tcPr>
          <w:p w14:paraId="5172E1CD" w14:textId="77777777" w:rsidR="008F67DD" w:rsidRPr="005537C0" w:rsidRDefault="008F67DD" w:rsidP="008F67DD">
            <w:pPr>
              <w:pStyle w:val="TableTitle"/>
            </w:pPr>
            <w:r w:rsidRPr="005537C0">
              <w:t>Title</w:t>
            </w:r>
          </w:p>
        </w:tc>
        <w:tc>
          <w:tcPr>
            <w:tcW w:w="6520" w:type="dxa"/>
          </w:tcPr>
          <w:p w14:paraId="3F4D4D5D" w14:textId="77777777" w:rsidR="008F67DD" w:rsidRPr="005537C0" w:rsidRDefault="008F67DD" w:rsidP="008F67DD">
            <w:pPr>
              <w:pStyle w:val="TableTitle"/>
            </w:pPr>
            <w:r w:rsidRPr="005537C0">
              <w:t>Location</w:t>
            </w:r>
          </w:p>
        </w:tc>
      </w:tr>
      <w:tr w:rsidR="008F67DD" w:rsidRPr="005537C0" w14:paraId="4F055F6A" w14:textId="77777777" w:rsidTr="008F67DD">
        <w:tc>
          <w:tcPr>
            <w:tcW w:w="2552" w:type="dxa"/>
          </w:tcPr>
          <w:p w14:paraId="269F2188" w14:textId="77777777" w:rsidR="008F67DD" w:rsidRDefault="008F67DD" w:rsidP="008F67DD">
            <w:pPr>
              <w:pStyle w:val="TableText"/>
            </w:pPr>
            <w:r>
              <w:t xml:space="preserve">B2B Guide </w:t>
            </w:r>
          </w:p>
        </w:tc>
        <w:tc>
          <w:tcPr>
            <w:tcW w:w="6520" w:type="dxa"/>
          </w:tcPr>
          <w:p w14:paraId="41D622E4" w14:textId="77777777" w:rsidR="008F67DD" w:rsidRPr="00234AAD" w:rsidRDefault="008F67DD" w:rsidP="008F67DD">
            <w:pPr>
              <w:pStyle w:val="TableText"/>
            </w:pPr>
            <w:r w:rsidRPr="00766766">
              <w:t>http://www.aemo.com.au/Stakeholder-Consultation/Consultations/Power-of-Choice-B2B-consultation-2</w:t>
            </w:r>
          </w:p>
        </w:tc>
      </w:tr>
      <w:tr w:rsidR="008F67DD" w:rsidRPr="005537C0" w14:paraId="3F29CEF8" w14:textId="77777777" w:rsidTr="008F67DD">
        <w:tc>
          <w:tcPr>
            <w:tcW w:w="2552" w:type="dxa"/>
          </w:tcPr>
          <w:p w14:paraId="1C2A5681" w14:textId="77777777" w:rsidR="008F67DD" w:rsidRDefault="008F67DD" w:rsidP="008F67DD">
            <w:pPr>
              <w:pStyle w:val="TableText"/>
            </w:pPr>
            <w:r>
              <w:t>B2B Procedure:  Customer and Site Details Notification Process</w:t>
            </w:r>
          </w:p>
        </w:tc>
        <w:tc>
          <w:tcPr>
            <w:tcW w:w="6520" w:type="dxa"/>
          </w:tcPr>
          <w:p w14:paraId="1F45430B" w14:textId="77777777" w:rsidR="008F67DD" w:rsidRPr="00234AAD" w:rsidRDefault="008F67DD" w:rsidP="008F67DD">
            <w:pPr>
              <w:pStyle w:val="TableText"/>
            </w:pPr>
            <w:r w:rsidRPr="00766766">
              <w:t>http://www.aemo.com.au/Stakeholder-Consultation/Consultations/Power-of-Choice-B2B-consultation-2</w:t>
            </w:r>
          </w:p>
        </w:tc>
      </w:tr>
      <w:tr w:rsidR="008F67DD" w:rsidRPr="005537C0" w14:paraId="01EAB87E" w14:textId="77777777" w:rsidTr="008F67DD">
        <w:tc>
          <w:tcPr>
            <w:tcW w:w="2552" w:type="dxa"/>
          </w:tcPr>
          <w:p w14:paraId="41F5CEFE" w14:textId="77777777" w:rsidR="008F67DD" w:rsidRDefault="008F67DD" w:rsidP="008F67DD">
            <w:pPr>
              <w:pStyle w:val="TableText"/>
            </w:pPr>
            <w:r>
              <w:t>B2B Procedure:  Meter Data Process</w:t>
            </w:r>
          </w:p>
        </w:tc>
        <w:tc>
          <w:tcPr>
            <w:tcW w:w="6520" w:type="dxa"/>
          </w:tcPr>
          <w:p w14:paraId="0E12CA62" w14:textId="77777777" w:rsidR="008F67DD" w:rsidRPr="00234AAD" w:rsidRDefault="008F67DD" w:rsidP="008F67DD">
            <w:pPr>
              <w:pStyle w:val="TableText"/>
            </w:pPr>
            <w:r w:rsidRPr="00766766">
              <w:t>http://www.aemo.com.au/Stakeholder-Consultation/Consultations/Power-of-Choice-B2B-consultation-2</w:t>
            </w:r>
          </w:p>
        </w:tc>
      </w:tr>
      <w:tr w:rsidR="008F67DD" w:rsidRPr="005537C0" w14:paraId="7F2229ED" w14:textId="77777777" w:rsidTr="008F67DD">
        <w:tc>
          <w:tcPr>
            <w:tcW w:w="2552" w:type="dxa"/>
          </w:tcPr>
          <w:p w14:paraId="24B477AB" w14:textId="77777777" w:rsidR="008F67DD" w:rsidRDefault="008F67DD" w:rsidP="008F67DD">
            <w:pPr>
              <w:pStyle w:val="TableText"/>
            </w:pPr>
            <w:r>
              <w:t xml:space="preserve">B2B Procedure:  One Way Notification Process </w:t>
            </w:r>
          </w:p>
        </w:tc>
        <w:tc>
          <w:tcPr>
            <w:tcW w:w="6520" w:type="dxa"/>
          </w:tcPr>
          <w:p w14:paraId="3A5F8FF3" w14:textId="77777777" w:rsidR="008F67DD" w:rsidRPr="00234AAD" w:rsidRDefault="008F67DD" w:rsidP="008F67DD">
            <w:pPr>
              <w:pStyle w:val="TableText"/>
            </w:pPr>
            <w:r w:rsidRPr="00766766">
              <w:t>http://www.aemo.com.au/Stakeholder-Consultation/Consultations/Power-of-Choice-B2B-consultation-2</w:t>
            </w:r>
          </w:p>
        </w:tc>
      </w:tr>
      <w:tr w:rsidR="008F67DD" w:rsidRPr="005537C0" w14:paraId="1E305B3E" w14:textId="77777777" w:rsidTr="008F67DD">
        <w:tc>
          <w:tcPr>
            <w:tcW w:w="2552" w:type="dxa"/>
          </w:tcPr>
          <w:p w14:paraId="5CAF6255" w14:textId="77777777" w:rsidR="008F67DD" w:rsidRDefault="008F67DD" w:rsidP="008F67DD">
            <w:pPr>
              <w:pStyle w:val="TableText"/>
            </w:pPr>
            <w:r>
              <w:t>B2B Procedure:  Service Order Process</w:t>
            </w:r>
          </w:p>
        </w:tc>
        <w:tc>
          <w:tcPr>
            <w:tcW w:w="6520" w:type="dxa"/>
          </w:tcPr>
          <w:p w14:paraId="4F5C2CD2" w14:textId="77777777" w:rsidR="008F67DD" w:rsidRPr="00234AAD" w:rsidRDefault="008F67DD" w:rsidP="008F67DD">
            <w:pPr>
              <w:pStyle w:val="TableText"/>
            </w:pPr>
            <w:r w:rsidRPr="00766766">
              <w:t>http://www.aemo.com.au/Stakeholder-Consultation/Consultations/Power-of-Choice-B2B-consultation-2</w:t>
            </w:r>
          </w:p>
        </w:tc>
      </w:tr>
      <w:tr w:rsidR="008F67DD" w:rsidRPr="005537C0" w14:paraId="5C865DBA" w14:textId="77777777" w:rsidTr="008F67DD">
        <w:tc>
          <w:tcPr>
            <w:tcW w:w="2552" w:type="dxa"/>
          </w:tcPr>
          <w:p w14:paraId="40292307" w14:textId="77777777" w:rsidR="008F67DD" w:rsidRDefault="008F67DD" w:rsidP="008F67DD">
            <w:pPr>
              <w:pStyle w:val="TableText"/>
            </w:pPr>
            <w:r>
              <w:t>B2B Procedure:  Technical Delivery Specification</w:t>
            </w:r>
          </w:p>
        </w:tc>
        <w:tc>
          <w:tcPr>
            <w:tcW w:w="6520" w:type="dxa"/>
          </w:tcPr>
          <w:p w14:paraId="0531A4A7" w14:textId="77777777" w:rsidR="008F67DD" w:rsidRPr="00234AAD" w:rsidRDefault="008F67DD" w:rsidP="008F67DD">
            <w:pPr>
              <w:pStyle w:val="TableText"/>
            </w:pPr>
            <w:r w:rsidRPr="00766766">
              <w:t>http://www.aemo.com.au/Stakeholder-Consultation/Consultations/Power-of-Choice-B2B-consultation-2</w:t>
            </w:r>
          </w:p>
        </w:tc>
      </w:tr>
      <w:tr w:rsidR="008F67DD" w:rsidRPr="005537C0" w14:paraId="6459D47F" w14:textId="77777777" w:rsidTr="008F67DD">
        <w:tc>
          <w:tcPr>
            <w:tcW w:w="2552" w:type="dxa"/>
          </w:tcPr>
          <w:p w14:paraId="29C69837" w14:textId="77777777" w:rsidR="008F67DD" w:rsidRPr="005537C0" w:rsidRDefault="008F67DD" w:rsidP="008F67DD">
            <w:pPr>
              <w:pStyle w:val="TableText"/>
            </w:pPr>
            <w:r>
              <w:t>CATS Procedures</w:t>
            </w:r>
          </w:p>
        </w:tc>
        <w:tc>
          <w:tcPr>
            <w:tcW w:w="6520" w:type="dxa"/>
          </w:tcPr>
          <w:p w14:paraId="42CA422F" w14:textId="77777777" w:rsidR="008F67DD" w:rsidRPr="005537C0" w:rsidRDefault="008F67DD" w:rsidP="008F67DD">
            <w:pPr>
              <w:pStyle w:val="TableText"/>
            </w:pPr>
            <w:r w:rsidRPr="00234AAD">
              <w:t>http://www.aemo.com.au/Electricity/National-Electricity-Market-NEM/Retail-and-metering/Market-Settlement-and-Transfer-Solutions</w:t>
            </w:r>
          </w:p>
        </w:tc>
      </w:tr>
      <w:tr w:rsidR="008F67DD" w:rsidRPr="005537C0" w14:paraId="6A83D9FC" w14:textId="77777777" w:rsidTr="008F67DD">
        <w:tc>
          <w:tcPr>
            <w:tcW w:w="2552" w:type="dxa"/>
          </w:tcPr>
          <w:p w14:paraId="6539FAA7" w14:textId="77777777" w:rsidR="008F67DD" w:rsidRDefault="008F67DD" w:rsidP="008F67DD">
            <w:pPr>
              <w:pStyle w:val="TableText"/>
            </w:pPr>
            <w:r>
              <w:t>Default and Deregistration Procedure</w:t>
            </w:r>
          </w:p>
        </w:tc>
        <w:tc>
          <w:tcPr>
            <w:tcW w:w="6520" w:type="dxa"/>
          </w:tcPr>
          <w:p w14:paraId="7C51D5CB" w14:textId="77777777" w:rsidR="008F67DD" w:rsidRDefault="008F67DD" w:rsidP="008F67DD">
            <w:pPr>
              <w:pStyle w:val="TableText"/>
            </w:pPr>
            <w:r w:rsidRPr="00766766">
              <w:t>http://www.aemo.com.au/Stakeholder-Consultation/Consultations/Power-of-Choice---AEMO-Procedure-Changes-Package-2</w:t>
            </w:r>
          </w:p>
        </w:tc>
      </w:tr>
      <w:tr w:rsidR="008F67DD" w:rsidRPr="005537C0" w14:paraId="5F4C0184" w14:textId="77777777" w:rsidTr="008F67DD">
        <w:tc>
          <w:tcPr>
            <w:tcW w:w="2552" w:type="dxa"/>
          </w:tcPr>
          <w:p w14:paraId="5F4E8185" w14:textId="77777777" w:rsidR="008F67DD" w:rsidRDefault="008F67DD" w:rsidP="008F67DD">
            <w:pPr>
              <w:pStyle w:val="TableText"/>
            </w:pPr>
            <w:r>
              <w:t>Exemption Procedure – Metering Installation Malfunctions</w:t>
            </w:r>
          </w:p>
        </w:tc>
        <w:tc>
          <w:tcPr>
            <w:tcW w:w="6520" w:type="dxa"/>
          </w:tcPr>
          <w:p w14:paraId="61CBB783" w14:textId="77777777" w:rsidR="008F67DD" w:rsidRDefault="008F67DD" w:rsidP="008F67DD">
            <w:pPr>
              <w:pStyle w:val="TableText"/>
            </w:pPr>
            <w:r w:rsidRPr="00766766">
              <w:t>http://www.aemo.com.au/Stakeholder-Consultation/Consultations/Power-of-Choice---AEMO-Procedure-Changes-Package-2</w:t>
            </w:r>
          </w:p>
        </w:tc>
      </w:tr>
      <w:tr w:rsidR="008F67DD" w:rsidRPr="005537C0" w14:paraId="273B5A1D" w14:textId="77777777" w:rsidTr="008F67DD">
        <w:tc>
          <w:tcPr>
            <w:tcW w:w="2552" w:type="dxa"/>
          </w:tcPr>
          <w:p w14:paraId="01E3187F" w14:textId="77777777" w:rsidR="008F67DD" w:rsidRDefault="008F67DD" w:rsidP="008F67DD">
            <w:pPr>
              <w:pStyle w:val="TableText"/>
            </w:pPr>
            <w:r>
              <w:t>Guide to the Role of Metering Coordinator</w:t>
            </w:r>
          </w:p>
        </w:tc>
        <w:tc>
          <w:tcPr>
            <w:tcW w:w="6520" w:type="dxa"/>
          </w:tcPr>
          <w:p w14:paraId="002F7710" w14:textId="77777777" w:rsidR="008F67DD" w:rsidRDefault="008F67DD" w:rsidP="008F67DD">
            <w:pPr>
              <w:pStyle w:val="TableText"/>
            </w:pPr>
          </w:p>
          <w:p w14:paraId="37F759C3" w14:textId="77777777" w:rsidR="008F67DD" w:rsidRPr="00766766" w:rsidRDefault="008F67DD" w:rsidP="008F67DD">
            <w:pPr>
              <w:pStyle w:val="TableText"/>
            </w:pPr>
            <w:r w:rsidRPr="0071709A">
              <w:t>https://www.aemo.com.au/Electricity/National-Electricity-Market-NEM/Retail-and-metering/Metering-procedures-guidelines-and-processes</w:t>
            </w:r>
          </w:p>
        </w:tc>
      </w:tr>
      <w:tr w:rsidR="008F67DD" w:rsidRPr="005537C0" w14:paraId="4447F301" w14:textId="77777777" w:rsidTr="008F67DD">
        <w:tc>
          <w:tcPr>
            <w:tcW w:w="2552" w:type="dxa"/>
          </w:tcPr>
          <w:p w14:paraId="2AFCD0AB" w14:textId="77777777" w:rsidR="008F67DD" w:rsidRDefault="008F67DD" w:rsidP="008F67DD">
            <w:pPr>
              <w:pStyle w:val="TableText"/>
            </w:pPr>
            <w:r>
              <w:t>Guidelines for the Clarification of the National Measurement Act</w:t>
            </w:r>
          </w:p>
        </w:tc>
        <w:tc>
          <w:tcPr>
            <w:tcW w:w="6520" w:type="dxa"/>
          </w:tcPr>
          <w:p w14:paraId="3FDE0A8F" w14:textId="77777777" w:rsidR="008F67DD" w:rsidRPr="00766766" w:rsidRDefault="008F67DD" w:rsidP="008F67DD">
            <w:pPr>
              <w:pStyle w:val="TableText"/>
            </w:pPr>
            <w:r w:rsidRPr="0071709A">
              <w:t>https://www.aemo.com.au/Electricity/National-Electricity-Market-NEM/Retail-and-metering</w:t>
            </w:r>
          </w:p>
        </w:tc>
      </w:tr>
      <w:tr w:rsidR="008F67DD" w:rsidRPr="005537C0" w14:paraId="1963257D" w14:textId="77777777" w:rsidTr="008F67DD">
        <w:tc>
          <w:tcPr>
            <w:tcW w:w="2552" w:type="dxa"/>
          </w:tcPr>
          <w:p w14:paraId="17424C26" w14:textId="77777777" w:rsidR="008F67DD" w:rsidRDefault="008F67DD" w:rsidP="008F67DD">
            <w:pPr>
              <w:pStyle w:val="TableText"/>
            </w:pPr>
            <w:r>
              <w:t>MDFF Specification</w:t>
            </w:r>
          </w:p>
        </w:tc>
        <w:tc>
          <w:tcPr>
            <w:tcW w:w="6520" w:type="dxa"/>
          </w:tcPr>
          <w:p w14:paraId="65701F06" w14:textId="77777777" w:rsidR="008F67DD" w:rsidRPr="005537C0" w:rsidRDefault="00045165" w:rsidP="008F67DD">
            <w:pPr>
              <w:pStyle w:val="TableText"/>
            </w:pPr>
            <w:hyperlink r:id="rId26" w:history="1">
              <w:r w:rsidR="008F67DD" w:rsidRPr="003965EB">
                <w:rPr>
                  <w:rStyle w:val="Hyperlink"/>
                  <w:rFonts w:ascii="Arial" w:hAnsi="Arial"/>
                  <w:sz w:val="16"/>
                </w:rPr>
                <w:t>http://www.aemo.com.au/Electricity/National-Electricity-Market-NEM/Retail-and-metering/Metering-procedures-guidelines-and-processes</w:t>
              </w:r>
            </w:hyperlink>
          </w:p>
        </w:tc>
      </w:tr>
      <w:tr w:rsidR="008F67DD" w:rsidRPr="005537C0" w14:paraId="55B74FF8" w14:textId="77777777" w:rsidTr="008F67DD">
        <w:tc>
          <w:tcPr>
            <w:tcW w:w="2552" w:type="dxa"/>
          </w:tcPr>
          <w:p w14:paraId="0BA1ED00" w14:textId="77777777" w:rsidR="008F67DD" w:rsidRDefault="008F67DD" w:rsidP="008F67DD">
            <w:pPr>
              <w:pStyle w:val="TableText"/>
            </w:pPr>
            <w:r>
              <w:t>MDM Procedures</w:t>
            </w:r>
          </w:p>
        </w:tc>
        <w:tc>
          <w:tcPr>
            <w:tcW w:w="6520" w:type="dxa"/>
          </w:tcPr>
          <w:p w14:paraId="5E0DE281" w14:textId="77777777" w:rsidR="008F67DD" w:rsidRPr="00234AAD" w:rsidRDefault="008F67DD" w:rsidP="008F67DD">
            <w:pPr>
              <w:pStyle w:val="TableText"/>
            </w:pPr>
            <w:r w:rsidRPr="00234AAD">
              <w:t>http://www.aemo.com.au/Electricity/National-Electricity-Market-NEM/Retail-and-metering/Market-Settlement-and-Transfer-Solutions</w:t>
            </w:r>
          </w:p>
        </w:tc>
      </w:tr>
      <w:tr w:rsidR="008F67DD" w:rsidRPr="005537C0" w14:paraId="4FD4AAEF" w14:textId="77777777" w:rsidTr="008F67DD">
        <w:tc>
          <w:tcPr>
            <w:tcW w:w="2552" w:type="dxa"/>
          </w:tcPr>
          <w:p w14:paraId="7483C684" w14:textId="77777777" w:rsidR="008F67DD" w:rsidRPr="005537C0" w:rsidRDefault="008F67DD" w:rsidP="008F67DD">
            <w:pPr>
              <w:pStyle w:val="TableText"/>
            </w:pPr>
            <w:r>
              <w:t>Metrology Procedure:  Part A</w:t>
            </w:r>
          </w:p>
        </w:tc>
        <w:tc>
          <w:tcPr>
            <w:tcW w:w="6520" w:type="dxa"/>
          </w:tcPr>
          <w:p w14:paraId="7E63A598" w14:textId="77777777" w:rsidR="008F67DD" w:rsidRPr="005537C0" w:rsidRDefault="008F67DD" w:rsidP="008F67DD">
            <w:pPr>
              <w:pStyle w:val="TableText"/>
            </w:pPr>
            <w:r w:rsidRPr="00A01FDC">
              <w:t>http://www.aemo.com.au/Electricity/National-Electricity-Market-NEM/Retail-and-metering</w:t>
            </w:r>
          </w:p>
        </w:tc>
      </w:tr>
      <w:tr w:rsidR="008F67DD" w:rsidRPr="005537C0" w14:paraId="430B3B1A" w14:textId="77777777" w:rsidTr="008F67DD">
        <w:tc>
          <w:tcPr>
            <w:tcW w:w="2552" w:type="dxa"/>
          </w:tcPr>
          <w:p w14:paraId="2CAE7043" w14:textId="77777777" w:rsidR="008F67DD" w:rsidRPr="005537C0" w:rsidRDefault="008F67DD" w:rsidP="008F67DD">
            <w:pPr>
              <w:pStyle w:val="TableText"/>
            </w:pPr>
            <w:r>
              <w:t>Metrology Procedure:  Part B</w:t>
            </w:r>
          </w:p>
        </w:tc>
        <w:tc>
          <w:tcPr>
            <w:tcW w:w="6520" w:type="dxa"/>
          </w:tcPr>
          <w:p w14:paraId="3B158139" w14:textId="77777777" w:rsidR="008F67DD" w:rsidRPr="005537C0" w:rsidRDefault="008F67DD" w:rsidP="008F67DD">
            <w:pPr>
              <w:pStyle w:val="TableText"/>
            </w:pPr>
            <w:r w:rsidRPr="00234AAD">
              <w:t>http://www.aemo.com.au/Electricity/National-Electricity-Market-NEM/Retail-and-metering</w:t>
            </w:r>
          </w:p>
        </w:tc>
      </w:tr>
      <w:tr w:rsidR="008F67DD" w:rsidRPr="005537C0" w14:paraId="6B5BF1E5" w14:textId="77777777" w:rsidTr="008F67DD">
        <w:tc>
          <w:tcPr>
            <w:tcW w:w="2552" w:type="dxa"/>
          </w:tcPr>
          <w:p w14:paraId="20E734A8" w14:textId="77777777" w:rsidR="008F67DD" w:rsidRDefault="008F67DD" w:rsidP="008F67DD">
            <w:pPr>
              <w:pStyle w:val="TableText"/>
            </w:pPr>
            <w:r>
              <w:t>NEM RoLR Processes</w:t>
            </w:r>
          </w:p>
        </w:tc>
        <w:tc>
          <w:tcPr>
            <w:tcW w:w="6520" w:type="dxa"/>
          </w:tcPr>
          <w:p w14:paraId="60DBCD32" w14:textId="77777777" w:rsidR="008F67DD" w:rsidRPr="005537C0" w:rsidRDefault="008F67DD" w:rsidP="008F67DD">
            <w:pPr>
              <w:pStyle w:val="TableText"/>
            </w:pPr>
            <w:r w:rsidRPr="004A356E">
              <w:t>http://www.aemo.com.au/Electricity/National-Electricity-Market-NEM/Retail-and-metering/Market-Settlement-and-Transfer-Solutions</w:t>
            </w:r>
          </w:p>
        </w:tc>
      </w:tr>
      <w:tr w:rsidR="008F67DD" w:rsidRPr="005537C0" w14:paraId="21F48182" w14:textId="77777777" w:rsidTr="008F67DD">
        <w:tc>
          <w:tcPr>
            <w:tcW w:w="2552" w:type="dxa"/>
          </w:tcPr>
          <w:p w14:paraId="415BCC43" w14:textId="77777777" w:rsidR="008F67DD" w:rsidRDefault="008F67DD" w:rsidP="008F67DD">
            <w:pPr>
              <w:pStyle w:val="TableText"/>
            </w:pPr>
            <w:r>
              <w:lastRenderedPageBreak/>
              <w:t>NMI Procedures</w:t>
            </w:r>
          </w:p>
        </w:tc>
        <w:tc>
          <w:tcPr>
            <w:tcW w:w="6520" w:type="dxa"/>
          </w:tcPr>
          <w:p w14:paraId="79B7F9BB" w14:textId="77777777" w:rsidR="008F67DD" w:rsidRPr="00234AAD" w:rsidRDefault="00045165" w:rsidP="008F67DD">
            <w:pPr>
              <w:pStyle w:val="TableText"/>
            </w:pPr>
            <w:hyperlink r:id="rId27" w:history="1">
              <w:r w:rsidR="008F67DD" w:rsidRPr="003965EB">
                <w:rPr>
                  <w:rStyle w:val="Hyperlink"/>
                  <w:rFonts w:ascii="Arial" w:hAnsi="Arial"/>
                  <w:sz w:val="16"/>
                </w:rPr>
                <w:t>http://www.aemo.com.au/Electricity/National-Electricity-Market-NEM/Retail-and-metering/Metering-procedures-guidelines-and-processes</w:t>
              </w:r>
            </w:hyperlink>
          </w:p>
        </w:tc>
      </w:tr>
      <w:tr w:rsidR="008F67DD" w:rsidRPr="005537C0" w14:paraId="3A569C85" w14:textId="77777777" w:rsidTr="008F67DD">
        <w:tc>
          <w:tcPr>
            <w:tcW w:w="2552" w:type="dxa"/>
          </w:tcPr>
          <w:p w14:paraId="3C191465" w14:textId="77777777" w:rsidR="008F67DD" w:rsidRDefault="008F67DD" w:rsidP="008F67DD">
            <w:pPr>
              <w:pStyle w:val="TableText"/>
            </w:pPr>
            <w:r>
              <w:t>Qualification Procedure</w:t>
            </w:r>
          </w:p>
        </w:tc>
        <w:tc>
          <w:tcPr>
            <w:tcW w:w="6520" w:type="dxa"/>
          </w:tcPr>
          <w:p w14:paraId="29303B10" w14:textId="77777777" w:rsidR="008F67DD" w:rsidRDefault="00045165" w:rsidP="008F67DD">
            <w:pPr>
              <w:pStyle w:val="TableText"/>
            </w:pPr>
            <w:hyperlink r:id="rId28" w:history="1">
              <w:r w:rsidR="008F67DD" w:rsidRPr="003965EB">
                <w:rPr>
                  <w:rStyle w:val="Hyperlink"/>
                  <w:rFonts w:ascii="Arial" w:hAnsi="Arial"/>
                  <w:sz w:val="16"/>
                </w:rPr>
                <w:t>http://www.aemo.com.au/Electricity/National-Electricity-Market-NEM/Retail-and-metering/Metering-procedures-guidelines-and-processes</w:t>
              </w:r>
            </w:hyperlink>
          </w:p>
        </w:tc>
      </w:tr>
      <w:tr w:rsidR="008F67DD" w:rsidRPr="005537C0" w14:paraId="5BD24BCB" w14:textId="77777777" w:rsidTr="008F67DD">
        <w:tc>
          <w:tcPr>
            <w:tcW w:w="2552" w:type="dxa"/>
          </w:tcPr>
          <w:p w14:paraId="27BF6DA3" w14:textId="77777777" w:rsidR="008F67DD" w:rsidRDefault="008F67DD" w:rsidP="008F67DD">
            <w:pPr>
              <w:pStyle w:val="TableText"/>
            </w:pPr>
            <w:r>
              <w:t>Service Level Procedure (ENM)</w:t>
            </w:r>
          </w:p>
        </w:tc>
        <w:tc>
          <w:tcPr>
            <w:tcW w:w="6520" w:type="dxa"/>
          </w:tcPr>
          <w:p w14:paraId="75DDDF74" w14:textId="77777777" w:rsidR="008F67DD" w:rsidRDefault="008F67DD" w:rsidP="008F67DD">
            <w:pPr>
              <w:pStyle w:val="TableText"/>
            </w:pPr>
            <w:r w:rsidRPr="00766766">
              <w:t>http://www.aemo.com.au/Stakeholder-Consultation/Consultations/Power-of-Choice---AEMO-Procedure-Changes-Package-2</w:t>
            </w:r>
          </w:p>
        </w:tc>
      </w:tr>
      <w:tr w:rsidR="008F67DD" w:rsidRPr="005537C0" w14:paraId="1FE3F4F6" w14:textId="77777777" w:rsidTr="008F67DD">
        <w:tc>
          <w:tcPr>
            <w:tcW w:w="2552" w:type="dxa"/>
          </w:tcPr>
          <w:p w14:paraId="2DB27EE4" w14:textId="77777777" w:rsidR="008F67DD" w:rsidRPr="005537C0" w:rsidRDefault="008F67DD" w:rsidP="008F67DD">
            <w:pPr>
              <w:pStyle w:val="TableText"/>
            </w:pPr>
            <w:r>
              <w:t>Service Level Procedure (MDP)</w:t>
            </w:r>
          </w:p>
        </w:tc>
        <w:tc>
          <w:tcPr>
            <w:tcW w:w="6520" w:type="dxa"/>
          </w:tcPr>
          <w:p w14:paraId="33BAC9FE" w14:textId="77777777" w:rsidR="008F67DD" w:rsidRPr="005537C0" w:rsidRDefault="008F67DD" w:rsidP="008F67DD">
            <w:pPr>
              <w:pStyle w:val="TableText"/>
            </w:pPr>
            <w:r w:rsidRPr="004A356E">
              <w:t>http://www.aemo.com.au/Electricity/National-Electricity-Market-NEM/Retail-and-metering/Metering-procedures-guidelines-and-processes</w:t>
            </w:r>
          </w:p>
        </w:tc>
      </w:tr>
      <w:tr w:rsidR="008F67DD" w:rsidRPr="005537C0" w14:paraId="7A96FEFB" w14:textId="77777777" w:rsidTr="008F67DD">
        <w:tc>
          <w:tcPr>
            <w:tcW w:w="2552" w:type="dxa"/>
          </w:tcPr>
          <w:p w14:paraId="07393320" w14:textId="77777777" w:rsidR="008F67DD" w:rsidRDefault="008F67DD" w:rsidP="008F67DD">
            <w:pPr>
              <w:pStyle w:val="TableText"/>
            </w:pPr>
            <w:r>
              <w:t>Service Level Procedure (MP)</w:t>
            </w:r>
          </w:p>
        </w:tc>
        <w:tc>
          <w:tcPr>
            <w:tcW w:w="6520" w:type="dxa"/>
          </w:tcPr>
          <w:p w14:paraId="386AF71E" w14:textId="77777777" w:rsidR="008F67DD" w:rsidRPr="005537C0" w:rsidRDefault="008F67DD" w:rsidP="008F67DD">
            <w:pPr>
              <w:pStyle w:val="TableText"/>
            </w:pPr>
            <w:r w:rsidRPr="004A356E">
              <w:t>http://www.aemo.com.au/Electricity/National-Electricity-Market-NEM/Retail-and-metering/Metering-procedures-guidelines-and-processes</w:t>
            </w:r>
          </w:p>
        </w:tc>
      </w:tr>
      <w:tr w:rsidR="008F67DD" w:rsidRPr="005537C0" w14:paraId="51C35DFF" w14:textId="77777777" w:rsidTr="008F67DD">
        <w:tc>
          <w:tcPr>
            <w:tcW w:w="2552" w:type="dxa"/>
          </w:tcPr>
          <w:p w14:paraId="0DC0CF29" w14:textId="77777777" w:rsidR="008F67DD" w:rsidRDefault="008F67DD" w:rsidP="008F67DD">
            <w:pPr>
              <w:pStyle w:val="TableText"/>
            </w:pPr>
            <w:r>
              <w:t>list of Special and Technology Related Sites</w:t>
            </w:r>
          </w:p>
        </w:tc>
        <w:tc>
          <w:tcPr>
            <w:tcW w:w="6520" w:type="dxa"/>
          </w:tcPr>
          <w:p w14:paraId="38D801A1" w14:textId="77777777" w:rsidR="008F67DD" w:rsidRPr="002A3604" w:rsidRDefault="00045165" w:rsidP="008F67DD">
            <w:pPr>
              <w:pStyle w:val="TableText"/>
            </w:pPr>
            <w:hyperlink r:id="rId29" w:history="1">
              <w:r w:rsidR="008F67DD" w:rsidRPr="001A5417">
                <w:rPr>
                  <w:rStyle w:val="Hyperlink"/>
                  <w:rFonts w:ascii="Arial" w:hAnsi="Arial"/>
                  <w:sz w:val="16"/>
                </w:rPr>
                <w:t>https://www.aemo.com.au/Electricity/National-Electricity-Market-NEM/Retail-and-metering/Metering-procedures-guidelines-and-processes</w:t>
              </w:r>
            </w:hyperlink>
            <w:r w:rsidR="008F67DD">
              <w:t xml:space="preserve"> </w:t>
            </w:r>
          </w:p>
        </w:tc>
      </w:tr>
      <w:tr w:rsidR="008F67DD" w:rsidRPr="005537C0" w14:paraId="1AFB724A" w14:textId="77777777" w:rsidTr="008F67DD">
        <w:tc>
          <w:tcPr>
            <w:tcW w:w="2552" w:type="dxa"/>
          </w:tcPr>
          <w:p w14:paraId="4EF9D7AD" w14:textId="77777777" w:rsidR="008F67DD" w:rsidRDefault="008F67DD" w:rsidP="008F67DD">
            <w:pPr>
              <w:pStyle w:val="TableText"/>
            </w:pPr>
            <w:r>
              <w:t>Unmetered Load Guideline</w:t>
            </w:r>
          </w:p>
        </w:tc>
        <w:tc>
          <w:tcPr>
            <w:tcW w:w="6520" w:type="dxa"/>
          </w:tcPr>
          <w:p w14:paraId="61D3F218" w14:textId="77777777" w:rsidR="008F67DD" w:rsidRPr="00234AAD" w:rsidRDefault="008F67DD" w:rsidP="008F67DD">
            <w:pPr>
              <w:pStyle w:val="TableText"/>
            </w:pPr>
            <w:r w:rsidRPr="002A3604">
              <w:t>http://www.aemo.com.au/Electricity/National-Electricity-Market-NEM/Retail-and-metering</w:t>
            </w:r>
          </w:p>
        </w:tc>
      </w:tr>
      <w:tr w:rsidR="008F67DD" w:rsidRPr="005537C0" w14:paraId="77B59D31" w14:textId="77777777" w:rsidTr="008F67DD">
        <w:tc>
          <w:tcPr>
            <w:tcW w:w="2552" w:type="dxa"/>
          </w:tcPr>
          <w:p w14:paraId="3B5C461E" w14:textId="77777777" w:rsidR="008F67DD" w:rsidRDefault="008F67DD" w:rsidP="008F67DD">
            <w:pPr>
              <w:pStyle w:val="TableText"/>
            </w:pPr>
            <w:r>
              <w:t>WIGS Procedures</w:t>
            </w:r>
          </w:p>
        </w:tc>
        <w:tc>
          <w:tcPr>
            <w:tcW w:w="6520" w:type="dxa"/>
          </w:tcPr>
          <w:p w14:paraId="5DFAC071" w14:textId="77777777" w:rsidR="008F67DD" w:rsidRPr="00234AAD" w:rsidRDefault="008F67DD" w:rsidP="008F67DD">
            <w:pPr>
              <w:pStyle w:val="TableText"/>
            </w:pPr>
            <w:r w:rsidRPr="00234AAD">
              <w:t>http://www.aemo.com.au/Electricity/National-Electricity-Market-NEM/Retail-and-metering/Market-Settlement-and-Transfer-Solutions</w:t>
            </w:r>
          </w:p>
        </w:tc>
      </w:tr>
    </w:tbl>
    <w:p w14:paraId="0D5C6175" w14:textId="77777777" w:rsidR="008F67DD" w:rsidRDefault="008F67DD" w:rsidP="008F67DD"/>
    <w:p w14:paraId="2C137456" w14:textId="77777777" w:rsidR="008F67DD" w:rsidRDefault="008F67DD" w:rsidP="008F67DD"/>
    <w:p w14:paraId="0162CEE1" w14:textId="77777777" w:rsidR="008F67DD" w:rsidRDefault="008F67DD" w:rsidP="008F67DD">
      <w:pPr>
        <w:pStyle w:val="Heading1"/>
        <w:pageBreakBefore/>
        <w:numPr>
          <w:ilvl w:val="0"/>
          <w:numId w:val="1"/>
        </w:numPr>
        <w:spacing w:after="60" w:line="264" w:lineRule="auto"/>
        <w:ind w:left="709" w:hanging="709"/>
        <w:rPr>
          <w:lang w:eastAsia="en-AU"/>
        </w:rPr>
      </w:pPr>
      <w:bookmarkStart w:id="36" w:name="_Toc491761018"/>
      <w:bookmarkStart w:id="37" w:name="_Toc526430923"/>
      <w:r>
        <w:rPr>
          <w:lang w:eastAsia="en-AU"/>
        </w:rPr>
        <w:lastRenderedPageBreak/>
        <w:t>framework</w:t>
      </w:r>
      <w:bookmarkEnd w:id="36"/>
      <w:bookmarkEnd w:id="37"/>
    </w:p>
    <w:p w14:paraId="46A733BA"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38" w:name="_Toc491761019"/>
      <w:bookmarkStart w:id="39" w:name="_Toc526430924"/>
      <w:r>
        <w:rPr>
          <w:lang w:eastAsia="en-AU"/>
        </w:rPr>
        <w:t>The Role of the Retail Market in the NEM</w:t>
      </w:r>
      <w:bookmarkEnd w:id="38"/>
      <w:bookmarkEnd w:id="39"/>
    </w:p>
    <w:p w14:paraId="177843EF" w14:textId="77777777" w:rsidR="008F67DD" w:rsidRDefault="008F67DD" w:rsidP="008F67DD">
      <w:pPr>
        <w:pStyle w:val="BodyText"/>
        <w:jc w:val="both"/>
        <w:rPr>
          <w:lang w:eastAsia="en-AU"/>
        </w:rPr>
      </w:pPr>
      <w:r>
        <w:rPr>
          <w:lang w:eastAsia="en-AU"/>
        </w:rPr>
        <w:t xml:space="preserve">The physical production of electricity is carried out using various technologies and transported through high voltage </w:t>
      </w:r>
      <w:r w:rsidRPr="009B4B00">
        <w:rPr>
          <w:i/>
          <w:lang w:eastAsia="en-AU"/>
        </w:rPr>
        <w:t>transmission lines</w:t>
      </w:r>
      <w:r>
        <w:rPr>
          <w:lang w:eastAsia="en-AU"/>
        </w:rPr>
        <w:t xml:space="preserve"> to </w:t>
      </w:r>
      <w:r w:rsidRPr="009B4B00">
        <w:rPr>
          <w:i/>
          <w:lang w:eastAsia="en-AU"/>
        </w:rPr>
        <w:t>distribution networks</w:t>
      </w:r>
      <w:r>
        <w:rPr>
          <w:lang w:eastAsia="en-AU"/>
        </w:rPr>
        <w:t xml:space="preserve"> that operate at </w:t>
      </w:r>
      <w:r w:rsidRPr="009E7CF0">
        <w:rPr>
          <w:i/>
          <w:lang w:eastAsia="en-AU"/>
        </w:rPr>
        <w:t xml:space="preserve">low voltage </w:t>
      </w:r>
      <w:r>
        <w:rPr>
          <w:lang w:eastAsia="en-AU"/>
        </w:rPr>
        <w:t xml:space="preserve">and deliver electricity to End Users at the required </w:t>
      </w:r>
      <w:r w:rsidRPr="009E7CF0">
        <w:rPr>
          <w:i/>
          <w:lang w:eastAsia="en-AU"/>
        </w:rPr>
        <w:t>voltage</w:t>
      </w:r>
      <w:r>
        <w:rPr>
          <w:lang w:eastAsia="en-AU"/>
        </w:rPr>
        <w:t>.</w:t>
      </w:r>
    </w:p>
    <w:p w14:paraId="7BD2F333" w14:textId="77777777" w:rsidR="008F67DD" w:rsidRDefault="008F67DD" w:rsidP="008F67DD">
      <w:pPr>
        <w:pStyle w:val="BodyText"/>
        <w:jc w:val="both"/>
        <w:rPr>
          <w:noProof/>
          <w:lang w:eastAsia="en-AU"/>
        </w:rPr>
      </w:pPr>
      <w:r>
        <w:rPr>
          <w:lang w:eastAsia="en-AU"/>
        </w:rPr>
        <w:t xml:space="preserve">In financial terms, </w:t>
      </w:r>
      <w:r w:rsidRPr="00EC1CD3">
        <w:rPr>
          <w:i/>
          <w:lang w:eastAsia="en-AU"/>
        </w:rPr>
        <w:t>Generators</w:t>
      </w:r>
      <w:r>
        <w:rPr>
          <w:lang w:eastAsia="en-AU"/>
        </w:rPr>
        <w:t xml:space="preserve"> who produce electricity in the </w:t>
      </w:r>
      <w:r w:rsidRPr="009B4B00">
        <w:rPr>
          <w:i/>
          <w:lang w:eastAsia="en-AU"/>
        </w:rPr>
        <w:t>NEM</w:t>
      </w:r>
      <w:r>
        <w:rPr>
          <w:lang w:eastAsia="en-AU"/>
        </w:rPr>
        <w:t xml:space="preserve"> are required to sell their output through the </w:t>
      </w:r>
      <w:r w:rsidRPr="00EC1CD3">
        <w:rPr>
          <w:i/>
          <w:lang w:eastAsia="en-AU"/>
        </w:rPr>
        <w:t>spot market</w:t>
      </w:r>
      <w:r>
        <w:rPr>
          <w:lang w:eastAsia="en-AU"/>
        </w:rPr>
        <w:t xml:space="preserve"> operated by AEMO (the </w:t>
      </w:r>
      <w:r w:rsidRPr="009E7CF0">
        <w:rPr>
          <w:i/>
          <w:lang w:eastAsia="en-AU"/>
        </w:rPr>
        <w:t>NEM</w:t>
      </w:r>
      <w:r>
        <w:rPr>
          <w:lang w:eastAsia="en-AU"/>
        </w:rPr>
        <w:t xml:space="preserve"> is a wholesale market).  </w:t>
      </w:r>
      <w:r w:rsidRPr="002C09AE">
        <w:rPr>
          <w:i/>
          <w:lang w:eastAsia="en-AU"/>
        </w:rPr>
        <w:t>Retailers</w:t>
      </w:r>
      <w:r>
        <w:rPr>
          <w:lang w:eastAsia="en-AU"/>
        </w:rPr>
        <w:t xml:space="preserve">, referred to as </w:t>
      </w:r>
      <w:r w:rsidRPr="00EC1CD3">
        <w:rPr>
          <w:i/>
          <w:lang w:eastAsia="en-AU"/>
        </w:rPr>
        <w:t xml:space="preserve">Market </w:t>
      </w:r>
      <w:r>
        <w:rPr>
          <w:i/>
          <w:lang w:eastAsia="en-AU"/>
        </w:rPr>
        <w:t>Customer</w:t>
      </w:r>
      <w:r w:rsidRPr="00EC1CD3">
        <w:rPr>
          <w:i/>
          <w:lang w:eastAsia="en-AU"/>
        </w:rPr>
        <w:t>s</w:t>
      </w:r>
      <w:r>
        <w:rPr>
          <w:lang w:eastAsia="en-AU"/>
        </w:rPr>
        <w:t xml:space="preserve"> in the </w:t>
      </w:r>
      <w:r w:rsidRPr="002C09AE">
        <w:rPr>
          <w:i/>
          <w:lang w:eastAsia="en-AU"/>
        </w:rPr>
        <w:t>spot market</w:t>
      </w:r>
      <w:r>
        <w:rPr>
          <w:lang w:eastAsia="en-AU"/>
        </w:rPr>
        <w:t xml:space="preserve">, purchase this electricity from the </w:t>
      </w:r>
      <w:r w:rsidRPr="00EC1CD3">
        <w:rPr>
          <w:i/>
          <w:lang w:eastAsia="en-AU"/>
        </w:rPr>
        <w:t>spot market</w:t>
      </w:r>
      <w:r>
        <w:rPr>
          <w:lang w:eastAsia="en-AU"/>
        </w:rPr>
        <w:t xml:space="preserve"> and then sell it to End Users.</w:t>
      </w:r>
    </w:p>
    <w:p w14:paraId="66C8E163" w14:textId="77777777" w:rsidR="008F67DD" w:rsidRDefault="008F67DD" w:rsidP="008F67DD">
      <w:pPr>
        <w:pStyle w:val="BodyText"/>
        <w:jc w:val="both"/>
        <w:rPr>
          <w:lang w:eastAsia="en-AU"/>
        </w:rPr>
      </w:pPr>
      <w:r>
        <w:rPr>
          <w:lang w:eastAsia="en-AU"/>
        </w:rPr>
        <w:t xml:space="preserve">Full retail contestability prevails throughout the </w:t>
      </w:r>
      <w:r w:rsidRPr="002F3F0A">
        <w:rPr>
          <w:i/>
          <w:lang w:eastAsia="en-AU"/>
        </w:rPr>
        <w:t>NEM</w:t>
      </w:r>
      <w:r>
        <w:rPr>
          <w:lang w:eastAsia="en-AU"/>
        </w:rPr>
        <w:t xml:space="preserve">, which means that any End User can purchase electricity from a </w:t>
      </w:r>
      <w:r w:rsidRPr="002C09AE">
        <w:rPr>
          <w:i/>
          <w:lang w:eastAsia="en-AU"/>
        </w:rPr>
        <w:t>retailer</w:t>
      </w:r>
      <w:r>
        <w:rPr>
          <w:lang w:eastAsia="en-AU"/>
        </w:rPr>
        <w:t xml:space="preserve"> of their choice.  For this to work, however, it is necessary to have processes and systems that facilitate an orderly transfer of End Users from one </w:t>
      </w:r>
      <w:r w:rsidRPr="002C09AE">
        <w:rPr>
          <w:i/>
          <w:lang w:eastAsia="en-AU"/>
        </w:rPr>
        <w:t>retailer</w:t>
      </w:r>
      <w:r>
        <w:rPr>
          <w:lang w:eastAsia="en-AU"/>
        </w:rPr>
        <w:t xml:space="preserve"> to another, and to ensure that payment streams are not disrupted.  This is the function of the retail market.</w:t>
      </w:r>
    </w:p>
    <w:p w14:paraId="437B8887" w14:textId="77777777" w:rsidR="008F67DD" w:rsidRDefault="008F67DD" w:rsidP="008F67DD">
      <w:pPr>
        <w:pStyle w:val="BodyText"/>
        <w:jc w:val="both"/>
        <w:rPr>
          <w:lang w:eastAsia="en-AU"/>
        </w:rPr>
      </w:pPr>
      <w:r>
        <w:rPr>
          <w:lang w:eastAsia="en-AU"/>
        </w:rPr>
        <w:t xml:space="preserve">The retail market processes and systems are designed to operate alongside the </w:t>
      </w:r>
      <w:r w:rsidRPr="009B4B00">
        <w:rPr>
          <w:i/>
          <w:lang w:eastAsia="en-AU"/>
        </w:rPr>
        <w:t>spot market</w:t>
      </w:r>
      <w:r>
        <w:rPr>
          <w:lang w:eastAsia="en-AU"/>
        </w:rPr>
        <w:t xml:space="preserve"> processes.  Figure 1 contains a high level view (but by no means comprehensive) of these processes and systems.</w:t>
      </w:r>
    </w:p>
    <w:p w14:paraId="75317CA7" w14:textId="77777777" w:rsidR="008F67DD" w:rsidRPr="00683DC3" w:rsidRDefault="008F67DD" w:rsidP="008F67DD">
      <w:pPr>
        <w:pStyle w:val="CaptionFigure"/>
        <w:rPr>
          <w:lang w:eastAsia="en-AU"/>
        </w:rPr>
      </w:pPr>
      <w:r w:rsidRPr="00683DC3">
        <w:rPr>
          <w:lang w:eastAsia="en-AU"/>
        </w:rPr>
        <w:t>High Level View of Retail Electricity Market Processes</w:t>
      </w:r>
    </w:p>
    <w:p w14:paraId="06881C2A" w14:textId="77777777" w:rsidR="008F67DD" w:rsidRDefault="008F67DD" w:rsidP="008F67DD">
      <w:pPr>
        <w:pStyle w:val="BodyText"/>
        <w:jc w:val="both"/>
        <w:rPr>
          <w:lang w:eastAsia="en-AU"/>
        </w:rPr>
      </w:pPr>
      <w:r>
        <w:rPr>
          <w:noProof/>
          <w:lang w:eastAsia="en-AU"/>
        </w:rPr>
        <mc:AlternateContent>
          <mc:Choice Requires="wps">
            <w:drawing>
              <wp:anchor distT="0" distB="0" distL="114300" distR="114300" simplePos="0" relativeHeight="251665408" behindDoc="1" locked="0" layoutInCell="1" allowOverlap="1" wp14:anchorId="06E12CF7" wp14:editId="0786B1DC">
                <wp:simplePos x="0" y="0"/>
                <wp:positionH relativeFrom="column">
                  <wp:posOffset>4841875</wp:posOffset>
                </wp:positionH>
                <wp:positionV relativeFrom="paragraph">
                  <wp:posOffset>14242</wp:posOffset>
                </wp:positionV>
                <wp:extent cx="1205865" cy="709930"/>
                <wp:effectExtent l="0" t="0" r="0" b="0"/>
                <wp:wrapNone/>
                <wp:docPr id="1" name="Rectangle 1"/>
                <wp:cNvGraphicFramePr/>
                <a:graphic xmlns:a="http://schemas.openxmlformats.org/drawingml/2006/main">
                  <a:graphicData uri="http://schemas.microsoft.com/office/word/2010/wordprocessingShape">
                    <wps:wsp>
                      <wps:cNvSpPr/>
                      <wps:spPr>
                        <a:xfrm>
                          <a:off x="0" y="0"/>
                          <a:ext cx="1205865" cy="709930"/>
                        </a:xfrm>
                        <a:prstGeom prst="rect">
                          <a:avLst/>
                        </a:prstGeom>
                        <a:solidFill>
                          <a:srgbClr val="7CF8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29B36" id="Rectangle 1" o:spid="_x0000_s1026" style="position:absolute;margin-left:381.25pt;margin-top:1.1pt;width:94.95pt;height:5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" fillcolor="#7cf828" stroked="f" strokeweight="2pt"/>
            </w:pict>
          </mc:Fallback>
        </mc:AlternateContent>
      </w:r>
      <w:r>
        <w:rPr>
          <w:noProof/>
          <w:lang w:eastAsia="en-AU"/>
        </w:rPr>
        <mc:AlternateContent>
          <mc:Choice Requires="wps">
            <w:drawing>
              <wp:anchor distT="0" distB="0" distL="114300" distR="114300" simplePos="0" relativeHeight="251659264" behindDoc="1" locked="0" layoutInCell="1" allowOverlap="1" wp14:anchorId="55620C41" wp14:editId="2D7CF075">
                <wp:simplePos x="0" y="0"/>
                <wp:positionH relativeFrom="column">
                  <wp:posOffset>3369945</wp:posOffset>
                </wp:positionH>
                <wp:positionV relativeFrom="paragraph">
                  <wp:posOffset>15603</wp:posOffset>
                </wp:positionV>
                <wp:extent cx="1519555" cy="1201420"/>
                <wp:effectExtent l="0" t="0" r="4445" b="0"/>
                <wp:wrapNone/>
                <wp:docPr id="2" name="Rectangle 2"/>
                <wp:cNvGraphicFramePr/>
                <a:graphic xmlns:a="http://schemas.openxmlformats.org/drawingml/2006/main">
                  <a:graphicData uri="http://schemas.microsoft.com/office/word/2010/wordprocessingShape">
                    <wps:wsp>
                      <wps:cNvSpPr/>
                      <wps:spPr>
                        <a:xfrm>
                          <a:off x="0" y="0"/>
                          <a:ext cx="1519555" cy="1201420"/>
                        </a:xfrm>
                        <a:prstGeom prst="rect">
                          <a:avLst/>
                        </a:prstGeom>
                        <a:solidFill>
                          <a:srgbClr val="7CF8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BC058" id="Rectangle 2" o:spid="_x0000_s1026" style="position:absolute;margin-left:265.35pt;margin-top:1.25pt;width:119.65pt;height:9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" fillcolor="#7cf828" stroked="f" strokeweight="2pt"/>
            </w:pict>
          </mc:Fallback>
        </mc:AlternateContent>
      </w:r>
      <w:r>
        <w:rPr>
          <w:noProof/>
          <w:lang w:eastAsia="en-AU"/>
        </w:rPr>
        <mc:AlternateContent>
          <mc:Choice Requires="wps">
            <w:drawing>
              <wp:anchor distT="0" distB="0" distL="114300" distR="114300" simplePos="0" relativeHeight="251660288" behindDoc="1" locked="0" layoutInCell="1" allowOverlap="1" wp14:anchorId="2D217FFD" wp14:editId="7937CB52">
                <wp:simplePos x="0" y="0"/>
                <wp:positionH relativeFrom="column">
                  <wp:posOffset>-76835</wp:posOffset>
                </wp:positionH>
                <wp:positionV relativeFrom="paragraph">
                  <wp:posOffset>21167</wp:posOffset>
                </wp:positionV>
                <wp:extent cx="2437977" cy="1921510"/>
                <wp:effectExtent l="0" t="0" r="635" b="2540"/>
                <wp:wrapNone/>
                <wp:docPr id="3" name="Rectangle 3"/>
                <wp:cNvGraphicFramePr/>
                <a:graphic xmlns:a="http://schemas.openxmlformats.org/drawingml/2006/main">
                  <a:graphicData uri="http://schemas.microsoft.com/office/word/2010/wordprocessingShape">
                    <wps:wsp>
                      <wps:cNvSpPr/>
                      <wps:spPr>
                        <a:xfrm>
                          <a:off x="0" y="0"/>
                          <a:ext cx="2437977" cy="1921510"/>
                        </a:xfrm>
                        <a:prstGeom prst="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DCA33D" w14:textId="77777777" w:rsidR="004954BF" w:rsidRDefault="004954BF" w:rsidP="008F67DD">
                            <w:pPr>
                              <w:jc w:val="center"/>
                            </w:pPr>
                          </w:p>
                          <w:p w14:paraId="7D6F5CDC" w14:textId="77777777" w:rsidR="004954BF" w:rsidRDefault="004954BF" w:rsidP="008F67DD">
                            <w:pPr>
                              <w:jc w:val="center"/>
                            </w:pPr>
                          </w:p>
                          <w:p w14:paraId="344A4DF2" w14:textId="77777777" w:rsidR="004954BF" w:rsidRDefault="004954BF" w:rsidP="008F67DD">
                            <w:pPr>
                              <w:jc w:val="center"/>
                            </w:pPr>
                          </w:p>
                          <w:p w14:paraId="219D17A8" w14:textId="77777777" w:rsidR="004954BF" w:rsidRPr="00AD6548" w:rsidRDefault="004954BF" w:rsidP="008F67DD">
                            <w:pPr>
                              <w:jc w:val="center"/>
                              <w:rPr>
                                <w:color w:val="C00000"/>
                              </w:rPr>
                            </w:pPr>
                            <w:r>
                              <w:rPr>
                                <w:color w:val="C00000"/>
                              </w:rPr>
                              <w:t xml:space="preserve">Spot Market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17FFD" id="Rectangle 3" o:spid="_x0000_s1026" style="position:absolute;left:0;text-align:left;margin-left:-6.05pt;margin-top:1.65pt;width:191.95pt;height:15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" fillcolor="#ff6" stroked="f" strokeweight="2pt">
                <v:textbox>
                  <w:txbxContent>
                    <w:p w14:paraId="7ADCA33D" w14:textId="77777777" w:rsidR="004954BF" w:rsidRDefault="004954BF" w:rsidP="008F67DD">
                      <w:pPr>
                        <w:jc w:val="center"/>
                      </w:pPr>
                    </w:p>
                    <w:p w14:paraId="7D6F5CDC" w14:textId="77777777" w:rsidR="004954BF" w:rsidRDefault="004954BF" w:rsidP="008F67DD">
                      <w:pPr>
                        <w:jc w:val="center"/>
                      </w:pPr>
                    </w:p>
                    <w:p w14:paraId="344A4DF2" w14:textId="77777777" w:rsidR="004954BF" w:rsidRDefault="004954BF" w:rsidP="008F67DD">
                      <w:pPr>
                        <w:jc w:val="center"/>
                      </w:pPr>
                    </w:p>
                    <w:p w14:paraId="219D17A8" w14:textId="77777777" w:rsidR="004954BF" w:rsidRPr="00AD6548" w:rsidRDefault="004954BF" w:rsidP="008F67DD">
                      <w:pPr>
                        <w:jc w:val="center"/>
                        <w:rPr>
                          <w:color w:val="C00000"/>
                        </w:rPr>
                      </w:pPr>
                      <w:r>
                        <w:rPr>
                          <w:color w:val="C00000"/>
                        </w:rPr>
                        <w:t xml:space="preserve">Spot Market </w:t>
                      </w:r>
                    </w:p>
                  </w:txbxContent>
                </v:textbox>
              </v:rect>
            </w:pict>
          </mc:Fallback>
        </mc:AlternateContent>
      </w:r>
      <w:r>
        <w:rPr>
          <w:noProof/>
          <w:lang w:eastAsia="en-AU"/>
        </w:rPr>
        <mc:AlternateContent>
          <mc:Choice Requires="wps">
            <w:drawing>
              <wp:anchor distT="0" distB="0" distL="114300" distR="114300" simplePos="0" relativeHeight="251666432" behindDoc="1" locked="0" layoutInCell="1" allowOverlap="1" wp14:anchorId="6C8014C1" wp14:editId="08A915A5">
                <wp:simplePos x="0" y="0"/>
                <wp:positionH relativeFrom="column">
                  <wp:posOffset>2361143</wp:posOffset>
                </wp:positionH>
                <wp:positionV relativeFrom="paragraph">
                  <wp:posOffset>21167</wp:posOffset>
                </wp:positionV>
                <wp:extent cx="1011978" cy="1921510"/>
                <wp:effectExtent l="0" t="0" r="0" b="2540"/>
                <wp:wrapNone/>
                <wp:docPr id="15" name="Rectangle 15"/>
                <wp:cNvGraphicFramePr/>
                <a:graphic xmlns:a="http://schemas.openxmlformats.org/drawingml/2006/main">
                  <a:graphicData uri="http://schemas.microsoft.com/office/word/2010/wordprocessingShape">
                    <wps:wsp>
                      <wps:cNvSpPr/>
                      <wps:spPr>
                        <a:xfrm>
                          <a:off x="0" y="0"/>
                          <a:ext cx="1011978" cy="1921510"/>
                        </a:xfrm>
                        <a:prstGeom prst="rect">
                          <a:avLst/>
                        </a:prstGeom>
                        <a:solidFill>
                          <a:srgbClr val="7CF8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3DE19" w14:textId="77777777" w:rsidR="004954BF" w:rsidRDefault="004954BF" w:rsidP="008F67DD">
                            <w:r w:rsidRPr="00C95019">
                              <w:rPr>
                                <w:color w:val="FFFFFF" w:themeColor="background1"/>
                              </w:rPr>
                              <w:t>Spot &amp; Retail Market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014C1" id="Rectangle 15" o:spid="_x0000_s1027" style="position:absolute;left:0;text-align:left;margin-left:185.9pt;margin-top:1.65pt;width:79.7pt;height:15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" fillcolor="#7cf828" stroked="f" strokeweight="2pt">
                <v:textbox>
                  <w:txbxContent>
                    <w:p w14:paraId="1E43DE19" w14:textId="77777777" w:rsidR="004954BF" w:rsidRDefault="004954BF" w:rsidP="008F67DD">
                      <w:r w:rsidRPr="00C95019">
                        <w:rPr>
                          <w:color w:val="FFFFFF" w:themeColor="background1"/>
                        </w:rPr>
                        <w:t>Spot &amp; Retail Market</w:t>
                      </w:r>
                      <w:r>
                        <w:t xml:space="preserve">  </w:t>
                      </w:r>
                    </w:p>
                  </w:txbxContent>
                </v:textbox>
              </v:rect>
            </w:pict>
          </mc:Fallback>
        </mc:AlternateContent>
      </w:r>
      <w:r>
        <w:rPr>
          <w:noProof/>
          <w:lang w:eastAsia="en-AU"/>
        </w:rPr>
        <mc:AlternateContent>
          <mc:Choice Requires="wps">
            <w:drawing>
              <wp:anchor distT="0" distB="0" distL="114300" distR="114300" simplePos="0" relativeHeight="251661312" behindDoc="0" locked="0" layoutInCell="1" allowOverlap="1" wp14:anchorId="59B01336" wp14:editId="52DDE844">
                <wp:simplePos x="0" y="0"/>
                <wp:positionH relativeFrom="margin">
                  <wp:posOffset>5062432</wp:posOffset>
                </wp:positionH>
                <wp:positionV relativeFrom="paragraph">
                  <wp:posOffset>75777</wp:posOffset>
                </wp:positionV>
                <wp:extent cx="889000" cy="645372"/>
                <wp:effectExtent l="0" t="0" r="25400" b="21590"/>
                <wp:wrapNone/>
                <wp:docPr id="470" name="Flowchart: Magnetic Disk 470"/>
                <wp:cNvGraphicFramePr/>
                <a:graphic xmlns:a="http://schemas.openxmlformats.org/drawingml/2006/main">
                  <a:graphicData uri="http://schemas.microsoft.com/office/word/2010/wordprocessingShape">
                    <wps:wsp>
                      <wps:cNvSpPr/>
                      <wps:spPr>
                        <a:xfrm>
                          <a:off x="0" y="0"/>
                          <a:ext cx="889000" cy="645372"/>
                        </a:xfrm>
                        <a:prstGeom prst="flowChartMagneticDisk">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5A1B1" w14:textId="77777777" w:rsidR="004954BF" w:rsidRPr="0009480F" w:rsidRDefault="004954BF" w:rsidP="008F67DD">
                            <w:pPr>
                              <w:jc w:val="center"/>
                              <w:rPr>
                                <w:sz w:val="12"/>
                                <w:szCs w:val="17"/>
                              </w:rPr>
                            </w:pPr>
                            <w:r w:rsidRPr="0009480F">
                              <w:rPr>
                                <w:sz w:val="12"/>
                                <w:szCs w:val="17"/>
                              </w:rPr>
                              <w:t>AEMO Settlements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01336"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470" o:spid="_x0000_s1028" type="#_x0000_t132" style="position:absolute;left:0;text-align:left;margin-left:398.6pt;margin-top:5.95pt;width:70pt;height:5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" fillcolor="red" strokecolor="white [3212]" strokeweight="2pt">
                <v:textbox>
                  <w:txbxContent>
                    <w:p w14:paraId="65E5A1B1" w14:textId="77777777" w:rsidR="004954BF" w:rsidRPr="0009480F" w:rsidRDefault="004954BF" w:rsidP="008F67DD">
                      <w:pPr>
                        <w:jc w:val="center"/>
                        <w:rPr>
                          <w:sz w:val="12"/>
                          <w:szCs w:val="17"/>
                        </w:rPr>
                      </w:pPr>
                      <w:r w:rsidRPr="0009480F">
                        <w:rPr>
                          <w:sz w:val="12"/>
                          <w:szCs w:val="17"/>
                        </w:rPr>
                        <w:t>AEMO Settlements System</w:t>
                      </w:r>
                    </w:p>
                  </w:txbxContent>
                </v:textbox>
                <w10:wrap anchorx="margin"/>
              </v:shape>
            </w:pict>
          </mc:Fallback>
        </mc:AlternateContent>
      </w:r>
    </w:p>
    <w:p w14:paraId="2EAD36B9" w14:textId="77777777" w:rsidR="008F67DD" w:rsidRDefault="008F67DD" w:rsidP="008F67DD">
      <w:pPr>
        <w:pStyle w:val="BodyText"/>
        <w:jc w:val="both"/>
        <w:rPr>
          <w:lang w:eastAsia="en-AU"/>
        </w:rPr>
      </w:pPr>
      <w:r>
        <w:rPr>
          <w:noProof/>
          <w:lang w:eastAsia="en-AU"/>
        </w:rPr>
        <mc:AlternateContent>
          <mc:Choice Requires="wps">
            <w:drawing>
              <wp:anchor distT="0" distB="0" distL="114300" distR="114300" simplePos="0" relativeHeight="251670528" behindDoc="0" locked="0" layoutInCell="1" allowOverlap="1" wp14:anchorId="262456E4" wp14:editId="5B2628AA">
                <wp:simplePos x="0" y="0"/>
                <wp:positionH relativeFrom="column">
                  <wp:posOffset>1772920</wp:posOffset>
                </wp:positionH>
                <wp:positionV relativeFrom="paragraph">
                  <wp:posOffset>887730</wp:posOffset>
                </wp:positionV>
                <wp:extent cx="84908" cy="1195808"/>
                <wp:effectExtent l="19050" t="0" r="29845" b="42545"/>
                <wp:wrapNone/>
                <wp:docPr id="4" name="Down Arrow 6"/>
                <wp:cNvGraphicFramePr/>
                <a:graphic xmlns:a="http://schemas.openxmlformats.org/drawingml/2006/main">
                  <a:graphicData uri="http://schemas.microsoft.com/office/word/2010/wordprocessingShape">
                    <wps:wsp>
                      <wps:cNvSpPr/>
                      <wps:spPr>
                        <a:xfrm>
                          <a:off x="0" y="0"/>
                          <a:ext cx="84908" cy="1195808"/>
                        </a:xfrm>
                        <a:prstGeom prst="downArrow">
                          <a:avLst/>
                        </a:prstGeom>
                        <a:solidFill>
                          <a:srgbClr val="3456B5"/>
                        </a:solidFill>
                        <a:ln>
                          <a:solidFill>
                            <a:srgbClr val="345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8C1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39.6pt;margin-top:69.9pt;width:6.7pt;height:9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" adj="20833" fillcolor="#3456b5" strokecolor="#3456b5" strokeweight="2pt"/>
            </w:pict>
          </mc:Fallback>
        </mc:AlternateContent>
      </w:r>
      <w:r>
        <w:rPr>
          <w:noProof/>
          <w:lang w:eastAsia="en-AU"/>
        </w:rPr>
        <mc:AlternateContent>
          <mc:Choice Requires="wps">
            <w:drawing>
              <wp:anchor distT="0" distB="0" distL="114300" distR="114300" simplePos="0" relativeHeight="251668480" behindDoc="1" locked="0" layoutInCell="1" allowOverlap="1" wp14:anchorId="61F2F8AB" wp14:editId="413A9C13">
                <wp:simplePos x="0" y="0"/>
                <wp:positionH relativeFrom="column">
                  <wp:posOffset>4877979</wp:posOffset>
                </wp:positionH>
                <wp:positionV relativeFrom="paragraph">
                  <wp:posOffset>475887</wp:posOffset>
                </wp:positionV>
                <wp:extent cx="1167765" cy="493486"/>
                <wp:effectExtent l="0" t="0" r="0" b="1905"/>
                <wp:wrapNone/>
                <wp:docPr id="17" name="Rectangle 17"/>
                <wp:cNvGraphicFramePr/>
                <a:graphic xmlns:a="http://schemas.openxmlformats.org/drawingml/2006/main">
                  <a:graphicData uri="http://schemas.microsoft.com/office/word/2010/wordprocessingShape">
                    <wps:wsp>
                      <wps:cNvSpPr/>
                      <wps:spPr>
                        <a:xfrm>
                          <a:off x="0" y="0"/>
                          <a:ext cx="1167765" cy="493486"/>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3A3F8" id="Rectangle 17" o:spid="_x0000_s1026" style="position:absolute;margin-left:384.1pt;margin-top:37.45pt;width:91.95pt;height:3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" fillcolor="#00b0f0" stroked="f" strokeweight="2pt"/>
            </w:pict>
          </mc:Fallback>
        </mc:AlternateContent>
      </w:r>
      <w:r>
        <w:rPr>
          <w:noProof/>
          <w:lang w:eastAsia="en-AU"/>
        </w:rPr>
        <mc:AlternateContent>
          <mc:Choice Requires="wps">
            <w:drawing>
              <wp:anchor distT="0" distB="0" distL="114300" distR="114300" simplePos="0" relativeHeight="251667456" behindDoc="1" locked="0" layoutInCell="1" allowOverlap="1" wp14:anchorId="00826A96" wp14:editId="263F9C44">
                <wp:simplePos x="0" y="0"/>
                <wp:positionH relativeFrom="column">
                  <wp:posOffset>3369098</wp:posOffset>
                </wp:positionH>
                <wp:positionV relativeFrom="paragraph">
                  <wp:posOffset>951230</wp:posOffset>
                </wp:positionV>
                <wp:extent cx="2679489" cy="753533"/>
                <wp:effectExtent l="0" t="0" r="6985" b="8890"/>
                <wp:wrapNone/>
                <wp:docPr id="16" name="Rectangle 16"/>
                <wp:cNvGraphicFramePr/>
                <a:graphic xmlns:a="http://schemas.openxmlformats.org/drawingml/2006/main">
                  <a:graphicData uri="http://schemas.microsoft.com/office/word/2010/wordprocessingShape">
                    <wps:wsp>
                      <wps:cNvSpPr/>
                      <wps:spPr>
                        <a:xfrm>
                          <a:off x="0" y="0"/>
                          <a:ext cx="2679489" cy="753533"/>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E512F2" w14:textId="77777777" w:rsidR="004954BF" w:rsidRDefault="004954BF" w:rsidP="008F67DD">
                            <w:pPr>
                              <w:jc w:val="center"/>
                            </w:pPr>
                          </w:p>
                          <w:p w14:paraId="6414B550" w14:textId="77777777" w:rsidR="004954BF" w:rsidRDefault="004954BF" w:rsidP="008F67DD">
                            <w:pPr>
                              <w:jc w:val="left"/>
                            </w:pPr>
                            <w:r>
                              <w:tab/>
                            </w:r>
                            <w:r>
                              <w:tab/>
                            </w:r>
                            <w:r>
                              <w:tab/>
                              <w:t>Retail Market</w:t>
                            </w:r>
                          </w:p>
                          <w:p w14:paraId="097CB161" w14:textId="77777777" w:rsidR="004954BF" w:rsidRDefault="004954BF" w:rsidP="008F67DD">
                            <w:pPr>
                              <w:jc w:val="center"/>
                            </w:pPr>
                          </w:p>
                          <w:p w14:paraId="0FAD9E9F" w14:textId="77777777" w:rsidR="004954BF" w:rsidRDefault="004954BF" w:rsidP="008F67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26A96" id="Rectangle 16" o:spid="_x0000_s1029" style="position:absolute;left:0;text-align:left;margin-left:265.3pt;margin-top:74.9pt;width:211pt;height:5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" fillcolor="#00b0f0" stroked="f" strokeweight="2pt">
                <v:textbox>
                  <w:txbxContent>
                    <w:p w14:paraId="79E512F2" w14:textId="77777777" w:rsidR="004954BF" w:rsidRDefault="004954BF" w:rsidP="008F67DD">
                      <w:pPr>
                        <w:jc w:val="center"/>
                      </w:pPr>
                    </w:p>
                    <w:p w14:paraId="6414B550" w14:textId="77777777" w:rsidR="004954BF" w:rsidRDefault="004954BF" w:rsidP="008F67DD">
                      <w:pPr>
                        <w:jc w:val="left"/>
                      </w:pPr>
                      <w:r>
                        <w:tab/>
                      </w:r>
                      <w:r>
                        <w:tab/>
                      </w:r>
                      <w:r>
                        <w:tab/>
                        <w:t>Retail Market</w:t>
                      </w:r>
                    </w:p>
                    <w:p w14:paraId="097CB161" w14:textId="77777777" w:rsidR="004954BF" w:rsidRDefault="004954BF" w:rsidP="008F67DD">
                      <w:pPr>
                        <w:jc w:val="center"/>
                      </w:pPr>
                    </w:p>
                    <w:p w14:paraId="0FAD9E9F" w14:textId="77777777" w:rsidR="004954BF" w:rsidRDefault="004954BF" w:rsidP="008F67DD">
                      <w:pPr>
                        <w:jc w:val="center"/>
                      </w:pPr>
                    </w:p>
                  </w:txbxContent>
                </v:textbox>
              </v:rect>
            </w:pict>
          </mc:Fallback>
        </mc:AlternateContent>
      </w:r>
      <w:r>
        <w:rPr>
          <w:noProof/>
          <w:lang w:eastAsia="en-AU"/>
        </w:rPr>
        <mc:AlternateContent>
          <mc:Choice Requires="wps">
            <w:drawing>
              <wp:anchor distT="0" distB="0" distL="114300" distR="114300" simplePos="0" relativeHeight="251664384" behindDoc="0" locked="0" layoutInCell="1" allowOverlap="1" wp14:anchorId="715A90C7" wp14:editId="3A7110DA">
                <wp:simplePos x="0" y="0"/>
                <wp:positionH relativeFrom="column">
                  <wp:posOffset>4833407</wp:posOffset>
                </wp:positionH>
                <wp:positionV relativeFrom="paragraph">
                  <wp:posOffset>1107228</wp:posOffset>
                </wp:positionV>
                <wp:extent cx="186055" cy="118533"/>
                <wp:effectExtent l="19050" t="19050" r="23495" b="34290"/>
                <wp:wrapNone/>
                <wp:docPr id="5" name="Left Arrow 8"/>
                <wp:cNvGraphicFramePr/>
                <a:graphic xmlns:a="http://schemas.openxmlformats.org/drawingml/2006/main">
                  <a:graphicData uri="http://schemas.microsoft.com/office/word/2010/wordprocessingShape">
                    <wps:wsp>
                      <wps:cNvSpPr/>
                      <wps:spPr>
                        <a:xfrm rot="20247055">
                          <a:off x="0" y="0"/>
                          <a:ext cx="186055" cy="118533"/>
                        </a:xfrm>
                        <a:prstGeom prst="leftArrow">
                          <a:avLst/>
                        </a:prstGeom>
                        <a:solidFill>
                          <a:srgbClr val="948671"/>
                        </a:solidFill>
                        <a:ln>
                          <a:solidFill>
                            <a:srgbClr val="9486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4F23E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380.6pt;margin-top:87.2pt;width:14.65pt;height:9.35pt;rotation:-1477777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" adj="6881" fillcolor="#948671" strokecolor="#948671" strokeweight="2pt"/>
            </w:pict>
          </mc:Fallback>
        </mc:AlternateContent>
      </w:r>
      <w:r>
        <w:rPr>
          <w:noProof/>
          <w:lang w:eastAsia="en-AU"/>
        </w:rPr>
        <mc:AlternateContent>
          <mc:Choice Requires="wps">
            <w:drawing>
              <wp:anchor distT="0" distB="0" distL="114300" distR="114300" simplePos="0" relativeHeight="251663360" behindDoc="0" locked="0" layoutInCell="1" allowOverlap="1" wp14:anchorId="1EA0424E" wp14:editId="051C6C47">
                <wp:simplePos x="0" y="0"/>
                <wp:positionH relativeFrom="column">
                  <wp:posOffset>3922818</wp:posOffset>
                </wp:positionH>
                <wp:positionV relativeFrom="paragraph">
                  <wp:posOffset>1119928</wp:posOffset>
                </wp:positionV>
                <wp:extent cx="863600" cy="477944"/>
                <wp:effectExtent l="0" t="0" r="12700" b="17780"/>
                <wp:wrapNone/>
                <wp:docPr id="19" name="Flowchart: Multidocument 19"/>
                <wp:cNvGraphicFramePr/>
                <a:graphic xmlns:a="http://schemas.openxmlformats.org/drawingml/2006/main">
                  <a:graphicData uri="http://schemas.microsoft.com/office/word/2010/wordprocessingShape">
                    <wps:wsp>
                      <wps:cNvSpPr/>
                      <wps:spPr>
                        <a:xfrm>
                          <a:off x="0" y="0"/>
                          <a:ext cx="863600" cy="477944"/>
                        </a:xfrm>
                        <a:prstGeom prst="flowChartMultidocumen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8300D" w14:textId="77777777" w:rsidR="004954BF" w:rsidRPr="00AD6548" w:rsidRDefault="004954BF" w:rsidP="008F67DD">
                            <w:pPr>
                              <w:jc w:val="center"/>
                              <w:rPr>
                                <w:sz w:val="14"/>
                              </w:rPr>
                            </w:pPr>
                            <w:r>
                              <w:rPr>
                                <w:sz w:val="14"/>
                              </w:rPr>
                              <w:t>End User Bills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0424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9" o:spid="_x0000_s1030" type="#_x0000_t115" style="position:absolute;left:0;text-align:left;margin-left:308.9pt;margin-top:88.2pt;width:68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" fillcolor="#c41230 [3204]" strokecolor="white [3212]" strokeweight="2pt">
                <v:textbox>
                  <w:txbxContent>
                    <w:p w14:paraId="4508300D" w14:textId="77777777" w:rsidR="004954BF" w:rsidRPr="00AD6548" w:rsidRDefault="004954BF" w:rsidP="008F67DD">
                      <w:pPr>
                        <w:jc w:val="center"/>
                        <w:rPr>
                          <w:sz w:val="14"/>
                        </w:rPr>
                      </w:pPr>
                      <w:r>
                        <w:rPr>
                          <w:sz w:val="14"/>
                        </w:rPr>
                        <w:t>End User Bills</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E728D47" wp14:editId="7BA29A15">
                <wp:simplePos x="0" y="0"/>
                <wp:positionH relativeFrom="column">
                  <wp:posOffset>4868651</wp:posOffset>
                </wp:positionH>
                <wp:positionV relativeFrom="paragraph">
                  <wp:posOffset>246273</wp:posOffset>
                </wp:positionV>
                <wp:extent cx="113100" cy="151000"/>
                <wp:effectExtent l="19367" t="18733" r="1588" b="39687"/>
                <wp:wrapNone/>
                <wp:docPr id="471" name="Up Arrow 471"/>
                <wp:cNvGraphicFramePr/>
                <a:graphic xmlns:a="http://schemas.openxmlformats.org/drawingml/2006/main">
                  <a:graphicData uri="http://schemas.microsoft.com/office/word/2010/wordprocessingShape">
                    <wps:wsp>
                      <wps:cNvSpPr/>
                      <wps:spPr>
                        <a:xfrm rot="2937310">
                          <a:off x="0" y="0"/>
                          <a:ext cx="113100" cy="151000"/>
                        </a:xfrm>
                        <a:prstGeom prst="upArrow">
                          <a:avLst/>
                        </a:prstGeom>
                        <a:solidFill>
                          <a:srgbClr val="809F5E"/>
                        </a:solidFill>
                        <a:ln>
                          <a:solidFill>
                            <a:srgbClr val="809F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8DDA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71" o:spid="_x0000_s1026" type="#_x0000_t68" style="position:absolute;margin-left:383.35pt;margin-top:19.4pt;width:8.9pt;height:11.9pt;rotation:320832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" adj="8089" fillcolor="#809f5e" strokecolor="#809f5e" strokeweight="2pt"/>
            </w:pict>
          </mc:Fallback>
        </mc:AlternateContent>
      </w:r>
      <w:r>
        <w:rPr>
          <w:noProof/>
          <w:lang w:eastAsia="en-AU"/>
        </w:rPr>
        <w:drawing>
          <wp:inline distT="0" distB="0" distL="0" distR="0" wp14:anchorId="27FE07CC" wp14:editId="577DF3CD">
            <wp:extent cx="5831840" cy="1299959"/>
            <wp:effectExtent l="0" t="0" r="0" b="0"/>
            <wp:docPr id="455" name="Diagram 4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46192B47" w14:textId="77777777" w:rsidR="008F67DD" w:rsidRDefault="008F67DD" w:rsidP="008F67DD">
      <w:pPr>
        <w:pStyle w:val="BodyText"/>
        <w:ind w:left="1440" w:firstLine="720"/>
        <w:rPr>
          <w:lang w:eastAsia="en-AU"/>
        </w:rPr>
      </w:pPr>
    </w:p>
    <w:p w14:paraId="4E9E14FD" w14:textId="77777777" w:rsidR="008F67DD" w:rsidRDefault="008F67DD" w:rsidP="008F67DD">
      <w:pPr>
        <w:pStyle w:val="BodyText"/>
        <w:ind w:left="1440" w:firstLine="720"/>
        <w:rPr>
          <w:lang w:eastAsia="en-AU"/>
        </w:rPr>
      </w:pPr>
    </w:p>
    <w:p w14:paraId="219811B8" w14:textId="77777777" w:rsidR="008F67DD" w:rsidRDefault="008F67DD" w:rsidP="008F67DD">
      <w:pPr>
        <w:pStyle w:val="BodyText"/>
        <w:ind w:left="2552" w:hanging="33"/>
        <w:rPr>
          <w:lang w:eastAsia="en-AU"/>
        </w:rPr>
      </w:pPr>
      <w:r>
        <w:rPr>
          <w:noProof/>
          <w:lang w:eastAsia="en-AU"/>
        </w:rPr>
        <w:drawing>
          <wp:inline distT="0" distB="0" distL="0" distR="0" wp14:anchorId="15FEDF62" wp14:editId="6DCC7942">
            <wp:extent cx="2960698" cy="1459524"/>
            <wp:effectExtent l="0" t="0" r="0" b="762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50174" cy="1503633"/>
                    </a:xfrm>
                    <a:prstGeom prst="rect">
                      <a:avLst/>
                    </a:prstGeom>
                    <a:noFill/>
                  </pic:spPr>
                </pic:pic>
              </a:graphicData>
            </a:graphic>
          </wp:inline>
        </w:drawing>
      </w:r>
    </w:p>
    <w:p w14:paraId="61EC7138" w14:textId="77777777" w:rsidR="008F67DD" w:rsidRDefault="008F67DD" w:rsidP="008F67DD">
      <w:pPr>
        <w:pStyle w:val="BodyText"/>
        <w:rPr>
          <w:lang w:eastAsia="en-AU"/>
        </w:rPr>
      </w:pPr>
    </w:p>
    <w:p w14:paraId="46C06615" w14:textId="77777777" w:rsidR="008F67DD" w:rsidRDefault="008F67DD" w:rsidP="008F67DD">
      <w:pPr>
        <w:spacing w:after="160" w:line="259" w:lineRule="auto"/>
        <w:jc w:val="left"/>
        <w:rPr>
          <w:rFonts w:asciiTheme="majorHAnsi" w:eastAsiaTheme="majorEastAsia" w:hAnsiTheme="majorHAnsi" w:cstheme="majorBidi"/>
          <w:b/>
          <w:bCs/>
          <w:color w:val="B3E0EE" w:themeColor="accent6"/>
          <w:sz w:val="24"/>
          <w:lang w:eastAsia="en-AU"/>
        </w:rPr>
      </w:pPr>
      <w:r>
        <w:rPr>
          <w:lang w:eastAsia="en-AU"/>
        </w:rPr>
        <w:br w:type="page"/>
      </w:r>
    </w:p>
    <w:p w14:paraId="5E190D51"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40" w:name="_Toc491761020"/>
      <w:bookmarkStart w:id="41" w:name="_Toc526430925"/>
      <w:r>
        <w:rPr>
          <w:lang w:eastAsia="en-AU"/>
        </w:rPr>
        <w:lastRenderedPageBreak/>
        <w:t>Structure of Retail Electricity Market Procedures</w:t>
      </w:r>
      <w:bookmarkEnd w:id="40"/>
      <w:bookmarkEnd w:id="41"/>
    </w:p>
    <w:p w14:paraId="0220C687" w14:textId="77777777" w:rsidR="008F67DD" w:rsidRDefault="008F67DD" w:rsidP="008F67DD">
      <w:pPr>
        <w:pStyle w:val="BodyText"/>
        <w:rPr>
          <w:lang w:eastAsia="en-AU"/>
        </w:rPr>
      </w:pPr>
      <w:r>
        <w:rPr>
          <w:lang w:eastAsia="en-AU"/>
        </w:rPr>
        <w:t>In this document, ‘Retail Electricity Market Procedures’ refers to a number of procedures that govern the operation of the retail market.</w:t>
      </w:r>
    </w:p>
    <w:p w14:paraId="3E6CE450" w14:textId="77777777" w:rsidR="008F67DD" w:rsidRDefault="008F67DD" w:rsidP="008F67DD">
      <w:pPr>
        <w:pStyle w:val="BodyText"/>
        <w:rPr>
          <w:lang w:eastAsia="en-AU"/>
        </w:rPr>
      </w:pPr>
      <w:r>
        <w:rPr>
          <w:lang w:eastAsia="en-AU"/>
        </w:rPr>
        <w:t>Figure 2 depicts how the Retail Electricity Market Procedures fit together.  A fuller description follows.</w:t>
      </w:r>
    </w:p>
    <w:p w14:paraId="727F9E8A" w14:textId="77777777" w:rsidR="008F67DD" w:rsidRPr="00211DCE" w:rsidRDefault="008F67DD" w:rsidP="008F67DD">
      <w:pPr>
        <w:pStyle w:val="CaptionFigure"/>
        <w:rPr>
          <w:lang w:eastAsia="en-AU"/>
        </w:rPr>
      </w:pPr>
      <w:r w:rsidRPr="00211DCE">
        <w:rPr>
          <w:lang w:eastAsia="en-AU"/>
        </w:rPr>
        <w:t>Retail Electricity Market Procedures</w:t>
      </w:r>
    </w:p>
    <w:p w14:paraId="24F1FDEF" w14:textId="68FA01DB" w:rsidR="008F67DD" w:rsidRPr="00901B77" w:rsidRDefault="008F67DD" w:rsidP="008F67DD">
      <w:pPr>
        <w:pStyle w:val="BodyText"/>
        <w:rPr>
          <w:lang w:eastAsia="en-AU"/>
        </w:rPr>
      </w:pPr>
      <w:r>
        <w:rPr>
          <w:noProof/>
          <w:lang w:eastAsia="en-AU"/>
        </w:rPr>
        <mc:AlternateContent>
          <mc:Choice Requires="wps">
            <w:drawing>
              <wp:anchor distT="0" distB="0" distL="114300" distR="114300" simplePos="0" relativeHeight="251679744" behindDoc="0" locked="0" layoutInCell="1" allowOverlap="1" wp14:anchorId="5854BDD4" wp14:editId="46035ABD">
                <wp:simplePos x="0" y="0"/>
                <wp:positionH relativeFrom="margin">
                  <wp:posOffset>2949526</wp:posOffset>
                </wp:positionH>
                <wp:positionV relativeFrom="paragraph">
                  <wp:posOffset>3800353</wp:posOffset>
                </wp:positionV>
                <wp:extent cx="1122729" cy="212090"/>
                <wp:effectExtent l="0" t="1905" r="0" b="0"/>
                <wp:wrapNone/>
                <wp:docPr id="20" name="Flowchart: Alternate Process 20"/>
                <wp:cNvGraphicFramePr/>
                <a:graphic xmlns:a="http://schemas.openxmlformats.org/drawingml/2006/main">
                  <a:graphicData uri="http://schemas.microsoft.com/office/word/2010/wordprocessingShape">
                    <wps:wsp>
                      <wps:cNvSpPr/>
                      <wps:spPr>
                        <a:xfrm rot="16200000" flipH="1">
                          <a:off x="0" y="0"/>
                          <a:ext cx="1122729" cy="212090"/>
                        </a:xfrm>
                        <a:prstGeom prst="flowChartAlternateProcess">
                          <a:avLst/>
                        </a:prstGeom>
                        <a:solidFill>
                          <a:srgbClr val="EF577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15160D" w14:textId="77777777" w:rsidR="004954BF" w:rsidRPr="003A5F11" w:rsidRDefault="004954BF" w:rsidP="008F67DD">
                            <w:pPr>
                              <w:jc w:val="center"/>
                              <w:rPr>
                                <w:sz w:val="12"/>
                              </w:rPr>
                            </w:pPr>
                            <w:r w:rsidRPr="003A5F11">
                              <w:rPr>
                                <w:sz w:val="12"/>
                              </w:rPr>
                              <w:t xml:space="preserve">IEC </w:t>
                            </w:r>
                            <w:r>
                              <w:rPr>
                                <w:sz w:val="12"/>
                              </w:rPr>
                              <w:t xml:space="preserve">Annual Report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4BDD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 o:spid="_x0000_s1031" type="#_x0000_t176" style="position:absolute;left:0;text-align:left;margin-left:232.25pt;margin-top:299.25pt;width:88.4pt;height:16.7pt;rotation:90;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" fillcolor="#ef5770" stroked="f" strokeweight="2pt">
                <v:textbox>
                  <w:txbxContent>
                    <w:p w14:paraId="3315160D" w14:textId="77777777" w:rsidR="004954BF" w:rsidRPr="003A5F11" w:rsidRDefault="004954BF" w:rsidP="008F67DD">
                      <w:pPr>
                        <w:jc w:val="center"/>
                        <w:rPr>
                          <w:sz w:val="12"/>
                        </w:rPr>
                      </w:pPr>
                      <w:r w:rsidRPr="003A5F11">
                        <w:rPr>
                          <w:sz w:val="12"/>
                        </w:rPr>
                        <w:t xml:space="preserve">IEC </w:t>
                      </w:r>
                      <w:r>
                        <w:rPr>
                          <w:sz w:val="12"/>
                        </w:rPr>
                        <w:t xml:space="preserve">Annual Report </w:t>
                      </w:r>
                    </w:p>
                  </w:txbxContent>
                </v:textbox>
                <w10:wrap anchorx="margin"/>
              </v:shape>
            </w:pict>
          </mc:Fallback>
        </mc:AlternateContent>
      </w:r>
      <w:r>
        <w:rPr>
          <w:noProof/>
          <w:lang w:eastAsia="en-AU"/>
        </w:rPr>
        <mc:AlternateContent>
          <mc:Choice Requires="wps">
            <w:drawing>
              <wp:anchor distT="0" distB="0" distL="114300" distR="114300" simplePos="0" relativeHeight="251678720" behindDoc="0" locked="0" layoutInCell="1" allowOverlap="1" wp14:anchorId="09BCCDA5" wp14:editId="2B29E346">
                <wp:simplePos x="0" y="0"/>
                <wp:positionH relativeFrom="margin">
                  <wp:posOffset>2688272</wp:posOffset>
                </wp:positionH>
                <wp:positionV relativeFrom="paragraph">
                  <wp:posOffset>3794345</wp:posOffset>
                </wp:positionV>
                <wp:extent cx="1122729" cy="224643"/>
                <wp:effectExtent l="0" t="7938" r="0" b="0"/>
                <wp:wrapNone/>
                <wp:docPr id="21" name="Flowchart: Alternate Process 21"/>
                <wp:cNvGraphicFramePr/>
                <a:graphic xmlns:a="http://schemas.openxmlformats.org/drawingml/2006/main">
                  <a:graphicData uri="http://schemas.microsoft.com/office/word/2010/wordprocessingShape">
                    <wps:wsp>
                      <wps:cNvSpPr/>
                      <wps:spPr>
                        <a:xfrm rot="16200000" flipH="1">
                          <a:off x="0" y="0"/>
                          <a:ext cx="1122729" cy="224643"/>
                        </a:xfrm>
                        <a:prstGeom prst="flowChartAlternateProcess">
                          <a:avLst/>
                        </a:prstGeom>
                        <a:solidFill>
                          <a:srgbClr val="EF577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75A9636" w14:textId="77777777" w:rsidR="004954BF" w:rsidRPr="003A5F11" w:rsidRDefault="004954BF" w:rsidP="008F67DD">
                            <w:pPr>
                              <w:jc w:val="center"/>
                              <w:rPr>
                                <w:sz w:val="12"/>
                              </w:rPr>
                            </w:pPr>
                            <w:r w:rsidRPr="003A5F11">
                              <w:rPr>
                                <w:sz w:val="12"/>
                              </w:rPr>
                              <w:t xml:space="preserve">IEC </w:t>
                            </w:r>
                            <w:r>
                              <w:rPr>
                                <w:sz w:val="12"/>
                              </w:rPr>
                              <w:t>Works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CCDA5" id="Flowchart: Alternate Process 21" o:spid="_x0000_s1032" type="#_x0000_t176" style="position:absolute;left:0;text-align:left;margin-left:211.65pt;margin-top:298.75pt;width:88.4pt;height:17.7pt;rotation:90;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" fillcolor="#ef5770" stroked="f" strokeweight="2pt">
                <v:textbox>
                  <w:txbxContent>
                    <w:p w14:paraId="375A9636" w14:textId="77777777" w:rsidR="004954BF" w:rsidRPr="003A5F11" w:rsidRDefault="004954BF" w:rsidP="008F67DD">
                      <w:pPr>
                        <w:jc w:val="center"/>
                        <w:rPr>
                          <w:sz w:val="12"/>
                        </w:rPr>
                      </w:pPr>
                      <w:r w:rsidRPr="003A5F11">
                        <w:rPr>
                          <w:sz w:val="12"/>
                        </w:rPr>
                        <w:t xml:space="preserve">IEC </w:t>
                      </w:r>
                      <w:r>
                        <w:rPr>
                          <w:sz w:val="12"/>
                        </w:rPr>
                        <w:t>Works Programme</w:t>
                      </w:r>
                    </w:p>
                  </w:txbxContent>
                </v:textbox>
                <w10:wrap anchorx="margin"/>
              </v:shape>
            </w:pict>
          </mc:Fallback>
        </mc:AlternateContent>
      </w:r>
      <w:r>
        <w:rPr>
          <w:noProof/>
          <w:lang w:eastAsia="en-AU"/>
        </w:rPr>
        <mc:AlternateContent>
          <mc:Choice Requires="wps">
            <w:drawing>
              <wp:anchor distT="0" distB="0" distL="114300" distR="114300" simplePos="0" relativeHeight="251677696" behindDoc="0" locked="0" layoutInCell="1" allowOverlap="1" wp14:anchorId="0100ADFB" wp14:editId="121F167B">
                <wp:simplePos x="0" y="0"/>
                <wp:positionH relativeFrom="margin">
                  <wp:posOffset>2424137</wp:posOffset>
                </wp:positionH>
                <wp:positionV relativeFrom="paragraph">
                  <wp:posOffset>3794125</wp:posOffset>
                </wp:positionV>
                <wp:extent cx="1122729" cy="225012"/>
                <wp:effectExtent l="0" t="8255" r="0" b="0"/>
                <wp:wrapNone/>
                <wp:docPr id="22" name="Flowchart: Alternate Process 22"/>
                <wp:cNvGraphicFramePr/>
                <a:graphic xmlns:a="http://schemas.openxmlformats.org/drawingml/2006/main">
                  <a:graphicData uri="http://schemas.microsoft.com/office/word/2010/wordprocessingShape">
                    <wps:wsp>
                      <wps:cNvSpPr/>
                      <wps:spPr>
                        <a:xfrm rot="16200000" flipH="1">
                          <a:off x="0" y="0"/>
                          <a:ext cx="1122729" cy="225012"/>
                        </a:xfrm>
                        <a:prstGeom prst="flowChartAlternateProcess">
                          <a:avLst/>
                        </a:prstGeom>
                        <a:solidFill>
                          <a:srgbClr val="EF577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3E3A1C" w14:textId="77777777" w:rsidR="004954BF" w:rsidRPr="003A5F11" w:rsidRDefault="004954BF" w:rsidP="008F67DD">
                            <w:pPr>
                              <w:jc w:val="center"/>
                              <w:rPr>
                                <w:sz w:val="12"/>
                              </w:rPr>
                            </w:pPr>
                            <w:r w:rsidRPr="003A5F11">
                              <w:rPr>
                                <w:sz w:val="12"/>
                              </w:rPr>
                              <w:t xml:space="preserve">IEC </w:t>
                            </w:r>
                            <w:r>
                              <w:rPr>
                                <w:sz w:val="12"/>
                              </w:rPr>
                              <w:t>Operating Manual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0ADFB" id="Flowchart: Alternate Process 22" o:spid="_x0000_s1033" type="#_x0000_t176" style="position:absolute;left:0;text-align:left;margin-left:190.9pt;margin-top:298.75pt;width:88.4pt;height:17.7pt;rotation:90;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" fillcolor="#ef5770" stroked="f" strokeweight="2pt">
                <v:textbox>
                  <w:txbxContent>
                    <w:p w14:paraId="4D3E3A1C" w14:textId="77777777" w:rsidR="004954BF" w:rsidRPr="003A5F11" w:rsidRDefault="004954BF" w:rsidP="008F67DD">
                      <w:pPr>
                        <w:jc w:val="center"/>
                        <w:rPr>
                          <w:sz w:val="12"/>
                        </w:rPr>
                      </w:pPr>
                      <w:r w:rsidRPr="003A5F11">
                        <w:rPr>
                          <w:sz w:val="12"/>
                        </w:rPr>
                        <w:t xml:space="preserve">IEC </w:t>
                      </w:r>
                      <w:r>
                        <w:rPr>
                          <w:sz w:val="12"/>
                        </w:rPr>
                        <w:t>Operating Manual</w:t>
                      </w:r>
                    </w:p>
                  </w:txbxContent>
                </v:textbox>
                <w10:wrap anchorx="margin"/>
              </v:shape>
            </w:pict>
          </mc:Fallback>
        </mc:AlternateContent>
      </w:r>
      <w:r>
        <w:rPr>
          <w:noProof/>
          <w:lang w:eastAsia="en-AU"/>
        </w:rPr>
        <mc:AlternateContent>
          <mc:Choice Requires="wps">
            <w:drawing>
              <wp:anchor distT="0" distB="0" distL="114300" distR="114300" simplePos="0" relativeHeight="251671552" behindDoc="0" locked="0" layoutInCell="1" allowOverlap="1" wp14:anchorId="4DAE2B2D" wp14:editId="2DBB2F0F">
                <wp:simplePos x="0" y="0"/>
                <wp:positionH relativeFrom="margin">
                  <wp:posOffset>2172872</wp:posOffset>
                </wp:positionH>
                <wp:positionV relativeFrom="paragraph">
                  <wp:posOffset>3793930</wp:posOffset>
                </wp:positionV>
                <wp:extent cx="1122729" cy="212090"/>
                <wp:effectExtent l="0" t="1905" r="0" b="0"/>
                <wp:wrapNone/>
                <wp:docPr id="23" name="Flowchart: Alternate Process 23"/>
                <wp:cNvGraphicFramePr/>
                <a:graphic xmlns:a="http://schemas.openxmlformats.org/drawingml/2006/main">
                  <a:graphicData uri="http://schemas.microsoft.com/office/word/2010/wordprocessingShape">
                    <wps:wsp>
                      <wps:cNvSpPr/>
                      <wps:spPr>
                        <a:xfrm rot="16200000" flipH="1">
                          <a:off x="0" y="0"/>
                          <a:ext cx="1122729" cy="212090"/>
                        </a:xfrm>
                        <a:prstGeom prst="flowChartAlternateProcess">
                          <a:avLst/>
                        </a:prstGeom>
                        <a:solidFill>
                          <a:srgbClr val="EF577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277C9C" w14:textId="77777777" w:rsidR="004954BF" w:rsidRPr="003A5F11" w:rsidRDefault="004954BF" w:rsidP="008F67DD">
                            <w:pPr>
                              <w:jc w:val="center"/>
                              <w:rPr>
                                <w:sz w:val="12"/>
                              </w:rPr>
                            </w:pPr>
                            <w:r w:rsidRPr="003A5F11">
                              <w:rPr>
                                <w:sz w:val="12"/>
                              </w:rPr>
                              <w:t xml:space="preserve">IEC Election </w:t>
                            </w:r>
                            <w:r>
                              <w:rPr>
                                <w:sz w:val="12"/>
                              </w:rPr>
                              <w:t xml:space="preserve"> </w:t>
                            </w:r>
                            <w:r w:rsidRPr="003A5F11">
                              <w:rPr>
                                <w:sz w:val="12"/>
                              </w:rPr>
                              <w:t>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E2B2D" id="Flowchart: Alternate Process 23" o:spid="_x0000_s1034" type="#_x0000_t176" style="position:absolute;left:0;text-align:left;margin-left:171.1pt;margin-top:298.75pt;width:88.4pt;height:16.7pt;rotation:90;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" fillcolor="#ef5770" stroked="f" strokeweight="2pt">
                <v:textbox>
                  <w:txbxContent>
                    <w:p w14:paraId="53277C9C" w14:textId="77777777" w:rsidR="004954BF" w:rsidRPr="003A5F11" w:rsidRDefault="004954BF" w:rsidP="008F67DD">
                      <w:pPr>
                        <w:jc w:val="center"/>
                        <w:rPr>
                          <w:sz w:val="12"/>
                        </w:rPr>
                      </w:pPr>
                      <w:r w:rsidRPr="003A5F11">
                        <w:rPr>
                          <w:sz w:val="12"/>
                        </w:rPr>
                        <w:t xml:space="preserve">IEC Election </w:t>
                      </w:r>
                      <w:r>
                        <w:rPr>
                          <w:sz w:val="12"/>
                        </w:rPr>
                        <w:t xml:space="preserve"> </w:t>
                      </w:r>
                      <w:r w:rsidRPr="003A5F11">
                        <w:rPr>
                          <w:sz w:val="12"/>
                        </w:rPr>
                        <w:t>Procedures</w:t>
                      </w:r>
                    </w:p>
                  </w:txbxContent>
                </v:textbox>
                <w10:wrap anchorx="margin"/>
              </v:shape>
            </w:pict>
          </mc:Fallback>
        </mc:AlternateContent>
      </w:r>
      <w:r>
        <w:rPr>
          <w:noProof/>
          <w:lang w:eastAsia="en-AU"/>
        </w:rPr>
        <mc:AlternateContent>
          <mc:Choice Requires="wps">
            <w:drawing>
              <wp:anchor distT="0" distB="0" distL="114300" distR="114300" simplePos="0" relativeHeight="251675648" behindDoc="0" locked="0" layoutInCell="1" allowOverlap="1" wp14:anchorId="01091C2F" wp14:editId="558AE05C">
                <wp:simplePos x="0" y="0"/>
                <wp:positionH relativeFrom="column">
                  <wp:posOffset>1497966</wp:posOffset>
                </wp:positionH>
                <wp:positionV relativeFrom="paragraph">
                  <wp:posOffset>3772989</wp:posOffset>
                </wp:positionV>
                <wp:extent cx="1094014" cy="381000"/>
                <wp:effectExtent l="0" t="0" r="0" b="0"/>
                <wp:wrapNone/>
                <wp:docPr id="24" name="Flowchart: Alternate Process 24"/>
                <wp:cNvGraphicFramePr/>
                <a:graphic xmlns:a="http://schemas.openxmlformats.org/drawingml/2006/main">
                  <a:graphicData uri="http://schemas.microsoft.com/office/word/2010/wordprocessingShape">
                    <wps:wsp>
                      <wps:cNvSpPr/>
                      <wps:spPr>
                        <a:xfrm>
                          <a:off x="0" y="0"/>
                          <a:ext cx="1094014" cy="381000"/>
                        </a:xfrm>
                        <a:prstGeom prst="flowChartAlternateProcess">
                          <a:avLst/>
                        </a:prstGeom>
                        <a:solidFill>
                          <a:srgbClr val="CB1332"/>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5DEDAD" w14:textId="77777777" w:rsidR="004954BF" w:rsidRPr="006B4511" w:rsidRDefault="004954BF" w:rsidP="008F67DD">
                            <w:pPr>
                              <w:spacing w:line="240" w:lineRule="auto"/>
                              <w:jc w:val="center"/>
                              <w:rPr>
                                <w:sz w:val="14"/>
                              </w:rPr>
                            </w:pPr>
                            <w:r w:rsidRPr="006B4511">
                              <w:rPr>
                                <w:sz w:val="14"/>
                              </w:rPr>
                              <w:t>Ombudsman Enquiry User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91C2F" id="Flowchart: Alternate Process 24" o:spid="_x0000_s1035" type="#_x0000_t176" style="position:absolute;left:0;text-align:left;margin-left:117.95pt;margin-top:297.1pt;width:86.1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" fillcolor="#cb1332" stroked="f" strokeweight="2pt">
                <v:textbox>
                  <w:txbxContent>
                    <w:p w14:paraId="4B5DEDAD" w14:textId="77777777" w:rsidR="004954BF" w:rsidRPr="006B4511" w:rsidRDefault="004954BF" w:rsidP="008F67DD">
                      <w:pPr>
                        <w:spacing w:line="240" w:lineRule="auto"/>
                        <w:jc w:val="center"/>
                        <w:rPr>
                          <w:sz w:val="14"/>
                        </w:rPr>
                      </w:pPr>
                      <w:r w:rsidRPr="006B4511">
                        <w:rPr>
                          <w:sz w:val="14"/>
                        </w:rPr>
                        <w:t>Ombudsman Enquiry User Guide</w:t>
                      </w:r>
                    </w:p>
                  </w:txbxContent>
                </v:textbox>
              </v:shape>
            </w:pict>
          </mc:Fallback>
        </mc:AlternateContent>
      </w:r>
      <w:r>
        <w:rPr>
          <w:noProof/>
          <w:lang w:eastAsia="en-AU"/>
        </w:rPr>
        <mc:AlternateContent>
          <mc:Choice Requires="wps">
            <w:drawing>
              <wp:anchor distT="0" distB="0" distL="114300" distR="114300" simplePos="0" relativeHeight="251674624" behindDoc="0" locked="0" layoutInCell="1" allowOverlap="1" wp14:anchorId="4BCE067C" wp14:editId="7CE7F906">
                <wp:simplePos x="0" y="0"/>
                <wp:positionH relativeFrom="column">
                  <wp:posOffset>1487079</wp:posOffset>
                </wp:positionH>
                <wp:positionV relativeFrom="paragraph">
                  <wp:posOffset>3326674</wp:posOffset>
                </wp:positionV>
                <wp:extent cx="1094105" cy="375557"/>
                <wp:effectExtent l="0" t="0" r="0" b="5715"/>
                <wp:wrapNone/>
                <wp:docPr id="25" name="Flowchart: Alternate Process 25"/>
                <wp:cNvGraphicFramePr/>
                <a:graphic xmlns:a="http://schemas.openxmlformats.org/drawingml/2006/main">
                  <a:graphicData uri="http://schemas.microsoft.com/office/word/2010/wordprocessingShape">
                    <wps:wsp>
                      <wps:cNvSpPr/>
                      <wps:spPr>
                        <a:xfrm>
                          <a:off x="0" y="0"/>
                          <a:ext cx="1094105" cy="375557"/>
                        </a:xfrm>
                        <a:prstGeom prst="flowChartAlternateProcess">
                          <a:avLst/>
                        </a:prstGeom>
                        <a:solidFill>
                          <a:srgbClr val="CB1332"/>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13E0B2" w14:textId="77777777" w:rsidR="004954BF" w:rsidRPr="00695120" w:rsidRDefault="004954BF" w:rsidP="008F67DD">
                            <w:pPr>
                              <w:spacing w:line="240" w:lineRule="auto"/>
                              <w:jc w:val="center"/>
                              <w:rPr>
                                <w:sz w:val="16"/>
                              </w:rPr>
                            </w:pPr>
                            <w:r>
                              <w:rPr>
                                <w:sz w:val="16"/>
                              </w:rPr>
                              <w:t>NMI Allocation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067C" id="Flowchart: Alternate Process 25" o:spid="_x0000_s1036" type="#_x0000_t176" style="position:absolute;left:0;text-align:left;margin-left:117.1pt;margin-top:261.95pt;width:86.15pt;height: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" fillcolor="#cb1332" stroked="f" strokeweight="2pt">
                <v:textbox>
                  <w:txbxContent>
                    <w:p w14:paraId="1313E0B2" w14:textId="77777777" w:rsidR="004954BF" w:rsidRPr="00695120" w:rsidRDefault="004954BF" w:rsidP="008F67DD">
                      <w:pPr>
                        <w:spacing w:line="240" w:lineRule="auto"/>
                        <w:jc w:val="center"/>
                        <w:rPr>
                          <w:sz w:val="16"/>
                        </w:rPr>
                      </w:pPr>
                      <w:r>
                        <w:rPr>
                          <w:sz w:val="16"/>
                        </w:rPr>
                        <w:t>NMI Allocation List</w:t>
                      </w:r>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388628FE" wp14:editId="028706ED">
                <wp:simplePos x="0" y="0"/>
                <wp:positionH relativeFrom="margin">
                  <wp:posOffset>1470297</wp:posOffset>
                </wp:positionH>
                <wp:positionV relativeFrom="paragraph">
                  <wp:posOffset>2939959</wp:posOffset>
                </wp:positionV>
                <wp:extent cx="2155371" cy="321945"/>
                <wp:effectExtent l="19050" t="57150" r="35560" b="40005"/>
                <wp:wrapNone/>
                <wp:docPr id="26" name="Rounded Rectangle 22"/>
                <wp:cNvGraphicFramePr/>
                <a:graphic xmlns:a="http://schemas.openxmlformats.org/drawingml/2006/main">
                  <a:graphicData uri="http://schemas.microsoft.com/office/word/2010/wordprocessingShape">
                    <wps:wsp>
                      <wps:cNvSpPr/>
                      <wps:spPr>
                        <a:xfrm>
                          <a:off x="0" y="0"/>
                          <a:ext cx="2155371" cy="321945"/>
                        </a:xfrm>
                        <a:prstGeom prst="roundRect">
                          <a:avLst/>
                        </a:prstGeom>
                        <a:pattFill prst="lgCheck">
                          <a:fgClr>
                            <a:srgbClr val="CB1332"/>
                          </a:fgClr>
                          <a:bgClr>
                            <a:srgbClr val="EE4C67"/>
                          </a:bgClr>
                        </a:pattFill>
                        <a:effectLst/>
                      </wps:spPr>
                      <wps:style>
                        <a:lnRef idx="0">
                          <a:schemeClr val="accent1"/>
                        </a:lnRef>
                        <a:fillRef idx="3">
                          <a:schemeClr val="accent1"/>
                        </a:fillRef>
                        <a:effectRef idx="3">
                          <a:schemeClr val="accent1"/>
                        </a:effectRef>
                        <a:fontRef idx="minor">
                          <a:schemeClr val="lt1"/>
                        </a:fontRef>
                      </wps:style>
                      <wps:txbx>
                        <w:txbxContent>
                          <w:p w14:paraId="1A2A5944" w14:textId="77777777" w:rsidR="004954BF" w:rsidRDefault="004954BF" w:rsidP="008F67DD">
                            <w:pPr>
                              <w:jc w:val="center"/>
                            </w:pPr>
                            <w:r>
                              <w:t xml:space="preserve">NEM </w:t>
                            </w:r>
                            <w:r w:rsidRPr="00694855">
                              <w:t xml:space="preserve">RoLR </w:t>
                            </w:r>
                            <w: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628FE" id="Rounded Rectangle 22" o:spid="_x0000_s1037" style="position:absolute;left:0;text-align:left;margin-left:115.75pt;margin-top:231.5pt;width:169.7pt;height:25.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" fillcolor="#cb1332" stroked="f">
                <v:fill r:id="rId36" o:title="" color2="#ee4c67" type="pattern"/>
                <v:textbox>
                  <w:txbxContent>
                    <w:p w14:paraId="1A2A5944" w14:textId="77777777" w:rsidR="004954BF" w:rsidRDefault="004954BF" w:rsidP="008F67DD">
                      <w:pPr>
                        <w:jc w:val="center"/>
                      </w:pPr>
                      <w:r>
                        <w:t xml:space="preserve">NEM </w:t>
                      </w:r>
                      <w:r w:rsidRPr="00694855">
                        <w:t xml:space="preserve">RoLR </w:t>
                      </w:r>
                      <w:r>
                        <w:t>Process</w:t>
                      </w:r>
                    </w:p>
                  </w:txbxContent>
                </v:textbox>
                <w10:wrap anchorx="margin"/>
              </v:roundrect>
            </w:pict>
          </mc:Fallback>
        </mc:AlternateContent>
      </w:r>
      <w:r>
        <w:rPr>
          <w:noProof/>
          <w:lang w:eastAsia="en-AU"/>
        </w:rPr>
        <mc:AlternateContent>
          <mc:Choice Requires="wps">
            <w:drawing>
              <wp:anchor distT="0" distB="0" distL="114300" distR="114300" simplePos="0" relativeHeight="251673600" behindDoc="0" locked="0" layoutInCell="1" allowOverlap="1" wp14:anchorId="4E550949" wp14:editId="2F522277">
                <wp:simplePos x="0" y="0"/>
                <wp:positionH relativeFrom="column">
                  <wp:posOffset>18415</wp:posOffset>
                </wp:positionH>
                <wp:positionV relativeFrom="paragraph">
                  <wp:posOffset>3909060</wp:posOffset>
                </wp:positionV>
                <wp:extent cx="1435100" cy="497840"/>
                <wp:effectExtent l="0" t="0" r="0" b="0"/>
                <wp:wrapNone/>
                <wp:docPr id="29" name="Flowchart: Alternate Process 29"/>
                <wp:cNvGraphicFramePr/>
                <a:graphic xmlns:a="http://schemas.openxmlformats.org/drawingml/2006/main">
                  <a:graphicData uri="http://schemas.microsoft.com/office/word/2010/wordprocessingShape">
                    <wps:wsp>
                      <wps:cNvSpPr/>
                      <wps:spPr>
                        <a:xfrm>
                          <a:off x="0" y="0"/>
                          <a:ext cx="1435100" cy="497840"/>
                        </a:xfrm>
                        <a:prstGeom prst="flowChartAlternateProcess">
                          <a:avLst/>
                        </a:prstGeom>
                        <a:solidFill>
                          <a:srgbClr val="6F0B1C"/>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114A47" w14:textId="77777777" w:rsidR="004954BF" w:rsidRPr="00695120" w:rsidRDefault="004954BF" w:rsidP="008F67DD">
                            <w:pPr>
                              <w:spacing w:line="240" w:lineRule="auto"/>
                              <w:jc w:val="center"/>
                              <w:rPr>
                                <w:sz w:val="16"/>
                              </w:rPr>
                            </w:pPr>
                            <w:r>
                              <w:rPr>
                                <w:sz w:val="16"/>
                              </w:rPr>
                              <w:t>Special and Technology Related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0949" id="Flowchart: Alternate Process 29" o:spid="_x0000_s1038" type="#_x0000_t176" style="position:absolute;left:0;text-align:left;margin-left:1.45pt;margin-top:307.8pt;width:113pt;height:3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" fillcolor="#6f0b1c" stroked="f" strokeweight="2pt">
                <v:textbox>
                  <w:txbxContent>
                    <w:p w14:paraId="11114A47" w14:textId="77777777" w:rsidR="004954BF" w:rsidRPr="00695120" w:rsidRDefault="004954BF" w:rsidP="008F67DD">
                      <w:pPr>
                        <w:spacing w:line="240" w:lineRule="auto"/>
                        <w:jc w:val="center"/>
                        <w:rPr>
                          <w:sz w:val="16"/>
                        </w:rPr>
                      </w:pPr>
                      <w:r>
                        <w:rPr>
                          <w:sz w:val="16"/>
                        </w:rPr>
                        <w:t>Special and Technology Related Sites</w:t>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7D010D1D" wp14:editId="2C61023B">
                <wp:simplePos x="0" y="0"/>
                <wp:positionH relativeFrom="column">
                  <wp:posOffset>3682365</wp:posOffset>
                </wp:positionH>
                <wp:positionV relativeFrom="paragraph">
                  <wp:posOffset>4842510</wp:posOffset>
                </wp:positionV>
                <wp:extent cx="1238250" cy="504092"/>
                <wp:effectExtent l="0" t="0" r="0" b="0"/>
                <wp:wrapNone/>
                <wp:docPr id="30" name="Flowchart: Alternate Process 30"/>
                <wp:cNvGraphicFramePr/>
                <a:graphic xmlns:a="http://schemas.openxmlformats.org/drawingml/2006/main">
                  <a:graphicData uri="http://schemas.microsoft.com/office/word/2010/wordprocessingShape">
                    <wps:wsp>
                      <wps:cNvSpPr/>
                      <wps:spPr>
                        <a:xfrm>
                          <a:off x="0" y="0"/>
                          <a:ext cx="1238250" cy="504092"/>
                        </a:xfrm>
                        <a:prstGeom prst="flowChartAlternateProcess">
                          <a:avLst/>
                        </a:prstGeom>
                        <a:solidFill>
                          <a:srgbClr val="F254C9"/>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7F7D68" w14:textId="77777777" w:rsidR="004954BF" w:rsidRPr="00695120" w:rsidRDefault="004954BF" w:rsidP="008F67DD">
                            <w:pPr>
                              <w:spacing w:line="240" w:lineRule="auto"/>
                              <w:jc w:val="center"/>
                              <w:rPr>
                                <w:sz w:val="16"/>
                              </w:rPr>
                            </w:pPr>
                            <w:r>
                              <w:rPr>
                                <w:sz w:val="16"/>
                              </w:rPr>
                              <w:t>Default and Deregistration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0D1D" id="Flowchart: Alternate Process 30" o:spid="_x0000_s1039" type="#_x0000_t176" style="position:absolute;left:0;text-align:left;margin-left:289.95pt;margin-top:381.3pt;width:97.5pt;height:3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" fillcolor="#f254c9" stroked="f" strokeweight="2pt">
                <v:textbox>
                  <w:txbxContent>
                    <w:p w14:paraId="4C7F7D68" w14:textId="77777777" w:rsidR="004954BF" w:rsidRPr="00695120" w:rsidRDefault="004954BF" w:rsidP="008F67DD">
                      <w:pPr>
                        <w:spacing w:line="240" w:lineRule="auto"/>
                        <w:jc w:val="center"/>
                        <w:rPr>
                          <w:sz w:val="16"/>
                        </w:rPr>
                      </w:pPr>
                      <w:r>
                        <w:rPr>
                          <w:sz w:val="16"/>
                        </w:rPr>
                        <w:t>Default and Deregistration Procedure</w:t>
                      </w:r>
                    </w:p>
                  </w:txbxContent>
                </v:textbox>
              </v:shape>
            </w:pict>
          </mc:Fallback>
        </mc:AlternateContent>
      </w:r>
      <w:r w:rsidRPr="00D721B0">
        <w:rPr>
          <w:noProof/>
          <w:color w:val="FF33CC"/>
          <w:lang w:eastAsia="en-AU"/>
        </w:rPr>
        <w:drawing>
          <wp:inline distT="0" distB="0" distL="0" distR="0" wp14:anchorId="209F4C1B" wp14:editId="1A3763E7">
            <wp:extent cx="5725795" cy="4818184"/>
            <wp:effectExtent l="0" t="0" r="46355" b="20955"/>
            <wp:docPr id="449" name="Diagram 4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2A77F94" w14:textId="77777777" w:rsidR="008F67DD" w:rsidRDefault="008F67DD" w:rsidP="008F67DD">
      <w:pPr>
        <w:pStyle w:val="Heading2"/>
        <w:numPr>
          <w:ilvl w:val="0"/>
          <w:numId w:val="0"/>
        </w:numPr>
        <w:ind w:left="709"/>
        <w:rPr>
          <w:lang w:eastAsia="en-AU"/>
        </w:rPr>
      </w:pPr>
    </w:p>
    <w:p w14:paraId="1ED65517" w14:textId="77777777" w:rsidR="008F67DD" w:rsidRDefault="008F67DD" w:rsidP="008F67DD">
      <w:pPr>
        <w:pStyle w:val="BodyText"/>
        <w:rPr>
          <w:lang w:eastAsia="en-AU"/>
        </w:rPr>
      </w:pPr>
    </w:p>
    <w:p w14:paraId="1F8B24CE"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42" w:name="_Toc491761021"/>
      <w:bookmarkStart w:id="43" w:name="_Toc526430926"/>
      <w:r>
        <w:rPr>
          <w:lang w:eastAsia="en-AU"/>
        </w:rPr>
        <w:t>Metrology Procedure</w:t>
      </w:r>
      <w:bookmarkEnd w:id="42"/>
      <w:bookmarkEnd w:id="43"/>
    </w:p>
    <w:p w14:paraId="380FB752" w14:textId="77777777" w:rsidR="008F67DD" w:rsidRDefault="008F67DD" w:rsidP="008F67DD">
      <w:pPr>
        <w:pStyle w:val="BodyText"/>
        <w:rPr>
          <w:lang w:eastAsia="en-AU"/>
        </w:rPr>
      </w:pPr>
      <w:r>
        <w:rPr>
          <w:lang w:eastAsia="en-AU"/>
        </w:rPr>
        <w:t xml:space="preserve">The </w:t>
      </w:r>
      <w:r w:rsidRPr="006F1D20">
        <w:rPr>
          <w:i/>
          <w:lang w:eastAsia="en-AU"/>
        </w:rPr>
        <w:t>metrology procedure</w:t>
      </w:r>
      <w:r>
        <w:rPr>
          <w:lang w:eastAsia="en-AU"/>
        </w:rPr>
        <w:t xml:space="preserve"> is made in accordance with clauses 7.16.3, 7.16.4 and 7.16.5 of the NER and it is </w:t>
      </w:r>
      <w:r w:rsidRPr="00C5405F">
        <w:rPr>
          <w:i/>
          <w:lang w:eastAsia="en-AU"/>
        </w:rPr>
        <w:t>published</w:t>
      </w:r>
      <w:r>
        <w:rPr>
          <w:lang w:eastAsia="en-AU"/>
        </w:rPr>
        <w:t xml:space="preserve"> in two parts, namely:</w:t>
      </w:r>
    </w:p>
    <w:p w14:paraId="4DF89F60" w14:textId="77777777" w:rsidR="008F67DD" w:rsidRDefault="008F67DD" w:rsidP="00F70008">
      <w:pPr>
        <w:pStyle w:val="BodyText"/>
        <w:numPr>
          <w:ilvl w:val="0"/>
          <w:numId w:val="24"/>
        </w:numPr>
        <w:spacing w:after="142" w:line="240" w:lineRule="atLeast"/>
        <w:ind w:left="709"/>
        <w:rPr>
          <w:lang w:eastAsia="en-AU"/>
        </w:rPr>
      </w:pPr>
      <w:r>
        <w:rPr>
          <w:lang w:eastAsia="en-AU"/>
        </w:rPr>
        <w:t>Metrology Procedure: Part A National Electricity Market;  and</w:t>
      </w:r>
    </w:p>
    <w:p w14:paraId="560716DE" w14:textId="77777777" w:rsidR="008F67DD" w:rsidRDefault="008F67DD" w:rsidP="00F70008">
      <w:pPr>
        <w:pStyle w:val="BodyText"/>
        <w:numPr>
          <w:ilvl w:val="0"/>
          <w:numId w:val="24"/>
        </w:numPr>
        <w:spacing w:after="142" w:line="240" w:lineRule="atLeast"/>
        <w:ind w:left="709"/>
        <w:rPr>
          <w:lang w:eastAsia="en-AU"/>
        </w:rPr>
      </w:pPr>
      <w:r>
        <w:rPr>
          <w:lang w:eastAsia="en-AU"/>
        </w:rPr>
        <w:t>Metrology Procedure: Part B Metering Data Validation, Substitution and Estimation Procedure.</w:t>
      </w:r>
    </w:p>
    <w:p w14:paraId="69051930" w14:textId="77777777" w:rsidR="008F67DD" w:rsidRDefault="008F67DD" w:rsidP="008F67DD">
      <w:pPr>
        <w:pStyle w:val="BodyText"/>
        <w:rPr>
          <w:lang w:eastAsia="en-AU"/>
        </w:rPr>
      </w:pPr>
      <w:r>
        <w:rPr>
          <w:lang w:eastAsia="en-AU"/>
        </w:rPr>
        <w:t xml:space="preserve">Clause 7.16.3 prescribes the mandatory content, whereas clause 7.16.5 details additional matters that may be addressed in the </w:t>
      </w:r>
      <w:r w:rsidRPr="00BB1807">
        <w:rPr>
          <w:i/>
          <w:lang w:eastAsia="en-AU"/>
        </w:rPr>
        <w:t>metrology procedure</w:t>
      </w:r>
      <w:r>
        <w:rPr>
          <w:lang w:eastAsia="en-AU"/>
        </w:rPr>
        <w:t xml:space="preserve">.  Clause 7.16.4 details the process by which </w:t>
      </w:r>
      <w:r>
        <w:rPr>
          <w:lang w:eastAsia="en-AU"/>
        </w:rPr>
        <w:lastRenderedPageBreak/>
        <w:t xml:space="preserve">AEMO may include </w:t>
      </w:r>
      <w:r w:rsidRPr="00BB1807">
        <w:rPr>
          <w:i/>
          <w:lang w:eastAsia="en-AU"/>
        </w:rPr>
        <w:t>jurisdictional metrology material</w:t>
      </w:r>
      <w:r>
        <w:rPr>
          <w:lang w:eastAsia="en-AU"/>
        </w:rPr>
        <w:t xml:space="preserve"> in the </w:t>
      </w:r>
      <w:r w:rsidRPr="00BB1807">
        <w:rPr>
          <w:i/>
          <w:lang w:eastAsia="en-AU"/>
        </w:rPr>
        <w:t>metrology procedure</w:t>
      </w:r>
      <w:r>
        <w:rPr>
          <w:lang w:eastAsia="en-AU"/>
        </w:rPr>
        <w:t xml:space="preserve">, which only applies to type 5, 6 and 7 </w:t>
      </w:r>
      <w:r w:rsidRPr="00BB1807">
        <w:rPr>
          <w:i/>
          <w:lang w:eastAsia="en-AU"/>
        </w:rPr>
        <w:t>metering installations</w:t>
      </w:r>
      <w:r>
        <w:rPr>
          <w:lang w:eastAsia="en-AU"/>
        </w:rPr>
        <w:t>.</w:t>
      </w:r>
    </w:p>
    <w:p w14:paraId="03A43EC7" w14:textId="77777777" w:rsidR="008F67DD" w:rsidRPr="00887607" w:rsidRDefault="008F67DD" w:rsidP="008F67DD">
      <w:pPr>
        <w:pStyle w:val="Heading3"/>
        <w:numPr>
          <w:ilvl w:val="2"/>
          <w:numId w:val="1"/>
        </w:numPr>
        <w:spacing w:after="60" w:line="264" w:lineRule="auto"/>
        <w:rPr>
          <w:lang w:eastAsia="en-AU"/>
        </w:rPr>
      </w:pPr>
      <w:r>
        <w:rPr>
          <w:lang w:eastAsia="en-AU"/>
        </w:rPr>
        <w:t>Metrology Procedure:  Part A</w:t>
      </w:r>
    </w:p>
    <w:p w14:paraId="4F0900D4" w14:textId="77777777" w:rsidR="008F67DD" w:rsidRDefault="008F67DD" w:rsidP="008F67DD">
      <w:pPr>
        <w:pStyle w:val="BodyText"/>
        <w:rPr>
          <w:lang w:eastAsia="en-AU"/>
        </w:rPr>
      </w:pPr>
      <w:r>
        <w:rPr>
          <w:lang w:eastAsia="en-AU"/>
        </w:rPr>
        <w:t>For convenience, the following procedures under the NER have been included in the Metrology Procedure: Part A:</w:t>
      </w:r>
    </w:p>
    <w:p w14:paraId="2771A91F" w14:textId="77777777" w:rsidR="008F67DD" w:rsidRDefault="008F67DD" w:rsidP="00F70008">
      <w:pPr>
        <w:pStyle w:val="BodyText"/>
        <w:numPr>
          <w:ilvl w:val="0"/>
          <w:numId w:val="24"/>
        </w:numPr>
        <w:spacing w:after="142" w:line="240" w:lineRule="atLeast"/>
        <w:ind w:left="709"/>
        <w:rPr>
          <w:lang w:eastAsia="en-AU"/>
        </w:rPr>
      </w:pPr>
      <w:r>
        <w:rPr>
          <w:lang w:eastAsia="en-AU"/>
        </w:rPr>
        <w:t xml:space="preserve">procedures relating to the </w:t>
      </w:r>
      <w:r w:rsidRPr="00B103E6">
        <w:rPr>
          <w:i/>
          <w:lang w:eastAsia="en-AU"/>
        </w:rPr>
        <w:t>minimum service specification</w:t>
      </w:r>
      <w:r>
        <w:rPr>
          <w:lang w:eastAsia="en-AU"/>
        </w:rPr>
        <w:t xml:space="preserve"> under clause 7.8.3(b) of the NER;</w:t>
      </w:r>
    </w:p>
    <w:p w14:paraId="4E71D783" w14:textId="77777777" w:rsidR="008F67DD" w:rsidRDefault="008F67DD" w:rsidP="00F70008">
      <w:pPr>
        <w:pStyle w:val="BodyText"/>
        <w:numPr>
          <w:ilvl w:val="0"/>
          <w:numId w:val="24"/>
        </w:numPr>
        <w:spacing w:after="142" w:line="240" w:lineRule="atLeast"/>
        <w:ind w:left="709"/>
        <w:rPr>
          <w:lang w:eastAsia="en-AU"/>
        </w:rPr>
      </w:pPr>
      <w:r w:rsidRPr="00B103E6">
        <w:rPr>
          <w:i/>
          <w:lang w:eastAsia="en-AU"/>
        </w:rPr>
        <w:t>meter churn procedures</w:t>
      </w:r>
      <w:r>
        <w:rPr>
          <w:lang w:eastAsia="en-AU"/>
        </w:rPr>
        <w:t xml:space="preserve"> under clause 7.8.9(f) of the NER;</w:t>
      </w:r>
    </w:p>
    <w:p w14:paraId="0065A0D9" w14:textId="77777777" w:rsidR="008F67DD" w:rsidRDefault="008F67DD" w:rsidP="00F70008">
      <w:pPr>
        <w:pStyle w:val="BodyText"/>
        <w:numPr>
          <w:ilvl w:val="0"/>
          <w:numId w:val="24"/>
        </w:numPr>
        <w:spacing w:after="142" w:line="240" w:lineRule="atLeast"/>
        <w:ind w:left="709"/>
        <w:rPr>
          <w:lang w:eastAsia="en-AU"/>
        </w:rPr>
      </w:pPr>
      <w:r>
        <w:rPr>
          <w:lang w:eastAsia="en-AU"/>
        </w:rPr>
        <w:t xml:space="preserve">procedures relating to </w:t>
      </w:r>
      <w:r w:rsidRPr="00B103E6">
        <w:rPr>
          <w:i/>
          <w:lang w:eastAsia="en-AU"/>
        </w:rPr>
        <w:t>network devices</w:t>
      </w:r>
      <w:r>
        <w:rPr>
          <w:lang w:eastAsia="en-AU"/>
        </w:rPr>
        <w:t xml:space="preserve"> under clause 7.8.6(i) of the NER;  and</w:t>
      </w:r>
    </w:p>
    <w:p w14:paraId="55D859A8" w14:textId="77777777" w:rsidR="008F67DD" w:rsidRDefault="008F67DD" w:rsidP="00F70008">
      <w:pPr>
        <w:pStyle w:val="BodyText"/>
        <w:numPr>
          <w:ilvl w:val="0"/>
          <w:numId w:val="24"/>
        </w:numPr>
        <w:spacing w:after="142" w:line="240" w:lineRule="atLeast"/>
        <w:ind w:left="709"/>
        <w:rPr>
          <w:lang w:eastAsia="en-AU"/>
        </w:rPr>
      </w:pPr>
      <w:r w:rsidRPr="00B103E6">
        <w:rPr>
          <w:i/>
          <w:lang w:eastAsia="en-AU"/>
        </w:rPr>
        <w:t>emergency priority procedures</w:t>
      </w:r>
      <w:r>
        <w:rPr>
          <w:lang w:eastAsia="en-AU"/>
        </w:rPr>
        <w:t xml:space="preserve"> under 7.8.5(b) of the NER.</w:t>
      </w:r>
    </w:p>
    <w:p w14:paraId="67F45E0B" w14:textId="77777777" w:rsidR="008F67DD" w:rsidRPr="00887607" w:rsidRDefault="008F67DD" w:rsidP="008F67DD">
      <w:pPr>
        <w:pStyle w:val="Heading3"/>
        <w:numPr>
          <w:ilvl w:val="2"/>
          <w:numId w:val="1"/>
        </w:numPr>
        <w:spacing w:after="60" w:line="264" w:lineRule="auto"/>
        <w:rPr>
          <w:lang w:eastAsia="en-AU"/>
        </w:rPr>
      </w:pPr>
      <w:r>
        <w:rPr>
          <w:lang w:eastAsia="en-AU"/>
        </w:rPr>
        <w:t>Metrology Procedure:  Part B</w:t>
      </w:r>
    </w:p>
    <w:p w14:paraId="24C8B652" w14:textId="77777777" w:rsidR="008F67DD" w:rsidRDefault="008F67DD" w:rsidP="008F67DD">
      <w:pPr>
        <w:pStyle w:val="BodyText"/>
        <w:rPr>
          <w:lang w:eastAsia="en-AU"/>
        </w:rPr>
      </w:pPr>
      <w:r w:rsidRPr="00E62AAE">
        <w:rPr>
          <w:lang w:eastAsia="en-AU"/>
        </w:rPr>
        <w:t xml:space="preserve">The Unmetered Load Guideline, </w:t>
      </w:r>
      <w:r w:rsidRPr="00E62AAE">
        <w:rPr>
          <w:i/>
          <w:lang w:eastAsia="en-AU"/>
        </w:rPr>
        <w:t>published</w:t>
      </w:r>
      <w:r w:rsidRPr="00E62AAE">
        <w:rPr>
          <w:lang w:eastAsia="en-AU"/>
        </w:rPr>
        <w:t xml:space="preserve"> separately from </w:t>
      </w:r>
      <w:r>
        <w:rPr>
          <w:lang w:eastAsia="en-AU"/>
        </w:rPr>
        <w:t xml:space="preserve">Metrology Procedure:  Part B is </w:t>
      </w:r>
      <w:r w:rsidRPr="00E62AAE">
        <w:rPr>
          <w:lang w:eastAsia="en-AU"/>
        </w:rPr>
        <w:t>not the subject of consultation under the NER</w:t>
      </w:r>
      <w:r>
        <w:rPr>
          <w:lang w:eastAsia="en-AU"/>
        </w:rPr>
        <w:t xml:space="preserve">.  It details the process by which the Load Table is updated.  </w:t>
      </w:r>
    </w:p>
    <w:p w14:paraId="430737F6" w14:textId="77777777" w:rsidR="008F67DD" w:rsidRDefault="008F67DD" w:rsidP="008F67DD">
      <w:pPr>
        <w:pStyle w:val="BodyText"/>
        <w:rPr>
          <w:lang w:eastAsia="en-AU"/>
        </w:rPr>
      </w:pPr>
      <w:r>
        <w:rPr>
          <w:lang w:eastAsia="en-AU"/>
        </w:rPr>
        <w:t>This document is not subject to consultation under the NER.</w:t>
      </w:r>
    </w:p>
    <w:p w14:paraId="06FABFD9" w14:textId="77777777" w:rsidR="008F67DD" w:rsidRDefault="008F67DD" w:rsidP="008F67DD">
      <w:pPr>
        <w:pStyle w:val="Heading3"/>
        <w:numPr>
          <w:ilvl w:val="2"/>
          <w:numId w:val="1"/>
        </w:numPr>
        <w:spacing w:after="60" w:line="264" w:lineRule="auto"/>
        <w:rPr>
          <w:lang w:eastAsia="en-AU"/>
        </w:rPr>
      </w:pPr>
      <w:r>
        <w:rPr>
          <w:lang w:eastAsia="en-AU"/>
        </w:rPr>
        <w:t>Special Sites and Technology Related Conditions within the National Electricity Market</w:t>
      </w:r>
    </w:p>
    <w:p w14:paraId="5C9E9563" w14:textId="77777777" w:rsidR="008F67DD" w:rsidRDefault="008F67DD" w:rsidP="008F67DD">
      <w:pPr>
        <w:pStyle w:val="BodyText"/>
        <w:tabs>
          <w:tab w:val="left" w:pos="0"/>
        </w:tabs>
        <w:rPr>
          <w:lang w:eastAsia="en-AU"/>
        </w:rPr>
      </w:pPr>
      <w:r w:rsidRPr="007638CA">
        <w:rPr>
          <w:lang w:eastAsia="en-AU"/>
        </w:rPr>
        <w:t xml:space="preserve">AEMO </w:t>
      </w:r>
      <w:r>
        <w:rPr>
          <w:lang w:eastAsia="en-AU"/>
        </w:rPr>
        <w:t xml:space="preserve">may </w:t>
      </w:r>
      <w:r w:rsidRPr="007638CA">
        <w:rPr>
          <w:lang w:eastAsia="en-AU"/>
        </w:rPr>
        <w:t>determine</w:t>
      </w:r>
      <w:r>
        <w:rPr>
          <w:lang w:eastAsia="en-AU"/>
        </w:rPr>
        <w:t xml:space="preserve"> under clause 7.8.2(a) of the NER</w:t>
      </w:r>
      <w:r w:rsidRPr="007638CA">
        <w:rPr>
          <w:lang w:eastAsia="en-AU"/>
        </w:rPr>
        <w:t xml:space="preserve"> that special arrangements are required to support the integrity of the collection and processing of </w:t>
      </w:r>
      <w:r w:rsidRPr="007638CA">
        <w:rPr>
          <w:i/>
          <w:lang w:eastAsia="en-AU"/>
        </w:rPr>
        <w:t>metering data</w:t>
      </w:r>
      <w:r w:rsidRPr="007638CA">
        <w:rPr>
          <w:lang w:eastAsia="en-AU"/>
        </w:rPr>
        <w:t xml:space="preserve"> from nominated </w:t>
      </w:r>
      <w:r w:rsidRPr="007638CA">
        <w:rPr>
          <w:i/>
          <w:lang w:eastAsia="en-AU"/>
        </w:rPr>
        <w:t>metering installations</w:t>
      </w:r>
      <w:r>
        <w:rPr>
          <w:lang w:eastAsia="en-AU"/>
        </w:rPr>
        <w:t xml:space="preserve"> and is required by clause 7.8.12(c) to </w:t>
      </w:r>
      <w:r w:rsidRPr="007638CA">
        <w:rPr>
          <w:lang w:eastAsia="en-AU"/>
        </w:rPr>
        <w:t xml:space="preserve">describe and </w:t>
      </w:r>
      <w:r w:rsidRPr="007638CA">
        <w:rPr>
          <w:i/>
          <w:lang w:eastAsia="en-AU"/>
        </w:rPr>
        <w:t>publish</w:t>
      </w:r>
      <w:r w:rsidRPr="007638CA">
        <w:rPr>
          <w:lang w:eastAsia="en-AU"/>
        </w:rPr>
        <w:t xml:space="preserve"> </w:t>
      </w:r>
      <w:r>
        <w:rPr>
          <w:lang w:eastAsia="en-AU"/>
        </w:rPr>
        <w:t>those Special Sites,</w:t>
      </w:r>
      <w:r w:rsidRPr="007638CA">
        <w:rPr>
          <w:lang w:eastAsia="en-AU"/>
        </w:rPr>
        <w:t xml:space="preserve"> including the nomination of </w:t>
      </w:r>
      <w:r w:rsidRPr="007638CA">
        <w:rPr>
          <w:i/>
          <w:lang w:eastAsia="en-AU"/>
        </w:rPr>
        <w:t>metering installations</w:t>
      </w:r>
      <w:r>
        <w:rPr>
          <w:lang w:eastAsia="en-AU"/>
        </w:rPr>
        <w:t xml:space="preserve"> affected by those conditions.</w:t>
      </w:r>
    </w:p>
    <w:p w14:paraId="4AD5E196" w14:textId="77777777" w:rsidR="008F67DD" w:rsidRPr="007638CA" w:rsidRDefault="008F67DD" w:rsidP="008F67DD">
      <w:pPr>
        <w:pStyle w:val="BodyText"/>
        <w:tabs>
          <w:tab w:val="left" w:pos="0"/>
        </w:tabs>
        <w:rPr>
          <w:lang w:eastAsia="en-AU"/>
        </w:rPr>
      </w:pPr>
      <w:r>
        <w:rPr>
          <w:lang w:eastAsia="en-AU"/>
        </w:rPr>
        <w:t xml:space="preserve">AEMO has </w:t>
      </w:r>
      <w:r w:rsidRPr="007638CA">
        <w:rPr>
          <w:i/>
          <w:lang w:eastAsia="en-AU"/>
        </w:rPr>
        <w:t>published</w:t>
      </w:r>
      <w:r>
        <w:rPr>
          <w:lang w:eastAsia="en-AU"/>
        </w:rPr>
        <w:t xml:space="preserve"> the Special and Technology Sites Document to fulfil this requirement.</w:t>
      </w:r>
    </w:p>
    <w:p w14:paraId="0A3C238B"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44" w:name="_Toc491761022"/>
      <w:bookmarkStart w:id="45" w:name="_Toc526430927"/>
      <w:r w:rsidRPr="007638CA">
        <w:rPr>
          <w:lang w:eastAsia="en-AU"/>
        </w:rPr>
        <w:t>Guidelines for the Clarification of the National Measurement Act</w:t>
      </w:r>
      <w:bookmarkEnd w:id="44"/>
      <w:bookmarkEnd w:id="45"/>
    </w:p>
    <w:p w14:paraId="402C3C20" w14:textId="77777777" w:rsidR="008F67DD" w:rsidRDefault="008F67DD" w:rsidP="008F67DD">
      <w:pPr>
        <w:pStyle w:val="BodyText"/>
        <w:rPr>
          <w:i/>
        </w:rPr>
      </w:pPr>
      <w:r w:rsidRPr="007638CA">
        <w:t xml:space="preserve">AEMO </w:t>
      </w:r>
      <w:r>
        <w:t xml:space="preserve">is required by clause 7.16.8 of the NER to </w:t>
      </w:r>
      <w:r w:rsidRPr="007638CA">
        <w:t xml:space="preserve">establish guidelines that clarify the application of the requirements of the National Measurement Act </w:t>
      </w:r>
      <w:r>
        <w:t xml:space="preserve">1960 (Cth) </w:t>
      </w:r>
      <w:r w:rsidRPr="007638CA">
        <w:t xml:space="preserve">to </w:t>
      </w:r>
      <w:r w:rsidRPr="007638CA">
        <w:rPr>
          <w:i/>
        </w:rPr>
        <w:t>metering installations</w:t>
      </w:r>
      <w:r>
        <w:rPr>
          <w:i/>
        </w:rPr>
        <w:t>.</w:t>
      </w:r>
    </w:p>
    <w:p w14:paraId="7C0B6D0A" w14:textId="77777777" w:rsidR="008F67DD" w:rsidRPr="007638CA" w:rsidRDefault="008F67DD" w:rsidP="008F67DD">
      <w:pPr>
        <w:pStyle w:val="BodyText"/>
      </w:pPr>
      <w:r>
        <w:t xml:space="preserve">These guidelines have been developed </w:t>
      </w:r>
      <w:r w:rsidRPr="007638CA">
        <w:t>in consultation with the National Measurement Institute</w:t>
      </w:r>
      <w:r>
        <w:t xml:space="preserve"> and are </w:t>
      </w:r>
      <w:r w:rsidRPr="003A5F11">
        <w:rPr>
          <w:i/>
        </w:rPr>
        <w:t>published</w:t>
      </w:r>
      <w:r>
        <w:t xml:space="preserve"> on AEMO’s website.</w:t>
      </w:r>
    </w:p>
    <w:p w14:paraId="5D631B88"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46" w:name="_Toc491761023"/>
      <w:bookmarkStart w:id="47" w:name="_Toc526430928"/>
      <w:r>
        <w:rPr>
          <w:lang w:eastAsia="en-AU"/>
        </w:rPr>
        <w:t>B2B Procedures</w:t>
      </w:r>
      <w:bookmarkEnd w:id="46"/>
      <w:bookmarkEnd w:id="47"/>
    </w:p>
    <w:p w14:paraId="3E2416D5" w14:textId="77777777" w:rsidR="008F67DD" w:rsidRDefault="008F67DD" w:rsidP="008F67DD">
      <w:pPr>
        <w:pStyle w:val="BodyText"/>
      </w:pPr>
      <w:r w:rsidRPr="003544AB">
        <w:rPr>
          <w:i/>
        </w:rPr>
        <w:t>B2B Procedures</w:t>
      </w:r>
      <w:r>
        <w:t xml:space="preserve"> are developed and </w:t>
      </w:r>
      <w:r w:rsidRPr="003544AB">
        <w:rPr>
          <w:i/>
        </w:rPr>
        <w:t>published</w:t>
      </w:r>
      <w:r>
        <w:t xml:space="preserve"> in accordance with </w:t>
      </w:r>
      <w:r w:rsidRPr="00376AF3">
        <w:t>clause 7.</w:t>
      </w:r>
      <w:r>
        <w:t>17.2</w:t>
      </w:r>
      <w:r w:rsidRPr="00376AF3">
        <w:t>(i) of the NER</w:t>
      </w:r>
      <w:r>
        <w:t>.  As permitted by clause 7.17.4(g) of the NER, they are as follows:</w:t>
      </w:r>
    </w:p>
    <w:p w14:paraId="098CCED6" w14:textId="77777777" w:rsidR="008F67DD" w:rsidRDefault="008F67DD" w:rsidP="00F70008">
      <w:pPr>
        <w:pStyle w:val="BodyText"/>
        <w:numPr>
          <w:ilvl w:val="0"/>
          <w:numId w:val="20"/>
        </w:numPr>
        <w:spacing w:after="142" w:line="240" w:lineRule="atLeast"/>
        <w:rPr>
          <w:lang w:eastAsia="en-AU"/>
        </w:rPr>
      </w:pPr>
      <w:r>
        <w:t>B2B Procedure:  Customer and Site Details Notification Process</w:t>
      </w:r>
    </w:p>
    <w:p w14:paraId="79E798F8" w14:textId="77777777" w:rsidR="008F67DD" w:rsidRDefault="008F67DD" w:rsidP="00F70008">
      <w:pPr>
        <w:pStyle w:val="BodyText"/>
        <w:numPr>
          <w:ilvl w:val="0"/>
          <w:numId w:val="20"/>
        </w:numPr>
        <w:spacing w:after="142" w:line="240" w:lineRule="atLeast"/>
        <w:rPr>
          <w:lang w:eastAsia="en-AU"/>
        </w:rPr>
      </w:pPr>
      <w:r>
        <w:t>B2B Procedure:  Meter Data Process</w:t>
      </w:r>
    </w:p>
    <w:p w14:paraId="44E448E5" w14:textId="77777777" w:rsidR="008F67DD" w:rsidRDefault="008F67DD" w:rsidP="00F70008">
      <w:pPr>
        <w:pStyle w:val="BodyText"/>
        <w:numPr>
          <w:ilvl w:val="0"/>
          <w:numId w:val="20"/>
        </w:numPr>
        <w:spacing w:after="142" w:line="240" w:lineRule="atLeast"/>
        <w:rPr>
          <w:lang w:eastAsia="en-AU"/>
        </w:rPr>
      </w:pPr>
      <w:r>
        <w:t>B2B Procedure:  Service Order Process</w:t>
      </w:r>
    </w:p>
    <w:p w14:paraId="04CD5B20" w14:textId="77777777" w:rsidR="008F67DD" w:rsidRDefault="008F67DD" w:rsidP="00F70008">
      <w:pPr>
        <w:pStyle w:val="BodyText"/>
        <w:numPr>
          <w:ilvl w:val="0"/>
          <w:numId w:val="20"/>
        </w:numPr>
        <w:spacing w:after="142" w:line="240" w:lineRule="atLeast"/>
        <w:rPr>
          <w:lang w:eastAsia="en-AU"/>
        </w:rPr>
      </w:pPr>
      <w:r>
        <w:t>B2B Procedure:  Technical Delivery Specification</w:t>
      </w:r>
    </w:p>
    <w:p w14:paraId="552D9D9C" w14:textId="77777777" w:rsidR="008F67DD" w:rsidRDefault="008F67DD" w:rsidP="00F70008">
      <w:pPr>
        <w:pStyle w:val="BodyText"/>
        <w:numPr>
          <w:ilvl w:val="0"/>
          <w:numId w:val="20"/>
        </w:numPr>
        <w:spacing w:after="142" w:line="240" w:lineRule="atLeast"/>
        <w:rPr>
          <w:lang w:eastAsia="en-AU"/>
        </w:rPr>
      </w:pPr>
      <w:r>
        <w:t>B2B Procedure:  RoLR Process</w:t>
      </w:r>
    </w:p>
    <w:p w14:paraId="52045259" w14:textId="77777777" w:rsidR="008F67DD" w:rsidRDefault="008F67DD" w:rsidP="00F70008">
      <w:pPr>
        <w:pStyle w:val="BodyText"/>
        <w:numPr>
          <w:ilvl w:val="0"/>
          <w:numId w:val="20"/>
        </w:numPr>
        <w:spacing w:after="142" w:line="240" w:lineRule="atLeast"/>
        <w:rPr>
          <w:lang w:eastAsia="en-AU"/>
        </w:rPr>
      </w:pPr>
      <w:r>
        <w:t>B2B Procedure:  One Way Notification Process.</w:t>
      </w:r>
    </w:p>
    <w:p w14:paraId="0AD7F0A9" w14:textId="77777777" w:rsidR="008F67DD" w:rsidRDefault="008F67DD" w:rsidP="008F67DD">
      <w:pPr>
        <w:pStyle w:val="BodyText"/>
      </w:pPr>
      <w:r>
        <w:t xml:space="preserve">The </w:t>
      </w:r>
      <w:r w:rsidRPr="003A5F11">
        <w:rPr>
          <w:i/>
        </w:rPr>
        <w:t>Information Exchange Committee</w:t>
      </w:r>
      <w:r>
        <w:t xml:space="preserve"> is also required to develop the following documents relating to its operations that AEMO is required to </w:t>
      </w:r>
      <w:r w:rsidRPr="003A5F11">
        <w:rPr>
          <w:i/>
        </w:rPr>
        <w:t>publish</w:t>
      </w:r>
      <w:r>
        <w:t xml:space="preserve"> under clause 7.17.2 of the NER, as follows:</w:t>
      </w:r>
    </w:p>
    <w:p w14:paraId="19382C15" w14:textId="77777777" w:rsidR="008F67DD" w:rsidRDefault="008F67DD" w:rsidP="00F70008">
      <w:pPr>
        <w:pStyle w:val="BodyText"/>
        <w:numPr>
          <w:ilvl w:val="0"/>
          <w:numId w:val="39"/>
        </w:numPr>
        <w:spacing w:after="142" w:line="240" w:lineRule="atLeast"/>
        <w:rPr>
          <w:lang w:eastAsia="en-AU"/>
        </w:rPr>
      </w:pPr>
      <w:r>
        <w:rPr>
          <w:lang w:eastAsia="en-AU"/>
        </w:rPr>
        <w:t>IEC Election Procedures</w:t>
      </w:r>
    </w:p>
    <w:p w14:paraId="1AFFED4F" w14:textId="77777777" w:rsidR="008F67DD" w:rsidRDefault="008F67DD" w:rsidP="00F70008">
      <w:pPr>
        <w:pStyle w:val="BodyText"/>
        <w:numPr>
          <w:ilvl w:val="0"/>
          <w:numId w:val="39"/>
        </w:numPr>
        <w:spacing w:after="142" w:line="240" w:lineRule="atLeast"/>
        <w:rPr>
          <w:lang w:eastAsia="en-AU"/>
        </w:rPr>
      </w:pPr>
      <w:r>
        <w:rPr>
          <w:lang w:eastAsia="en-AU"/>
        </w:rPr>
        <w:lastRenderedPageBreak/>
        <w:t>IEC Operating Manual</w:t>
      </w:r>
    </w:p>
    <w:p w14:paraId="673FB4B5" w14:textId="77777777" w:rsidR="008F67DD" w:rsidRDefault="008F67DD" w:rsidP="00F70008">
      <w:pPr>
        <w:pStyle w:val="BodyText"/>
        <w:numPr>
          <w:ilvl w:val="0"/>
          <w:numId w:val="39"/>
        </w:numPr>
        <w:spacing w:after="142" w:line="240" w:lineRule="atLeast"/>
        <w:rPr>
          <w:lang w:eastAsia="en-AU"/>
        </w:rPr>
      </w:pPr>
      <w:r>
        <w:rPr>
          <w:lang w:eastAsia="en-AU"/>
        </w:rPr>
        <w:t>IEC Works Program</w:t>
      </w:r>
    </w:p>
    <w:p w14:paraId="120468C3" w14:textId="77777777" w:rsidR="008F67DD" w:rsidRPr="003544AB" w:rsidRDefault="008F67DD" w:rsidP="00F70008">
      <w:pPr>
        <w:pStyle w:val="BodyText"/>
        <w:numPr>
          <w:ilvl w:val="0"/>
          <w:numId w:val="39"/>
        </w:numPr>
        <w:spacing w:after="142" w:line="240" w:lineRule="atLeast"/>
        <w:rPr>
          <w:lang w:eastAsia="en-AU"/>
        </w:rPr>
      </w:pPr>
      <w:r>
        <w:rPr>
          <w:lang w:eastAsia="en-AU"/>
        </w:rPr>
        <w:t>IEC Annual Report</w:t>
      </w:r>
    </w:p>
    <w:p w14:paraId="4E33AE9F" w14:textId="77777777" w:rsidR="008F67DD" w:rsidRPr="00887607" w:rsidRDefault="008F67DD" w:rsidP="008F67DD">
      <w:pPr>
        <w:pStyle w:val="Heading2"/>
        <w:numPr>
          <w:ilvl w:val="1"/>
          <w:numId w:val="1"/>
        </w:numPr>
        <w:tabs>
          <w:tab w:val="clear" w:pos="992"/>
          <w:tab w:val="num" w:pos="1134"/>
        </w:tabs>
        <w:spacing w:after="60" w:line="264" w:lineRule="auto"/>
        <w:ind w:right="567"/>
        <w:rPr>
          <w:lang w:eastAsia="en-AU"/>
        </w:rPr>
      </w:pPr>
      <w:bookmarkStart w:id="48" w:name="_Toc491761024"/>
      <w:bookmarkStart w:id="49" w:name="_Toc526430929"/>
      <w:r w:rsidRPr="00887607">
        <w:rPr>
          <w:lang w:eastAsia="en-AU"/>
        </w:rPr>
        <w:t>MSATS Procedures</w:t>
      </w:r>
      <w:bookmarkEnd w:id="48"/>
      <w:bookmarkEnd w:id="49"/>
    </w:p>
    <w:p w14:paraId="2FBEE2ED" w14:textId="77777777" w:rsidR="008F67DD" w:rsidRDefault="008F67DD" w:rsidP="008F67DD">
      <w:pPr>
        <w:pStyle w:val="BodyText"/>
        <w:rPr>
          <w:lang w:eastAsia="en-AU"/>
        </w:rPr>
      </w:pPr>
      <w:r>
        <w:rPr>
          <w:lang w:eastAsia="en-AU"/>
        </w:rPr>
        <w:t>MSATS is a system operated by AEMO to fulfil its obligations under the NER.  CATS is a part of MSATS.</w:t>
      </w:r>
    </w:p>
    <w:p w14:paraId="49147DC8" w14:textId="77777777" w:rsidR="008F67DD" w:rsidRDefault="008F67DD" w:rsidP="008F67DD">
      <w:pPr>
        <w:pStyle w:val="BodyText"/>
        <w:rPr>
          <w:lang w:eastAsia="en-AU"/>
        </w:rPr>
      </w:pPr>
      <w:r>
        <w:rPr>
          <w:lang w:eastAsia="en-AU"/>
        </w:rPr>
        <w:t>The MSATS Procedures:</w:t>
      </w:r>
    </w:p>
    <w:p w14:paraId="322A39C6" w14:textId="77777777" w:rsidR="008F67DD" w:rsidRDefault="008F67DD" w:rsidP="00F70008">
      <w:pPr>
        <w:pStyle w:val="ParaNum1"/>
        <w:numPr>
          <w:ilvl w:val="0"/>
          <w:numId w:val="26"/>
        </w:numPr>
        <w:spacing w:after="142" w:line="240" w:lineRule="atLeast"/>
        <w:rPr>
          <w:lang w:eastAsia="en-AU"/>
        </w:rPr>
      </w:pPr>
      <w:r>
        <w:t xml:space="preserve">facilitate and support an efficient process for the: </w:t>
      </w:r>
    </w:p>
    <w:p w14:paraId="18F72BC9" w14:textId="77777777" w:rsidR="008F67DD" w:rsidRDefault="008F67DD" w:rsidP="00F70008">
      <w:pPr>
        <w:pStyle w:val="ParaNum2"/>
        <w:numPr>
          <w:ilvl w:val="1"/>
          <w:numId w:val="26"/>
        </w:numPr>
        <w:spacing w:line="240" w:lineRule="atLeast"/>
        <w:ind w:left="1134"/>
        <w:rPr>
          <w:lang w:eastAsia="en-AU"/>
        </w:rPr>
      </w:pPr>
      <w:r>
        <w:t xml:space="preserve">provision and maintenance of CATS Standing Data; </w:t>
      </w:r>
    </w:p>
    <w:p w14:paraId="5D57831A" w14:textId="77777777" w:rsidR="008F67DD" w:rsidRDefault="008F67DD" w:rsidP="00F70008">
      <w:pPr>
        <w:pStyle w:val="ParaNum2"/>
        <w:numPr>
          <w:ilvl w:val="1"/>
          <w:numId w:val="26"/>
        </w:numPr>
        <w:spacing w:line="240" w:lineRule="atLeast"/>
        <w:ind w:left="1134"/>
        <w:rPr>
          <w:lang w:eastAsia="en-AU"/>
        </w:rPr>
      </w:pPr>
      <w:r>
        <w:t xml:space="preserve">discovery of approved </w:t>
      </w:r>
      <w:r w:rsidRPr="009E7CF0">
        <w:rPr>
          <w:i/>
        </w:rPr>
        <w:t>NMI Standing Data</w:t>
      </w:r>
      <w:r>
        <w:t xml:space="preserve">; </w:t>
      </w:r>
    </w:p>
    <w:p w14:paraId="014D686C" w14:textId="77777777" w:rsidR="008F67DD" w:rsidRPr="00C13708" w:rsidRDefault="008F67DD" w:rsidP="00F70008">
      <w:pPr>
        <w:pStyle w:val="ParaNum2"/>
        <w:numPr>
          <w:ilvl w:val="1"/>
          <w:numId w:val="26"/>
        </w:numPr>
        <w:spacing w:line="240" w:lineRule="atLeast"/>
        <w:ind w:left="1134"/>
        <w:rPr>
          <w:lang w:eastAsia="en-AU"/>
        </w:rPr>
      </w:pPr>
      <w:r>
        <w:rPr>
          <w:lang w:eastAsia="en-AU"/>
        </w:rPr>
        <w:t xml:space="preserve">transfer of End Users between </w:t>
      </w:r>
      <w:r w:rsidRPr="002F2AC3">
        <w:rPr>
          <w:i/>
          <w:lang w:eastAsia="en-AU"/>
        </w:rPr>
        <w:t>retailers</w:t>
      </w:r>
      <w:r>
        <w:rPr>
          <w:i/>
          <w:lang w:eastAsia="en-AU"/>
        </w:rPr>
        <w:t>;</w:t>
      </w:r>
    </w:p>
    <w:p w14:paraId="11ABA0E6" w14:textId="77777777" w:rsidR="008F67DD" w:rsidRPr="004954BF" w:rsidRDefault="008F67DD" w:rsidP="00F70008">
      <w:pPr>
        <w:pStyle w:val="ListParagraph"/>
        <w:numPr>
          <w:ilvl w:val="1"/>
          <w:numId w:val="26"/>
        </w:numPr>
        <w:spacing w:after="120"/>
        <w:ind w:left="1134"/>
        <w:rPr>
          <w:rFonts w:asciiTheme="minorHAnsi" w:hAnsiTheme="minorHAnsi" w:cstheme="minorHAnsi"/>
          <w:lang w:eastAsia="en-AU"/>
        </w:rPr>
      </w:pPr>
      <w:r w:rsidRPr="004954BF">
        <w:rPr>
          <w:rFonts w:asciiTheme="minorHAnsi" w:hAnsiTheme="minorHAnsi" w:cstheme="minorHAnsi"/>
          <w:lang w:eastAsia="en-AU"/>
        </w:rPr>
        <w:t xml:space="preserve">registration of </w:t>
      </w:r>
      <w:r w:rsidRPr="004954BF">
        <w:rPr>
          <w:rFonts w:asciiTheme="minorHAnsi" w:hAnsiTheme="minorHAnsi" w:cstheme="minorHAnsi"/>
          <w:i/>
          <w:lang w:eastAsia="en-AU"/>
        </w:rPr>
        <w:t>metering installations</w:t>
      </w:r>
      <w:r w:rsidRPr="004954BF">
        <w:rPr>
          <w:rFonts w:asciiTheme="minorHAnsi" w:hAnsiTheme="minorHAnsi" w:cstheme="minorHAnsi"/>
          <w:lang w:eastAsia="en-AU"/>
        </w:rPr>
        <w:t>;</w:t>
      </w:r>
    </w:p>
    <w:p w14:paraId="00484ABC" w14:textId="77777777" w:rsidR="008F67DD" w:rsidRDefault="008F67DD" w:rsidP="00F70008">
      <w:pPr>
        <w:pStyle w:val="ParaNum2"/>
        <w:numPr>
          <w:ilvl w:val="1"/>
          <w:numId w:val="26"/>
        </w:numPr>
        <w:spacing w:line="240" w:lineRule="atLeast"/>
        <w:ind w:left="1134"/>
        <w:rPr>
          <w:lang w:eastAsia="en-AU"/>
        </w:rPr>
      </w:pPr>
      <w:r w:rsidRPr="00C13708">
        <w:rPr>
          <w:i/>
          <w:lang w:eastAsia="en-AU"/>
        </w:rPr>
        <w:t>settlements</w:t>
      </w:r>
      <w:r>
        <w:rPr>
          <w:lang w:eastAsia="en-AU"/>
        </w:rPr>
        <w:t xml:space="preserve"> and the administration of </w:t>
      </w:r>
      <w:r w:rsidRPr="002F2AC3">
        <w:rPr>
          <w:i/>
          <w:lang w:eastAsia="en-AU"/>
        </w:rPr>
        <w:t>NMIs</w:t>
      </w:r>
      <w:r>
        <w:rPr>
          <w:i/>
          <w:lang w:eastAsia="en-AU"/>
        </w:rPr>
        <w:t>;</w:t>
      </w:r>
      <w:r>
        <w:rPr>
          <w:lang w:eastAsia="en-AU"/>
        </w:rPr>
        <w:t xml:space="preserve">  and</w:t>
      </w:r>
    </w:p>
    <w:p w14:paraId="7067CF98" w14:textId="77777777" w:rsidR="008F67DD" w:rsidRDefault="008F67DD" w:rsidP="00F70008">
      <w:pPr>
        <w:pStyle w:val="ParaNum1"/>
        <w:numPr>
          <w:ilvl w:val="0"/>
          <w:numId w:val="26"/>
        </w:numPr>
        <w:spacing w:line="240" w:lineRule="atLeast"/>
        <w:rPr>
          <w:lang w:eastAsia="en-AU"/>
        </w:rPr>
      </w:pPr>
      <w:r>
        <w:t xml:space="preserve">define the roles and obligations of Participants and AEMO. </w:t>
      </w:r>
    </w:p>
    <w:p w14:paraId="5993F2BE" w14:textId="77777777" w:rsidR="008F67DD" w:rsidRDefault="008F67DD" w:rsidP="008F67DD">
      <w:pPr>
        <w:pStyle w:val="BodyText"/>
        <w:rPr>
          <w:lang w:eastAsia="en-AU"/>
        </w:rPr>
      </w:pPr>
      <w:r>
        <w:rPr>
          <w:lang w:eastAsia="en-AU"/>
        </w:rPr>
        <w:t xml:space="preserve">The MSATS Procedures are made under clause 7.16.2 of the NER and are </w:t>
      </w:r>
      <w:r w:rsidRPr="00C5405F">
        <w:rPr>
          <w:i/>
          <w:lang w:eastAsia="en-AU"/>
        </w:rPr>
        <w:t>published</w:t>
      </w:r>
      <w:r>
        <w:rPr>
          <w:lang w:eastAsia="en-AU"/>
        </w:rPr>
        <w:t xml:space="preserve"> as separate documents along functional lines.</w:t>
      </w:r>
    </w:p>
    <w:p w14:paraId="1BD43EAA" w14:textId="77777777" w:rsidR="008F67DD" w:rsidRPr="00BE76A0" w:rsidRDefault="008F67DD" w:rsidP="008F67DD">
      <w:pPr>
        <w:pStyle w:val="Heading3"/>
        <w:numPr>
          <w:ilvl w:val="2"/>
          <w:numId w:val="1"/>
        </w:numPr>
        <w:spacing w:after="60" w:line="264" w:lineRule="auto"/>
        <w:rPr>
          <w:lang w:eastAsia="en-AU"/>
        </w:rPr>
      </w:pPr>
      <w:r w:rsidRPr="00BE76A0">
        <w:rPr>
          <w:lang w:eastAsia="en-AU"/>
        </w:rPr>
        <w:t>CATS Procedures</w:t>
      </w:r>
    </w:p>
    <w:p w14:paraId="3874B8DB" w14:textId="77777777" w:rsidR="008F67DD" w:rsidRDefault="008F67DD" w:rsidP="008F67DD">
      <w:pPr>
        <w:pStyle w:val="BodyText"/>
        <w:rPr>
          <w:lang w:eastAsia="en-AU"/>
        </w:rPr>
      </w:pPr>
      <w:r>
        <w:rPr>
          <w:lang w:eastAsia="en-AU"/>
        </w:rPr>
        <w:t>The CATS Procedures apply to End User transactions.</w:t>
      </w:r>
    </w:p>
    <w:p w14:paraId="70E46CC4" w14:textId="77777777" w:rsidR="008F67DD" w:rsidRPr="00887607" w:rsidRDefault="008F67DD" w:rsidP="008F67DD">
      <w:pPr>
        <w:pStyle w:val="Heading3"/>
        <w:numPr>
          <w:ilvl w:val="2"/>
          <w:numId w:val="1"/>
        </w:numPr>
        <w:spacing w:after="60" w:line="264" w:lineRule="auto"/>
        <w:rPr>
          <w:lang w:eastAsia="en-AU"/>
        </w:rPr>
      </w:pPr>
      <w:r w:rsidRPr="00887607">
        <w:rPr>
          <w:lang w:eastAsia="en-AU"/>
        </w:rPr>
        <w:t>WIGS Procedures</w:t>
      </w:r>
    </w:p>
    <w:p w14:paraId="062D98C9" w14:textId="77777777" w:rsidR="008F67DD" w:rsidRDefault="008F67DD" w:rsidP="008F67DD">
      <w:pPr>
        <w:pStyle w:val="BodyText"/>
      </w:pPr>
      <w:r>
        <w:t xml:space="preserve">The WIGS Procedures apply to wholesale, </w:t>
      </w:r>
      <w:r w:rsidRPr="00C13708">
        <w:rPr>
          <w:i/>
        </w:rPr>
        <w:t>interconnector</w:t>
      </w:r>
      <w:r>
        <w:t xml:space="preserve"> and </w:t>
      </w:r>
      <w:r w:rsidRPr="00C13708">
        <w:rPr>
          <w:i/>
        </w:rPr>
        <w:t>generation connection points</w:t>
      </w:r>
      <w:r>
        <w:t xml:space="preserve"> and sample data used in </w:t>
      </w:r>
      <w:r w:rsidRPr="00C13708">
        <w:rPr>
          <w:i/>
        </w:rPr>
        <w:t>settlements</w:t>
      </w:r>
      <w:r>
        <w:t xml:space="preserve">. </w:t>
      </w:r>
    </w:p>
    <w:p w14:paraId="1E4B1AFB" w14:textId="77777777" w:rsidR="008F67DD" w:rsidRPr="00887607" w:rsidRDefault="008F67DD" w:rsidP="008F67DD">
      <w:pPr>
        <w:pStyle w:val="Heading3"/>
        <w:numPr>
          <w:ilvl w:val="2"/>
          <w:numId w:val="1"/>
        </w:numPr>
        <w:spacing w:after="60" w:line="264" w:lineRule="auto"/>
        <w:rPr>
          <w:lang w:eastAsia="en-AU"/>
        </w:rPr>
      </w:pPr>
      <w:r w:rsidRPr="00887607">
        <w:rPr>
          <w:lang w:eastAsia="en-AU"/>
        </w:rPr>
        <w:t>MDM Procedures</w:t>
      </w:r>
    </w:p>
    <w:p w14:paraId="4256DF5B" w14:textId="77777777" w:rsidR="008F67DD" w:rsidRPr="00B84BCA" w:rsidRDefault="008F67DD" w:rsidP="008F67DD">
      <w:pPr>
        <w:pStyle w:val="ParaFlw0"/>
        <w:ind w:left="0"/>
      </w:pPr>
      <w:r w:rsidRPr="00B84BCA">
        <w:t xml:space="preserve">The MDM Procedures </w:t>
      </w:r>
      <w:r>
        <w:t>detail</w:t>
      </w:r>
      <w:r w:rsidRPr="00B84BCA">
        <w:t xml:space="preserve"> the management of </w:t>
      </w:r>
      <w:r w:rsidRPr="004174E4">
        <w:rPr>
          <w:i/>
        </w:rPr>
        <w:t>metering data</w:t>
      </w:r>
      <w:r w:rsidRPr="00B84BCA">
        <w:t xml:space="preserve"> within MSATS in order to</w:t>
      </w:r>
      <w:r>
        <w:t xml:space="preserve"> facilitate</w:t>
      </w:r>
      <w:r w:rsidRPr="00B84BCA">
        <w:t xml:space="preserve">: </w:t>
      </w:r>
    </w:p>
    <w:p w14:paraId="19C38D8A" w14:textId="77777777" w:rsidR="008F67DD" w:rsidRPr="00B84BCA" w:rsidRDefault="008F67DD" w:rsidP="00F70008">
      <w:pPr>
        <w:pStyle w:val="Lista"/>
        <w:numPr>
          <w:ilvl w:val="0"/>
          <w:numId w:val="27"/>
        </w:numPr>
      </w:pPr>
      <w:r w:rsidRPr="00B84BCA">
        <w:t xml:space="preserve">the implementation of </w:t>
      </w:r>
      <w:r>
        <w:t xml:space="preserve">the </w:t>
      </w:r>
      <w:r w:rsidRPr="004174E4">
        <w:rPr>
          <w:i/>
        </w:rPr>
        <w:t>metrology procedure</w:t>
      </w:r>
      <w:r w:rsidRPr="00B84BCA">
        <w:t xml:space="preserve"> into </w:t>
      </w:r>
      <w:r>
        <w:t>AEMO</w:t>
      </w:r>
      <w:r w:rsidRPr="00B84BCA">
        <w:t>'s operational procedures;</w:t>
      </w:r>
    </w:p>
    <w:p w14:paraId="7E1994B0" w14:textId="77777777" w:rsidR="008F67DD" w:rsidRPr="00B84BCA" w:rsidRDefault="008F67DD" w:rsidP="00F70008">
      <w:pPr>
        <w:pStyle w:val="Lista"/>
        <w:numPr>
          <w:ilvl w:val="0"/>
          <w:numId w:val="27"/>
        </w:numPr>
      </w:pPr>
      <w:r w:rsidRPr="00B84BCA">
        <w:t xml:space="preserve">efficient </w:t>
      </w:r>
      <w:r>
        <w:t>p</w:t>
      </w:r>
      <w:r w:rsidRPr="00B84BCA">
        <w:t>rocesses for:</w:t>
      </w:r>
    </w:p>
    <w:p w14:paraId="366A0E90" w14:textId="77777777" w:rsidR="008F67DD" w:rsidRPr="00B84BCA" w:rsidRDefault="008F67DD" w:rsidP="00F70008">
      <w:pPr>
        <w:pStyle w:val="Listi"/>
        <w:numPr>
          <w:ilvl w:val="1"/>
          <w:numId w:val="27"/>
        </w:numPr>
        <w:ind w:left="1134"/>
      </w:pPr>
      <w:r w:rsidRPr="00B84BCA">
        <w:t xml:space="preserve">Transfer of data for </w:t>
      </w:r>
      <w:r w:rsidRPr="004174E4">
        <w:rPr>
          <w:i/>
        </w:rPr>
        <w:t>market</w:t>
      </w:r>
      <w:r w:rsidRPr="00B84BCA">
        <w:t xml:space="preserve"> purposes;</w:t>
      </w:r>
    </w:p>
    <w:p w14:paraId="1DBD7013" w14:textId="77777777" w:rsidR="008F67DD" w:rsidRPr="00B84BCA" w:rsidRDefault="008F67DD" w:rsidP="00F70008">
      <w:pPr>
        <w:pStyle w:val="Listi"/>
        <w:numPr>
          <w:ilvl w:val="1"/>
          <w:numId w:val="27"/>
        </w:numPr>
        <w:ind w:left="1134"/>
      </w:pPr>
      <w:r w:rsidRPr="00B84BCA">
        <w:t>Calculation and management of profiles;</w:t>
      </w:r>
    </w:p>
    <w:p w14:paraId="07814081" w14:textId="4C66E81C" w:rsidR="008F67DD" w:rsidRPr="00B84BCA" w:rsidRDefault="008F67DD" w:rsidP="00F70008">
      <w:pPr>
        <w:pStyle w:val="Listi"/>
        <w:numPr>
          <w:ilvl w:val="1"/>
          <w:numId w:val="27"/>
        </w:numPr>
        <w:ind w:left="1134"/>
      </w:pPr>
      <w:r w:rsidRPr="00B84BCA">
        <w:t xml:space="preserve">Conversion of Meter Readings </w:t>
      </w:r>
      <w:r>
        <w:t xml:space="preserve">to </w:t>
      </w:r>
      <w:ins w:id="50" w:author="David Ripper" w:date="2018-10-12T11:44:00Z">
        <w:r w:rsidR="002670BC">
          <w:t>TI</w:t>
        </w:r>
      </w:ins>
      <w:del w:id="51" w:author="David Ripper" w:date="2018-10-12T11:44:00Z">
        <w:r w:rsidDel="002670BC">
          <w:delText>half-</w:delText>
        </w:r>
        <w:r w:rsidRPr="00B84BCA" w:rsidDel="002670BC">
          <w:delText>hourl</w:delText>
        </w:r>
      </w:del>
      <w:del w:id="52" w:author="David Ripper" w:date="2018-10-12T11:45:00Z">
        <w:r w:rsidRPr="00B84BCA" w:rsidDel="002670BC">
          <w:delText>y</w:delText>
        </w:r>
      </w:del>
      <w:r w:rsidRPr="00B84BCA">
        <w:t xml:space="preserve"> data for </w:t>
      </w:r>
      <w:r w:rsidRPr="004174E4">
        <w:rPr>
          <w:i/>
        </w:rPr>
        <w:t>settlement</w:t>
      </w:r>
      <w:r>
        <w:rPr>
          <w:i/>
        </w:rPr>
        <w:t>s</w:t>
      </w:r>
      <w:r w:rsidRPr="00B84BCA">
        <w:t>; and</w:t>
      </w:r>
    </w:p>
    <w:p w14:paraId="04943FCD" w14:textId="77777777" w:rsidR="008F67DD" w:rsidRDefault="008F67DD" w:rsidP="00F70008">
      <w:pPr>
        <w:pStyle w:val="BodyText"/>
        <w:numPr>
          <w:ilvl w:val="1"/>
          <w:numId w:val="27"/>
        </w:numPr>
        <w:tabs>
          <w:tab w:val="left" w:pos="0"/>
        </w:tabs>
        <w:spacing w:line="240" w:lineRule="atLeast"/>
        <w:ind w:left="1134"/>
        <w:rPr>
          <w:lang w:eastAsia="en-AU"/>
        </w:rPr>
      </w:pPr>
      <w:r w:rsidRPr="00B84BCA">
        <w:t>Reconciliation</w:t>
      </w:r>
      <w:r>
        <w:t xml:space="preserve"> of Participant data</w:t>
      </w:r>
      <w:r w:rsidRPr="00B84BCA">
        <w:t>.</w:t>
      </w:r>
    </w:p>
    <w:p w14:paraId="46605205" w14:textId="77777777" w:rsidR="008F67DD" w:rsidRPr="00887607" w:rsidRDefault="008F67DD" w:rsidP="008F67DD">
      <w:pPr>
        <w:pStyle w:val="Heading3"/>
        <w:numPr>
          <w:ilvl w:val="2"/>
          <w:numId w:val="1"/>
        </w:numPr>
        <w:spacing w:after="60" w:line="264" w:lineRule="auto"/>
        <w:rPr>
          <w:lang w:eastAsia="en-AU"/>
        </w:rPr>
      </w:pPr>
      <w:r w:rsidRPr="00887607">
        <w:rPr>
          <w:lang w:eastAsia="en-AU"/>
        </w:rPr>
        <w:t>NMI Standing Data Schedule</w:t>
      </w:r>
    </w:p>
    <w:p w14:paraId="78376CA5" w14:textId="77777777" w:rsidR="008F67DD" w:rsidRDefault="008F67DD" w:rsidP="008F67DD">
      <w:pPr>
        <w:pStyle w:val="BodyText"/>
        <w:rPr>
          <w:lang w:eastAsia="en-AU"/>
        </w:rPr>
      </w:pPr>
      <w:r>
        <w:rPr>
          <w:lang w:eastAsia="en-AU"/>
        </w:rPr>
        <w:t xml:space="preserve">This document is </w:t>
      </w:r>
      <w:r w:rsidRPr="002A70FC">
        <w:rPr>
          <w:i/>
          <w:lang w:eastAsia="en-AU"/>
        </w:rPr>
        <w:t>published</w:t>
      </w:r>
      <w:r>
        <w:rPr>
          <w:lang w:eastAsia="en-AU"/>
        </w:rPr>
        <w:t xml:space="preserve"> under clauses 3.13.12 and 3.13.12A of the NER.  It details the data items that make up the </w:t>
      </w:r>
      <w:r w:rsidRPr="002A70FC">
        <w:rPr>
          <w:i/>
          <w:lang w:eastAsia="en-AU"/>
        </w:rPr>
        <w:t>NMI Standing Data</w:t>
      </w:r>
      <w:r>
        <w:rPr>
          <w:lang w:eastAsia="en-AU"/>
        </w:rPr>
        <w:t>.</w:t>
      </w:r>
    </w:p>
    <w:p w14:paraId="014FE630" w14:textId="77777777" w:rsidR="008F67DD" w:rsidRPr="00887607" w:rsidRDefault="008F67DD" w:rsidP="008F67DD">
      <w:pPr>
        <w:pStyle w:val="Heading3"/>
        <w:numPr>
          <w:ilvl w:val="2"/>
          <w:numId w:val="1"/>
        </w:numPr>
        <w:spacing w:after="60" w:line="264" w:lineRule="auto"/>
        <w:rPr>
          <w:lang w:eastAsia="en-AU"/>
        </w:rPr>
      </w:pPr>
      <w:r>
        <w:rPr>
          <w:lang w:eastAsia="en-AU"/>
        </w:rPr>
        <w:lastRenderedPageBreak/>
        <w:t>NMI</w:t>
      </w:r>
      <w:r w:rsidRPr="00887607">
        <w:rPr>
          <w:lang w:eastAsia="en-AU"/>
        </w:rPr>
        <w:t xml:space="preserve"> Procedure</w:t>
      </w:r>
    </w:p>
    <w:p w14:paraId="713E76CF" w14:textId="77777777" w:rsidR="008F67DD" w:rsidRDefault="008F67DD" w:rsidP="008F67DD">
      <w:pPr>
        <w:pStyle w:val="BodyText"/>
        <w:rPr>
          <w:lang w:eastAsia="en-AU"/>
        </w:rPr>
      </w:pPr>
      <w:r>
        <w:rPr>
          <w:lang w:eastAsia="en-AU"/>
        </w:rPr>
        <w:t xml:space="preserve">This document addresses the matters contemplated in </w:t>
      </w:r>
      <w:r>
        <w:t xml:space="preserve">clauses 7.8.2(d)(2), </w:t>
      </w:r>
      <w:r w:rsidRPr="003001B0">
        <w:t>and 7.</w:t>
      </w:r>
      <w:r>
        <w:t>8.2(ea)(3) of the NER. It</w:t>
      </w:r>
      <w:r>
        <w:rPr>
          <w:lang w:eastAsia="en-AU"/>
        </w:rPr>
        <w:t xml:space="preserve"> sets out the structure of </w:t>
      </w:r>
      <w:r w:rsidRPr="002A70FC">
        <w:rPr>
          <w:i/>
          <w:lang w:eastAsia="en-AU"/>
        </w:rPr>
        <w:t>NMIs</w:t>
      </w:r>
      <w:r>
        <w:rPr>
          <w:lang w:eastAsia="en-AU"/>
        </w:rPr>
        <w:t xml:space="preserve">, the process under which they are allocated, and is </w:t>
      </w:r>
      <w:r w:rsidRPr="0097294B">
        <w:rPr>
          <w:i/>
          <w:lang w:eastAsia="en-AU"/>
        </w:rPr>
        <w:t>published</w:t>
      </w:r>
      <w:r>
        <w:rPr>
          <w:lang w:eastAsia="en-AU"/>
        </w:rPr>
        <w:t xml:space="preserve"> as an MSATS Procedure under clause 7.16.2 of the NER. </w:t>
      </w:r>
    </w:p>
    <w:p w14:paraId="0460C5F6" w14:textId="77777777" w:rsidR="008F67DD" w:rsidRPr="00887607" w:rsidRDefault="008F67DD" w:rsidP="008F67DD">
      <w:pPr>
        <w:pStyle w:val="Heading3"/>
        <w:numPr>
          <w:ilvl w:val="2"/>
          <w:numId w:val="1"/>
        </w:numPr>
        <w:spacing w:after="60" w:line="264" w:lineRule="auto"/>
        <w:rPr>
          <w:lang w:eastAsia="en-AU"/>
        </w:rPr>
      </w:pPr>
      <w:r w:rsidRPr="00887607">
        <w:rPr>
          <w:lang w:eastAsia="en-AU"/>
        </w:rPr>
        <w:t>RoLR Procedures</w:t>
      </w:r>
    </w:p>
    <w:p w14:paraId="0F971675" w14:textId="77777777" w:rsidR="008F67DD" w:rsidRDefault="008F67DD" w:rsidP="008F67DD">
      <w:pPr>
        <w:pStyle w:val="BodyText"/>
        <w:jc w:val="both"/>
        <w:rPr>
          <w:lang w:eastAsia="en-AU"/>
        </w:rPr>
      </w:pPr>
      <w:r>
        <w:rPr>
          <w:lang w:eastAsia="en-AU"/>
        </w:rPr>
        <w:t xml:space="preserve">Although the </w:t>
      </w:r>
      <w:r w:rsidRPr="004C630E">
        <w:rPr>
          <w:i/>
          <w:lang w:eastAsia="en-AU"/>
        </w:rPr>
        <w:t>RoLR Procedures</w:t>
      </w:r>
      <w:r>
        <w:rPr>
          <w:lang w:eastAsia="en-AU"/>
        </w:rPr>
        <w:t xml:space="preserve"> are prescribed under the National Energy Retail Law (</w:t>
      </w:r>
      <w:r w:rsidRPr="00887607">
        <w:rPr>
          <w:b/>
          <w:lang w:eastAsia="en-AU"/>
        </w:rPr>
        <w:t>NERL</w:t>
      </w:r>
      <w:r>
        <w:rPr>
          <w:lang w:eastAsia="en-AU"/>
        </w:rPr>
        <w:t xml:space="preserve">), they are, in fact, made up of obligations that form part of the MSATS Procedures and the </w:t>
      </w:r>
      <w:r w:rsidRPr="004C630E">
        <w:rPr>
          <w:i/>
          <w:lang w:eastAsia="en-AU"/>
        </w:rPr>
        <w:t>B2B Procedures</w:t>
      </w:r>
      <w:r>
        <w:rPr>
          <w:lang w:eastAsia="en-AU"/>
        </w:rPr>
        <w:t xml:space="preserve"> and so are made under clause 7.16.2 and clause </w:t>
      </w:r>
      <w:r w:rsidRPr="00376AF3">
        <w:t>7.</w:t>
      </w:r>
      <w:r>
        <w:t>17.2</w:t>
      </w:r>
      <w:r w:rsidRPr="00376AF3">
        <w:t xml:space="preserve">(i) </w:t>
      </w:r>
      <w:r>
        <w:rPr>
          <w:lang w:eastAsia="en-AU"/>
        </w:rPr>
        <w:t>of the NER.  AEMO has consolidated all requirements arising out of a RoLR Event into a document entitled:  NEM RoLR Processes and for the purposes of clarity, delineates which parts are made under which part of the NER.</w:t>
      </w:r>
    </w:p>
    <w:p w14:paraId="324540CD" w14:textId="77777777" w:rsidR="008F67DD" w:rsidRDefault="008F67DD" w:rsidP="008F67DD">
      <w:pPr>
        <w:pStyle w:val="Heading3"/>
        <w:numPr>
          <w:ilvl w:val="2"/>
          <w:numId w:val="1"/>
        </w:numPr>
        <w:spacing w:after="60" w:line="264" w:lineRule="auto"/>
        <w:rPr>
          <w:lang w:eastAsia="en-AU"/>
        </w:rPr>
      </w:pPr>
      <w:r>
        <w:rPr>
          <w:lang w:eastAsia="en-AU"/>
        </w:rPr>
        <w:t>Ombudsman Enquiry User Interface Guide</w:t>
      </w:r>
    </w:p>
    <w:p w14:paraId="25D3B817" w14:textId="77777777" w:rsidR="008F67DD" w:rsidRPr="002A51FD" w:rsidRDefault="008F67DD" w:rsidP="008F67DD">
      <w:pPr>
        <w:pStyle w:val="BodyText"/>
        <w:rPr>
          <w:lang w:eastAsia="en-AU"/>
        </w:rPr>
      </w:pPr>
      <w:r>
        <w:rPr>
          <w:lang w:eastAsia="en-AU"/>
        </w:rPr>
        <w:t xml:space="preserve">AEMO, acting jointly with each </w:t>
      </w:r>
      <w:r w:rsidRPr="002A51FD">
        <w:rPr>
          <w:i/>
          <w:lang w:eastAsia="en-AU"/>
        </w:rPr>
        <w:t>energy ombudsman</w:t>
      </w:r>
      <w:r>
        <w:rPr>
          <w:lang w:eastAsia="en-AU"/>
        </w:rPr>
        <w:t xml:space="preserve">, is required by clause 7.11.1(k) of the NER to </w:t>
      </w:r>
      <w:r w:rsidRPr="002A51FD">
        <w:rPr>
          <w:lang w:eastAsia="en-AU"/>
        </w:rPr>
        <w:t xml:space="preserve">develop procedures for the efficient management of timely access to data by </w:t>
      </w:r>
      <w:r>
        <w:rPr>
          <w:lang w:eastAsia="en-AU"/>
        </w:rPr>
        <w:t>an</w:t>
      </w:r>
      <w:r w:rsidRPr="002A51FD">
        <w:rPr>
          <w:lang w:eastAsia="en-AU"/>
        </w:rPr>
        <w:t xml:space="preserve"> </w:t>
      </w:r>
      <w:r w:rsidRPr="002A51FD">
        <w:rPr>
          <w:i/>
          <w:lang w:eastAsia="en-AU"/>
        </w:rPr>
        <w:t>energy ombudsman</w:t>
      </w:r>
      <w:r>
        <w:rPr>
          <w:lang w:eastAsia="en-AU"/>
        </w:rPr>
        <w:t>.</w:t>
      </w:r>
    </w:p>
    <w:p w14:paraId="464A0600"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53" w:name="_Toc491761025"/>
      <w:bookmarkStart w:id="54" w:name="_Toc526430930"/>
      <w:r>
        <w:rPr>
          <w:lang w:eastAsia="en-AU"/>
        </w:rPr>
        <w:t>Service Provision</w:t>
      </w:r>
      <w:bookmarkEnd w:id="53"/>
      <w:bookmarkEnd w:id="54"/>
    </w:p>
    <w:p w14:paraId="20D4F7F5" w14:textId="77777777" w:rsidR="008F67DD" w:rsidRDefault="008F67DD" w:rsidP="008F67DD">
      <w:pPr>
        <w:pStyle w:val="Heading3"/>
        <w:numPr>
          <w:ilvl w:val="2"/>
          <w:numId w:val="1"/>
        </w:numPr>
        <w:spacing w:after="60" w:line="264" w:lineRule="auto"/>
        <w:rPr>
          <w:lang w:eastAsia="en-AU"/>
        </w:rPr>
      </w:pPr>
      <w:r>
        <w:rPr>
          <w:lang w:eastAsia="en-AU"/>
        </w:rPr>
        <w:t>Qualification Procedure</w:t>
      </w:r>
    </w:p>
    <w:p w14:paraId="25393032" w14:textId="77777777" w:rsidR="008F67DD" w:rsidRPr="005E199F" w:rsidRDefault="008F67DD" w:rsidP="008F67DD">
      <w:pPr>
        <w:pStyle w:val="BodyText"/>
        <w:tabs>
          <w:tab w:val="left" w:pos="0"/>
        </w:tabs>
        <w:rPr>
          <w:lang w:eastAsia="en-AU"/>
        </w:rPr>
      </w:pPr>
      <w:r>
        <w:rPr>
          <w:lang w:eastAsia="en-AU"/>
        </w:rPr>
        <w:t>The NER require AEMO to have a qualification process for the accreditation and registration of MPs, MDPs and ENMs.  As the process is identical for each role, it is consolidated into one document.</w:t>
      </w:r>
    </w:p>
    <w:p w14:paraId="1DFABEDD" w14:textId="77777777" w:rsidR="008F67DD" w:rsidRPr="00887607" w:rsidRDefault="008F67DD" w:rsidP="008F67DD">
      <w:pPr>
        <w:pStyle w:val="Heading3"/>
        <w:numPr>
          <w:ilvl w:val="2"/>
          <w:numId w:val="1"/>
        </w:numPr>
        <w:spacing w:after="60" w:line="264" w:lineRule="auto"/>
        <w:rPr>
          <w:lang w:eastAsia="en-AU"/>
        </w:rPr>
      </w:pPr>
      <w:r w:rsidRPr="00887607">
        <w:rPr>
          <w:lang w:eastAsia="en-AU"/>
        </w:rPr>
        <w:t>Metering Service</w:t>
      </w:r>
      <w:r>
        <w:rPr>
          <w:lang w:eastAsia="en-AU"/>
        </w:rPr>
        <w:t xml:space="preserve"> Level</w:t>
      </w:r>
      <w:r w:rsidRPr="00887607">
        <w:rPr>
          <w:lang w:eastAsia="en-AU"/>
        </w:rPr>
        <w:t xml:space="preserve"> Procedures</w:t>
      </w:r>
    </w:p>
    <w:p w14:paraId="3778EFD0" w14:textId="77777777" w:rsidR="008F67DD" w:rsidRDefault="008F67DD" w:rsidP="008F67DD">
      <w:pPr>
        <w:pStyle w:val="BodyText"/>
        <w:jc w:val="both"/>
        <w:rPr>
          <w:lang w:eastAsia="en-AU"/>
        </w:rPr>
      </w:pPr>
      <w:r>
        <w:rPr>
          <w:lang w:eastAsia="en-AU"/>
        </w:rPr>
        <w:t xml:space="preserve">There are two </w:t>
      </w:r>
      <w:r w:rsidRPr="00AC2C0C">
        <w:rPr>
          <w:i/>
          <w:lang w:eastAsia="en-AU"/>
        </w:rPr>
        <w:t>service level procedures</w:t>
      </w:r>
      <w:r>
        <w:rPr>
          <w:lang w:eastAsia="en-AU"/>
        </w:rPr>
        <w:t>:  one for MDPs and one for MPs, both made under clause 7.16.6 of the NER.</w:t>
      </w:r>
    </w:p>
    <w:p w14:paraId="3594DC00" w14:textId="77777777" w:rsidR="008F67DD" w:rsidRPr="00796335" w:rsidRDefault="008F67DD" w:rsidP="008F67DD">
      <w:pPr>
        <w:pStyle w:val="ParaNum1"/>
        <w:tabs>
          <w:tab w:val="clear" w:pos="1276"/>
          <w:tab w:val="left" w:pos="709"/>
        </w:tabs>
        <w:spacing w:after="142" w:line="240" w:lineRule="atLeast"/>
        <w:ind w:left="709"/>
        <w:rPr>
          <w:b/>
          <w:lang w:eastAsia="en-AU"/>
        </w:rPr>
      </w:pPr>
      <w:r w:rsidRPr="00796335">
        <w:rPr>
          <w:b/>
          <w:lang w:eastAsia="en-AU"/>
        </w:rPr>
        <w:t xml:space="preserve">Service Level Procedure - Metering Data Provider </w:t>
      </w:r>
    </w:p>
    <w:p w14:paraId="2AC8B2E2" w14:textId="77777777" w:rsidR="008F67DD" w:rsidRDefault="008F67DD" w:rsidP="008F67DD">
      <w:pPr>
        <w:pStyle w:val="BodyText"/>
        <w:jc w:val="both"/>
        <w:rPr>
          <w:i/>
        </w:rPr>
      </w:pPr>
      <w:r>
        <w:rPr>
          <w:lang w:eastAsia="en-AU"/>
        </w:rPr>
        <w:t xml:space="preserve">The </w:t>
      </w:r>
      <w:r w:rsidRPr="00F47C5A">
        <w:rPr>
          <w:lang w:eastAsia="en-AU"/>
        </w:rPr>
        <w:t xml:space="preserve">Service Level Procedure </w:t>
      </w:r>
      <w:r>
        <w:rPr>
          <w:lang w:eastAsia="en-AU"/>
        </w:rPr>
        <w:t xml:space="preserve">(MDP) </w:t>
      </w:r>
      <w:r w:rsidRPr="00EB77C2">
        <w:rPr>
          <w:lang w:eastAsia="en-AU"/>
        </w:rPr>
        <w:t>detail</w:t>
      </w:r>
      <w:r>
        <w:rPr>
          <w:lang w:eastAsia="en-AU"/>
        </w:rPr>
        <w:t>s</w:t>
      </w:r>
      <w:r w:rsidRPr="00EB77C2">
        <w:rPr>
          <w:lang w:eastAsia="en-AU"/>
        </w:rPr>
        <w:t xml:space="preserve"> the obligations, technical requirements, measurement processes and performance requirements to be </w:t>
      </w:r>
      <w:r>
        <w:rPr>
          <w:lang w:eastAsia="en-AU"/>
        </w:rPr>
        <w:t>met</w:t>
      </w:r>
      <w:r w:rsidRPr="00EB77C2">
        <w:rPr>
          <w:lang w:eastAsia="en-AU"/>
        </w:rPr>
        <w:t xml:space="preserve"> by MDP</w:t>
      </w:r>
      <w:r>
        <w:rPr>
          <w:lang w:eastAsia="en-AU"/>
        </w:rPr>
        <w:t>s</w:t>
      </w:r>
      <w:r w:rsidRPr="00EB77C2">
        <w:rPr>
          <w:lang w:eastAsia="en-AU"/>
        </w:rPr>
        <w:t xml:space="preserve"> in </w:t>
      </w:r>
      <w:r>
        <w:rPr>
          <w:lang w:eastAsia="en-AU"/>
        </w:rPr>
        <w:t>the provision of</w:t>
      </w:r>
      <w:r w:rsidRPr="00EB77C2">
        <w:rPr>
          <w:lang w:eastAsia="en-AU"/>
        </w:rPr>
        <w:t xml:space="preserve"> </w:t>
      </w:r>
      <w:r w:rsidRPr="00EB77C2">
        <w:rPr>
          <w:i/>
          <w:lang w:eastAsia="en-AU"/>
        </w:rPr>
        <w:t>metering data services</w:t>
      </w:r>
      <w:r w:rsidRPr="00EB77C2">
        <w:rPr>
          <w:lang w:eastAsia="en-AU"/>
        </w:rPr>
        <w:t xml:space="preserve"> for all </w:t>
      </w:r>
      <w:r w:rsidRPr="00EB77C2">
        <w:rPr>
          <w:i/>
          <w:lang w:eastAsia="en-AU"/>
        </w:rPr>
        <w:t>metering installation</w:t>
      </w:r>
      <w:r>
        <w:rPr>
          <w:lang w:eastAsia="en-AU"/>
        </w:rPr>
        <w:t xml:space="preserve"> types and the maintenance of </w:t>
      </w:r>
      <w:r w:rsidRPr="00EB77C2">
        <w:t xml:space="preserve">a </w:t>
      </w:r>
      <w:r w:rsidRPr="00EB77C2">
        <w:rPr>
          <w:i/>
        </w:rPr>
        <w:t>metering data services database</w:t>
      </w:r>
      <w:r>
        <w:rPr>
          <w:i/>
        </w:rPr>
        <w:t>.</w:t>
      </w:r>
    </w:p>
    <w:p w14:paraId="70835B7E" w14:textId="77777777" w:rsidR="008F67DD" w:rsidRDefault="008F67DD" w:rsidP="008F67DD">
      <w:pPr>
        <w:pStyle w:val="BodyText"/>
        <w:jc w:val="both"/>
        <w:rPr>
          <w:lang w:eastAsia="en-AU"/>
        </w:rPr>
      </w:pPr>
      <w:r>
        <w:rPr>
          <w:lang w:eastAsia="en-AU"/>
        </w:rPr>
        <w:t xml:space="preserve">AEMO has </w:t>
      </w:r>
      <w:r w:rsidRPr="00485690">
        <w:rPr>
          <w:i/>
          <w:lang w:eastAsia="en-AU"/>
        </w:rPr>
        <w:t>published</w:t>
      </w:r>
      <w:r>
        <w:rPr>
          <w:lang w:eastAsia="en-AU"/>
        </w:rPr>
        <w:t xml:space="preserve"> two additional documents to facilitate the timely and accurate provision of </w:t>
      </w:r>
      <w:r w:rsidRPr="00485690">
        <w:rPr>
          <w:i/>
          <w:lang w:eastAsia="en-AU"/>
        </w:rPr>
        <w:t>metering data</w:t>
      </w:r>
      <w:r>
        <w:rPr>
          <w:lang w:eastAsia="en-AU"/>
        </w:rPr>
        <w:t>.  These are:</w:t>
      </w:r>
    </w:p>
    <w:p w14:paraId="7A59F757" w14:textId="77777777" w:rsidR="008F67DD" w:rsidRDefault="008F67DD" w:rsidP="00F70008">
      <w:pPr>
        <w:pStyle w:val="BodyText"/>
        <w:numPr>
          <w:ilvl w:val="0"/>
          <w:numId w:val="29"/>
        </w:numPr>
        <w:spacing w:after="142" w:line="240" w:lineRule="atLeast"/>
        <w:ind w:left="1480"/>
        <w:jc w:val="both"/>
        <w:rPr>
          <w:lang w:eastAsia="en-AU"/>
        </w:rPr>
      </w:pPr>
      <w:r w:rsidRPr="0097294B">
        <w:rPr>
          <w:b/>
          <w:lang w:eastAsia="en-AU"/>
        </w:rPr>
        <w:t>Data Delivery Calendar</w:t>
      </w:r>
      <w:r>
        <w:rPr>
          <w:lang w:eastAsia="en-AU"/>
        </w:rPr>
        <w:t xml:space="preserve"> – a document that lists the dates on which specified actions need to occur for the provision of </w:t>
      </w:r>
      <w:r w:rsidRPr="008734E7">
        <w:rPr>
          <w:i/>
          <w:lang w:eastAsia="en-AU"/>
        </w:rPr>
        <w:t>metering data</w:t>
      </w:r>
      <w:r>
        <w:rPr>
          <w:lang w:eastAsia="en-AU"/>
        </w:rPr>
        <w:t xml:space="preserve"> and </w:t>
      </w:r>
      <w:r w:rsidRPr="008734E7">
        <w:rPr>
          <w:i/>
          <w:lang w:eastAsia="en-AU"/>
        </w:rPr>
        <w:t>settlements ready data</w:t>
      </w:r>
      <w:r>
        <w:rPr>
          <w:lang w:eastAsia="en-AU"/>
        </w:rPr>
        <w:t xml:space="preserve"> to AEMO.</w:t>
      </w:r>
    </w:p>
    <w:p w14:paraId="6872CD7F" w14:textId="77777777" w:rsidR="008F67DD" w:rsidRPr="00EB77C2" w:rsidRDefault="008F67DD" w:rsidP="00F70008">
      <w:pPr>
        <w:pStyle w:val="BodyText"/>
        <w:numPr>
          <w:ilvl w:val="0"/>
          <w:numId w:val="29"/>
        </w:numPr>
        <w:spacing w:after="142" w:line="240" w:lineRule="atLeast"/>
        <w:ind w:left="1480"/>
        <w:jc w:val="both"/>
        <w:rPr>
          <w:lang w:eastAsia="en-AU"/>
        </w:rPr>
      </w:pPr>
      <w:r w:rsidRPr="0097294B">
        <w:rPr>
          <w:b/>
          <w:lang w:eastAsia="en-AU"/>
        </w:rPr>
        <w:t>MDFF Specification</w:t>
      </w:r>
      <w:r>
        <w:rPr>
          <w:lang w:eastAsia="en-AU"/>
        </w:rPr>
        <w:t xml:space="preserve"> – a document specifying the MDFF for </w:t>
      </w:r>
      <w:r w:rsidRPr="008734E7">
        <w:rPr>
          <w:i/>
          <w:lang w:eastAsia="en-AU"/>
        </w:rPr>
        <w:t>interval metering data</w:t>
      </w:r>
      <w:r>
        <w:rPr>
          <w:lang w:eastAsia="en-AU"/>
        </w:rPr>
        <w:t xml:space="preserve"> (NEM12 File) and </w:t>
      </w:r>
      <w:r w:rsidRPr="008734E7">
        <w:rPr>
          <w:i/>
          <w:lang w:eastAsia="en-AU"/>
        </w:rPr>
        <w:t>accumulated metering data</w:t>
      </w:r>
      <w:r>
        <w:rPr>
          <w:lang w:eastAsia="en-AU"/>
        </w:rPr>
        <w:t xml:space="preserve"> (NEM13 File). </w:t>
      </w:r>
    </w:p>
    <w:p w14:paraId="17427BF2" w14:textId="77777777" w:rsidR="008F67DD" w:rsidRPr="00796335" w:rsidRDefault="008F67DD" w:rsidP="008F67DD">
      <w:pPr>
        <w:pStyle w:val="ParaNum1"/>
        <w:tabs>
          <w:tab w:val="clear" w:pos="1276"/>
          <w:tab w:val="left" w:pos="709"/>
        </w:tabs>
        <w:spacing w:after="142" w:line="240" w:lineRule="atLeast"/>
        <w:ind w:left="709"/>
        <w:rPr>
          <w:b/>
          <w:lang w:eastAsia="en-AU"/>
        </w:rPr>
      </w:pPr>
      <w:r w:rsidRPr="00796335">
        <w:rPr>
          <w:b/>
          <w:lang w:eastAsia="en-AU"/>
        </w:rPr>
        <w:t xml:space="preserve">Service Level Procedure - Metering Provider </w:t>
      </w:r>
    </w:p>
    <w:p w14:paraId="6C99C196" w14:textId="77777777" w:rsidR="008F67DD" w:rsidRDefault="008F67DD" w:rsidP="008F67DD">
      <w:pPr>
        <w:pStyle w:val="BodyText"/>
        <w:jc w:val="both"/>
        <w:rPr>
          <w:lang w:eastAsia="en-AU"/>
        </w:rPr>
      </w:pPr>
      <w:r>
        <w:rPr>
          <w:lang w:eastAsia="en-AU"/>
        </w:rPr>
        <w:t xml:space="preserve">The </w:t>
      </w:r>
      <w:r w:rsidRPr="00F47C5A">
        <w:rPr>
          <w:lang w:eastAsia="en-AU"/>
        </w:rPr>
        <w:t xml:space="preserve">Service Level Procedure </w:t>
      </w:r>
      <w:r>
        <w:rPr>
          <w:lang w:eastAsia="en-AU"/>
        </w:rPr>
        <w:t xml:space="preserve">(MP) </w:t>
      </w:r>
      <w:r w:rsidRPr="00EB77C2">
        <w:rPr>
          <w:lang w:eastAsia="en-AU"/>
        </w:rPr>
        <w:t>details the obligations, technical requirements, measurement process</w:t>
      </w:r>
      <w:r>
        <w:rPr>
          <w:lang w:eastAsia="en-AU"/>
        </w:rPr>
        <w:t>es</w:t>
      </w:r>
      <w:r w:rsidRPr="00EB77C2">
        <w:rPr>
          <w:lang w:eastAsia="en-AU"/>
        </w:rPr>
        <w:t xml:space="preserve"> and performance requirements to be </w:t>
      </w:r>
      <w:r>
        <w:rPr>
          <w:lang w:eastAsia="en-AU"/>
        </w:rPr>
        <w:t xml:space="preserve">met by MPs </w:t>
      </w:r>
      <w:r>
        <w:t>in</w:t>
      </w:r>
      <w:r>
        <w:rPr>
          <w:lang w:val="en-US"/>
        </w:rPr>
        <w:t xml:space="preserve"> the provision, installation and maintenance of </w:t>
      </w:r>
      <w:r w:rsidRPr="00E56AAF">
        <w:rPr>
          <w:i/>
          <w:lang w:val="en-US"/>
        </w:rPr>
        <w:t>metering installation</w:t>
      </w:r>
      <w:r>
        <w:rPr>
          <w:i/>
          <w:lang w:val="en-US"/>
        </w:rPr>
        <w:t>s</w:t>
      </w:r>
      <w:r>
        <w:rPr>
          <w:lang w:eastAsia="en-AU"/>
        </w:rPr>
        <w:t>.</w:t>
      </w:r>
    </w:p>
    <w:p w14:paraId="61A48D0E" w14:textId="77777777" w:rsidR="008F67DD" w:rsidRDefault="008F67DD" w:rsidP="008F67DD">
      <w:pPr>
        <w:pStyle w:val="Heading3"/>
        <w:numPr>
          <w:ilvl w:val="2"/>
          <w:numId w:val="1"/>
        </w:numPr>
        <w:spacing w:after="60" w:line="264" w:lineRule="auto"/>
        <w:rPr>
          <w:lang w:eastAsia="en-AU"/>
        </w:rPr>
      </w:pPr>
      <w:r>
        <w:rPr>
          <w:lang w:eastAsia="en-AU"/>
        </w:rPr>
        <w:t>Service Level Procedure - Embedded Network Managers</w:t>
      </w:r>
    </w:p>
    <w:p w14:paraId="00C42BC7" w14:textId="77777777" w:rsidR="008F67DD" w:rsidRPr="005E199F" w:rsidRDefault="008F67DD" w:rsidP="008F67DD">
      <w:pPr>
        <w:pStyle w:val="BodyText"/>
        <w:tabs>
          <w:tab w:val="left" w:pos="0"/>
        </w:tabs>
        <w:rPr>
          <w:lang w:eastAsia="en-AU"/>
        </w:rPr>
      </w:pPr>
      <w:r>
        <w:rPr>
          <w:lang w:eastAsia="en-AU"/>
        </w:rPr>
        <w:t xml:space="preserve">The </w:t>
      </w:r>
      <w:r w:rsidRPr="00F47C5A">
        <w:rPr>
          <w:lang w:eastAsia="en-AU"/>
        </w:rPr>
        <w:t xml:space="preserve">Service Level Procedure </w:t>
      </w:r>
      <w:r>
        <w:rPr>
          <w:lang w:eastAsia="en-AU"/>
        </w:rPr>
        <w:t xml:space="preserve">(ENM) is </w:t>
      </w:r>
      <w:r w:rsidRPr="00816AD0">
        <w:rPr>
          <w:i/>
          <w:lang w:eastAsia="en-AU"/>
        </w:rPr>
        <w:t>published</w:t>
      </w:r>
      <w:r>
        <w:rPr>
          <w:lang w:eastAsia="en-AU"/>
        </w:rPr>
        <w:t xml:space="preserve"> under clause 7.16.6A of the NER and it </w:t>
      </w:r>
      <w:r w:rsidRPr="00EB77C2">
        <w:rPr>
          <w:lang w:eastAsia="en-AU"/>
        </w:rPr>
        <w:t>details the obligations</w:t>
      </w:r>
      <w:r>
        <w:rPr>
          <w:lang w:eastAsia="en-AU"/>
        </w:rPr>
        <w:t xml:space="preserve">, </w:t>
      </w:r>
      <w:r w:rsidRPr="00EB77C2">
        <w:rPr>
          <w:lang w:eastAsia="en-AU"/>
        </w:rPr>
        <w:t>technical requirements</w:t>
      </w:r>
      <w:r>
        <w:rPr>
          <w:lang w:eastAsia="en-AU"/>
        </w:rPr>
        <w:t xml:space="preserve"> </w:t>
      </w:r>
      <w:r w:rsidRPr="00EB77C2">
        <w:rPr>
          <w:lang w:eastAsia="en-AU"/>
        </w:rPr>
        <w:t xml:space="preserve">and performance requirements to be </w:t>
      </w:r>
      <w:r>
        <w:rPr>
          <w:lang w:eastAsia="en-AU"/>
        </w:rPr>
        <w:t xml:space="preserve">met by ENMs </w:t>
      </w:r>
      <w:r>
        <w:t>in</w:t>
      </w:r>
      <w:r>
        <w:rPr>
          <w:lang w:val="en-US"/>
        </w:rPr>
        <w:t xml:space="preserve"> the provision of </w:t>
      </w:r>
      <w:r w:rsidRPr="005E199F">
        <w:rPr>
          <w:i/>
          <w:lang w:val="en-US"/>
        </w:rPr>
        <w:t>embedded network management services</w:t>
      </w:r>
      <w:r>
        <w:rPr>
          <w:lang w:val="en-US"/>
        </w:rPr>
        <w:t xml:space="preserve">. </w:t>
      </w:r>
    </w:p>
    <w:p w14:paraId="00D03508" w14:textId="77777777" w:rsidR="008F67DD" w:rsidRDefault="008F67DD" w:rsidP="008F67DD">
      <w:pPr>
        <w:pStyle w:val="Heading3"/>
        <w:numPr>
          <w:ilvl w:val="2"/>
          <w:numId w:val="1"/>
        </w:numPr>
        <w:spacing w:after="60" w:line="264" w:lineRule="auto"/>
        <w:rPr>
          <w:lang w:eastAsia="en-AU"/>
        </w:rPr>
      </w:pPr>
      <w:r>
        <w:rPr>
          <w:lang w:eastAsia="en-AU"/>
        </w:rPr>
        <w:lastRenderedPageBreak/>
        <w:t>Guide to Embedded Networks</w:t>
      </w:r>
    </w:p>
    <w:p w14:paraId="4E8F2F2D" w14:textId="77777777" w:rsidR="008F67DD" w:rsidRDefault="008F67DD" w:rsidP="008F67DD">
      <w:pPr>
        <w:pStyle w:val="BodyText"/>
        <w:tabs>
          <w:tab w:val="left" w:pos="0"/>
        </w:tabs>
        <w:rPr>
          <w:lang w:eastAsia="en-AU"/>
        </w:rPr>
      </w:pPr>
      <w:r>
        <w:rPr>
          <w:lang w:eastAsia="en-AU"/>
        </w:rPr>
        <w:t xml:space="preserve">AEMO is required to </w:t>
      </w:r>
      <w:r w:rsidRPr="00796335">
        <w:rPr>
          <w:i/>
          <w:lang w:eastAsia="en-AU"/>
        </w:rPr>
        <w:t>publish</w:t>
      </w:r>
      <w:r>
        <w:rPr>
          <w:lang w:eastAsia="en-AU"/>
        </w:rPr>
        <w:t xml:space="preserve"> a guide to </w:t>
      </w:r>
      <w:r w:rsidRPr="00796335">
        <w:rPr>
          <w:i/>
          <w:lang w:eastAsia="en-AU"/>
        </w:rPr>
        <w:t>embedded networks</w:t>
      </w:r>
      <w:r>
        <w:rPr>
          <w:lang w:eastAsia="en-AU"/>
        </w:rPr>
        <w:t xml:space="preserve"> under clause 7.16.6B of the NER and provides information on:</w:t>
      </w:r>
    </w:p>
    <w:p w14:paraId="6611AA52" w14:textId="77777777" w:rsidR="008F67DD" w:rsidRDefault="008F67DD" w:rsidP="00F70008">
      <w:pPr>
        <w:pStyle w:val="BodyText"/>
        <w:numPr>
          <w:ilvl w:val="0"/>
          <w:numId w:val="38"/>
        </w:numPr>
        <w:tabs>
          <w:tab w:val="left" w:pos="0"/>
        </w:tabs>
        <w:spacing w:after="142" w:line="240" w:lineRule="atLeast"/>
        <w:rPr>
          <w:lang w:eastAsia="en-AU"/>
        </w:rPr>
      </w:pPr>
      <w:r>
        <w:rPr>
          <w:lang w:eastAsia="en-AU"/>
        </w:rPr>
        <w:t xml:space="preserve">the nature of exemptions granted by the </w:t>
      </w:r>
      <w:r w:rsidRPr="00796335">
        <w:rPr>
          <w:i/>
          <w:lang w:eastAsia="en-AU"/>
        </w:rPr>
        <w:t>AER</w:t>
      </w:r>
      <w:r>
        <w:rPr>
          <w:lang w:eastAsia="en-AU"/>
        </w:rPr>
        <w:t xml:space="preserve"> in respect of </w:t>
      </w:r>
      <w:r w:rsidRPr="00796335">
        <w:rPr>
          <w:i/>
          <w:lang w:eastAsia="en-AU"/>
        </w:rPr>
        <w:t>embedded networks</w:t>
      </w:r>
      <w:r>
        <w:rPr>
          <w:lang w:eastAsia="en-AU"/>
        </w:rPr>
        <w:t xml:space="preserve">; </w:t>
      </w:r>
    </w:p>
    <w:p w14:paraId="4EBFFCA1" w14:textId="77777777" w:rsidR="008F67DD" w:rsidRDefault="008F67DD" w:rsidP="00F70008">
      <w:pPr>
        <w:pStyle w:val="BodyText"/>
        <w:numPr>
          <w:ilvl w:val="0"/>
          <w:numId w:val="38"/>
        </w:numPr>
        <w:tabs>
          <w:tab w:val="left" w:pos="0"/>
        </w:tabs>
        <w:spacing w:after="142" w:line="240" w:lineRule="atLeast"/>
        <w:rPr>
          <w:lang w:eastAsia="en-AU"/>
        </w:rPr>
      </w:pPr>
      <w:r>
        <w:rPr>
          <w:lang w:eastAsia="en-AU"/>
        </w:rPr>
        <w:t xml:space="preserve">which </w:t>
      </w:r>
      <w:r w:rsidRPr="00796335">
        <w:rPr>
          <w:i/>
          <w:lang w:eastAsia="en-AU"/>
        </w:rPr>
        <w:t>retailers</w:t>
      </w:r>
      <w:r>
        <w:rPr>
          <w:lang w:eastAsia="en-AU"/>
        </w:rPr>
        <w:t xml:space="preserve"> and other persons can sell electricity to End Users supplied with electricity through </w:t>
      </w:r>
      <w:r w:rsidRPr="00796335">
        <w:rPr>
          <w:i/>
          <w:lang w:eastAsia="en-AU"/>
        </w:rPr>
        <w:t>embedded networks</w:t>
      </w:r>
      <w:r>
        <w:rPr>
          <w:lang w:eastAsia="en-AU"/>
        </w:rPr>
        <w:t>; and</w:t>
      </w:r>
    </w:p>
    <w:p w14:paraId="364B9B75" w14:textId="77777777" w:rsidR="008F67DD" w:rsidRPr="00796335" w:rsidRDefault="008F67DD" w:rsidP="00F70008">
      <w:pPr>
        <w:pStyle w:val="BodyText"/>
        <w:numPr>
          <w:ilvl w:val="0"/>
          <w:numId w:val="38"/>
        </w:numPr>
        <w:tabs>
          <w:tab w:val="left" w:pos="0"/>
        </w:tabs>
        <w:spacing w:after="142" w:line="240" w:lineRule="atLeast"/>
        <w:rPr>
          <w:lang w:eastAsia="en-AU"/>
        </w:rPr>
      </w:pPr>
      <w:r>
        <w:rPr>
          <w:lang w:eastAsia="en-AU"/>
        </w:rPr>
        <w:t>the roles, responsibilities and obligations of ENMs under the NER and procedures under the NER.</w:t>
      </w:r>
    </w:p>
    <w:p w14:paraId="0D97B1B9" w14:textId="77777777" w:rsidR="008F67DD" w:rsidRDefault="008F67DD" w:rsidP="008F67DD">
      <w:pPr>
        <w:pStyle w:val="Heading3"/>
        <w:numPr>
          <w:ilvl w:val="2"/>
          <w:numId w:val="1"/>
        </w:numPr>
        <w:spacing w:after="60" w:line="264" w:lineRule="auto"/>
        <w:rPr>
          <w:lang w:eastAsia="en-AU"/>
        </w:rPr>
      </w:pPr>
      <w:r>
        <w:rPr>
          <w:lang w:eastAsia="en-AU"/>
        </w:rPr>
        <w:t>Guide to the Role of Metering Coordinator</w:t>
      </w:r>
    </w:p>
    <w:p w14:paraId="0F89ADFF" w14:textId="77777777" w:rsidR="008F67DD" w:rsidRDefault="008F67DD" w:rsidP="008F67DD">
      <w:pPr>
        <w:pStyle w:val="BodyText"/>
        <w:rPr>
          <w:lang w:eastAsia="en-AU"/>
        </w:rPr>
      </w:pPr>
      <w:r>
        <w:rPr>
          <w:lang w:eastAsia="en-AU"/>
        </w:rPr>
        <w:t xml:space="preserve">AEMO is required to </w:t>
      </w:r>
      <w:r w:rsidRPr="00234004">
        <w:rPr>
          <w:i/>
          <w:lang w:eastAsia="en-AU"/>
        </w:rPr>
        <w:t>publish</w:t>
      </w:r>
      <w:r>
        <w:rPr>
          <w:lang w:eastAsia="en-AU"/>
        </w:rPr>
        <w:t xml:space="preserve"> </w:t>
      </w:r>
      <w:r w:rsidRPr="00234004">
        <w:rPr>
          <w:lang w:eastAsia="en-AU"/>
        </w:rPr>
        <w:t xml:space="preserve">relevant explanatory material </w:t>
      </w:r>
      <w:r>
        <w:rPr>
          <w:lang w:eastAsia="en-AU"/>
        </w:rPr>
        <w:t>setting</w:t>
      </w:r>
      <w:r w:rsidRPr="00234004">
        <w:rPr>
          <w:lang w:eastAsia="en-AU"/>
        </w:rPr>
        <w:t xml:space="preserve"> out the role of the MC</w:t>
      </w:r>
      <w:r>
        <w:rPr>
          <w:lang w:eastAsia="en-AU"/>
        </w:rPr>
        <w:t xml:space="preserve"> under clause 7.3.1(c) of the NER.</w:t>
      </w:r>
    </w:p>
    <w:p w14:paraId="2FE4D46C" w14:textId="77777777" w:rsidR="008F67DD" w:rsidRPr="00887607" w:rsidRDefault="008F67DD" w:rsidP="008F67DD">
      <w:pPr>
        <w:pStyle w:val="Heading3"/>
        <w:numPr>
          <w:ilvl w:val="2"/>
          <w:numId w:val="1"/>
        </w:numPr>
        <w:spacing w:after="60" w:line="264" w:lineRule="auto"/>
        <w:rPr>
          <w:lang w:eastAsia="en-AU"/>
        </w:rPr>
      </w:pPr>
      <w:r>
        <w:rPr>
          <w:lang w:eastAsia="en-AU"/>
        </w:rPr>
        <w:t>Default</w:t>
      </w:r>
      <w:r w:rsidRPr="00887607">
        <w:rPr>
          <w:lang w:eastAsia="en-AU"/>
        </w:rPr>
        <w:t xml:space="preserve"> &amp; Deregistration Procedure</w:t>
      </w:r>
    </w:p>
    <w:p w14:paraId="78B60354" w14:textId="77777777" w:rsidR="008F67DD" w:rsidRDefault="008F67DD" w:rsidP="008F67DD">
      <w:pPr>
        <w:pStyle w:val="BodyText"/>
        <w:rPr>
          <w:lang w:eastAsia="en-AU"/>
        </w:rPr>
      </w:pPr>
      <w:r>
        <w:rPr>
          <w:lang w:eastAsia="en-AU"/>
        </w:rPr>
        <w:t>AEMO is required to have a default and deregistration procedure for:</w:t>
      </w:r>
    </w:p>
    <w:p w14:paraId="79AAB462" w14:textId="77777777" w:rsidR="008F67DD" w:rsidRDefault="008F67DD" w:rsidP="00F70008">
      <w:pPr>
        <w:pStyle w:val="BodyText"/>
        <w:numPr>
          <w:ilvl w:val="0"/>
          <w:numId w:val="30"/>
        </w:numPr>
        <w:spacing w:after="142" w:line="240" w:lineRule="atLeast"/>
        <w:rPr>
          <w:lang w:eastAsia="en-AU"/>
        </w:rPr>
      </w:pPr>
      <w:r>
        <w:rPr>
          <w:lang w:eastAsia="en-AU"/>
        </w:rPr>
        <w:t xml:space="preserve">MPs, MDPs and ENMs under clause 7.4.4 of the NER;  and </w:t>
      </w:r>
    </w:p>
    <w:p w14:paraId="24D71202" w14:textId="77777777" w:rsidR="008F67DD" w:rsidRDefault="008F67DD" w:rsidP="00F70008">
      <w:pPr>
        <w:pStyle w:val="BodyText"/>
        <w:numPr>
          <w:ilvl w:val="0"/>
          <w:numId w:val="30"/>
        </w:numPr>
        <w:spacing w:after="142" w:line="240" w:lineRule="atLeast"/>
        <w:rPr>
          <w:lang w:eastAsia="en-AU"/>
        </w:rPr>
      </w:pPr>
      <w:r>
        <w:rPr>
          <w:lang w:eastAsia="en-AU"/>
        </w:rPr>
        <w:t xml:space="preserve">MCs under clause 7.7.3 of the NER.  </w:t>
      </w:r>
    </w:p>
    <w:p w14:paraId="69DA9AAF" w14:textId="77777777" w:rsidR="008F67DD" w:rsidRDefault="008F67DD" w:rsidP="008F67DD">
      <w:pPr>
        <w:pStyle w:val="BodyText"/>
        <w:rPr>
          <w:lang w:eastAsia="en-AU"/>
        </w:rPr>
      </w:pPr>
      <w:r>
        <w:rPr>
          <w:lang w:eastAsia="en-AU"/>
        </w:rPr>
        <w:t>The processes involved are almost identical, so they are documented in the one procedure.  Key differences in the treatment of different types of default are highlighted.</w:t>
      </w:r>
    </w:p>
    <w:p w14:paraId="026D221D" w14:textId="77777777" w:rsidR="008F67DD" w:rsidRDefault="008F67DD" w:rsidP="008F67DD">
      <w:pPr>
        <w:pStyle w:val="BodyText"/>
        <w:rPr>
          <w:lang w:eastAsia="en-AU"/>
        </w:rPr>
      </w:pPr>
      <w:r>
        <w:rPr>
          <w:lang w:eastAsia="en-AU"/>
        </w:rPr>
        <w:t xml:space="preserve">Where an MP, MDP, ENM or MC’s performance fails to meet the NER, relevant procedures under the NER, or </w:t>
      </w:r>
      <w:r w:rsidRPr="002A70FC">
        <w:rPr>
          <w:i/>
          <w:lang w:eastAsia="en-AU"/>
        </w:rPr>
        <w:t>service level procedures</w:t>
      </w:r>
      <w:r>
        <w:rPr>
          <w:lang w:eastAsia="en-AU"/>
        </w:rPr>
        <w:t xml:space="preserve"> (in the case of MPs, MDPs or ENMs), this document details how AEMO will address the breach and the consequences to the MP, MDP, ENM or MC of failing to rectify the breach.</w:t>
      </w:r>
    </w:p>
    <w:p w14:paraId="2FC273A6" w14:textId="77777777" w:rsidR="008F67DD" w:rsidRDefault="008F67DD" w:rsidP="008F67DD">
      <w:pPr>
        <w:pStyle w:val="Heading3"/>
        <w:numPr>
          <w:ilvl w:val="2"/>
          <w:numId w:val="1"/>
        </w:numPr>
        <w:spacing w:after="60" w:line="264" w:lineRule="auto"/>
        <w:rPr>
          <w:lang w:eastAsia="en-AU"/>
        </w:rPr>
      </w:pPr>
      <w:r>
        <w:rPr>
          <w:lang w:eastAsia="en-AU"/>
        </w:rPr>
        <w:t xml:space="preserve">Exemptions </w:t>
      </w:r>
    </w:p>
    <w:p w14:paraId="51DB7B3A" w14:textId="77777777" w:rsidR="008F67DD" w:rsidRPr="00796335" w:rsidRDefault="008F67DD" w:rsidP="008F67DD">
      <w:pPr>
        <w:pStyle w:val="ParaNum1"/>
        <w:tabs>
          <w:tab w:val="clear" w:pos="1276"/>
        </w:tabs>
        <w:spacing w:after="142" w:line="240" w:lineRule="atLeast"/>
        <w:ind w:left="709"/>
        <w:rPr>
          <w:b/>
          <w:lang w:eastAsia="en-AU"/>
        </w:rPr>
      </w:pPr>
      <w:r w:rsidRPr="00796335">
        <w:rPr>
          <w:b/>
          <w:lang w:eastAsia="en-AU"/>
        </w:rPr>
        <w:t>Exemption Procedure – Metering Installation Malfunctions</w:t>
      </w:r>
    </w:p>
    <w:p w14:paraId="6C133B55" w14:textId="77777777" w:rsidR="008F67DD" w:rsidRPr="00BE76A0" w:rsidRDefault="008F67DD" w:rsidP="008F67DD">
      <w:pPr>
        <w:pStyle w:val="BodyText"/>
        <w:rPr>
          <w:lang w:eastAsia="en-AU"/>
        </w:rPr>
      </w:pPr>
      <w:r>
        <w:rPr>
          <w:lang w:eastAsia="en-AU"/>
        </w:rPr>
        <w:t xml:space="preserve">AEMO is required to </w:t>
      </w:r>
      <w:r w:rsidRPr="0097294B">
        <w:rPr>
          <w:i/>
          <w:lang w:eastAsia="en-AU"/>
        </w:rPr>
        <w:t>publish</w:t>
      </w:r>
      <w:r>
        <w:rPr>
          <w:lang w:eastAsia="en-AU"/>
        </w:rPr>
        <w:t xml:space="preserve"> this procedure under clause 7.8.10 of the NER.  The procedure documents the process an MC must follow when seeking exemption from the requirement to repair a </w:t>
      </w:r>
      <w:r w:rsidRPr="00BE76A0">
        <w:rPr>
          <w:i/>
          <w:lang w:eastAsia="en-AU"/>
        </w:rPr>
        <w:t>metering installation malfunction</w:t>
      </w:r>
      <w:r>
        <w:rPr>
          <w:lang w:eastAsia="en-AU"/>
        </w:rPr>
        <w:t xml:space="preserve"> within the timeframe imposed by the NER.</w:t>
      </w:r>
    </w:p>
    <w:p w14:paraId="38D80EDC" w14:textId="77777777" w:rsidR="008F67DD" w:rsidRPr="00796335" w:rsidRDefault="008F67DD" w:rsidP="008F67DD">
      <w:pPr>
        <w:pStyle w:val="ParaNum1"/>
        <w:tabs>
          <w:tab w:val="clear" w:pos="1276"/>
        </w:tabs>
        <w:spacing w:after="142" w:line="240" w:lineRule="atLeast"/>
        <w:ind w:left="709"/>
        <w:rPr>
          <w:b/>
          <w:lang w:eastAsia="en-AU"/>
        </w:rPr>
      </w:pPr>
      <w:r w:rsidRPr="00796335">
        <w:rPr>
          <w:b/>
          <w:lang w:eastAsia="en-AU"/>
        </w:rPr>
        <w:t>Exemption Guideline (Small Customer Metering Installation)</w:t>
      </w:r>
    </w:p>
    <w:p w14:paraId="53BEE5D0" w14:textId="77777777" w:rsidR="008F67DD" w:rsidRDefault="008F67DD" w:rsidP="008F67DD">
      <w:pPr>
        <w:pStyle w:val="BodyText"/>
        <w:rPr>
          <w:lang w:eastAsia="en-AU"/>
        </w:rPr>
      </w:pPr>
      <w:r>
        <w:rPr>
          <w:lang w:eastAsia="en-AU"/>
        </w:rPr>
        <w:t xml:space="preserve">AEMO may exempt an MC from the requirement to install a type 4 </w:t>
      </w:r>
      <w:r w:rsidRPr="00BE76A0">
        <w:rPr>
          <w:i/>
          <w:lang w:eastAsia="en-AU"/>
        </w:rPr>
        <w:t>metering installation</w:t>
      </w:r>
      <w:r>
        <w:rPr>
          <w:lang w:eastAsia="en-AU"/>
        </w:rPr>
        <w:t xml:space="preserve"> that meets the </w:t>
      </w:r>
      <w:r w:rsidRPr="00BE76A0">
        <w:rPr>
          <w:i/>
          <w:lang w:eastAsia="en-AU"/>
        </w:rPr>
        <w:t>minimum services specification</w:t>
      </w:r>
      <w:r>
        <w:rPr>
          <w:lang w:eastAsia="en-AU"/>
        </w:rPr>
        <w:t xml:space="preserve"> in accordance with clause 7.8.4 of the NER.</w:t>
      </w:r>
    </w:p>
    <w:p w14:paraId="5D8338DF" w14:textId="77777777" w:rsidR="008F67DD" w:rsidRDefault="008F67DD" w:rsidP="008F67DD">
      <w:pPr>
        <w:pStyle w:val="BodyText"/>
        <w:rPr>
          <w:lang w:eastAsia="en-AU"/>
        </w:rPr>
      </w:pPr>
      <w:r>
        <w:rPr>
          <w:lang w:eastAsia="en-AU"/>
        </w:rPr>
        <w:t xml:space="preserve">Although there is no obligation to </w:t>
      </w:r>
      <w:r w:rsidRPr="0097294B">
        <w:rPr>
          <w:i/>
          <w:lang w:eastAsia="en-AU"/>
        </w:rPr>
        <w:t>publish</w:t>
      </w:r>
      <w:r>
        <w:rPr>
          <w:lang w:eastAsia="en-AU"/>
        </w:rPr>
        <w:t xml:space="preserve"> this procedure, AEMO has determined it would be beneficial for Participants to know the process and grounds on which AEMO may grant the exemption.</w:t>
      </w:r>
    </w:p>
    <w:p w14:paraId="0E29BAD3" w14:textId="77777777" w:rsidR="008F67DD" w:rsidRDefault="008F67DD" w:rsidP="008F67DD">
      <w:pPr>
        <w:pStyle w:val="BodyText"/>
        <w:rPr>
          <w:lang w:eastAsia="en-AU"/>
        </w:rPr>
      </w:pPr>
      <w:r>
        <w:rPr>
          <w:lang w:eastAsia="en-AU"/>
        </w:rPr>
        <w:t>This Guideline is not subject to consultation under the NER.</w:t>
      </w:r>
    </w:p>
    <w:p w14:paraId="71F0F522"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55" w:name="_Toc491761026"/>
      <w:bookmarkStart w:id="56" w:name="_Toc526430931"/>
      <w:r>
        <w:rPr>
          <w:lang w:eastAsia="en-AU"/>
        </w:rPr>
        <w:t>Metering Data Provision Procedures</w:t>
      </w:r>
      <w:bookmarkEnd w:id="55"/>
      <w:bookmarkEnd w:id="56"/>
    </w:p>
    <w:p w14:paraId="43F91A4E" w14:textId="77777777" w:rsidR="008F67DD" w:rsidRDefault="008F67DD" w:rsidP="008F67DD">
      <w:pPr>
        <w:pStyle w:val="BodyText"/>
        <w:jc w:val="both"/>
        <w:rPr>
          <w:lang w:eastAsia="en-AU"/>
        </w:rPr>
      </w:pPr>
      <w:r>
        <w:rPr>
          <w:lang w:eastAsia="en-AU"/>
        </w:rPr>
        <w:t xml:space="preserve">AEMO is required to </w:t>
      </w:r>
      <w:r w:rsidRPr="00933DFD">
        <w:rPr>
          <w:i/>
          <w:lang w:eastAsia="en-AU"/>
        </w:rPr>
        <w:t>publish</w:t>
      </w:r>
      <w:r>
        <w:rPr>
          <w:lang w:eastAsia="en-AU"/>
        </w:rPr>
        <w:t xml:space="preserve"> these procedures in accordance with clause 7.14(a) of the NER.  These procedures </w:t>
      </w:r>
      <w:r w:rsidRPr="00CC4324">
        <w:rPr>
          <w:lang w:eastAsia="en-AU"/>
        </w:rPr>
        <w:t xml:space="preserve">establish the minimum requirements for the manner and form in which </w:t>
      </w:r>
      <w:r w:rsidRPr="00CC4324">
        <w:rPr>
          <w:i/>
          <w:lang w:eastAsia="en-AU"/>
        </w:rPr>
        <w:t>metering data</w:t>
      </w:r>
      <w:r w:rsidRPr="00CC4324">
        <w:rPr>
          <w:lang w:eastAsia="en-AU"/>
        </w:rPr>
        <w:t xml:space="preserve"> should be provided to a </w:t>
      </w:r>
      <w:r w:rsidRPr="00CC4324">
        <w:rPr>
          <w:i/>
          <w:lang w:eastAsia="en-AU"/>
        </w:rPr>
        <w:t>retail customer</w:t>
      </w:r>
      <w:r w:rsidRPr="00CC4324">
        <w:rPr>
          <w:lang w:eastAsia="en-AU"/>
        </w:rPr>
        <w:t xml:space="preserve"> (or its </w:t>
      </w:r>
      <w:r w:rsidRPr="00CC4324">
        <w:rPr>
          <w:i/>
          <w:lang w:eastAsia="en-AU"/>
        </w:rPr>
        <w:t>customer authorised representative</w:t>
      </w:r>
      <w:r w:rsidRPr="00CC4324">
        <w:rPr>
          <w:lang w:eastAsia="en-AU"/>
        </w:rPr>
        <w:t>) in response to a request from th</w:t>
      </w:r>
      <w:r>
        <w:rPr>
          <w:lang w:eastAsia="en-AU"/>
        </w:rPr>
        <w:t>at</w:t>
      </w:r>
      <w:r w:rsidRPr="00CC4324">
        <w:rPr>
          <w:lang w:eastAsia="en-AU"/>
        </w:rPr>
        <w:t xml:space="preserve"> </w:t>
      </w:r>
      <w:r w:rsidRPr="00CC4324">
        <w:rPr>
          <w:i/>
          <w:lang w:eastAsia="en-AU"/>
        </w:rPr>
        <w:t>retail customer</w:t>
      </w:r>
      <w:r w:rsidRPr="00CC4324">
        <w:rPr>
          <w:lang w:eastAsia="en-AU"/>
        </w:rPr>
        <w:t xml:space="preserve"> or </w:t>
      </w:r>
      <w:r>
        <w:rPr>
          <w:lang w:eastAsia="en-AU"/>
        </w:rPr>
        <w:t xml:space="preserve">its </w:t>
      </w:r>
      <w:r w:rsidRPr="00CC4324">
        <w:rPr>
          <w:i/>
          <w:lang w:eastAsia="en-AU"/>
        </w:rPr>
        <w:t>customer authorised representative</w:t>
      </w:r>
      <w:r w:rsidRPr="00CC4324">
        <w:rPr>
          <w:lang w:eastAsia="en-AU"/>
        </w:rPr>
        <w:t xml:space="preserve"> to the </w:t>
      </w:r>
      <w:r w:rsidRPr="00CC4324">
        <w:rPr>
          <w:i/>
          <w:lang w:eastAsia="en-AU"/>
        </w:rPr>
        <w:t>retailer</w:t>
      </w:r>
      <w:r w:rsidRPr="00CC4324">
        <w:rPr>
          <w:lang w:eastAsia="en-AU"/>
        </w:rPr>
        <w:t xml:space="preserve"> or the DNSP.</w:t>
      </w:r>
    </w:p>
    <w:p w14:paraId="4672ED0A"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57" w:name="_Toc491761027"/>
      <w:bookmarkStart w:id="58" w:name="_Toc526430932"/>
      <w:r>
        <w:rPr>
          <w:lang w:eastAsia="en-AU"/>
        </w:rPr>
        <w:lastRenderedPageBreak/>
        <w:t>Use of RP</w:t>
      </w:r>
      <w:bookmarkEnd w:id="57"/>
      <w:bookmarkEnd w:id="58"/>
    </w:p>
    <w:p w14:paraId="41FC7625" w14:textId="77777777" w:rsidR="008F67DD" w:rsidRDefault="008F67DD" w:rsidP="008F67DD">
      <w:pPr>
        <w:pStyle w:val="BodyText"/>
        <w:rPr>
          <w:lang w:eastAsia="en-AU"/>
        </w:rPr>
      </w:pPr>
      <w:r>
        <w:rPr>
          <w:lang w:eastAsia="en-AU"/>
        </w:rPr>
        <w:t>Although the Role of RP, or ‘</w:t>
      </w:r>
      <w:r w:rsidRPr="00760887">
        <w:rPr>
          <w:i/>
          <w:lang w:eastAsia="en-AU"/>
        </w:rPr>
        <w:t>responsible person’</w:t>
      </w:r>
      <w:r>
        <w:rPr>
          <w:lang w:eastAsia="en-AU"/>
        </w:rPr>
        <w:t xml:space="preserve">, has been replaced with the </w:t>
      </w:r>
      <w:r w:rsidRPr="00B901B7">
        <w:rPr>
          <w:i/>
          <w:lang w:eastAsia="en-AU"/>
        </w:rPr>
        <w:t>Metering Coordinator</w:t>
      </w:r>
      <w:r>
        <w:rPr>
          <w:lang w:eastAsia="en-AU"/>
        </w:rPr>
        <w:t>, the code used in MSATS will remain as ‘RP’.</w:t>
      </w:r>
    </w:p>
    <w:p w14:paraId="0D4D374C" w14:textId="77777777" w:rsidR="008F67DD" w:rsidRDefault="008F67DD" w:rsidP="008F67DD">
      <w:pPr>
        <w:pStyle w:val="BodyText"/>
        <w:rPr>
          <w:lang w:eastAsia="en-AU"/>
        </w:rPr>
      </w:pPr>
      <w:r>
        <w:rPr>
          <w:lang w:eastAsia="en-AU"/>
        </w:rPr>
        <w:t xml:space="preserve">The term ‘MC’ is used in the Retail Electricity Market Procedures to identify the </w:t>
      </w:r>
      <w:r w:rsidRPr="00B901B7">
        <w:rPr>
          <w:i/>
          <w:lang w:eastAsia="en-AU"/>
        </w:rPr>
        <w:t>Metering Coordinator</w:t>
      </w:r>
      <w:r>
        <w:rPr>
          <w:lang w:eastAsia="en-AU"/>
        </w:rPr>
        <w:t>; where reference is made to the code used in MSATS, ‘RP’ will be used, instead.</w:t>
      </w:r>
    </w:p>
    <w:p w14:paraId="664F0785"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59" w:name="_Toc491761028"/>
      <w:bookmarkStart w:id="60" w:name="_Toc526430933"/>
      <w:r>
        <w:rPr>
          <w:lang w:eastAsia="en-AU"/>
        </w:rPr>
        <w:t>Use of LNSP to refer to ENM</w:t>
      </w:r>
      <w:bookmarkEnd w:id="59"/>
      <w:bookmarkEnd w:id="60"/>
    </w:p>
    <w:p w14:paraId="00E059E7" w14:textId="77777777" w:rsidR="008F67DD" w:rsidRDefault="008F67DD" w:rsidP="008F67DD">
      <w:pPr>
        <w:pStyle w:val="BodyText"/>
        <w:tabs>
          <w:tab w:val="left" w:pos="0"/>
        </w:tabs>
        <w:rPr>
          <w:lang w:eastAsia="en-AU"/>
        </w:rPr>
      </w:pPr>
      <w:r>
        <w:rPr>
          <w:lang w:eastAsia="en-AU"/>
        </w:rPr>
        <w:t xml:space="preserve">The acronym ‘LNSP’ is used as defined in section 4 and as a code in MSATS to refer to the defined term. </w:t>
      </w:r>
    </w:p>
    <w:p w14:paraId="39E5AB91" w14:textId="77777777" w:rsidR="008F67DD" w:rsidRDefault="008F67DD" w:rsidP="008F67DD">
      <w:pPr>
        <w:pStyle w:val="BodyText"/>
        <w:tabs>
          <w:tab w:val="left" w:pos="0"/>
        </w:tabs>
        <w:rPr>
          <w:lang w:eastAsia="en-AU"/>
        </w:rPr>
      </w:pPr>
      <w:r>
        <w:rPr>
          <w:lang w:eastAsia="en-AU"/>
        </w:rPr>
        <w:t xml:space="preserve">In most cases where the MSATS code ‘LNSP’ is used it means the LNSP as defined in section 4, however, where it is used in the context of an </w:t>
      </w:r>
      <w:r w:rsidRPr="004B0D31">
        <w:rPr>
          <w:i/>
          <w:lang w:eastAsia="en-AU"/>
        </w:rPr>
        <w:t>embedded network</w:t>
      </w:r>
      <w:r>
        <w:rPr>
          <w:lang w:eastAsia="en-AU"/>
        </w:rPr>
        <w:t xml:space="preserve">, the same code will be used to refer to relevant ENM.  </w:t>
      </w:r>
    </w:p>
    <w:p w14:paraId="3AF39971" w14:textId="77777777" w:rsidR="008F67DD" w:rsidRDefault="008F67DD" w:rsidP="008F67DD">
      <w:pPr>
        <w:pStyle w:val="BodyText"/>
        <w:tabs>
          <w:tab w:val="left" w:pos="0"/>
        </w:tabs>
        <w:rPr>
          <w:lang w:eastAsia="en-AU"/>
        </w:rPr>
      </w:pPr>
      <w:r>
        <w:rPr>
          <w:lang w:eastAsia="en-AU"/>
        </w:rPr>
        <w:t xml:space="preserve">The term ‘ENM’ is used in the Retail Electricity Market Procedures to identify the </w:t>
      </w:r>
      <w:r w:rsidRPr="004B0D31">
        <w:rPr>
          <w:i/>
          <w:lang w:eastAsia="en-AU"/>
        </w:rPr>
        <w:t>Embedded Network Manager</w:t>
      </w:r>
      <w:r>
        <w:rPr>
          <w:lang w:eastAsia="en-AU"/>
        </w:rPr>
        <w:t>.  There is no ‘ENM’ code in MSATS.</w:t>
      </w:r>
    </w:p>
    <w:p w14:paraId="2E525919"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61" w:name="_Toc491761029"/>
      <w:bookmarkStart w:id="62" w:name="_Toc526430934"/>
      <w:r>
        <w:rPr>
          <w:lang w:eastAsia="en-AU"/>
        </w:rPr>
        <w:t>Temporal References to Roles</w:t>
      </w:r>
      <w:bookmarkEnd w:id="61"/>
      <w:bookmarkEnd w:id="62"/>
    </w:p>
    <w:p w14:paraId="2830CDC7" w14:textId="77777777" w:rsidR="008F67DD" w:rsidRDefault="008F67DD" w:rsidP="008F67DD">
      <w:pPr>
        <w:pStyle w:val="BodyText"/>
        <w:tabs>
          <w:tab w:val="left" w:pos="0"/>
        </w:tabs>
        <w:rPr>
          <w:lang w:eastAsia="en-AU"/>
        </w:rPr>
      </w:pPr>
      <w:r>
        <w:rPr>
          <w:lang w:eastAsia="en-AU"/>
        </w:rPr>
        <w:t xml:space="preserve">Roles are used in MSATS transactions in a temporal sense.  </w:t>
      </w:r>
    </w:p>
    <w:p w14:paraId="73531FE2" w14:textId="77777777" w:rsidR="008F67DD" w:rsidRDefault="008F67DD" w:rsidP="008F67DD">
      <w:pPr>
        <w:pStyle w:val="BodyText"/>
        <w:tabs>
          <w:tab w:val="left" w:pos="0"/>
        </w:tabs>
        <w:rPr>
          <w:lang w:eastAsia="en-AU"/>
        </w:rPr>
      </w:pPr>
      <w:r>
        <w:rPr>
          <w:lang w:eastAsia="en-AU"/>
        </w:rPr>
        <w:t xml:space="preserve">The NMI Master Record will always detail the ‘Current’ Roles associated with a </w:t>
      </w:r>
      <w:r>
        <w:rPr>
          <w:i/>
          <w:lang w:eastAsia="en-AU"/>
        </w:rPr>
        <w:t>NMI</w:t>
      </w:r>
      <w:r>
        <w:rPr>
          <w:lang w:eastAsia="en-AU"/>
        </w:rPr>
        <w:t xml:space="preserve">.  </w:t>
      </w:r>
    </w:p>
    <w:p w14:paraId="56FB2413" w14:textId="77777777" w:rsidR="008F67DD" w:rsidRDefault="008F67DD" w:rsidP="008F67DD">
      <w:pPr>
        <w:pStyle w:val="BodyText"/>
        <w:tabs>
          <w:tab w:val="left" w:pos="0"/>
        </w:tabs>
        <w:rPr>
          <w:lang w:eastAsia="en-AU"/>
        </w:rPr>
      </w:pPr>
      <w:r>
        <w:rPr>
          <w:lang w:eastAsia="en-AU"/>
        </w:rPr>
        <w:t>Many transactions involve a change in Role; the Participant that will be taking over a Role following Completion of a Change Request is referred to as ‘New’.</w:t>
      </w:r>
    </w:p>
    <w:p w14:paraId="7BA3DA38" w14:textId="77777777" w:rsidR="008F67DD" w:rsidRDefault="008F67DD" w:rsidP="008F67DD">
      <w:pPr>
        <w:pStyle w:val="Heading1"/>
        <w:numPr>
          <w:ilvl w:val="0"/>
          <w:numId w:val="1"/>
        </w:numPr>
        <w:tabs>
          <w:tab w:val="clear" w:pos="2410"/>
          <w:tab w:val="num" w:pos="709"/>
        </w:tabs>
        <w:spacing w:after="60" w:line="264" w:lineRule="auto"/>
        <w:ind w:left="709" w:hanging="709"/>
        <w:rPr>
          <w:lang w:eastAsia="en-AU"/>
        </w:rPr>
      </w:pPr>
      <w:bookmarkStart w:id="63" w:name="_Toc464133158"/>
      <w:bookmarkStart w:id="64" w:name="_Toc491761030"/>
      <w:bookmarkStart w:id="65" w:name="_Toc526430935"/>
      <w:r>
        <w:rPr>
          <w:lang w:eastAsia="en-AU"/>
        </w:rPr>
        <w:t>b2b procedures</w:t>
      </w:r>
      <w:bookmarkEnd w:id="63"/>
      <w:bookmarkEnd w:id="64"/>
      <w:bookmarkEnd w:id="65"/>
    </w:p>
    <w:p w14:paraId="57F79712"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66" w:name="_Toc464133159"/>
      <w:bookmarkStart w:id="67" w:name="_Toc491761031"/>
      <w:bookmarkStart w:id="68" w:name="_Toc526430936"/>
      <w:r>
        <w:rPr>
          <w:lang w:eastAsia="en-AU"/>
        </w:rPr>
        <w:t>Basic Exchange Model</w:t>
      </w:r>
      <w:bookmarkEnd w:id="66"/>
      <w:bookmarkEnd w:id="67"/>
      <w:bookmarkEnd w:id="68"/>
    </w:p>
    <w:p w14:paraId="506B69C6" w14:textId="77777777" w:rsidR="008F67DD" w:rsidRDefault="008F67DD" w:rsidP="008F67DD">
      <w:pPr>
        <w:pStyle w:val="BodyText"/>
        <w:rPr>
          <w:lang w:eastAsia="en-AU"/>
        </w:rPr>
      </w:pPr>
      <w:r>
        <w:rPr>
          <w:lang w:eastAsia="en-AU"/>
        </w:rPr>
        <w:t>The exchange of B2B Messages is based on following model:</w:t>
      </w:r>
    </w:p>
    <w:p w14:paraId="43C5C1C6" w14:textId="77777777" w:rsidR="008F67DD" w:rsidRDefault="008F67DD" w:rsidP="00F70008">
      <w:pPr>
        <w:pStyle w:val="BodyText"/>
        <w:numPr>
          <w:ilvl w:val="0"/>
          <w:numId w:val="36"/>
        </w:numPr>
        <w:spacing w:after="142" w:line="240" w:lineRule="atLeast"/>
        <w:rPr>
          <w:lang w:eastAsia="en-AU"/>
        </w:rPr>
      </w:pPr>
      <w:r>
        <w:rPr>
          <w:lang w:eastAsia="en-AU"/>
        </w:rPr>
        <w:t xml:space="preserve">Initiator initiates </w:t>
      </w:r>
      <w:r w:rsidRPr="00632D05">
        <w:rPr>
          <w:i/>
          <w:lang w:eastAsia="en-AU"/>
        </w:rPr>
        <w:t>B2B Communication</w:t>
      </w:r>
      <w:r>
        <w:rPr>
          <w:lang w:eastAsia="en-AU"/>
        </w:rPr>
        <w:t xml:space="preserve"> by sending a Business Document to a Recipient.</w:t>
      </w:r>
    </w:p>
    <w:p w14:paraId="14A7918A" w14:textId="77777777" w:rsidR="008F67DD" w:rsidRDefault="008F67DD" w:rsidP="00F70008">
      <w:pPr>
        <w:pStyle w:val="BodyText"/>
        <w:numPr>
          <w:ilvl w:val="0"/>
          <w:numId w:val="36"/>
        </w:numPr>
        <w:spacing w:after="142" w:line="240" w:lineRule="atLeast"/>
        <w:rPr>
          <w:lang w:eastAsia="en-AU"/>
        </w:rPr>
      </w:pPr>
      <w:r>
        <w:rPr>
          <w:lang w:eastAsia="en-AU"/>
        </w:rPr>
        <w:t xml:space="preserve">Recipient sends a </w:t>
      </w:r>
      <w:r w:rsidRPr="00E73C5F">
        <w:rPr>
          <w:i/>
          <w:u w:val="single"/>
          <w:lang w:eastAsia="en-AU"/>
        </w:rPr>
        <w:t>BusinessReceipt</w:t>
      </w:r>
      <w:r>
        <w:rPr>
          <w:lang w:eastAsia="en-AU"/>
        </w:rPr>
        <w:t xml:space="preserve"> to the Initiator.</w:t>
      </w:r>
    </w:p>
    <w:p w14:paraId="7B870EFB" w14:textId="77777777" w:rsidR="008F67DD" w:rsidRDefault="008F67DD" w:rsidP="00F70008">
      <w:pPr>
        <w:pStyle w:val="BodyText"/>
        <w:numPr>
          <w:ilvl w:val="0"/>
          <w:numId w:val="36"/>
        </w:numPr>
        <w:spacing w:after="142" w:line="240" w:lineRule="atLeast"/>
        <w:rPr>
          <w:lang w:eastAsia="en-AU"/>
        </w:rPr>
      </w:pPr>
      <w:r>
        <w:rPr>
          <w:lang w:eastAsia="en-AU"/>
        </w:rPr>
        <w:t xml:space="preserve">Recipient then returns a </w:t>
      </w:r>
      <w:r w:rsidRPr="00E73C5F">
        <w:rPr>
          <w:i/>
          <w:u w:val="single"/>
          <w:lang w:eastAsia="en-AU"/>
        </w:rPr>
        <w:t>BusinessAcceptance/Rejection</w:t>
      </w:r>
      <w:r>
        <w:rPr>
          <w:lang w:eastAsia="en-AU"/>
        </w:rPr>
        <w:t xml:space="preserve"> to the Initiator to communicate the acceptance or rejection of the Business Document.</w:t>
      </w:r>
    </w:p>
    <w:p w14:paraId="0756A7B3" w14:textId="77777777" w:rsidR="008F67DD" w:rsidRDefault="008F67DD" w:rsidP="00F70008">
      <w:pPr>
        <w:pStyle w:val="BodyText"/>
        <w:numPr>
          <w:ilvl w:val="0"/>
          <w:numId w:val="36"/>
        </w:numPr>
        <w:spacing w:after="142" w:line="240" w:lineRule="atLeast"/>
        <w:rPr>
          <w:lang w:eastAsia="en-AU"/>
        </w:rPr>
      </w:pPr>
      <w:r>
        <w:rPr>
          <w:lang w:eastAsia="en-AU"/>
        </w:rPr>
        <w:t>Recipient sends a response to the Initiator.</w:t>
      </w:r>
    </w:p>
    <w:p w14:paraId="226C42E3" w14:textId="77777777" w:rsidR="008F67DD" w:rsidRDefault="008F67DD" w:rsidP="00F70008">
      <w:pPr>
        <w:pStyle w:val="BodyText"/>
        <w:numPr>
          <w:ilvl w:val="0"/>
          <w:numId w:val="36"/>
        </w:numPr>
        <w:spacing w:after="142" w:line="240" w:lineRule="atLeast"/>
        <w:rPr>
          <w:lang w:eastAsia="en-AU"/>
        </w:rPr>
      </w:pPr>
      <w:r>
        <w:rPr>
          <w:lang w:eastAsia="en-AU"/>
        </w:rPr>
        <w:t xml:space="preserve">Initiator sends a </w:t>
      </w:r>
      <w:r w:rsidRPr="00730B80">
        <w:rPr>
          <w:i/>
          <w:lang w:eastAsia="en-AU"/>
        </w:rPr>
        <w:t>BusinessReceipt</w:t>
      </w:r>
      <w:r>
        <w:rPr>
          <w:lang w:eastAsia="en-AU"/>
        </w:rPr>
        <w:t xml:space="preserve"> to the Recipient.</w:t>
      </w:r>
    </w:p>
    <w:p w14:paraId="2E4ED588" w14:textId="77777777" w:rsidR="008F67DD" w:rsidRDefault="008F67DD" w:rsidP="00F70008">
      <w:pPr>
        <w:pStyle w:val="BodyText"/>
        <w:numPr>
          <w:ilvl w:val="0"/>
          <w:numId w:val="36"/>
        </w:numPr>
        <w:spacing w:after="142" w:line="240" w:lineRule="atLeast"/>
        <w:rPr>
          <w:lang w:eastAsia="en-AU"/>
        </w:rPr>
      </w:pPr>
      <w:r>
        <w:rPr>
          <w:lang w:eastAsia="en-AU"/>
        </w:rPr>
        <w:t xml:space="preserve">Initiator then returns a </w:t>
      </w:r>
      <w:r w:rsidRPr="00E73C5F">
        <w:rPr>
          <w:i/>
          <w:u w:val="single"/>
          <w:lang w:eastAsia="en-AU"/>
        </w:rPr>
        <w:t>BusinessAcceptance/Rejection</w:t>
      </w:r>
      <w:r>
        <w:rPr>
          <w:lang w:eastAsia="en-AU"/>
        </w:rPr>
        <w:t xml:space="preserve"> to the Recipient to communicate the acceptance or rejection of the Business Document.</w:t>
      </w:r>
    </w:p>
    <w:p w14:paraId="21629ECC"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69" w:name="_Toc464133160"/>
      <w:bookmarkStart w:id="70" w:name="_Toc491761032"/>
      <w:bookmarkStart w:id="71" w:name="_Toc526430937"/>
      <w:r>
        <w:rPr>
          <w:lang w:eastAsia="en-AU"/>
        </w:rPr>
        <w:t>Diagrams</w:t>
      </w:r>
      <w:bookmarkEnd w:id="69"/>
      <w:bookmarkEnd w:id="70"/>
      <w:bookmarkEnd w:id="71"/>
    </w:p>
    <w:p w14:paraId="5F72AA29" w14:textId="77777777" w:rsidR="008F67DD" w:rsidRPr="00972AB9" w:rsidRDefault="008F67DD" w:rsidP="00F70008">
      <w:pPr>
        <w:pStyle w:val="ListNumber"/>
        <w:keepLines/>
        <w:numPr>
          <w:ilvl w:val="0"/>
          <w:numId w:val="37"/>
        </w:numPr>
        <w:tabs>
          <w:tab w:val="left" w:pos="709"/>
        </w:tabs>
        <w:spacing w:before="120" w:after="120" w:line="240" w:lineRule="auto"/>
        <w:ind w:left="709" w:hanging="578"/>
        <w:rPr>
          <w:rFonts w:cs="Arial"/>
          <w:color w:val="000000"/>
        </w:rPr>
      </w:pPr>
      <w:r w:rsidRPr="00972AB9">
        <w:rPr>
          <w:rFonts w:cs="Arial"/>
          <w:color w:val="000000"/>
        </w:rPr>
        <w:t>Process diagrams adhere to Unified Modelling Language (UML) conventions.</w:t>
      </w:r>
    </w:p>
    <w:p w14:paraId="4CF6CD9F" w14:textId="77777777" w:rsidR="008F67DD" w:rsidRPr="00E73C5F" w:rsidRDefault="008F67DD" w:rsidP="00F70008">
      <w:pPr>
        <w:pStyle w:val="BodyText"/>
        <w:numPr>
          <w:ilvl w:val="0"/>
          <w:numId w:val="37"/>
        </w:numPr>
        <w:spacing w:after="142" w:line="240" w:lineRule="atLeast"/>
        <w:ind w:left="709" w:hanging="578"/>
        <w:rPr>
          <w:lang w:eastAsia="en-AU"/>
        </w:rPr>
      </w:pPr>
      <w:r w:rsidRPr="00972AB9">
        <w:rPr>
          <w:rFonts w:cs="Arial"/>
          <w:color w:val="000000"/>
        </w:rPr>
        <w:t xml:space="preserve">Diagrams have been provided by way of explanation only and do not </w:t>
      </w:r>
      <w:r>
        <w:rPr>
          <w:rFonts w:cs="Arial"/>
          <w:color w:val="000000"/>
        </w:rPr>
        <w:t>indicate</w:t>
      </w:r>
      <w:r w:rsidRPr="00972AB9">
        <w:rPr>
          <w:rFonts w:cs="Arial"/>
          <w:color w:val="000000"/>
        </w:rPr>
        <w:t xml:space="preserve"> binding obligations on Participants.</w:t>
      </w:r>
    </w:p>
    <w:p w14:paraId="333B27BA" w14:textId="77777777" w:rsidR="008F67DD" w:rsidRDefault="008F67DD" w:rsidP="008F67DD">
      <w:pPr>
        <w:pStyle w:val="Heading1"/>
        <w:numPr>
          <w:ilvl w:val="0"/>
          <w:numId w:val="1"/>
        </w:numPr>
        <w:spacing w:after="60" w:line="264" w:lineRule="auto"/>
        <w:ind w:left="709" w:hanging="709"/>
        <w:rPr>
          <w:lang w:eastAsia="en-AU"/>
        </w:rPr>
      </w:pPr>
      <w:bookmarkStart w:id="72" w:name="_Toc491761033"/>
      <w:bookmarkStart w:id="73" w:name="_Toc526430938"/>
      <w:r>
        <w:rPr>
          <w:lang w:eastAsia="en-AU"/>
        </w:rPr>
        <w:t>Supporting documents</w:t>
      </w:r>
      <w:bookmarkEnd w:id="72"/>
      <w:bookmarkEnd w:id="73"/>
    </w:p>
    <w:p w14:paraId="7F6FD1AC" w14:textId="77777777" w:rsidR="008F67DD" w:rsidRDefault="008F67DD" w:rsidP="008F67DD">
      <w:pPr>
        <w:pStyle w:val="BodyText"/>
        <w:rPr>
          <w:lang w:eastAsia="en-AU"/>
        </w:rPr>
      </w:pPr>
      <w:r>
        <w:rPr>
          <w:lang w:eastAsia="en-AU"/>
        </w:rPr>
        <w:t xml:space="preserve">In addition to the Retail Electricity Market Procedures, AEMO has </w:t>
      </w:r>
      <w:r w:rsidRPr="007E6F0B">
        <w:rPr>
          <w:i/>
          <w:lang w:eastAsia="en-AU"/>
        </w:rPr>
        <w:t>published</w:t>
      </w:r>
      <w:r>
        <w:rPr>
          <w:lang w:eastAsia="en-AU"/>
        </w:rPr>
        <w:t xml:space="preserve"> a number of documents that explain, or provide additional information to enable Participants to fulfil their </w:t>
      </w:r>
      <w:r>
        <w:rPr>
          <w:lang w:eastAsia="en-AU"/>
        </w:rPr>
        <w:lastRenderedPageBreak/>
        <w:t>obligations under the NER and procedures under the NER.  How these fit in with the Retail Electricity Market Procedures is depicted in Figure 3, using the same colour coding for ease of reference:</w:t>
      </w:r>
    </w:p>
    <w:p w14:paraId="7FCBC225" w14:textId="77777777" w:rsidR="008F67DD" w:rsidRDefault="008F67DD" w:rsidP="008F67DD">
      <w:pPr>
        <w:pStyle w:val="CaptionFigure"/>
        <w:rPr>
          <w:lang w:eastAsia="en-AU"/>
        </w:rPr>
      </w:pPr>
      <w:r>
        <w:rPr>
          <w:lang w:eastAsia="en-AU"/>
        </w:rPr>
        <w:t>Supporting Documents</w:t>
      </w:r>
    </w:p>
    <w:p w14:paraId="46E3FFA6" w14:textId="77777777" w:rsidR="008F67DD" w:rsidRPr="00DF01E2" w:rsidRDefault="008F67DD" w:rsidP="008F67DD">
      <w:pPr>
        <w:pStyle w:val="Figure"/>
      </w:pPr>
      <w:r>
        <mc:AlternateContent>
          <mc:Choice Requires="wps">
            <w:drawing>
              <wp:anchor distT="0" distB="0" distL="114300" distR="114300" simplePos="0" relativeHeight="251676672" behindDoc="0" locked="0" layoutInCell="1" allowOverlap="1" wp14:anchorId="5A006251" wp14:editId="5BC8AF9D">
                <wp:simplePos x="0" y="0"/>
                <wp:positionH relativeFrom="column">
                  <wp:posOffset>630458</wp:posOffset>
                </wp:positionH>
                <wp:positionV relativeFrom="paragraph">
                  <wp:posOffset>3746158</wp:posOffset>
                </wp:positionV>
                <wp:extent cx="3147646" cy="357554"/>
                <wp:effectExtent l="0" t="0" r="0" b="4445"/>
                <wp:wrapNone/>
                <wp:docPr id="31" name="Flowchart: Alternate Process 31"/>
                <wp:cNvGraphicFramePr/>
                <a:graphic xmlns:a="http://schemas.openxmlformats.org/drawingml/2006/main">
                  <a:graphicData uri="http://schemas.microsoft.com/office/word/2010/wordprocessingShape">
                    <wps:wsp>
                      <wps:cNvSpPr/>
                      <wps:spPr>
                        <a:xfrm>
                          <a:off x="0" y="0"/>
                          <a:ext cx="3147646" cy="357554"/>
                        </a:xfrm>
                        <a:prstGeom prst="flowChartAlternateProcess">
                          <a:avLst/>
                        </a:prstGeom>
                        <a:pattFill prst="lgCheck">
                          <a:fgClr>
                            <a:srgbClr val="CB1332"/>
                          </a:fgClr>
                          <a:bgClr>
                            <a:srgbClr val="EE4C67"/>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1894A4" w14:textId="77777777" w:rsidR="004954BF" w:rsidRDefault="004954BF" w:rsidP="008F67DD">
                            <w:pPr>
                              <w:jc w:val="center"/>
                            </w:pPr>
                            <w:r>
                              <w:t>NEM Retail Operations Contact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006251" id="Flowchart: Alternate Process 31" o:spid="_x0000_s1040" type="#_x0000_t176" style="position:absolute;left:0;text-align:left;margin-left:49.65pt;margin-top:294.95pt;width:247.85pt;height:28.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" fillcolor="#cb1332" stroked="f" strokeweight="2pt">
                <v:fill r:id="rId36" o:title="" color2="#ee4c67" type="pattern"/>
                <v:textbox>
                  <w:txbxContent>
                    <w:p w14:paraId="201894A4" w14:textId="77777777" w:rsidR="004954BF" w:rsidRDefault="004954BF" w:rsidP="008F67DD">
                      <w:pPr>
                        <w:jc w:val="center"/>
                      </w:pPr>
                      <w:r>
                        <w:t>NEM Retail Operations Contact List</w:t>
                      </w:r>
                    </w:p>
                  </w:txbxContent>
                </v:textbox>
              </v:shape>
            </w:pict>
          </mc:Fallback>
        </mc:AlternateContent>
      </w:r>
      <w:r>
        <w:drawing>
          <wp:inline distT="0" distB="0" distL="0" distR="0" wp14:anchorId="3D061358" wp14:editId="2D20F3BB">
            <wp:extent cx="5486400" cy="4911969"/>
            <wp:effectExtent l="38100" t="0" r="38100" b="22225"/>
            <wp:docPr id="450" name="Diagram 4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33D36709"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74" w:name="_Toc491761034"/>
      <w:bookmarkStart w:id="75" w:name="_Toc526430939"/>
      <w:r>
        <w:rPr>
          <w:lang w:eastAsia="en-AU"/>
        </w:rPr>
        <w:t>Metrology</w:t>
      </w:r>
      <w:bookmarkEnd w:id="74"/>
      <w:bookmarkEnd w:id="75"/>
    </w:p>
    <w:p w14:paraId="5024950B" w14:textId="77777777" w:rsidR="008F67DD" w:rsidRDefault="008F67DD" w:rsidP="008F67DD">
      <w:pPr>
        <w:pStyle w:val="Heading3"/>
        <w:numPr>
          <w:ilvl w:val="2"/>
          <w:numId w:val="1"/>
        </w:numPr>
        <w:spacing w:after="60" w:line="264" w:lineRule="auto"/>
        <w:rPr>
          <w:lang w:eastAsia="en-AU"/>
        </w:rPr>
      </w:pPr>
      <w:r>
        <w:rPr>
          <w:lang w:eastAsia="en-AU"/>
        </w:rPr>
        <w:t>First Tier Jurisdictional Requirements</w:t>
      </w:r>
    </w:p>
    <w:p w14:paraId="2676997E" w14:textId="77777777" w:rsidR="008F67DD" w:rsidRDefault="008F67DD" w:rsidP="008F67DD">
      <w:pPr>
        <w:pStyle w:val="BodyText"/>
        <w:rPr>
          <w:lang w:eastAsia="en-AU"/>
        </w:rPr>
      </w:pPr>
      <w:r w:rsidRPr="00647615">
        <w:rPr>
          <w:lang w:eastAsia="en-AU"/>
        </w:rPr>
        <w:t xml:space="preserve">AEMO </w:t>
      </w:r>
      <w:r>
        <w:rPr>
          <w:lang w:eastAsia="en-AU"/>
        </w:rPr>
        <w:t xml:space="preserve">is required to publish the First Tier Jurisdictional Requirements under </w:t>
      </w:r>
      <w:r w:rsidRPr="00647615">
        <w:rPr>
          <w:lang w:eastAsia="en-AU"/>
        </w:rPr>
        <w:t xml:space="preserve">clause 11.20.6 of the </w:t>
      </w:r>
      <w:r>
        <w:rPr>
          <w:lang w:eastAsia="en-AU"/>
        </w:rPr>
        <w:t>NER</w:t>
      </w:r>
      <w:r w:rsidRPr="00647615">
        <w:rPr>
          <w:lang w:eastAsia="en-AU"/>
        </w:rPr>
        <w:t xml:space="preserve"> in consultation with the Jurisdictions</w:t>
      </w:r>
      <w:r>
        <w:rPr>
          <w:lang w:eastAsia="en-AU"/>
        </w:rPr>
        <w:t>. It</w:t>
      </w:r>
      <w:r w:rsidRPr="00647615">
        <w:rPr>
          <w:lang w:eastAsia="en-AU"/>
        </w:rPr>
        <w:t xml:space="preserve"> contain</w:t>
      </w:r>
      <w:r>
        <w:rPr>
          <w:lang w:eastAsia="en-AU"/>
        </w:rPr>
        <w:t>s</w:t>
      </w:r>
      <w:r w:rsidRPr="00647615">
        <w:rPr>
          <w:lang w:eastAsia="en-AU"/>
        </w:rPr>
        <w:t xml:space="preserve"> the applicable jurisdictional requirements referred to in clauses 11.20.2, 11.20.3 and 11.20.4 of the </w:t>
      </w:r>
      <w:r>
        <w:rPr>
          <w:lang w:eastAsia="en-AU"/>
        </w:rPr>
        <w:t>NER.</w:t>
      </w:r>
    </w:p>
    <w:p w14:paraId="2EEB5017" w14:textId="77777777" w:rsidR="008F67DD" w:rsidRDefault="008F67DD" w:rsidP="008F67DD">
      <w:pPr>
        <w:pStyle w:val="Heading3"/>
        <w:numPr>
          <w:ilvl w:val="2"/>
          <w:numId w:val="1"/>
        </w:numPr>
        <w:spacing w:after="60" w:line="264" w:lineRule="auto"/>
        <w:rPr>
          <w:lang w:eastAsia="en-AU"/>
        </w:rPr>
      </w:pPr>
      <w:r>
        <w:rPr>
          <w:lang w:eastAsia="en-AU"/>
        </w:rPr>
        <w:t>Load Tables for Unmetered Connection Points</w:t>
      </w:r>
    </w:p>
    <w:p w14:paraId="146C499E" w14:textId="77777777" w:rsidR="008F67DD" w:rsidRDefault="008F67DD" w:rsidP="008F67DD">
      <w:pPr>
        <w:pStyle w:val="BodyText"/>
        <w:rPr>
          <w:lang w:eastAsia="en-AU"/>
        </w:rPr>
      </w:pPr>
      <w:r>
        <w:rPr>
          <w:lang w:eastAsia="en-AU"/>
        </w:rPr>
        <w:t xml:space="preserve">As contemplated by section 12.1 of the Metrology Procedure:  Part B, AEMO </w:t>
      </w:r>
      <w:r w:rsidRPr="00647615">
        <w:rPr>
          <w:i/>
          <w:lang w:eastAsia="en-AU"/>
        </w:rPr>
        <w:t>publishes</w:t>
      </w:r>
      <w:r w:rsidRPr="00647615">
        <w:rPr>
          <w:lang w:eastAsia="en-AU"/>
        </w:rPr>
        <w:t xml:space="preserve"> table</w:t>
      </w:r>
      <w:r>
        <w:rPr>
          <w:lang w:eastAsia="en-AU"/>
        </w:rPr>
        <w:t>s</w:t>
      </w:r>
      <w:r w:rsidRPr="00647615">
        <w:rPr>
          <w:lang w:eastAsia="en-AU"/>
        </w:rPr>
        <w:t xml:space="preserve"> of Unmetered Device </w:t>
      </w:r>
      <w:r w:rsidRPr="00647615">
        <w:rPr>
          <w:i/>
          <w:lang w:eastAsia="en-AU"/>
        </w:rPr>
        <w:t>market loads</w:t>
      </w:r>
      <w:r>
        <w:rPr>
          <w:lang w:eastAsia="en-AU"/>
        </w:rPr>
        <w:t>.</w:t>
      </w:r>
    </w:p>
    <w:p w14:paraId="1950DBE9"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76" w:name="_Toc491761035"/>
      <w:bookmarkStart w:id="77" w:name="_Toc526430940"/>
      <w:r>
        <w:rPr>
          <w:lang w:eastAsia="en-AU"/>
        </w:rPr>
        <w:t>MSATS</w:t>
      </w:r>
      <w:bookmarkEnd w:id="76"/>
      <w:bookmarkEnd w:id="77"/>
    </w:p>
    <w:p w14:paraId="4E11453F" w14:textId="77777777" w:rsidR="008F67DD" w:rsidRDefault="008F67DD" w:rsidP="008F67DD">
      <w:pPr>
        <w:pStyle w:val="Heading3"/>
        <w:numPr>
          <w:ilvl w:val="2"/>
          <w:numId w:val="1"/>
        </w:numPr>
        <w:spacing w:after="60" w:line="264" w:lineRule="auto"/>
        <w:rPr>
          <w:lang w:eastAsia="en-AU"/>
        </w:rPr>
      </w:pPr>
      <w:r>
        <w:rPr>
          <w:lang w:eastAsia="en-AU"/>
        </w:rPr>
        <w:t>Introduction to MSATS</w:t>
      </w:r>
    </w:p>
    <w:p w14:paraId="079A664B" w14:textId="77777777" w:rsidR="008F67DD" w:rsidRDefault="008F67DD" w:rsidP="008F67DD">
      <w:pPr>
        <w:pStyle w:val="BodyText"/>
        <w:rPr>
          <w:lang w:eastAsia="en-AU"/>
        </w:rPr>
      </w:pPr>
      <w:r>
        <w:rPr>
          <w:lang w:eastAsia="en-AU"/>
        </w:rPr>
        <w:t xml:space="preserve">This document provides an introduction to using the </w:t>
      </w:r>
      <w:r w:rsidRPr="004E2315">
        <w:rPr>
          <w:lang w:eastAsia="en-AU"/>
        </w:rPr>
        <w:t>MSATS web portal</w:t>
      </w:r>
      <w:r>
        <w:rPr>
          <w:lang w:eastAsia="en-AU"/>
        </w:rPr>
        <w:t>.</w:t>
      </w:r>
    </w:p>
    <w:p w14:paraId="49530E02" w14:textId="77777777" w:rsidR="008F67DD" w:rsidRDefault="008F67DD" w:rsidP="008F67DD">
      <w:pPr>
        <w:pStyle w:val="Heading3"/>
        <w:numPr>
          <w:ilvl w:val="2"/>
          <w:numId w:val="1"/>
        </w:numPr>
        <w:spacing w:after="60" w:line="264" w:lineRule="auto"/>
        <w:rPr>
          <w:lang w:eastAsia="en-AU"/>
        </w:rPr>
      </w:pPr>
      <w:r>
        <w:rPr>
          <w:lang w:eastAsia="en-AU"/>
        </w:rPr>
        <w:lastRenderedPageBreak/>
        <w:t>Guide to MSATS Web Portal</w:t>
      </w:r>
    </w:p>
    <w:p w14:paraId="124D3680" w14:textId="77777777" w:rsidR="008F67DD" w:rsidRDefault="008F67DD" w:rsidP="008F67DD">
      <w:pPr>
        <w:pStyle w:val="BodyText"/>
        <w:rPr>
          <w:lang w:eastAsia="en-AU"/>
        </w:rPr>
      </w:pPr>
      <w:r w:rsidRPr="004E2315">
        <w:rPr>
          <w:lang w:eastAsia="en-AU"/>
        </w:rPr>
        <w:t>This document is a user interface guide for Participant Users of the MSATS web portal</w:t>
      </w:r>
      <w:r>
        <w:rPr>
          <w:lang w:eastAsia="en-AU"/>
        </w:rPr>
        <w:t>.</w:t>
      </w:r>
    </w:p>
    <w:p w14:paraId="373082D3" w14:textId="77777777" w:rsidR="008F67DD" w:rsidRDefault="008F67DD" w:rsidP="008F67DD">
      <w:pPr>
        <w:pStyle w:val="Heading3"/>
        <w:numPr>
          <w:ilvl w:val="2"/>
          <w:numId w:val="1"/>
        </w:numPr>
        <w:spacing w:after="60" w:line="264" w:lineRule="auto"/>
        <w:rPr>
          <w:lang w:eastAsia="en-AU"/>
        </w:rPr>
      </w:pPr>
      <w:r>
        <w:rPr>
          <w:lang w:eastAsia="en-AU"/>
        </w:rPr>
        <w:t>Guide to User Rights Management</w:t>
      </w:r>
    </w:p>
    <w:p w14:paraId="5B17A694" w14:textId="77777777" w:rsidR="008F67DD" w:rsidRDefault="008F67DD" w:rsidP="008F67DD">
      <w:pPr>
        <w:pStyle w:val="BodyText"/>
        <w:rPr>
          <w:lang w:eastAsia="en-AU"/>
        </w:rPr>
      </w:pPr>
      <w:r>
        <w:rPr>
          <w:lang w:eastAsia="en-AU"/>
        </w:rPr>
        <w:t>This document is a user interface guide assisting PAs with the user rights management functions available in AEMO's web portals.</w:t>
      </w:r>
    </w:p>
    <w:p w14:paraId="355E5202" w14:textId="77777777" w:rsidR="008F67DD" w:rsidRDefault="008F67DD" w:rsidP="008F67DD">
      <w:pPr>
        <w:pStyle w:val="Heading3"/>
        <w:numPr>
          <w:ilvl w:val="2"/>
          <w:numId w:val="1"/>
        </w:numPr>
        <w:spacing w:after="60" w:line="264" w:lineRule="auto"/>
        <w:rPr>
          <w:lang w:eastAsia="en-AU"/>
        </w:rPr>
      </w:pPr>
      <w:r>
        <w:rPr>
          <w:lang w:eastAsia="en-AU"/>
        </w:rPr>
        <w:t>Standing Data for MSATS</w:t>
      </w:r>
    </w:p>
    <w:p w14:paraId="7E7CF32F" w14:textId="77777777" w:rsidR="008F67DD" w:rsidRDefault="008F67DD" w:rsidP="008F67DD">
      <w:pPr>
        <w:pStyle w:val="BodyText"/>
        <w:rPr>
          <w:lang w:eastAsia="en-AU"/>
        </w:rPr>
      </w:pPr>
      <w:r w:rsidRPr="004E2315">
        <w:rPr>
          <w:lang w:eastAsia="en-AU"/>
        </w:rPr>
        <w:t xml:space="preserve">This document provides a detailed description of the data items populated in the MSATS </w:t>
      </w:r>
      <w:r w:rsidRPr="004E2315">
        <w:rPr>
          <w:i/>
          <w:lang w:eastAsia="en-AU"/>
        </w:rPr>
        <w:t>NMI Standing Data</w:t>
      </w:r>
      <w:r w:rsidRPr="004E2315">
        <w:rPr>
          <w:lang w:eastAsia="en-AU"/>
        </w:rPr>
        <w:t xml:space="preserve"> tables</w:t>
      </w:r>
      <w:r>
        <w:rPr>
          <w:lang w:eastAsia="en-AU"/>
        </w:rPr>
        <w:t xml:space="preserve"> and</w:t>
      </w:r>
      <w:r w:rsidRPr="004E2315">
        <w:rPr>
          <w:lang w:eastAsia="en-AU"/>
        </w:rPr>
        <w:t xml:space="preserve"> contains information on the type of data, a brief description of </w:t>
      </w:r>
      <w:r>
        <w:rPr>
          <w:lang w:eastAsia="en-AU"/>
        </w:rPr>
        <w:t>each</w:t>
      </w:r>
      <w:r w:rsidRPr="004E2315">
        <w:rPr>
          <w:lang w:eastAsia="en-AU"/>
        </w:rPr>
        <w:t xml:space="preserve"> data item and whether the</w:t>
      </w:r>
      <w:r>
        <w:rPr>
          <w:lang w:eastAsia="en-AU"/>
        </w:rPr>
        <w:t xml:space="preserve"> input of that</w:t>
      </w:r>
      <w:r w:rsidRPr="004E2315">
        <w:rPr>
          <w:lang w:eastAsia="en-AU"/>
        </w:rPr>
        <w:t xml:space="preserve"> </w:t>
      </w:r>
      <w:r>
        <w:rPr>
          <w:lang w:eastAsia="en-AU"/>
        </w:rPr>
        <w:t xml:space="preserve">data </w:t>
      </w:r>
      <w:r w:rsidRPr="004E2315">
        <w:rPr>
          <w:lang w:eastAsia="en-AU"/>
        </w:rPr>
        <w:t>is mandatory.</w:t>
      </w:r>
    </w:p>
    <w:p w14:paraId="1A8A57D3" w14:textId="77777777" w:rsidR="008F67DD" w:rsidRDefault="008F67DD" w:rsidP="008F67DD">
      <w:pPr>
        <w:pStyle w:val="Heading3"/>
        <w:numPr>
          <w:ilvl w:val="2"/>
          <w:numId w:val="1"/>
        </w:numPr>
        <w:spacing w:after="60" w:line="264" w:lineRule="auto"/>
        <w:rPr>
          <w:lang w:eastAsia="en-AU"/>
        </w:rPr>
      </w:pPr>
      <w:r>
        <w:rPr>
          <w:lang w:eastAsia="en-AU"/>
        </w:rPr>
        <w:t>CATS History Model</w:t>
      </w:r>
    </w:p>
    <w:p w14:paraId="4857F5F8" w14:textId="77777777" w:rsidR="008F67DD" w:rsidRDefault="008F67DD" w:rsidP="008F67DD">
      <w:pPr>
        <w:pStyle w:val="BodyText"/>
        <w:rPr>
          <w:lang w:eastAsia="en-AU"/>
        </w:rPr>
      </w:pPr>
      <w:r w:rsidRPr="004E2315">
        <w:rPr>
          <w:lang w:eastAsia="en-AU"/>
        </w:rPr>
        <w:t xml:space="preserve">This is a detailed description of how the MSATS data model is used to manage information that changes over time. </w:t>
      </w:r>
      <w:r>
        <w:rPr>
          <w:lang w:eastAsia="en-AU"/>
        </w:rPr>
        <w:t xml:space="preserve"> </w:t>
      </w:r>
      <w:r w:rsidRPr="004E2315">
        <w:rPr>
          <w:lang w:eastAsia="en-AU"/>
        </w:rPr>
        <w:t>It is essential reading</w:t>
      </w:r>
      <w:r>
        <w:rPr>
          <w:lang w:eastAsia="en-AU"/>
        </w:rPr>
        <w:t xml:space="preserve"> for</w:t>
      </w:r>
      <w:r w:rsidRPr="004E2315">
        <w:rPr>
          <w:lang w:eastAsia="en-AU"/>
        </w:rPr>
        <w:t xml:space="preserve"> business analysts and IT support staff who are involved in managing data interfaces </w:t>
      </w:r>
      <w:r>
        <w:rPr>
          <w:lang w:eastAsia="en-AU"/>
        </w:rPr>
        <w:t>with</w:t>
      </w:r>
      <w:r w:rsidRPr="004E2315">
        <w:rPr>
          <w:lang w:eastAsia="en-AU"/>
        </w:rPr>
        <w:t xml:space="preserve"> MSATS.</w:t>
      </w:r>
    </w:p>
    <w:p w14:paraId="71840D66" w14:textId="77777777" w:rsidR="008F67DD" w:rsidRDefault="008F67DD" w:rsidP="008F67DD">
      <w:pPr>
        <w:pStyle w:val="Heading3"/>
        <w:numPr>
          <w:ilvl w:val="2"/>
          <w:numId w:val="1"/>
        </w:numPr>
        <w:spacing w:after="60" w:line="264" w:lineRule="auto"/>
        <w:rPr>
          <w:lang w:eastAsia="en-AU"/>
        </w:rPr>
      </w:pPr>
      <w:r>
        <w:rPr>
          <w:lang w:eastAsia="en-AU"/>
        </w:rPr>
        <w:t>NMI Discovery Questions and Answers</w:t>
      </w:r>
    </w:p>
    <w:p w14:paraId="7202E7E1" w14:textId="77777777" w:rsidR="008F67DD" w:rsidRDefault="008F67DD" w:rsidP="008F67DD">
      <w:pPr>
        <w:pStyle w:val="BodyText"/>
        <w:rPr>
          <w:lang w:eastAsia="en-AU"/>
        </w:rPr>
      </w:pPr>
      <w:r>
        <w:rPr>
          <w:lang w:eastAsia="en-AU"/>
        </w:rPr>
        <w:t xml:space="preserve">This document contains hints and tips that will assist Participant Users applying the NMI Discovery function to find the details about a </w:t>
      </w:r>
      <w:r w:rsidRPr="004E2315">
        <w:rPr>
          <w:i/>
          <w:lang w:eastAsia="en-AU"/>
        </w:rPr>
        <w:t>NMI</w:t>
      </w:r>
      <w:r>
        <w:rPr>
          <w:lang w:eastAsia="en-AU"/>
        </w:rPr>
        <w:t>.  It also contains answers to questions that Participants have asked about the NMI Discovery function.</w:t>
      </w:r>
    </w:p>
    <w:p w14:paraId="74869D3E" w14:textId="77777777" w:rsidR="008F67DD" w:rsidRDefault="008F67DD" w:rsidP="008F67DD">
      <w:pPr>
        <w:pStyle w:val="Heading3"/>
        <w:numPr>
          <w:ilvl w:val="2"/>
          <w:numId w:val="1"/>
        </w:numPr>
        <w:spacing w:after="60" w:line="264" w:lineRule="auto"/>
        <w:rPr>
          <w:lang w:eastAsia="en-AU"/>
        </w:rPr>
      </w:pPr>
      <w:r>
        <w:rPr>
          <w:lang w:eastAsia="en-AU"/>
        </w:rPr>
        <w:t>Guide to Participant Batcher Software &amp; Software</w:t>
      </w:r>
    </w:p>
    <w:p w14:paraId="6B4B5320" w14:textId="77777777" w:rsidR="008F67DD" w:rsidRDefault="008F67DD" w:rsidP="008F67DD">
      <w:pPr>
        <w:pStyle w:val="BodyText"/>
        <w:rPr>
          <w:lang w:eastAsia="en-AU"/>
        </w:rPr>
      </w:pPr>
      <w:r>
        <w:rPr>
          <w:lang w:eastAsia="en-AU"/>
        </w:rPr>
        <w:t xml:space="preserve">The ‘Participant Batcher’ software provides a simple batch interface to MSATS and the </w:t>
      </w:r>
      <w:r w:rsidRPr="004E2315">
        <w:rPr>
          <w:i/>
          <w:lang w:eastAsia="en-AU"/>
        </w:rPr>
        <w:t>B2B e-hub</w:t>
      </w:r>
      <w:r>
        <w:rPr>
          <w:lang w:eastAsia="en-AU"/>
        </w:rPr>
        <w:t xml:space="preserve"> by permitting Participant Users to deal with the raw .zip files </w:t>
      </w:r>
      <w:r w:rsidRPr="004E2315">
        <w:t>only</w:t>
      </w:r>
      <w:r>
        <w:rPr>
          <w:lang w:eastAsia="en-AU"/>
        </w:rPr>
        <w:t xml:space="preserve"> and its</w:t>
      </w:r>
      <w:r w:rsidRPr="00A66FA8">
        <w:t xml:space="preserve"> </w:t>
      </w:r>
      <w:r>
        <w:rPr>
          <w:lang w:eastAsia="en-AU"/>
        </w:rPr>
        <w:t>intended audience is Participants’ technical and software development staff responsible for systems implementation.</w:t>
      </w:r>
    </w:p>
    <w:p w14:paraId="43C0D95A" w14:textId="77777777" w:rsidR="008F67DD" w:rsidRDefault="008F67DD" w:rsidP="008F67DD">
      <w:pPr>
        <w:pStyle w:val="Heading3"/>
        <w:numPr>
          <w:ilvl w:val="2"/>
          <w:numId w:val="1"/>
        </w:numPr>
        <w:spacing w:after="60" w:line="264" w:lineRule="auto"/>
        <w:rPr>
          <w:lang w:eastAsia="en-AU"/>
        </w:rPr>
      </w:pPr>
      <w:r>
        <w:rPr>
          <w:lang w:eastAsia="en-AU"/>
        </w:rPr>
        <w:t>MSATS CATS Hints and Tips</w:t>
      </w:r>
    </w:p>
    <w:p w14:paraId="585F2CBB" w14:textId="77777777" w:rsidR="008F67DD" w:rsidRDefault="008F67DD" w:rsidP="008F67DD">
      <w:pPr>
        <w:pStyle w:val="BodyText"/>
        <w:rPr>
          <w:lang w:eastAsia="en-AU"/>
        </w:rPr>
      </w:pPr>
      <w:r w:rsidRPr="00A66FA8">
        <w:rPr>
          <w:lang w:eastAsia="en-AU"/>
        </w:rPr>
        <w:t xml:space="preserve">This </w:t>
      </w:r>
      <w:r>
        <w:rPr>
          <w:lang w:eastAsia="en-AU"/>
        </w:rPr>
        <w:t xml:space="preserve">document </w:t>
      </w:r>
      <w:r w:rsidRPr="00A66FA8">
        <w:rPr>
          <w:lang w:eastAsia="en-AU"/>
        </w:rPr>
        <w:t xml:space="preserve">provides hints and tips on how to ensure that requests are successfully loaded into MSATS, </w:t>
      </w:r>
      <w:r>
        <w:rPr>
          <w:lang w:eastAsia="en-AU"/>
        </w:rPr>
        <w:t xml:space="preserve">information on </w:t>
      </w:r>
      <w:r w:rsidRPr="00A66FA8">
        <w:rPr>
          <w:lang w:eastAsia="en-AU"/>
        </w:rPr>
        <w:t xml:space="preserve">MSATS validations and tips on </w:t>
      </w:r>
      <w:r>
        <w:rPr>
          <w:lang w:eastAsia="en-AU"/>
        </w:rPr>
        <w:t xml:space="preserve">using MSATS </w:t>
      </w:r>
      <w:r w:rsidRPr="00A66FA8">
        <w:rPr>
          <w:lang w:eastAsia="en-AU"/>
        </w:rPr>
        <w:t>reports. It should be used an addendum to CATS Procedures.</w:t>
      </w:r>
    </w:p>
    <w:p w14:paraId="5643F65F" w14:textId="77777777" w:rsidR="008F67DD" w:rsidRDefault="008F67DD" w:rsidP="008F67DD">
      <w:pPr>
        <w:pStyle w:val="Heading3"/>
        <w:numPr>
          <w:ilvl w:val="2"/>
          <w:numId w:val="1"/>
        </w:numPr>
        <w:spacing w:after="60" w:line="264" w:lineRule="auto"/>
        <w:rPr>
          <w:lang w:eastAsia="en-AU"/>
        </w:rPr>
      </w:pPr>
      <w:r>
        <w:rPr>
          <w:lang w:eastAsia="en-AU"/>
        </w:rPr>
        <w:t>Distribution Loss Factor Codes</w:t>
      </w:r>
    </w:p>
    <w:p w14:paraId="084F7EB2" w14:textId="77777777" w:rsidR="008F67DD" w:rsidRDefault="008F67DD" w:rsidP="008F67DD">
      <w:pPr>
        <w:pStyle w:val="BodyText"/>
        <w:rPr>
          <w:lang w:eastAsia="en-AU"/>
        </w:rPr>
      </w:pPr>
      <w:r w:rsidRPr="00A66FA8">
        <w:rPr>
          <w:lang w:eastAsia="en-AU"/>
        </w:rPr>
        <w:t xml:space="preserve">This document provides an explanation of the DLF Codes and the requirements on </w:t>
      </w:r>
      <w:r>
        <w:rPr>
          <w:lang w:eastAsia="en-AU"/>
        </w:rPr>
        <w:t>LNSP</w:t>
      </w:r>
      <w:r w:rsidRPr="00A66FA8">
        <w:rPr>
          <w:lang w:eastAsia="en-AU"/>
        </w:rPr>
        <w:t>s to maintain the DLF values against the DLF Codes in MSATS.</w:t>
      </w:r>
    </w:p>
    <w:p w14:paraId="6CBC2085"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78" w:name="_Toc491761036"/>
      <w:bookmarkStart w:id="79" w:name="_Toc526430941"/>
      <w:r>
        <w:rPr>
          <w:lang w:eastAsia="en-AU"/>
        </w:rPr>
        <w:t>B2B</w:t>
      </w:r>
      <w:bookmarkEnd w:id="78"/>
      <w:bookmarkEnd w:id="79"/>
    </w:p>
    <w:p w14:paraId="08386E74" w14:textId="77777777" w:rsidR="008F67DD" w:rsidRDefault="008F67DD" w:rsidP="008F67DD">
      <w:pPr>
        <w:pStyle w:val="Heading3"/>
        <w:numPr>
          <w:ilvl w:val="2"/>
          <w:numId w:val="1"/>
        </w:numPr>
        <w:spacing w:after="60" w:line="264" w:lineRule="auto"/>
        <w:rPr>
          <w:lang w:eastAsia="en-AU"/>
        </w:rPr>
      </w:pPr>
      <w:r>
        <w:rPr>
          <w:lang w:eastAsia="en-AU"/>
        </w:rPr>
        <w:t xml:space="preserve">Guide to MSATS B2B </w:t>
      </w:r>
    </w:p>
    <w:p w14:paraId="77F20D69" w14:textId="77777777" w:rsidR="008F67DD" w:rsidRDefault="008F67DD" w:rsidP="008F67DD">
      <w:pPr>
        <w:pStyle w:val="BodyText"/>
        <w:rPr>
          <w:lang w:eastAsia="en-AU"/>
        </w:rPr>
      </w:pPr>
      <w:r>
        <w:rPr>
          <w:lang w:eastAsia="en-AU"/>
        </w:rPr>
        <w:t xml:space="preserve">This document provides information about the </w:t>
      </w:r>
      <w:r w:rsidRPr="00A66FA8">
        <w:rPr>
          <w:i/>
          <w:lang w:eastAsia="en-AU"/>
        </w:rPr>
        <w:t>B2B e-hub</w:t>
      </w:r>
      <w:r>
        <w:rPr>
          <w:lang w:eastAsia="en-AU"/>
        </w:rPr>
        <w:t xml:space="preserve"> functions available in MSATS.</w:t>
      </w:r>
    </w:p>
    <w:p w14:paraId="1BF97AF8" w14:textId="77777777" w:rsidR="008F67DD" w:rsidRDefault="008F67DD" w:rsidP="008F67DD">
      <w:pPr>
        <w:pStyle w:val="Heading3"/>
        <w:numPr>
          <w:ilvl w:val="2"/>
          <w:numId w:val="1"/>
        </w:numPr>
        <w:spacing w:after="60" w:line="264" w:lineRule="auto"/>
        <w:rPr>
          <w:lang w:eastAsia="en-AU"/>
        </w:rPr>
      </w:pPr>
      <w:r>
        <w:rPr>
          <w:lang w:eastAsia="en-AU"/>
        </w:rPr>
        <w:t>B2B Guide</w:t>
      </w:r>
    </w:p>
    <w:p w14:paraId="4CEF3F74" w14:textId="77777777" w:rsidR="008F67DD" w:rsidRDefault="008F67DD" w:rsidP="008F67DD">
      <w:pPr>
        <w:pStyle w:val="BodyText"/>
        <w:rPr>
          <w:lang w:eastAsia="en-AU"/>
        </w:rPr>
      </w:pPr>
      <w:r>
        <w:rPr>
          <w:lang w:eastAsia="en-AU"/>
        </w:rPr>
        <w:t>T</w:t>
      </w:r>
      <w:r w:rsidRPr="00EA041C">
        <w:rPr>
          <w:lang w:eastAsia="en-AU"/>
        </w:rPr>
        <w:t xml:space="preserve">his </w:t>
      </w:r>
      <w:r>
        <w:rPr>
          <w:lang w:eastAsia="en-AU"/>
        </w:rPr>
        <w:t>document</w:t>
      </w:r>
      <w:r w:rsidRPr="00EA041C">
        <w:rPr>
          <w:lang w:eastAsia="en-AU"/>
        </w:rPr>
        <w:t xml:space="preserve"> describes how </w:t>
      </w:r>
      <w:r w:rsidRPr="00EA041C">
        <w:rPr>
          <w:i/>
          <w:lang w:eastAsia="en-AU"/>
        </w:rPr>
        <w:t>B2B communications</w:t>
      </w:r>
      <w:r w:rsidRPr="00EA041C">
        <w:rPr>
          <w:lang w:eastAsia="en-AU"/>
        </w:rPr>
        <w:t xml:space="preserve"> are typically used in standard processes in the </w:t>
      </w:r>
      <w:r w:rsidRPr="00EA041C">
        <w:rPr>
          <w:i/>
          <w:lang w:eastAsia="en-AU"/>
        </w:rPr>
        <w:t>NEM</w:t>
      </w:r>
      <w:r w:rsidRPr="00EA041C">
        <w:rPr>
          <w:lang w:eastAsia="en-AU"/>
        </w:rPr>
        <w:t>. It aims to provide interested parties wi</w:t>
      </w:r>
      <w:r>
        <w:rPr>
          <w:lang w:eastAsia="en-AU"/>
        </w:rPr>
        <w:t xml:space="preserve">th an understanding of how </w:t>
      </w:r>
      <w:r w:rsidRPr="00EA041C">
        <w:rPr>
          <w:i/>
          <w:lang w:eastAsia="en-AU"/>
        </w:rPr>
        <w:t>B2B communications</w:t>
      </w:r>
      <w:r w:rsidRPr="00EA041C">
        <w:rPr>
          <w:lang w:eastAsia="en-AU"/>
        </w:rPr>
        <w:t xml:space="preserve"> defined in the B2B Procedures are used in the context of the broader industry scenarios, and to assist participants when forming their respective bilateral/commercial agreements</w:t>
      </w:r>
    </w:p>
    <w:p w14:paraId="11622A4C" w14:textId="77777777" w:rsidR="008F67DD" w:rsidRDefault="008F67DD" w:rsidP="008F67DD">
      <w:pPr>
        <w:pStyle w:val="Heading3"/>
        <w:numPr>
          <w:ilvl w:val="2"/>
          <w:numId w:val="1"/>
        </w:numPr>
        <w:spacing w:after="60" w:line="264" w:lineRule="auto"/>
        <w:rPr>
          <w:lang w:eastAsia="en-AU"/>
        </w:rPr>
      </w:pPr>
      <w:r>
        <w:rPr>
          <w:lang w:eastAsia="en-AU"/>
        </w:rPr>
        <w:lastRenderedPageBreak/>
        <w:t>B2B Mapping to aseXML</w:t>
      </w:r>
    </w:p>
    <w:p w14:paraId="7DFD6153" w14:textId="77777777" w:rsidR="008F67DD" w:rsidRDefault="008F67DD" w:rsidP="008F67DD">
      <w:pPr>
        <w:pStyle w:val="BodyText"/>
        <w:rPr>
          <w:lang w:eastAsia="en-AU"/>
        </w:rPr>
      </w:pPr>
      <w:r>
        <w:rPr>
          <w:lang w:eastAsia="en-AU"/>
        </w:rPr>
        <w:t>This document maps the Business Documents, Business Signals and business items to aseXML, sometimes including .csv payloads.</w:t>
      </w:r>
    </w:p>
    <w:p w14:paraId="7C8BA46F" w14:textId="77777777" w:rsidR="008F67DD" w:rsidRDefault="008F67DD" w:rsidP="008F67DD">
      <w:pPr>
        <w:pStyle w:val="Heading2"/>
        <w:numPr>
          <w:ilvl w:val="1"/>
          <w:numId w:val="1"/>
        </w:numPr>
        <w:tabs>
          <w:tab w:val="clear" w:pos="992"/>
          <w:tab w:val="num" w:pos="1134"/>
        </w:tabs>
        <w:spacing w:after="60" w:line="264" w:lineRule="auto"/>
        <w:ind w:right="567"/>
        <w:rPr>
          <w:lang w:eastAsia="en-AU"/>
        </w:rPr>
      </w:pPr>
      <w:bookmarkStart w:id="80" w:name="_Toc491761037"/>
      <w:bookmarkStart w:id="81" w:name="_Toc526430942"/>
      <w:r>
        <w:rPr>
          <w:lang w:eastAsia="en-AU"/>
        </w:rPr>
        <w:t>Service Provision</w:t>
      </w:r>
      <w:bookmarkEnd w:id="80"/>
      <w:bookmarkEnd w:id="81"/>
    </w:p>
    <w:p w14:paraId="14303D20" w14:textId="77777777" w:rsidR="008F67DD" w:rsidRDefault="008F67DD" w:rsidP="008F67DD">
      <w:pPr>
        <w:pStyle w:val="Heading3"/>
        <w:numPr>
          <w:ilvl w:val="2"/>
          <w:numId w:val="1"/>
        </w:numPr>
        <w:spacing w:after="60" w:line="264" w:lineRule="auto"/>
        <w:rPr>
          <w:lang w:eastAsia="en-AU"/>
        </w:rPr>
      </w:pPr>
      <w:r>
        <w:rPr>
          <w:lang w:eastAsia="en-AU"/>
        </w:rPr>
        <w:t>Accreditation Checklists</w:t>
      </w:r>
    </w:p>
    <w:p w14:paraId="19A59F69" w14:textId="77777777" w:rsidR="008F67DD" w:rsidRDefault="008F67DD" w:rsidP="008F67DD">
      <w:pPr>
        <w:pStyle w:val="BodyText"/>
        <w:rPr>
          <w:lang w:eastAsia="en-AU"/>
        </w:rPr>
      </w:pPr>
      <w:r>
        <w:rPr>
          <w:lang w:eastAsia="en-AU"/>
        </w:rPr>
        <w:t xml:space="preserve">This document contains the Accreditation Checklists for applicant MPs, MDPs and ENMs, as contemplated by the Qualification Procedure. </w:t>
      </w:r>
    </w:p>
    <w:p w14:paraId="01E14E20" w14:textId="77777777" w:rsidR="008F67DD" w:rsidRDefault="008F67DD" w:rsidP="008F67DD">
      <w:pPr>
        <w:pStyle w:val="BodyText"/>
        <w:rPr>
          <w:lang w:eastAsia="en-AU"/>
        </w:rPr>
      </w:pPr>
      <w:r>
        <w:rPr>
          <w:lang w:eastAsia="en-AU"/>
        </w:rPr>
        <w:t>Each Accreditation Checklist contains questions the applicants are required to complete as part of the qualification process set out in the Qualification Procedure. They are intended to provide verification of what is required of an applicant through demonstration of systems, processes and procedures that allow AEMO to assess the applicant’s application.</w:t>
      </w:r>
    </w:p>
    <w:p w14:paraId="3B7EBFF9" w14:textId="77777777" w:rsidR="008F67DD" w:rsidRDefault="008F67DD" w:rsidP="008F67DD">
      <w:pPr>
        <w:pStyle w:val="Heading3"/>
        <w:numPr>
          <w:ilvl w:val="2"/>
          <w:numId w:val="1"/>
        </w:numPr>
        <w:spacing w:after="60" w:line="264" w:lineRule="auto"/>
        <w:rPr>
          <w:lang w:eastAsia="en-AU"/>
        </w:rPr>
      </w:pPr>
      <w:r>
        <w:rPr>
          <w:lang w:eastAsia="en-AU"/>
        </w:rPr>
        <w:t>List of Accredited MPs, MDPs &amp; ENMs</w:t>
      </w:r>
    </w:p>
    <w:p w14:paraId="08977C98" w14:textId="77777777" w:rsidR="008F67DD" w:rsidRDefault="008F67DD" w:rsidP="008F67DD">
      <w:pPr>
        <w:pStyle w:val="BodyText"/>
        <w:rPr>
          <w:lang w:eastAsia="en-AU"/>
        </w:rPr>
      </w:pPr>
      <w:r>
        <w:rPr>
          <w:lang w:eastAsia="en-AU"/>
        </w:rPr>
        <w:t xml:space="preserve">AEMO </w:t>
      </w:r>
      <w:r w:rsidRPr="00EA041C">
        <w:rPr>
          <w:i/>
          <w:lang w:eastAsia="en-AU"/>
        </w:rPr>
        <w:t>publishes</w:t>
      </w:r>
      <w:r>
        <w:rPr>
          <w:lang w:eastAsia="en-AU"/>
        </w:rPr>
        <w:t xml:space="preserve"> an up-to-date list of each accredited MP, MDP and ENM.</w:t>
      </w:r>
    </w:p>
    <w:p w14:paraId="36938220" w14:textId="77777777" w:rsidR="008F67DD" w:rsidRDefault="008F67DD" w:rsidP="008F67DD">
      <w:pPr>
        <w:pStyle w:val="Heading3"/>
        <w:numPr>
          <w:ilvl w:val="2"/>
          <w:numId w:val="1"/>
        </w:numPr>
        <w:spacing w:after="60" w:line="264" w:lineRule="auto"/>
        <w:rPr>
          <w:lang w:eastAsia="en-AU"/>
        </w:rPr>
      </w:pPr>
      <w:r>
        <w:rPr>
          <w:lang w:eastAsia="en-AU"/>
        </w:rPr>
        <w:t>Meter Asset Management Plan Information Paper</w:t>
      </w:r>
    </w:p>
    <w:p w14:paraId="53F3D439" w14:textId="77777777" w:rsidR="008F67DD" w:rsidRDefault="008F67DD" w:rsidP="008F67DD">
      <w:pPr>
        <w:pStyle w:val="BodyText"/>
        <w:rPr>
          <w:lang w:eastAsia="en-AU"/>
        </w:rPr>
      </w:pPr>
      <w:r w:rsidRPr="00EA041C">
        <w:rPr>
          <w:lang w:eastAsia="en-AU"/>
        </w:rPr>
        <w:t xml:space="preserve">This </w:t>
      </w:r>
      <w:r>
        <w:rPr>
          <w:lang w:eastAsia="en-AU"/>
        </w:rPr>
        <w:t>document</w:t>
      </w:r>
      <w:r w:rsidRPr="00EA041C">
        <w:rPr>
          <w:lang w:eastAsia="en-AU"/>
        </w:rPr>
        <w:t xml:space="preserve"> provide</w:t>
      </w:r>
      <w:r>
        <w:rPr>
          <w:lang w:eastAsia="en-AU"/>
        </w:rPr>
        <w:t>s</w:t>
      </w:r>
      <w:r w:rsidRPr="00EA041C">
        <w:rPr>
          <w:lang w:eastAsia="en-AU"/>
        </w:rPr>
        <w:t xml:space="preserve"> assistance to service providers in the establishment of a Metering Asset Management Plan</w:t>
      </w:r>
      <w:r>
        <w:rPr>
          <w:lang w:eastAsia="en-AU"/>
        </w:rPr>
        <w:t>.</w:t>
      </w:r>
    </w:p>
    <w:p w14:paraId="4C217D4D" w14:textId="77777777" w:rsidR="008F67DD" w:rsidRDefault="008F67DD" w:rsidP="008F67DD">
      <w:pPr>
        <w:pStyle w:val="Heading3"/>
        <w:numPr>
          <w:ilvl w:val="2"/>
          <w:numId w:val="1"/>
        </w:numPr>
        <w:spacing w:after="60" w:line="264" w:lineRule="auto"/>
        <w:rPr>
          <w:lang w:eastAsia="en-AU"/>
        </w:rPr>
      </w:pPr>
      <w:r>
        <w:rPr>
          <w:lang w:eastAsia="en-AU"/>
        </w:rPr>
        <w:t>MDFF</w:t>
      </w:r>
    </w:p>
    <w:p w14:paraId="3BD0D0B5" w14:textId="77777777" w:rsidR="008F67DD" w:rsidRPr="00796335" w:rsidRDefault="008F67DD" w:rsidP="008F67DD">
      <w:pPr>
        <w:pStyle w:val="BodyText"/>
        <w:rPr>
          <w:b/>
          <w:lang w:eastAsia="en-AU"/>
        </w:rPr>
      </w:pPr>
      <w:r w:rsidRPr="00796335">
        <w:rPr>
          <w:b/>
          <w:lang w:eastAsia="en-AU"/>
        </w:rPr>
        <w:t>(a)</w:t>
      </w:r>
      <w:r w:rsidRPr="00796335">
        <w:rPr>
          <w:b/>
          <w:lang w:eastAsia="en-AU"/>
        </w:rPr>
        <w:tab/>
        <w:t>MDM File Format and Load Process</w:t>
      </w:r>
    </w:p>
    <w:p w14:paraId="54E39282" w14:textId="77777777" w:rsidR="008F67DD" w:rsidRDefault="008F67DD" w:rsidP="008F67DD">
      <w:pPr>
        <w:pStyle w:val="BodyText"/>
        <w:ind w:left="720"/>
        <w:rPr>
          <w:lang w:eastAsia="en-AU"/>
        </w:rPr>
      </w:pPr>
      <w:r>
        <w:rPr>
          <w:lang w:eastAsia="en-AU"/>
        </w:rPr>
        <w:t>This document details the MDFF format and load process.</w:t>
      </w:r>
    </w:p>
    <w:p w14:paraId="39786E80" w14:textId="437D6D7F" w:rsidR="008F67DD" w:rsidRPr="00796335" w:rsidDel="001D6EAA" w:rsidRDefault="008F67DD" w:rsidP="001D6EAA">
      <w:pPr>
        <w:pStyle w:val="BodyText"/>
        <w:rPr>
          <w:del w:id="82" w:author="David Ripper" w:date="2018-10-12T15:38:00Z"/>
          <w:b/>
          <w:lang w:eastAsia="en-AU"/>
        </w:rPr>
      </w:pPr>
      <w:r w:rsidRPr="00796335">
        <w:rPr>
          <w:b/>
          <w:lang w:eastAsia="en-AU"/>
        </w:rPr>
        <w:t>(b)</w:t>
      </w:r>
      <w:r w:rsidRPr="00796335">
        <w:rPr>
          <w:b/>
          <w:lang w:eastAsia="en-AU"/>
        </w:rPr>
        <w:tab/>
      </w:r>
      <w:commentRangeStart w:id="83"/>
      <w:del w:id="84" w:author="David Ripper" w:date="2018-10-12T15:38:00Z">
        <w:r w:rsidRPr="00796335" w:rsidDel="001D6EAA">
          <w:rPr>
            <w:b/>
            <w:lang w:eastAsia="en-AU"/>
          </w:rPr>
          <w:delText>NEM12 &amp; NEM13 File Clarifications</w:delText>
        </w:r>
      </w:del>
    </w:p>
    <w:p w14:paraId="5C340635" w14:textId="1AC77E81" w:rsidR="008F67DD" w:rsidRDefault="008F67DD" w:rsidP="00A912EE">
      <w:pPr>
        <w:pStyle w:val="BodyText"/>
        <w:rPr>
          <w:lang w:eastAsia="en-AU"/>
        </w:rPr>
      </w:pPr>
      <w:del w:id="85" w:author="David Ripper" w:date="2018-10-12T15:38:00Z">
        <w:r w:rsidDel="001D6EAA">
          <w:rPr>
            <w:lang w:eastAsia="en-AU"/>
          </w:rPr>
          <w:delText xml:space="preserve">This document provides clarifications that will assist Participants </w:delText>
        </w:r>
        <w:r w:rsidDel="001D6EAA">
          <w:delText>conform to the technical format requirements detailed in the MDFF NEM12 and NEM13 Specification.</w:delText>
        </w:r>
      </w:del>
      <w:commentRangeEnd w:id="83"/>
      <w:r w:rsidR="00A912EE">
        <w:rPr>
          <w:rStyle w:val="CommentReference"/>
          <w:rFonts w:ascii="Arial" w:eastAsia="Calibri" w:hAnsi="Arial" w:cs="Times New Roman"/>
        </w:rPr>
        <w:commentReference w:id="83"/>
      </w:r>
    </w:p>
    <w:p w14:paraId="52DEF3B3" w14:textId="77777777" w:rsidR="008F67DD" w:rsidRPr="00796335" w:rsidRDefault="008F67DD" w:rsidP="008F67DD">
      <w:pPr>
        <w:pStyle w:val="BodyText"/>
        <w:rPr>
          <w:b/>
          <w:lang w:eastAsia="en-AU"/>
        </w:rPr>
      </w:pPr>
      <w:r w:rsidRPr="00796335">
        <w:rPr>
          <w:b/>
          <w:lang w:eastAsia="en-AU"/>
        </w:rPr>
        <w:t>(c)</w:t>
      </w:r>
      <w:r w:rsidRPr="00796335">
        <w:rPr>
          <w:b/>
          <w:lang w:eastAsia="en-AU"/>
        </w:rPr>
        <w:tab/>
        <w:t>NEM12 &amp; NEM13 File Test Process</w:t>
      </w:r>
    </w:p>
    <w:p w14:paraId="4E37E8B4" w14:textId="77777777" w:rsidR="008F67DD" w:rsidRDefault="008F67DD" w:rsidP="008F67DD">
      <w:pPr>
        <w:pStyle w:val="BodyText"/>
        <w:ind w:left="720"/>
        <w:rPr>
          <w:lang w:eastAsia="en-AU"/>
        </w:rPr>
      </w:pPr>
      <w:r>
        <w:rPr>
          <w:lang w:eastAsia="en-AU"/>
        </w:rPr>
        <w:t>This document details various implementation test scenarios required for acceptance of the NEM12 and NEM13 file format specification by MDPs.</w:t>
      </w:r>
    </w:p>
    <w:p w14:paraId="51E71097" w14:textId="77777777" w:rsidR="008F67DD" w:rsidRPr="00796335" w:rsidRDefault="008F67DD" w:rsidP="008F67DD">
      <w:pPr>
        <w:pStyle w:val="BodyText"/>
        <w:rPr>
          <w:b/>
          <w:lang w:eastAsia="en-AU"/>
        </w:rPr>
      </w:pPr>
      <w:r w:rsidRPr="00796335">
        <w:rPr>
          <w:b/>
          <w:lang w:eastAsia="en-AU"/>
        </w:rPr>
        <w:t>(d)</w:t>
      </w:r>
      <w:r w:rsidRPr="00796335">
        <w:rPr>
          <w:b/>
          <w:lang w:eastAsia="en-AU"/>
        </w:rPr>
        <w:tab/>
        <w:t>NEM12 &amp; NEM13 Example &amp; Error Files</w:t>
      </w:r>
    </w:p>
    <w:p w14:paraId="28744A79" w14:textId="77777777" w:rsidR="008F67DD" w:rsidRPr="00770856" w:rsidRDefault="008F67DD" w:rsidP="008F67DD">
      <w:pPr>
        <w:pStyle w:val="BodyText"/>
        <w:ind w:left="720"/>
      </w:pPr>
      <w:r w:rsidRPr="00770856">
        <w:t>The</w:t>
      </w:r>
      <w:r>
        <w:t>se</w:t>
      </w:r>
      <w:r w:rsidRPr="00770856">
        <w:t xml:space="preserve"> </w:t>
      </w:r>
      <w:r>
        <w:t>documents</w:t>
      </w:r>
      <w:r w:rsidRPr="00770856">
        <w:t xml:space="preserve"> detail various MDP test file-build scenarios, and those examples </w:t>
      </w:r>
      <w:r>
        <w:t>that</w:t>
      </w:r>
      <w:r w:rsidRPr="00770856">
        <w:t xml:space="preserve"> have been </w:t>
      </w:r>
      <w:r>
        <w:t>accepted following the inter-</w:t>
      </w:r>
      <w:r w:rsidRPr="00770856">
        <w:t>MDP test process</w:t>
      </w:r>
      <w:r>
        <w:t xml:space="preserve"> and</w:t>
      </w:r>
      <w:r w:rsidRPr="00770856">
        <w:t xml:space="preserve"> data scenarios </w:t>
      </w:r>
      <w:r>
        <w:t>that</w:t>
      </w:r>
      <w:r w:rsidRPr="00770856">
        <w:t xml:space="preserve"> have deliberate file syntax and information errors to assist Participants in the verification and build of MDFF loaders</w:t>
      </w:r>
      <w:r>
        <w:t>.</w:t>
      </w:r>
    </w:p>
    <w:p w14:paraId="1059C0BA" w14:textId="77777777" w:rsidR="008F67DD" w:rsidRDefault="008F67DD" w:rsidP="008F67DD">
      <w:pPr>
        <w:pStyle w:val="Heading1"/>
        <w:numPr>
          <w:ilvl w:val="0"/>
          <w:numId w:val="1"/>
        </w:numPr>
        <w:spacing w:after="60" w:line="264" w:lineRule="auto"/>
        <w:ind w:left="709" w:hanging="709"/>
        <w:rPr>
          <w:lang w:eastAsia="en-AU"/>
        </w:rPr>
      </w:pPr>
      <w:bookmarkStart w:id="86" w:name="_Toc491761038"/>
      <w:bookmarkStart w:id="87" w:name="_Toc526430943"/>
      <w:r>
        <w:rPr>
          <w:lang w:eastAsia="en-AU"/>
        </w:rPr>
        <w:t>GLOSSARY</w:t>
      </w:r>
      <w:bookmarkEnd w:id="86"/>
      <w:bookmarkEnd w:id="87"/>
    </w:p>
    <w:p w14:paraId="5E435EF5" w14:textId="77777777" w:rsidR="008F67DD" w:rsidRDefault="008F67DD" w:rsidP="008F67DD">
      <w:pPr>
        <w:pStyle w:val="BodyText"/>
        <w:rPr>
          <w:lang w:eastAsia="en-AU"/>
        </w:rPr>
      </w:pPr>
      <w:r>
        <w:rPr>
          <w:lang w:eastAsia="en-AU"/>
        </w:rPr>
        <w:t xml:space="preserve">The Retail Electricity Market Procedures often use common terminology.  For ease of reference, all terms in the Retail Electricity Market Procedures are defined in the table below.  </w:t>
      </w:r>
    </w:p>
    <w:p w14:paraId="599ED078" w14:textId="77777777" w:rsidR="008F67DD" w:rsidRDefault="008F67DD" w:rsidP="008F67DD">
      <w:pPr>
        <w:pStyle w:val="BodyText"/>
        <w:rPr>
          <w:lang w:eastAsia="en-AU"/>
        </w:rPr>
      </w:pPr>
      <w:r>
        <w:rPr>
          <w:lang w:eastAsia="en-AU"/>
        </w:rPr>
        <w:t>For ease of reference:</w:t>
      </w:r>
    </w:p>
    <w:p w14:paraId="3CB061E9" w14:textId="77777777" w:rsidR="008F67DD" w:rsidRDefault="008F67DD" w:rsidP="00F70008">
      <w:pPr>
        <w:pStyle w:val="BodyText"/>
        <w:numPr>
          <w:ilvl w:val="0"/>
          <w:numId w:val="33"/>
        </w:numPr>
        <w:spacing w:line="240" w:lineRule="atLeast"/>
        <w:ind w:left="709" w:hanging="567"/>
        <w:rPr>
          <w:lang w:eastAsia="en-AU"/>
        </w:rPr>
      </w:pPr>
      <w:r>
        <w:rPr>
          <w:lang w:eastAsia="en-AU"/>
        </w:rPr>
        <w:t xml:space="preserve">Terms and definitions written in </w:t>
      </w:r>
      <w:r w:rsidRPr="00E73C5F">
        <w:rPr>
          <w:color w:val="00B0F0"/>
          <w:lang w:eastAsia="en-AU"/>
        </w:rPr>
        <w:t>blue</w:t>
      </w:r>
      <w:r>
        <w:rPr>
          <w:lang w:eastAsia="en-AU"/>
        </w:rPr>
        <w:t xml:space="preserve"> are used in </w:t>
      </w:r>
      <w:r w:rsidRPr="00E73C5F">
        <w:rPr>
          <w:i/>
          <w:lang w:eastAsia="en-AU"/>
        </w:rPr>
        <w:t>B2B Procedures</w:t>
      </w:r>
      <w:r>
        <w:rPr>
          <w:lang w:eastAsia="en-AU"/>
        </w:rPr>
        <w:t xml:space="preserve"> only. </w:t>
      </w:r>
    </w:p>
    <w:p w14:paraId="55A90B13" w14:textId="77777777" w:rsidR="008F67DD" w:rsidRDefault="008F67DD" w:rsidP="00F70008">
      <w:pPr>
        <w:pStyle w:val="BodyText"/>
        <w:numPr>
          <w:ilvl w:val="0"/>
          <w:numId w:val="33"/>
        </w:numPr>
        <w:spacing w:line="240" w:lineRule="atLeast"/>
        <w:ind w:left="709" w:hanging="567"/>
        <w:rPr>
          <w:lang w:eastAsia="en-AU"/>
        </w:rPr>
      </w:pPr>
      <w:r>
        <w:rPr>
          <w:lang w:eastAsia="en-AU"/>
        </w:rPr>
        <w:t xml:space="preserve">Terms and definitions written in </w:t>
      </w:r>
      <w:r w:rsidRPr="00E73C5F">
        <w:rPr>
          <w:color w:val="00B050"/>
          <w:lang w:eastAsia="en-AU"/>
        </w:rPr>
        <w:t>green</w:t>
      </w:r>
      <w:r>
        <w:rPr>
          <w:lang w:eastAsia="en-AU"/>
        </w:rPr>
        <w:t xml:space="preserve"> are used in </w:t>
      </w:r>
      <w:r w:rsidRPr="00E73C5F">
        <w:rPr>
          <w:i/>
          <w:lang w:eastAsia="en-AU"/>
        </w:rPr>
        <w:t>B2B Procedures</w:t>
      </w:r>
      <w:r>
        <w:rPr>
          <w:lang w:eastAsia="en-AU"/>
        </w:rPr>
        <w:t xml:space="preserve"> and in one or more other types of Retail Electricity Market Procedures.</w:t>
      </w:r>
    </w:p>
    <w:p w14:paraId="511AB32A" w14:textId="77777777" w:rsidR="008F67DD" w:rsidRDefault="008F67DD" w:rsidP="00F70008">
      <w:pPr>
        <w:pStyle w:val="BodyText"/>
        <w:numPr>
          <w:ilvl w:val="0"/>
          <w:numId w:val="33"/>
        </w:numPr>
        <w:spacing w:after="142" w:line="240" w:lineRule="atLeast"/>
        <w:ind w:left="709" w:hanging="567"/>
        <w:rPr>
          <w:lang w:eastAsia="en-AU"/>
        </w:rPr>
      </w:pPr>
      <w:r>
        <w:rPr>
          <w:lang w:eastAsia="en-AU"/>
        </w:rPr>
        <w:t xml:space="preserve">Terms and definitions written in black are used in Retail Electricity Market Procedures other than </w:t>
      </w:r>
      <w:r w:rsidRPr="00E73C5F">
        <w:rPr>
          <w:i/>
          <w:lang w:eastAsia="en-AU"/>
        </w:rPr>
        <w:t>B2B Procedures</w:t>
      </w:r>
      <w:r>
        <w:rPr>
          <w:i/>
          <w:lang w:eastAsia="en-AU"/>
        </w:rPr>
        <w:t>.</w:t>
      </w:r>
    </w:p>
    <w:tbl>
      <w:tblPr>
        <w:tblStyle w:val="AEMOTable"/>
        <w:tblW w:w="0" w:type="auto"/>
        <w:tblLook w:val="0620" w:firstRow="1" w:lastRow="0" w:firstColumn="0" w:lastColumn="0" w:noHBand="1" w:noVBand="1"/>
      </w:tblPr>
      <w:tblGrid>
        <w:gridCol w:w="2235"/>
        <w:gridCol w:w="45"/>
        <w:gridCol w:w="6894"/>
        <w:gridCol w:w="10"/>
      </w:tblGrid>
      <w:tr w:rsidR="008F67DD" w:rsidRPr="005537C0" w14:paraId="6CD31829" w14:textId="77777777" w:rsidTr="008F67DD">
        <w:trPr>
          <w:cnfStyle w:val="100000000000" w:firstRow="1" w:lastRow="0" w:firstColumn="0" w:lastColumn="0" w:oddVBand="0" w:evenVBand="0" w:oddHBand="0" w:evenHBand="0" w:firstRowFirstColumn="0" w:firstRowLastColumn="0" w:lastRowFirstColumn="0" w:lastRowLastColumn="0"/>
        </w:trPr>
        <w:tc>
          <w:tcPr>
            <w:tcW w:w="2235" w:type="dxa"/>
          </w:tcPr>
          <w:p w14:paraId="0858353E" w14:textId="77777777" w:rsidR="008F67DD" w:rsidRPr="005537C0" w:rsidRDefault="008F67DD" w:rsidP="008F67DD">
            <w:pPr>
              <w:pStyle w:val="TableTitle"/>
            </w:pPr>
            <w:r w:rsidRPr="005537C0">
              <w:lastRenderedPageBreak/>
              <w:t>Term</w:t>
            </w:r>
          </w:p>
        </w:tc>
        <w:tc>
          <w:tcPr>
            <w:tcW w:w="6949" w:type="dxa"/>
            <w:gridSpan w:val="3"/>
          </w:tcPr>
          <w:p w14:paraId="3AFF3CFA" w14:textId="77777777" w:rsidR="008F67DD" w:rsidRPr="005537C0" w:rsidRDefault="008F67DD" w:rsidP="008F67DD">
            <w:pPr>
              <w:pStyle w:val="TableTitle"/>
            </w:pPr>
            <w:r w:rsidRPr="005537C0">
              <w:t>Definition</w:t>
            </w:r>
          </w:p>
        </w:tc>
      </w:tr>
      <w:tr w:rsidR="008F67DD" w:rsidRPr="005537C0" w14:paraId="06A1D53F" w14:textId="77777777" w:rsidTr="008F67DD">
        <w:tc>
          <w:tcPr>
            <w:tcW w:w="2235" w:type="dxa"/>
          </w:tcPr>
          <w:p w14:paraId="7952D8D3" w14:textId="77777777" w:rsidR="008F67DD" w:rsidRDefault="008F67DD" w:rsidP="008F67DD">
            <w:pPr>
              <w:pStyle w:val="TableText"/>
            </w:pPr>
            <w:r>
              <w:t xml:space="preserve">Accelerate </w:t>
            </w:r>
          </w:p>
        </w:tc>
        <w:tc>
          <w:tcPr>
            <w:tcW w:w="6949" w:type="dxa"/>
            <w:gridSpan w:val="3"/>
          </w:tcPr>
          <w:p w14:paraId="7A550146" w14:textId="77777777" w:rsidR="008F67DD" w:rsidRPr="005C4DD3" w:rsidRDefault="008F67DD" w:rsidP="008F67DD">
            <w:pPr>
              <w:pStyle w:val="TableText"/>
            </w:pPr>
            <w:r w:rsidRPr="005C4DD3">
              <w:t>A process initiated by AEMO to complete In-Progress Change Requests following a RoLR Event, allowing for:</w:t>
            </w:r>
          </w:p>
          <w:p w14:paraId="2A1EC68E" w14:textId="77777777" w:rsidR="008F67DD" w:rsidRPr="005C4DD3" w:rsidRDefault="008F67DD" w:rsidP="00F70008">
            <w:pPr>
              <w:pStyle w:val="TableText"/>
              <w:numPr>
                <w:ilvl w:val="0"/>
                <w:numId w:val="21"/>
              </w:numPr>
            </w:pPr>
            <w:r w:rsidRPr="005C4DD3">
              <w:t>Completion of Change Requests that would otherwise require the MDP to submit the Actual Change Date, where that date has not yet been submitted.</w:t>
            </w:r>
          </w:p>
          <w:p w14:paraId="79B3ED41" w14:textId="77777777" w:rsidR="008F67DD" w:rsidRPr="005C4DD3" w:rsidRDefault="008F67DD" w:rsidP="00F70008">
            <w:pPr>
              <w:pStyle w:val="TableText"/>
              <w:numPr>
                <w:ilvl w:val="0"/>
                <w:numId w:val="21"/>
              </w:numPr>
            </w:pPr>
            <w:r w:rsidRPr="005C4DD3">
              <w:t>Specification of an Actual Change Date (</w:t>
            </w:r>
            <w:r w:rsidRPr="005C4DD3">
              <w:rPr>
                <w:b/>
              </w:rPr>
              <w:t>RoLR Effective Transfer Date</w:t>
            </w:r>
            <w:r w:rsidRPr="005C4DD3">
              <w:t>) to supersede any existing Proposed Change Date or Actual Change Date on the Change Request.</w:t>
            </w:r>
          </w:p>
        </w:tc>
      </w:tr>
      <w:tr w:rsidR="008F67DD" w:rsidRPr="005537C0" w14:paraId="58B6F534" w14:textId="77777777" w:rsidTr="008F67DD">
        <w:tc>
          <w:tcPr>
            <w:tcW w:w="2235" w:type="dxa"/>
          </w:tcPr>
          <w:p w14:paraId="097E8478" w14:textId="77777777" w:rsidR="008F67DD" w:rsidRDefault="008F67DD" w:rsidP="008F67DD">
            <w:pPr>
              <w:pStyle w:val="TableText"/>
            </w:pPr>
            <w:r w:rsidRPr="008B2FCC">
              <w:rPr>
                <w:color w:val="00B0F0"/>
              </w:rPr>
              <w:t>Accept</w:t>
            </w:r>
          </w:p>
        </w:tc>
        <w:tc>
          <w:tcPr>
            <w:tcW w:w="6949" w:type="dxa"/>
            <w:gridSpan w:val="3"/>
          </w:tcPr>
          <w:p w14:paraId="55AC9402" w14:textId="77777777" w:rsidR="008F67DD" w:rsidRPr="005C4DD3" w:rsidRDefault="008F67DD" w:rsidP="008F67DD">
            <w:pPr>
              <w:pStyle w:val="TableText"/>
            </w:pPr>
            <w:r w:rsidRPr="008B2FCC">
              <w:rPr>
                <w:color w:val="00B0F0"/>
              </w:rPr>
              <w:t xml:space="preserve">The situation where a Recipient of a B2B Message has agreed to process it further. </w:t>
            </w:r>
          </w:p>
        </w:tc>
      </w:tr>
      <w:tr w:rsidR="008F67DD" w:rsidRPr="005537C0" w14:paraId="6ED8954C" w14:textId="77777777" w:rsidTr="008F67DD">
        <w:tc>
          <w:tcPr>
            <w:tcW w:w="2235" w:type="dxa"/>
          </w:tcPr>
          <w:p w14:paraId="7DE9BBFB" w14:textId="77777777" w:rsidR="008F67DD" w:rsidRDefault="008F67DD" w:rsidP="008F67DD">
            <w:pPr>
              <w:pStyle w:val="TableText"/>
            </w:pPr>
            <w:r>
              <w:rPr>
                <w:color w:val="00B0F0"/>
              </w:rPr>
              <w:t>Access Requirements</w:t>
            </w:r>
          </w:p>
        </w:tc>
        <w:tc>
          <w:tcPr>
            <w:tcW w:w="6949" w:type="dxa"/>
            <w:gridSpan w:val="3"/>
          </w:tcPr>
          <w:p w14:paraId="0ADD8233" w14:textId="77777777" w:rsidR="008F67DD" w:rsidRPr="005C4DD3" w:rsidRDefault="008F67DD" w:rsidP="008F67DD">
            <w:pPr>
              <w:pStyle w:val="TableText"/>
            </w:pPr>
            <w:r>
              <w:rPr>
                <w:color w:val="00B0F0"/>
              </w:rPr>
              <w:t>Site access requirements specified in a Service Order</w:t>
            </w:r>
          </w:p>
        </w:tc>
      </w:tr>
      <w:tr w:rsidR="008F67DD" w:rsidRPr="005537C0" w14:paraId="266F6649" w14:textId="77777777" w:rsidTr="008F67DD">
        <w:tc>
          <w:tcPr>
            <w:tcW w:w="2235" w:type="dxa"/>
          </w:tcPr>
          <w:p w14:paraId="05E47C59" w14:textId="77777777" w:rsidR="008F67DD" w:rsidRDefault="008F67DD" w:rsidP="008F67DD">
            <w:pPr>
              <w:pStyle w:val="TableText"/>
            </w:pPr>
            <w:r>
              <w:t>Accreditation Checklists</w:t>
            </w:r>
          </w:p>
        </w:tc>
        <w:tc>
          <w:tcPr>
            <w:tcW w:w="6949" w:type="dxa"/>
            <w:gridSpan w:val="3"/>
          </w:tcPr>
          <w:p w14:paraId="29832000" w14:textId="77777777" w:rsidR="008F67DD" w:rsidRPr="005C4DD3" w:rsidRDefault="008F67DD" w:rsidP="008F67DD">
            <w:pPr>
              <w:pStyle w:val="TableText"/>
            </w:pPr>
            <w:r w:rsidRPr="005C4DD3">
              <w:t>The questions an applicant for Accreditation as MDP</w:t>
            </w:r>
            <w:r>
              <w:t>,</w:t>
            </w:r>
            <w:r w:rsidRPr="005C4DD3">
              <w:t xml:space="preserve"> MP </w:t>
            </w:r>
            <w:r>
              <w:t xml:space="preserve">or ENM </w:t>
            </w:r>
            <w:r w:rsidRPr="005C4DD3">
              <w:t xml:space="preserve">must complete to be accredited. </w:t>
            </w:r>
          </w:p>
        </w:tc>
      </w:tr>
      <w:tr w:rsidR="002670BC" w:rsidRPr="005537C0" w14:paraId="51B0000E" w14:textId="77777777" w:rsidTr="008F67DD">
        <w:trPr>
          <w:ins w:id="88" w:author="David Ripper" w:date="2018-10-12T11:46:00Z"/>
        </w:trPr>
        <w:tc>
          <w:tcPr>
            <w:tcW w:w="2235" w:type="dxa"/>
          </w:tcPr>
          <w:p w14:paraId="7CF6E2DD" w14:textId="1BC7F59A" w:rsidR="002670BC" w:rsidRPr="002670BC" w:rsidRDefault="002670BC" w:rsidP="002670BC">
            <w:pPr>
              <w:pStyle w:val="TableText"/>
              <w:rPr>
                <w:ins w:id="89" w:author="David Ripper" w:date="2018-10-12T11:46:00Z"/>
              </w:rPr>
            </w:pPr>
            <w:commentRangeStart w:id="90"/>
            <w:ins w:id="91" w:author="David Ripper" w:date="2018-10-12T11:46:00Z">
              <w:r w:rsidRPr="002670BC">
                <w:rPr>
                  <w:rFonts w:cstheme="minorHAnsi"/>
                </w:rPr>
                <w:t>Accumulated metering data - summary data</w:t>
              </w:r>
            </w:ins>
          </w:p>
        </w:tc>
        <w:tc>
          <w:tcPr>
            <w:tcW w:w="6949" w:type="dxa"/>
            <w:gridSpan w:val="3"/>
          </w:tcPr>
          <w:p w14:paraId="6125CABE" w14:textId="77777777" w:rsidR="002670BC" w:rsidRPr="00D93F8D" w:rsidRDefault="002670BC" w:rsidP="002670BC">
            <w:pPr>
              <w:pStyle w:val="TableText"/>
              <w:rPr>
                <w:ins w:id="92" w:author="David Ripper" w:date="2018-10-12T11:46:00Z"/>
                <w:rFonts w:cstheme="minorHAnsi"/>
              </w:rPr>
            </w:pPr>
            <w:ins w:id="93" w:author="David Ripper" w:date="2018-10-12T11:46:00Z">
              <w:r w:rsidRPr="00D93F8D">
                <w:rPr>
                  <w:rFonts w:cstheme="minorHAnsi"/>
                </w:rPr>
                <w:t>This includes:</w:t>
              </w:r>
            </w:ins>
          </w:p>
          <w:p w14:paraId="01DFC4E7" w14:textId="77777777" w:rsidR="002670BC" w:rsidRPr="00D93F8D" w:rsidRDefault="002670BC" w:rsidP="002670BC">
            <w:pPr>
              <w:pStyle w:val="TableText"/>
              <w:rPr>
                <w:ins w:id="94" w:author="David Ripper" w:date="2018-10-12T11:46:00Z"/>
                <w:rFonts w:cstheme="minorHAnsi"/>
              </w:rPr>
            </w:pPr>
            <w:ins w:id="95" w:author="David Ripper" w:date="2018-10-12T11:46:00Z">
              <w:r w:rsidRPr="00D93F8D">
                <w:rPr>
                  <w:rFonts w:cstheme="minorHAnsi"/>
                </w:rPr>
                <w:t xml:space="preserve">Total volume of </w:t>
              </w:r>
              <w:r w:rsidRPr="00D93F8D">
                <w:rPr>
                  <w:rFonts w:cstheme="minorHAnsi"/>
                  <w:i/>
                </w:rPr>
                <w:t>energy</w:t>
              </w:r>
              <w:r w:rsidRPr="00D93F8D">
                <w:rPr>
                  <w:rFonts w:cstheme="minorHAnsi"/>
                </w:rPr>
                <w:t xml:space="preserve"> for each </w:t>
              </w:r>
              <w:r w:rsidRPr="00D93F8D">
                <w:rPr>
                  <w:rFonts w:cstheme="minorHAnsi"/>
                  <w:i/>
                </w:rPr>
                <w:t>energy</w:t>
              </w:r>
              <w:r w:rsidRPr="00D93F8D">
                <w:rPr>
                  <w:rFonts w:cstheme="minorHAnsi"/>
                </w:rPr>
                <w:t xml:space="preserve"> flow type for the specified time period.</w:t>
              </w:r>
            </w:ins>
          </w:p>
          <w:p w14:paraId="00917849" w14:textId="77777777" w:rsidR="002670BC" w:rsidRPr="00D93F8D" w:rsidRDefault="002670BC" w:rsidP="002670BC">
            <w:pPr>
              <w:pStyle w:val="TableText"/>
              <w:rPr>
                <w:ins w:id="96" w:author="David Ripper" w:date="2018-10-12T11:46:00Z"/>
                <w:rFonts w:cstheme="minorHAnsi"/>
              </w:rPr>
            </w:pPr>
            <w:ins w:id="97" w:author="David Ripper" w:date="2018-10-12T11:46:00Z">
              <w:r w:rsidRPr="00D93F8D">
                <w:rPr>
                  <w:rFonts w:cstheme="minorHAnsi"/>
                </w:rPr>
                <w:t>Diagrammatic representation of energy volumes for each energy flow type for the specified time period.</w:t>
              </w:r>
            </w:ins>
          </w:p>
          <w:p w14:paraId="67C03BFF" w14:textId="77777777" w:rsidR="002670BC" w:rsidRPr="00D93F8D" w:rsidRDefault="002670BC" w:rsidP="002670BC">
            <w:pPr>
              <w:pStyle w:val="TableText"/>
              <w:rPr>
                <w:ins w:id="98" w:author="David Ripper" w:date="2018-10-12T11:46:00Z"/>
                <w:rFonts w:cstheme="minorHAnsi"/>
              </w:rPr>
            </w:pPr>
            <w:ins w:id="99" w:author="David Ripper" w:date="2018-10-12T11:46:00Z">
              <w:r w:rsidRPr="00D93F8D">
                <w:rPr>
                  <w:rFonts w:cstheme="minorHAnsi"/>
                </w:rPr>
                <w:t xml:space="preserve">Each </w:t>
              </w:r>
              <w:r w:rsidRPr="00D93F8D">
                <w:rPr>
                  <w:rFonts w:cstheme="minorHAnsi"/>
                  <w:i/>
                </w:rPr>
                <w:t>meter</w:t>
              </w:r>
              <w:r w:rsidRPr="00D93F8D">
                <w:rPr>
                  <w:rFonts w:cstheme="minorHAnsi"/>
                </w:rPr>
                <w:t xml:space="preserve"> reading date for each energy flow type for the specified period of time.</w:t>
              </w:r>
            </w:ins>
          </w:p>
          <w:p w14:paraId="266A28E7" w14:textId="54CA8E4E" w:rsidR="002670BC" w:rsidRPr="005C4DD3" w:rsidRDefault="002670BC" w:rsidP="002670BC">
            <w:pPr>
              <w:pStyle w:val="TableText"/>
              <w:rPr>
                <w:ins w:id="100" w:author="David Ripper" w:date="2018-10-12T11:46:00Z"/>
              </w:rPr>
            </w:pPr>
            <w:ins w:id="101" w:author="David Ripper" w:date="2018-10-12T11:46:00Z">
              <w:r w:rsidRPr="00D93F8D">
                <w:rPr>
                  <w:rFonts w:cstheme="minorHAnsi"/>
                </w:rPr>
                <w:t>From Date and To Date for the specified time period</w:t>
              </w:r>
            </w:ins>
            <w:commentRangeEnd w:id="90"/>
            <w:ins w:id="102" w:author="David Ripper" w:date="2018-10-12T12:40:00Z">
              <w:r w:rsidR="0087359D">
                <w:rPr>
                  <w:rStyle w:val="CommentReference"/>
                  <w:rFonts w:ascii="Arial" w:eastAsia="Calibri" w:hAnsi="Arial" w:cs="Times New Roman"/>
                </w:rPr>
                <w:commentReference w:id="90"/>
              </w:r>
            </w:ins>
          </w:p>
        </w:tc>
      </w:tr>
      <w:tr w:rsidR="002670BC" w:rsidRPr="005537C0" w14:paraId="67C0B4FD" w14:textId="77777777" w:rsidTr="008F67DD">
        <w:tc>
          <w:tcPr>
            <w:tcW w:w="2235" w:type="dxa"/>
          </w:tcPr>
          <w:p w14:paraId="1AB3C089" w14:textId="77777777" w:rsidR="002670BC" w:rsidRDefault="002670BC" w:rsidP="002670BC">
            <w:pPr>
              <w:pStyle w:val="TableText"/>
            </w:pPr>
            <w:r>
              <w:t>Accumulation Meter</w:t>
            </w:r>
          </w:p>
          <w:p w14:paraId="7CEDFC37" w14:textId="77777777" w:rsidR="002670BC" w:rsidRPr="005537C0" w:rsidRDefault="002670BC" w:rsidP="002670BC">
            <w:pPr>
              <w:pStyle w:val="TableText"/>
            </w:pPr>
          </w:p>
        </w:tc>
        <w:tc>
          <w:tcPr>
            <w:tcW w:w="6949" w:type="dxa"/>
            <w:gridSpan w:val="3"/>
          </w:tcPr>
          <w:p w14:paraId="50F1CFE0" w14:textId="77777777" w:rsidR="002670BC" w:rsidRPr="005C4DD3" w:rsidRDefault="002670BC" w:rsidP="002670BC">
            <w:pPr>
              <w:pStyle w:val="TableText"/>
            </w:pPr>
            <w:r w:rsidRPr="005C4DD3">
              <w:t xml:space="preserve">A </w:t>
            </w:r>
            <w:r w:rsidRPr="00A7796F">
              <w:rPr>
                <w:i/>
              </w:rPr>
              <w:t>meter</w:t>
            </w:r>
            <w:r w:rsidRPr="005C4DD3">
              <w:t xml:space="preserve"> </w:t>
            </w:r>
            <w:r w:rsidRPr="00316618">
              <w:t>that only measure</w:t>
            </w:r>
            <w:r>
              <w:t>s</w:t>
            </w:r>
            <w:r w:rsidRPr="00316618">
              <w:t xml:space="preserve"> total </w:t>
            </w:r>
            <w:r>
              <w:t>electricity</w:t>
            </w:r>
            <w:r w:rsidRPr="00316618">
              <w:t xml:space="preserve"> use (kWh, MWh) between Meter Readings, and do</w:t>
            </w:r>
            <w:r>
              <w:t>es</w:t>
            </w:r>
            <w:r w:rsidRPr="00316618">
              <w:t xml:space="preserve"> not record the dates and times when the electricity flows occur</w:t>
            </w:r>
            <w:r w:rsidRPr="005C4DD3">
              <w:t>. Also known as a ‘basic meter’.</w:t>
            </w:r>
          </w:p>
        </w:tc>
      </w:tr>
      <w:tr w:rsidR="002670BC" w:rsidRPr="005537C0" w14:paraId="3E7F8851" w14:textId="77777777" w:rsidTr="008F67DD">
        <w:tc>
          <w:tcPr>
            <w:tcW w:w="2235" w:type="dxa"/>
          </w:tcPr>
          <w:p w14:paraId="66EC4E56" w14:textId="77777777" w:rsidR="002670BC" w:rsidRPr="008116E7" w:rsidRDefault="002670BC" w:rsidP="002670BC">
            <w:pPr>
              <w:pStyle w:val="TableText"/>
            </w:pPr>
            <w:r>
              <w:t>ACMA</w:t>
            </w:r>
          </w:p>
        </w:tc>
        <w:tc>
          <w:tcPr>
            <w:tcW w:w="6949" w:type="dxa"/>
            <w:gridSpan w:val="3"/>
          </w:tcPr>
          <w:p w14:paraId="12861FD2" w14:textId="77777777" w:rsidR="002670BC" w:rsidRPr="005C4DD3" w:rsidRDefault="002670BC" w:rsidP="002670BC">
            <w:pPr>
              <w:pStyle w:val="TableText"/>
            </w:pPr>
            <w:r w:rsidRPr="00B91282">
              <w:t>Australian Communications and Media Authority</w:t>
            </w:r>
            <w:r>
              <w:t>.</w:t>
            </w:r>
          </w:p>
        </w:tc>
      </w:tr>
      <w:tr w:rsidR="002670BC" w:rsidRPr="005537C0" w14:paraId="5AAD798A" w14:textId="77777777" w:rsidTr="008F67DD">
        <w:tc>
          <w:tcPr>
            <w:tcW w:w="2235" w:type="dxa"/>
          </w:tcPr>
          <w:p w14:paraId="3D9D5AC6" w14:textId="77777777" w:rsidR="002670BC" w:rsidRDefault="002670BC" w:rsidP="002670BC">
            <w:pPr>
              <w:pStyle w:val="TableText"/>
            </w:pPr>
            <w:r w:rsidRPr="008116E7">
              <w:t>Actual Change Date</w:t>
            </w:r>
          </w:p>
        </w:tc>
        <w:tc>
          <w:tcPr>
            <w:tcW w:w="6949" w:type="dxa"/>
            <w:gridSpan w:val="3"/>
          </w:tcPr>
          <w:p w14:paraId="58B0457B" w14:textId="77777777" w:rsidR="002670BC" w:rsidRPr="005C4DD3" w:rsidRDefault="002670BC" w:rsidP="002670BC">
            <w:pPr>
              <w:pStyle w:val="TableText"/>
            </w:pPr>
            <w:r w:rsidRPr="005C4DD3">
              <w:t>The effective date of changes specified in a Change Request.</w:t>
            </w:r>
          </w:p>
          <w:p w14:paraId="7D665A91" w14:textId="77777777" w:rsidR="002670BC" w:rsidRPr="005C4DD3" w:rsidRDefault="002670BC" w:rsidP="002670BC">
            <w:pPr>
              <w:pStyle w:val="TableText"/>
            </w:pPr>
            <w:r w:rsidRPr="005C4DD3">
              <w:t>(It is the same date as the ‘FromDate’ in a C4 Report and the ‘Start Date’ seen on MSATS browser screens that display ‘NMI master data’).</w:t>
            </w:r>
          </w:p>
        </w:tc>
      </w:tr>
      <w:tr w:rsidR="002670BC" w:rsidRPr="005537C0" w14:paraId="0F741644" w14:textId="77777777" w:rsidTr="008F67DD">
        <w:tc>
          <w:tcPr>
            <w:tcW w:w="2235" w:type="dxa"/>
          </w:tcPr>
          <w:p w14:paraId="4C1C8F8E" w14:textId="77777777" w:rsidR="002670BC" w:rsidRPr="008116E7" w:rsidRDefault="002670BC" w:rsidP="002670BC">
            <w:pPr>
              <w:pStyle w:val="TableText"/>
            </w:pPr>
            <w:r w:rsidRPr="00E06EC6">
              <w:t>Actual End Date</w:t>
            </w:r>
          </w:p>
        </w:tc>
        <w:tc>
          <w:tcPr>
            <w:tcW w:w="6949" w:type="dxa"/>
            <w:gridSpan w:val="3"/>
          </w:tcPr>
          <w:p w14:paraId="7EBC0E0D" w14:textId="77777777" w:rsidR="002670BC" w:rsidRPr="005C4DD3" w:rsidRDefault="002670BC" w:rsidP="002670BC">
            <w:pPr>
              <w:pStyle w:val="TableText"/>
            </w:pPr>
            <w:r w:rsidRPr="005C4DD3">
              <w:t>A date specifying the end of a period when updating existing data in CATS and is only ever specified in a Change Request for a Retrospective Change correcting a past error.</w:t>
            </w:r>
          </w:p>
        </w:tc>
      </w:tr>
      <w:tr w:rsidR="002670BC" w:rsidRPr="005537C0" w14:paraId="7B17BE35" w14:textId="77777777" w:rsidTr="008F67DD">
        <w:tc>
          <w:tcPr>
            <w:tcW w:w="2235" w:type="dxa"/>
          </w:tcPr>
          <w:p w14:paraId="7386E6D2" w14:textId="77777777" w:rsidR="002670BC" w:rsidRDefault="002670BC" w:rsidP="002670BC">
            <w:pPr>
              <w:pStyle w:val="TableText"/>
            </w:pPr>
            <w:r w:rsidRPr="00B547AD">
              <w:t>Actual Meter Read Date</w:t>
            </w:r>
          </w:p>
        </w:tc>
        <w:tc>
          <w:tcPr>
            <w:tcW w:w="6949" w:type="dxa"/>
            <w:gridSpan w:val="3"/>
          </w:tcPr>
          <w:p w14:paraId="1952085E" w14:textId="77777777" w:rsidR="002670BC" w:rsidRPr="005C4DD3" w:rsidRDefault="002670BC" w:rsidP="002670BC">
            <w:pPr>
              <w:pStyle w:val="TableText"/>
            </w:pPr>
            <w:r w:rsidRPr="005C4DD3">
              <w:t>The date an Actual Meter Reading is obtained.</w:t>
            </w:r>
          </w:p>
        </w:tc>
      </w:tr>
      <w:tr w:rsidR="002670BC" w:rsidRPr="005537C0" w14:paraId="51631588" w14:textId="77777777" w:rsidTr="008F67DD">
        <w:tc>
          <w:tcPr>
            <w:tcW w:w="2235" w:type="dxa"/>
          </w:tcPr>
          <w:p w14:paraId="58E90312" w14:textId="77777777" w:rsidR="002670BC" w:rsidRDefault="002670BC" w:rsidP="002670BC">
            <w:pPr>
              <w:pStyle w:val="TableText"/>
            </w:pPr>
            <w:r>
              <w:t>Actual Meter Reading</w:t>
            </w:r>
          </w:p>
        </w:tc>
        <w:tc>
          <w:tcPr>
            <w:tcW w:w="6949" w:type="dxa"/>
            <w:gridSpan w:val="3"/>
          </w:tcPr>
          <w:p w14:paraId="7E27A147" w14:textId="77777777" w:rsidR="002670BC" w:rsidRPr="005C4DD3" w:rsidRDefault="002670BC" w:rsidP="002670BC">
            <w:pPr>
              <w:pStyle w:val="TableText"/>
            </w:pPr>
            <w:r w:rsidRPr="005C4DD3">
              <w:t xml:space="preserve">The </w:t>
            </w:r>
            <w:r w:rsidRPr="005C4DD3">
              <w:rPr>
                <w:i/>
              </w:rPr>
              <w:t>accumulated metering data</w:t>
            </w:r>
            <w:r w:rsidRPr="005C4DD3">
              <w:t xml:space="preserve"> or </w:t>
            </w:r>
            <w:r w:rsidRPr="005C4DD3">
              <w:rPr>
                <w:i/>
              </w:rPr>
              <w:t>interval metering data</w:t>
            </w:r>
            <w:r w:rsidRPr="005C4DD3">
              <w:t xml:space="preserve"> collected from a </w:t>
            </w:r>
            <w:r w:rsidRPr="005C4DD3">
              <w:rPr>
                <w:i/>
              </w:rPr>
              <w:t>meter</w:t>
            </w:r>
            <w:r w:rsidRPr="005C4DD3">
              <w:t xml:space="preserve"> either manually or by </w:t>
            </w:r>
            <w:r w:rsidRPr="005C4DD3">
              <w:rPr>
                <w:i/>
              </w:rPr>
              <w:t>remote acquisition</w:t>
            </w:r>
            <w:r w:rsidRPr="005C4DD3">
              <w:t xml:space="preserve"> (as applicable).</w:t>
            </w:r>
          </w:p>
        </w:tc>
      </w:tr>
      <w:tr w:rsidR="002670BC" w:rsidRPr="005537C0" w14:paraId="6901FD56" w14:textId="77777777" w:rsidTr="008F67DD">
        <w:tc>
          <w:tcPr>
            <w:tcW w:w="2235" w:type="dxa"/>
          </w:tcPr>
          <w:p w14:paraId="613DDC3E" w14:textId="77777777" w:rsidR="002670BC" w:rsidRDefault="002670BC" w:rsidP="002670BC">
            <w:pPr>
              <w:pStyle w:val="TableText"/>
            </w:pPr>
            <w:r>
              <w:t>Actual Metering Data</w:t>
            </w:r>
          </w:p>
        </w:tc>
        <w:tc>
          <w:tcPr>
            <w:tcW w:w="6949" w:type="dxa"/>
            <w:gridSpan w:val="3"/>
          </w:tcPr>
          <w:p w14:paraId="1D372E90" w14:textId="77777777" w:rsidR="002670BC" w:rsidRPr="005C4DD3" w:rsidRDefault="002670BC" w:rsidP="002670BC">
            <w:pPr>
              <w:pStyle w:val="TableText"/>
            </w:pPr>
            <w:r w:rsidRPr="003A02F5">
              <w:rPr>
                <w:i/>
              </w:rPr>
              <w:t>Accumulated metering data</w:t>
            </w:r>
            <w:r>
              <w:t xml:space="preserve"> or </w:t>
            </w:r>
            <w:r w:rsidRPr="003A02F5">
              <w:rPr>
                <w:i/>
              </w:rPr>
              <w:t>interval metering data</w:t>
            </w:r>
            <w:r>
              <w:t xml:space="preserve"> that has passed Validation without Substitution.</w:t>
            </w:r>
          </w:p>
        </w:tc>
      </w:tr>
      <w:tr w:rsidR="002670BC" w:rsidRPr="005537C0" w14:paraId="03311F55" w14:textId="77777777" w:rsidTr="008F67DD">
        <w:tc>
          <w:tcPr>
            <w:tcW w:w="2235" w:type="dxa"/>
          </w:tcPr>
          <w:p w14:paraId="0C60C0D6" w14:textId="77777777" w:rsidR="002670BC" w:rsidRDefault="002670BC" w:rsidP="002670BC">
            <w:pPr>
              <w:pStyle w:val="TableText"/>
            </w:pPr>
            <w:r w:rsidRPr="00F5358C">
              <w:t>ADL</w:t>
            </w:r>
          </w:p>
        </w:tc>
        <w:tc>
          <w:tcPr>
            <w:tcW w:w="6949" w:type="dxa"/>
            <w:gridSpan w:val="3"/>
          </w:tcPr>
          <w:p w14:paraId="76D27721" w14:textId="77777777" w:rsidR="002670BC" w:rsidRPr="005C4DD3" w:rsidRDefault="002670BC" w:rsidP="002670BC">
            <w:pPr>
              <w:pStyle w:val="TableText"/>
            </w:pPr>
            <w:r w:rsidRPr="005C4DD3">
              <w:t xml:space="preserve">Average Daily Load:  The </w:t>
            </w:r>
            <w:r>
              <w:t xml:space="preserve">net </w:t>
            </w:r>
            <w:r w:rsidRPr="005C4DD3">
              <w:t xml:space="preserve">electricity delivered through a </w:t>
            </w:r>
            <w:r w:rsidRPr="005C4DD3">
              <w:rPr>
                <w:i/>
              </w:rPr>
              <w:t>connection point</w:t>
            </w:r>
            <w:r w:rsidRPr="005C4DD3">
              <w:t xml:space="preserve"> over an extended period averaged to a daily amount.</w:t>
            </w:r>
          </w:p>
        </w:tc>
      </w:tr>
      <w:tr w:rsidR="002670BC" w:rsidRPr="005537C0" w14:paraId="573B5AD4" w14:textId="77777777" w:rsidTr="008F67DD">
        <w:tc>
          <w:tcPr>
            <w:tcW w:w="2235" w:type="dxa"/>
          </w:tcPr>
          <w:p w14:paraId="0E8BBA8D" w14:textId="77777777" w:rsidR="002670BC" w:rsidRPr="00F5358C" w:rsidRDefault="002670BC" w:rsidP="002670BC">
            <w:pPr>
              <w:pStyle w:val="TableText"/>
            </w:pPr>
            <w:r>
              <w:t>AEMO Communication</w:t>
            </w:r>
          </w:p>
        </w:tc>
        <w:tc>
          <w:tcPr>
            <w:tcW w:w="6949" w:type="dxa"/>
            <w:gridSpan w:val="3"/>
          </w:tcPr>
          <w:p w14:paraId="21806F52" w14:textId="77777777" w:rsidR="002670BC" w:rsidRPr="005C4DD3" w:rsidRDefault="002670BC" w:rsidP="002670BC">
            <w:pPr>
              <w:pStyle w:val="TableText"/>
            </w:pPr>
            <w:r w:rsidRPr="005C4DD3">
              <w:t xml:space="preserve">An email from AEMO to a distribution list of </w:t>
            </w:r>
            <w:r w:rsidRPr="005C4DD3">
              <w:rPr>
                <w:i/>
              </w:rPr>
              <w:t>Registered Participant</w:t>
            </w:r>
            <w:r w:rsidRPr="005C4DD3">
              <w:t xml:space="preserve"> contacts broadcasting </w:t>
            </w:r>
            <w:r w:rsidRPr="005C4DD3">
              <w:rPr>
                <w:i/>
              </w:rPr>
              <w:t>NEM</w:t>
            </w:r>
            <w:r w:rsidRPr="005C4DD3">
              <w:t>-related information.</w:t>
            </w:r>
          </w:p>
        </w:tc>
      </w:tr>
      <w:tr w:rsidR="002670BC" w:rsidRPr="005537C0" w14:paraId="0A1F1986" w14:textId="77777777" w:rsidTr="008F67DD">
        <w:tc>
          <w:tcPr>
            <w:tcW w:w="2235" w:type="dxa"/>
          </w:tcPr>
          <w:p w14:paraId="1B186025" w14:textId="77777777" w:rsidR="002670BC" w:rsidRDefault="002670BC" w:rsidP="002670BC">
            <w:pPr>
              <w:pStyle w:val="TableText"/>
            </w:pPr>
            <w:r w:rsidRPr="008B2FCC">
              <w:rPr>
                <w:color w:val="00B0F0"/>
              </w:rPr>
              <w:t>Appointment</w:t>
            </w:r>
          </w:p>
        </w:tc>
        <w:tc>
          <w:tcPr>
            <w:tcW w:w="6949" w:type="dxa"/>
            <w:gridSpan w:val="3"/>
          </w:tcPr>
          <w:p w14:paraId="112D18DA" w14:textId="77777777" w:rsidR="002670BC" w:rsidRPr="005C4DD3" w:rsidRDefault="002670BC" w:rsidP="002670BC">
            <w:pPr>
              <w:pStyle w:val="TableText"/>
            </w:pPr>
            <w:r w:rsidRPr="008B2FCC">
              <w:rPr>
                <w:color w:val="00B0F0"/>
              </w:rPr>
              <w:t xml:space="preserve">An agreement between </w:t>
            </w:r>
            <w:r>
              <w:rPr>
                <w:color w:val="00B0F0"/>
              </w:rPr>
              <w:t>an End User</w:t>
            </w:r>
            <w:r w:rsidRPr="008B2FCC">
              <w:rPr>
                <w:color w:val="00B0F0"/>
              </w:rPr>
              <w:t xml:space="preserve"> (or their agent), </w:t>
            </w:r>
            <w:r>
              <w:rPr>
                <w:color w:val="00B0F0"/>
              </w:rPr>
              <w:t xml:space="preserve">a </w:t>
            </w:r>
            <w:r w:rsidRPr="008B2FCC">
              <w:rPr>
                <w:i/>
                <w:color w:val="00B0F0"/>
              </w:rPr>
              <w:t>retailer</w:t>
            </w:r>
            <w:r w:rsidRPr="008B2FCC">
              <w:rPr>
                <w:color w:val="00B0F0"/>
              </w:rPr>
              <w:t xml:space="preserve"> </w:t>
            </w:r>
            <w:r>
              <w:rPr>
                <w:color w:val="00B0F0"/>
              </w:rPr>
              <w:t xml:space="preserve">and a Participant </w:t>
            </w:r>
            <w:r w:rsidRPr="008B2FCC">
              <w:rPr>
                <w:color w:val="00B0F0"/>
              </w:rPr>
              <w:t xml:space="preserve">for the </w:t>
            </w:r>
            <w:r>
              <w:rPr>
                <w:color w:val="00B0F0"/>
              </w:rPr>
              <w:t>Participant</w:t>
            </w:r>
            <w:r w:rsidRPr="008B2FCC">
              <w:rPr>
                <w:color w:val="00B0F0"/>
              </w:rPr>
              <w:t xml:space="preserve"> to perform requested work at a specifi</w:t>
            </w:r>
            <w:r>
              <w:rPr>
                <w:color w:val="00B0F0"/>
              </w:rPr>
              <w:t>ed</w:t>
            </w:r>
            <w:r w:rsidRPr="008B2FCC">
              <w:rPr>
                <w:color w:val="00B0F0"/>
              </w:rPr>
              <w:t xml:space="preserve"> time.</w:t>
            </w:r>
          </w:p>
        </w:tc>
      </w:tr>
      <w:tr w:rsidR="002670BC" w:rsidRPr="005537C0" w14:paraId="0F96F4AB" w14:textId="77777777" w:rsidTr="008F67DD">
        <w:tc>
          <w:tcPr>
            <w:tcW w:w="2235" w:type="dxa"/>
          </w:tcPr>
          <w:p w14:paraId="6622D13D" w14:textId="77777777" w:rsidR="002670BC" w:rsidRPr="002D0FBA" w:rsidRDefault="002670BC" w:rsidP="002670BC">
            <w:pPr>
              <w:pStyle w:val="TableText"/>
              <w:rPr>
                <w:color w:val="00B050"/>
              </w:rPr>
            </w:pPr>
            <w:r w:rsidRPr="002D0FBA">
              <w:rPr>
                <w:color w:val="00B050"/>
              </w:rPr>
              <w:t>aseXML</w:t>
            </w:r>
          </w:p>
        </w:tc>
        <w:tc>
          <w:tcPr>
            <w:tcW w:w="6949" w:type="dxa"/>
            <w:gridSpan w:val="3"/>
          </w:tcPr>
          <w:p w14:paraId="60C20DC4" w14:textId="77777777" w:rsidR="002670BC" w:rsidRPr="002D0FBA" w:rsidRDefault="002670BC" w:rsidP="002670BC">
            <w:pPr>
              <w:pStyle w:val="TableText"/>
              <w:rPr>
                <w:color w:val="00B050"/>
              </w:rPr>
            </w:pPr>
            <w:r w:rsidRPr="002D0FBA">
              <w:rPr>
                <w:color w:val="00B050"/>
              </w:rPr>
              <w:t xml:space="preserve">A standard to facilitate the exchange of information between Participants in XML.  </w:t>
            </w:r>
          </w:p>
        </w:tc>
      </w:tr>
      <w:tr w:rsidR="002670BC" w:rsidRPr="005537C0" w14:paraId="07B884EA" w14:textId="77777777" w:rsidTr="008F67DD">
        <w:tc>
          <w:tcPr>
            <w:tcW w:w="2235" w:type="dxa"/>
          </w:tcPr>
          <w:p w14:paraId="2D34FD25" w14:textId="77777777" w:rsidR="002670BC" w:rsidRPr="008B2FCC" w:rsidRDefault="002670BC" w:rsidP="002670BC">
            <w:pPr>
              <w:pStyle w:val="TableText"/>
              <w:rPr>
                <w:color w:val="00B0F0"/>
              </w:rPr>
            </w:pPr>
            <w:r w:rsidRPr="002D0FBA">
              <w:rPr>
                <w:color w:val="00B050"/>
              </w:rPr>
              <w:t>aseXML Guidelines</w:t>
            </w:r>
          </w:p>
        </w:tc>
        <w:tc>
          <w:tcPr>
            <w:tcW w:w="6949" w:type="dxa"/>
            <w:gridSpan w:val="3"/>
          </w:tcPr>
          <w:p w14:paraId="64E030AF" w14:textId="77777777" w:rsidR="002670BC" w:rsidRPr="008B2FCC" w:rsidRDefault="002670BC" w:rsidP="002670BC">
            <w:pPr>
              <w:pStyle w:val="TableText"/>
              <w:rPr>
                <w:color w:val="00B0F0"/>
              </w:rPr>
            </w:pPr>
            <w:r w:rsidRPr="002D0FBA">
              <w:rPr>
                <w:color w:val="00B050"/>
              </w:rPr>
              <w:t>Guidelines for the development of a Standard for Energy Transactions in XML (aseXML).</w:t>
            </w:r>
          </w:p>
        </w:tc>
      </w:tr>
      <w:tr w:rsidR="002670BC" w:rsidRPr="005537C0" w14:paraId="2DC6E0BA" w14:textId="77777777" w:rsidTr="008F67DD">
        <w:tc>
          <w:tcPr>
            <w:tcW w:w="2235" w:type="dxa"/>
          </w:tcPr>
          <w:p w14:paraId="4CCFC898" w14:textId="77777777" w:rsidR="002670BC" w:rsidRDefault="002670BC" w:rsidP="002670BC">
            <w:pPr>
              <w:pStyle w:val="TableText"/>
            </w:pPr>
            <w:r w:rsidRPr="008B2FCC">
              <w:rPr>
                <w:color w:val="00B0F0"/>
              </w:rPr>
              <w:t>aseXML Schema</w:t>
            </w:r>
          </w:p>
        </w:tc>
        <w:tc>
          <w:tcPr>
            <w:tcW w:w="6949" w:type="dxa"/>
            <w:gridSpan w:val="3"/>
          </w:tcPr>
          <w:p w14:paraId="5A4F42EA" w14:textId="77777777" w:rsidR="002670BC" w:rsidRPr="005C4DD3" w:rsidRDefault="002670BC" w:rsidP="002670BC">
            <w:pPr>
              <w:pStyle w:val="TableText"/>
            </w:pPr>
            <w:r w:rsidRPr="008B2FCC">
              <w:rPr>
                <w:color w:val="00B0F0"/>
              </w:rPr>
              <w:t>Specification used to describe the structure of an aseXML message.</w:t>
            </w:r>
          </w:p>
        </w:tc>
      </w:tr>
      <w:tr w:rsidR="002670BC" w:rsidRPr="005537C0" w14:paraId="334F00B0" w14:textId="77777777" w:rsidTr="008F67DD">
        <w:tc>
          <w:tcPr>
            <w:tcW w:w="2235" w:type="dxa"/>
          </w:tcPr>
          <w:p w14:paraId="41A8119E" w14:textId="77777777" w:rsidR="002670BC" w:rsidRPr="00D4616B" w:rsidRDefault="002670BC" w:rsidP="002670BC">
            <w:pPr>
              <w:pStyle w:val="TableText"/>
            </w:pPr>
            <w:r>
              <w:t>Asset Management Strategy</w:t>
            </w:r>
          </w:p>
        </w:tc>
        <w:tc>
          <w:tcPr>
            <w:tcW w:w="6949" w:type="dxa"/>
            <w:gridSpan w:val="3"/>
          </w:tcPr>
          <w:p w14:paraId="67B8B044" w14:textId="77777777" w:rsidR="002670BC" w:rsidRPr="005C4DD3" w:rsidRDefault="002670BC" w:rsidP="002670BC">
            <w:pPr>
              <w:pStyle w:val="TableText"/>
            </w:pPr>
            <w:r w:rsidRPr="005C4DD3">
              <w:t xml:space="preserve">A strategy for the testing of </w:t>
            </w:r>
            <w:r w:rsidRPr="005C4DD3">
              <w:rPr>
                <w:i/>
              </w:rPr>
              <w:t>metering installations</w:t>
            </w:r>
            <w:r w:rsidRPr="005C4DD3">
              <w:t xml:space="preserve"> submitted by an MC and approved by AEMO under clause S7.6 of the NER.</w:t>
            </w:r>
          </w:p>
        </w:tc>
      </w:tr>
      <w:tr w:rsidR="002670BC" w:rsidRPr="005537C0" w14:paraId="1D776905" w14:textId="77777777" w:rsidTr="008F67DD">
        <w:tc>
          <w:tcPr>
            <w:tcW w:w="2235" w:type="dxa"/>
          </w:tcPr>
          <w:p w14:paraId="78DA2D8F" w14:textId="77777777" w:rsidR="002670BC" w:rsidRDefault="002670BC" w:rsidP="002670BC">
            <w:pPr>
              <w:pStyle w:val="TableText"/>
            </w:pPr>
            <w:r w:rsidRPr="008B2FCC">
              <w:rPr>
                <w:color w:val="00B0F0"/>
              </w:rPr>
              <w:t>ASP</w:t>
            </w:r>
          </w:p>
        </w:tc>
        <w:tc>
          <w:tcPr>
            <w:tcW w:w="6949" w:type="dxa"/>
            <w:gridSpan w:val="3"/>
          </w:tcPr>
          <w:p w14:paraId="6512CE0B" w14:textId="77777777" w:rsidR="002670BC" w:rsidRPr="005C4DD3" w:rsidRDefault="002670BC" w:rsidP="002670BC">
            <w:pPr>
              <w:pStyle w:val="TableText"/>
            </w:pPr>
            <w:r w:rsidRPr="00E73C5F">
              <w:rPr>
                <w:i/>
                <w:color w:val="00B0F0"/>
              </w:rPr>
              <w:t>Accredited Service Provider</w:t>
            </w:r>
            <w:r>
              <w:rPr>
                <w:color w:val="00B0F0"/>
              </w:rPr>
              <w:t xml:space="preserve"> to provide connection services in NSW</w:t>
            </w:r>
          </w:p>
        </w:tc>
      </w:tr>
      <w:tr w:rsidR="002670BC" w:rsidRPr="005537C0" w14:paraId="780E5B2A" w14:textId="77777777" w:rsidTr="008F67DD">
        <w:trPr>
          <w:ins w:id="103" w:author="David Ripper" w:date="2018-10-12T11:47:00Z"/>
        </w:trPr>
        <w:tc>
          <w:tcPr>
            <w:tcW w:w="2235" w:type="dxa"/>
          </w:tcPr>
          <w:p w14:paraId="6AB9660F" w14:textId="635161DE" w:rsidR="002670BC" w:rsidRPr="002670BC" w:rsidRDefault="002670BC" w:rsidP="002670BC">
            <w:pPr>
              <w:pStyle w:val="TableText"/>
              <w:rPr>
                <w:ins w:id="104" w:author="David Ripper" w:date="2018-10-12T11:47:00Z"/>
                <w:color w:val="00B0F0"/>
              </w:rPr>
            </w:pPr>
            <w:commentRangeStart w:id="105"/>
            <w:ins w:id="106" w:author="David Ripper" w:date="2018-10-12T11:48:00Z">
              <w:r w:rsidRPr="002670BC">
                <w:rPr>
                  <w:rFonts w:cstheme="minorHAnsi"/>
                </w:rPr>
                <w:lastRenderedPageBreak/>
                <w:t>Average Daily Load Profile</w:t>
              </w:r>
            </w:ins>
          </w:p>
        </w:tc>
        <w:tc>
          <w:tcPr>
            <w:tcW w:w="6949" w:type="dxa"/>
            <w:gridSpan w:val="3"/>
          </w:tcPr>
          <w:p w14:paraId="658D47F4" w14:textId="44245EA2" w:rsidR="002670BC" w:rsidRPr="002670BC" w:rsidRDefault="002670BC" w:rsidP="002670BC">
            <w:pPr>
              <w:pStyle w:val="TableText"/>
              <w:rPr>
                <w:ins w:id="107" w:author="David Ripper" w:date="2018-10-12T11:47:00Z"/>
                <w:color w:val="00B0F0"/>
              </w:rPr>
            </w:pPr>
            <w:ins w:id="108" w:author="David Ripper" w:date="2018-10-12T11:48:00Z">
              <w:r w:rsidRPr="00D93F8D">
                <w:rPr>
                  <w:rFonts w:cstheme="minorHAnsi"/>
                </w:rPr>
                <w:t xml:space="preserve">A load profile across a day based on the average of </w:t>
              </w:r>
              <w:r w:rsidRPr="00D93F8D">
                <w:rPr>
                  <w:rFonts w:cstheme="minorHAnsi"/>
                  <w:i/>
                </w:rPr>
                <w:t>interval metering data</w:t>
              </w:r>
              <w:r w:rsidRPr="00D93F8D">
                <w:rPr>
                  <w:rFonts w:cstheme="minorHAnsi"/>
                </w:rPr>
                <w:t xml:space="preserve"> for the period of the request for the </w:t>
              </w:r>
              <w:r w:rsidRPr="00D93F8D">
                <w:rPr>
                  <w:rFonts w:cstheme="minorHAnsi"/>
                  <w:i/>
                </w:rPr>
                <w:t>metering data</w:t>
              </w:r>
              <w:r w:rsidRPr="00D93F8D">
                <w:rPr>
                  <w:rFonts w:cstheme="minorHAnsi"/>
                </w:rPr>
                <w:t>.</w:t>
              </w:r>
            </w:ins>
            <w:commentRangeEnd w:id="105"/>
            <w:ins w:id="109" w:author="David Ripper" w:date="2018-10-12T12:41:00Z">
              <w:r w:rsidR="0087359D">
                <w:rPr>
                  <w:rStyle w:val="CommentReference"/>
                  <w:rFonts w:ascii="Arial" w:eastAsia="Calibri" w:hAnsi="Arial" w:cs="Times New Roman"/>
                </w:rPr>
                <w:commentReference w:id="105"/>
              </w:r>
            </w:ins>
          </w:p>
        </w:tc>
      </w:tr>
      <w:tr w:rsidR="002670BC" w:rsidRPr="005537C0" w14:paraId="38434CB0" w14:textId="77777777" w:rsidTr="008F67DD">
        <w:tc>
          <w:tcPr>
            <w:tcW w:w="2235" w:type="dxa"/>
          </w:tcPr>
          <w:p w14:paraId="0904A34F" w14:textId="77777777" w:rsidR="002670BC" w:rsidRDefault="002670BC" w:rsidP="002670BC">
            <w:pPr>
              <w:pStyle w:val="TableText"/>
            </w:pPr>
            <w:r w:rsidRPr="008B2FCC">
              <w:rPr>
                <w:color w:val="00B0F0"/>
              </w:rPr>
              <w:t>B2B</w:t>
            </w:r>
          </w:p>
        </w:tc>
        <w:tc>
          <w:tcPr>
            <w:tcW w:w="6949" w:type="dxa"/>
            <w:gridSpan w:val="3"/>
          </w:tcPr>
          <w:p w14:paraId="11F9D3E9" w14:textId="77777777" w:rsidR="002670BC" w:rsidRPr="005C4DD3" w:rsidRDefault="002670BC" w:rsidP="002670BC">
            <w:pPr>
              <w:pStyle w:val="TableText"/>
            </w:pPr>
            <w:r w:rsidRPr="008B2FCC">
              <w:rPr>
                <w:color w:val="00B0F0"/>
              </w:rPr>
              <w:t>Business-to-Business:  A generic term used to refer to certain business-to-business</w:t>
            </w:r>
            <w:r>
              <w:rPr>
                <w:color w:val="00B0F0"/>
              </w:rPr>
              <w:t xml:space="preserve"> </w:t>
            </w:r>
            <w:r w:rsidRPr="008B2FCC">
              <w:rPr>
                <w:color w:val="00B0F0"/>
              </w:rPr>
              <w:t>interactions betwee</w:t>
            </w:r>
            <w:r>
              <w:rPr>
                <w:color w:val="00B0F0"/>
              </w:rPr>
              <w:t>n</w:t>
            </w:r>
            <w:r w:rsidRPr="008B2FCC">
              <w:rPr>
                <w:color w:val="00B0F0"/>
              </w:rPr>
              <w:t xml:space="preserve"> </w:t>
            </w:r>
            <w:r w:rsidRPr="00E73C5F">
              <w:rPr>
                <w:color w:val="00B0F0"/>
              </w:rPr>
              <w:t>Participants</w:t>
            </w:r>
            <w:r>
              <w:rPr>
                <w:color w:val="00B0F0"/>
              </w:rPr>
              <w:t xml:space="preserve"> through the </w:t>
            </w:r>
            <w:r w:rsidRPr="00E73C5F">
              <w:rPr>
                <w:i/>
                <w:color w:val="00B0F0"/>
              </w:rPr>
              <w:t>B2B e-hub</w:t>
            </w:r>
            <w:r w:rsidRPr="008B2FCC">
              <w:rPr>
                <w:color w:val="00B0F0"/>
              </w:rPr>
              <w:t>.</w:t>
            </w:r>
          </w:p>
        </w:tc>
      </w:tr>
      <w:tr w:rsidR="002670BC" w:rsidRPr="005537C0" w14:paraId="58E42E46" w14:textId="77777777" w:rsidTr="008F67DD">
        <w:tc>
          <w:tcPr>
            <w:tcW w:w="2235" w:type="dxa"/>
          </w:tcPr>
          <w:p w14:paraId="08E1DAE0" w14:textId="77777777" w:rsidR="002670BC" w:rsidRPr="008B2FCC" w:rsidRDefault="002670BC" w:rsidP="002670BC">
            <w:pPr>
              <w:pStyle w:val="TableText"/>
              <w:rPr>
                <w:color w:val="00B0F0"/>
              </w:rPr>
            </w:pPr>
            <w:r w:rsidRPr="008B2FCC">
              <w:rPr>
                <w:color w:val="00B0F0"/>
              </w:rPr>
              <w:t>B2B Acknowledgement</w:t>
            </w:r>
          </w:p>
          <w:p w14:paraId="5B967C2B" w14:textId="77777777" w:rsidR="002670BC" w:rsidRDefault="002670BC" w:rsidP="002670BC">
            <w:pPr>
              <w:pStyle w:val="TableText"/>
            </w:pPr>
          </w:p>
        </w:tc>
        <w:tc>
          <w:tcPr>
            <w:tcW w:w="6949" w:type="dxa"/>
            <w:gridSpan w:val="3"/>
          </w:tcPr>
          <w:p w14:paraId="372671B0" w14:textId="77777777" w:rsidR="002670BC" w:rsidRPr="005C4DD3" w:rsidRDefault="002670BC" w:rsidP="002670BC">
            <w:pPr>
              <w:pStyle w:val="TableText"/>
            </w:pPr>
            <w:r w:rsidRPr="008B2FCC">
              <w:rPr>
                <w:color w:val="00B0F0"/>
              </w:rPr>
              <w:t>A generic term used to refer to an aseXML Message or B2B Transaction acknowledgement, within the context of a B2B Interaction.  Often referred to as being positive (indicating correctness of the associated file) or negative (indicating an error with the associated file).</w:t>
            </w:r>
          </w:p>
        </w:tc>
      </w:tr>
      <w:tr w:rsidR="002670BC" w:rsidRPr="005537C0" w14:paraId="5D78A32E" w14:textId="77777777" w:rsidTr="008F67DD">
        <w:tc>
          <w:tcPr>
            <w:tcW w:w="2235" w:type="dxa"/>
          </w:tcPr>
          <w:p w14:paraId="44D01C41" w14:textId="77777777" w:rsidR="002670BC" w:rsidRDefault="002670BC" w:rsidP="002670BC">
            <w:pPr>
              <w:pStyle w:val="TableText"/>
            </w:pPr>
            <w:r w:rsidRPr="008B2FCC">
              <w:rPr>
                <w:color w:val="00B0F0"/>
              </w:rPr>
              <w:t>B2B Interaction</w:t>
            </w:r>
          </w:p>
        </w:tc>
        <w:tc>
          <w:tcPr>
            <w:tcW w:w="6949" w:type="dxa"/>
            <w:gridSpan w:val="3"/>
          </w:tcPr>
          <w:p w14:paraId="7ED8C7DF" w14:textId="77777777" w:rsidR="002670BC" w:rsidRPr="005C4DD3" w:rsidRDefault="002670BC" w:rsidP="002670BC">
            <w:pPr>
              <w:pStyle w:val="TableText"/>
            </w:pPr>
            <w:r w:rsidRPr="008B2FCC">
              <w:rPr>
                <w:color w:val="00B0F0"/>
              </w:rPr>
              <w:t xml:space="preserve">A complete set of B2B Messages between two Participants involving Business Document, Business Receipt, and </w:t>
            </w:r>
            <w:r w:rsidRPr="00730B80">
              <w:rPr>
                <w:i/>
                <w:color w:val="00B0F0"/>
                <w:u w:val="single"/>
              </w:rPr>
              <w:t>Business Acceptance/Rejection</w:t>
            </w:r>
            <w:r w:rsidRPr="008B2FCC">
              <w:rPr>
                <w:color w:val="00B0F0"/>
              </w:rPr>
              <w:t>.</w:t>
            </w:r>
          </w:p>
        </w:tc>
      </w:tr>
      <w:tr w:rsidR="002670BC" w:rsidRPr="005537C0" w14:paraId="63C7990F" w14:textId="77777777" w:rsidTr="008F67DD">
        <w:tc>
          <w:tcPr>
            <w:tcW w:w="2235" w:type="dxa"/>
          </w:tcPr>
          <w:p w14:paraId="78190E93" w14:textId="77777777" w:rsidR="002670BC" w:rsidRDefault="002670BC" w:rsidP="002670BC">
            <w:pPr>
              <w:pStyle w:val="TableText"/>
            </w:pPr>
            <w:r w:rsidRPr="008B2FCC">
              <w:rPr>
                <w:color w:val="00B0F0"/>
              </w:rPr>
              <w:t>B2B Mapping to aseXML</w:t>
            </w:r>
          </w:p>
        </w:tc>
        <w:tc>
          <w:tcPr>
            <w:tcW w:w="6949" w:type="dxa"/>
            <w:gridSpan w:val="3"/>
          </w:tcPr>
          <w:p w14:paraId="745108B2" w14:textId="77777777" w:rsidR="002670BC" w:rsidRPr="005C4DD3" w:rsidRDefault="002670BC" w:rsidP="002670BC">
            <w:pPr>
              <w:pStyle w:val="TableText"/>
            </w:pPr>
            <w:r w:rsidRPr="008B2FCC">
              <w:rPr>
                <w:color w:val="00B0F0"/>
              </w:rPr>
              <w:t>A document detailing the specific aseXML interfaces to be used in the implementation of B2B Transactions.</w:t>
            </w:r>
          </w:p>
        </w:tc>
      </w:tr>
      <w:tr w:rsidR="002670BC" w:rsidRPr="005537C0" w14:paraId="77528954" w14:textId="77777777" w:rsidTr="008F67DD">
        <w:tc>
          <w:tcPr>
            <w:tcW w:w="2235" w:type="dxa"/>
          </w:tcPr>
          <w:p w14:paraId="7B47D326" w14:textId="77777777" w:rsidR="002670BC" w:rsidRDefault="002670BC" w:rsidP="002670BC">
            <w:pPr>
              <w:pStyle w:val="TableText"/>
            </w:pPr>
            <w:r w:rsidRPr="008B2FCC">
              <w:rPr>
                <w:color w:val="00B0F0"/>
              </w:rPr>
              <w:t>B2B Message</w:t>
            </w:r>
          </w:p>
        </w:tc>
        <w:tc>
          <w:tcPr>
            <w:tcW w:w="6949" w:type="dxa"/>
            <w:gridSpan w:val="3"/>
          </w:tcPr>
          <w:p w14:paraId="0D7C5EEE" w14:textId="77777777" w:rsidR="002670BC" w:rsidRPr="005C4DD3" w:rsidRDefault="002670BC" w:rsidP="002670BC">
            <w:pPr>
              <w:pStyle w:val="TableText"/>
            </w:pPr>
            <w:r w:rsidRPr="008B2FCC">
              <w:rPr>
                <w:color w:val="00B0F0"/>
              </w:rPr>
              <w:t>A B2B Transaction or B2B Acknowledgement sent between a</w:t>
            </w:r>
            <w:r>
              <w:rPr>
                <w:color w:val="00B0F0"/>
              </w:rPr>
              <w:t>n</w:t>
            </w:r>
            <w:r w:rsidRPr="008B2FCC">
              <w:rPr>
                <w:color w:val="00B0F0"/>
              </w:rPr>
              <w:t xml:space="preserve"> Initiator and a Recipient.</w:t>
            </w:r>
          </w:p>
        </w:tc>
      </w:tr>
      <w:tr w:rsidR="002670BC" w:rsidRPr="005537C0" w14:paraId="0E299DA2" w14:textId="77777777" w:rsidTr="008F67DD">
        <w:tc>
          <w:tcPr>
            <w:tcW w:w="2235" w:type="dxa"/>
          </w:tcPr>
          <w:p w14:paraId="346B568D" w14:textId="77777777" w:rsidR="002670BC" w:rsidRDefault="002670BC" w:rsidP="002670BC">
            <w:pPr>
              <w:pStyle w:val="TableText"/>
            </w:pPr>
            <w:r w:rsidRPr="008B2FCC">
              <w:rPr>
                <w:color w:val="00B0F0"/>
              </w:rPr>
              <w:t>B2B Notification</w:t>
            </w:r>
          </w:p>
        </w:tc>
        <w:tc>
          <w:tcPr>
            <w:tcW w:w="6949" w:type="dxa"/>
            <w:gridSpan w:val="3"/>
          </w:tcPr>
          <w:p w14:paraId="14E41C98" w14:textId="77777777" w:rsidR="002670BC" w:rsidRPr="005C4DD3" w:rsidRDefault="002670BC" w:rsidP="002670BC">
            <w:pPr>
              <w:pStyle w:val="TableText"/>
            </w:pPr>
            <w:r w:rsidRPr="008B2FCC">
              <w:rPr>
                <w:color w:val="00B0F0"/>
              </w:rPr>
              <w:t>A B2B Transaction that does not have a corresponding reply.</w:t>
            </w:r>
          </w:p>
        </w:tc>
      </w:tr>
      <w:tr w:rsidR="002670BC" w:rsidRPr="005537C0" w14:paraId="54DCA48B" w14:textId="77777777" w:rsidTr="008F67DD">
        <w:tc>
          <w:tcPr>
            <w:tcW w:w="2235" w:type="dxa"/>
          </w:tcPr>
          <w:p w14:paraId="6D90FBFB" w14:textId="77777777" w:rsidR="002670BC" w:rsidRDefault="002670BC" w:rsidP="002670BC">
            <w:pPr>
              <w:pStyle w:val="TableText"/>
            </w:pPr>
            <w:r w:rsidRPr="008B2FCC">
              <w:rPr>
                <w:color w:val="00B0F0"/>
              </w:rPr>
              <w:t>B2B Transaction</w:t>
            </w:r>
          </w:p>
        </w:tc>
        <w:tc>
          <w:tcPr>
            <w:tcW w:w="6949" w:type="dxa"/>
            <w:gridSpan w:val="3"/>
          </w:tcPr>
          <w:p w14:paraId="6E1FCBDC" w14:textId="77777777" w:rsidR="002670BC" w:rsidRPr="005C4DD3" w:rsidRDefault="002670BC" w:rsidP="002670BC">
            <w:pPr>
              <w:pStyle w:val="TableText"/>
            </w:pPr>
            <w:r w:rsidRPr="008B2FCC">
              <w:rPr>
                <w:color w:val="00B0F0"/>
              </w:rPr>
              <w:t>An aseXML realisation of a Business Document.</w:t>
            </w:r>
          </w:p>
        </w:tc>
      </w:tr>
      <w:tr w:rsidR="002670BC" w:rsidRPr="005537C0" w14:paraId="194686D5" w14:textId="77777777" w:rsidTr="008F67DD">
        <w:tc>
          <w:tcPr>
            <w:tcW w:w="2235" w:type="dxa"/>
          </w:tcPr>
          <w:p w14:paraId="2FA13872" w14:textId="77777777" w:rsidR="002670BC" w:rsidRDefault="002670BC" w:rsidP="002670BC">
            <w:pPr>
              <w:pStyle w:val="TableText"/>
            </w:pPr>
            <w:r>
              <w:t>Backup RoLR</w:t>
            </w:r>
          </w:p>
        </w:tc>
        <w:tc>
          <w:tcPr>
            <w:tcW w:w="6949" w:type="dxa"/>
            <w:gridSpan w:val="3"/>
          </w:tcPr>
          <w:p w14:paraId="56FF3FFC" w14:textId="77777777" w:rsidR="002670BC" w:rsidRPr="005C4DD3" w:rsidRDefault="002670BC" w:rsidP="002670BC">
            <w:pPr>
              <w:pStyle w:val="TableText"/>
            </w:pPr>
            <w:r w:rsidRPr="005C4DD3">
              <w:t>As defined in the AER RoLR Guidelines.</w:t>
            </w:r>
          </w:p>
        </w:tc>
      </w:tr>
      <w:tr w:rsidR="002670BC" w:rsidRPr="005537C0" w14:paraId="7A1706F8" w14:textId="77777777" w:rsidTr="008F67DD">
        <w:tc>
          <w:tcPr>
            <w:tcW w:w="2235" w:type="dxa"/>
          </w:tcPr>
          <w:p w14:paraId="41AF5C84" w14:textId="77777777" w:rsidR="002670BC" w:rsidRDefault="002670BC" w:rsidP="002670BC">
            <w:pPr>
              <w:pStyle w:val="TableText"/>
            </w:pPr>
            <w:r>
              <w:t>BCT</w:t>
            </w:r>
          </w:p>
        </w:tc>
        <w:tc>
          <w:tcPr>
            <w:tcW w:w="6949" w:type="dxa"/>
            <w:gridSpan w:val="3"/>
          </w:tcPr>
          <w:p w14:paraId="7F7D0433" w14:textId="77777777" w:rsidR="002670BC" w:rsidRPr="005C4DD3" w:rsidRDefault="002670BC" w:rsidP="002670BC">
            <w:pPr>
              <w:pStyle w:val="TableText"/>
            </w:pPr>
            <w:r w:rsidRPr="005C4DD3">
              <w:t xml:space="preserve">Bulk Change Tool:  A component of MSATS used by AEMO to make bulk changes to data without requiring the submission of Change Requests. </w:t>
            </w:r>
          </w:p>
        </w:tc>
      </w:tr>
      <w:tr w:rsidR="002670BC" w:rsidRPr="005537C0" w14:paraId="66FA6435" w14:textId="77777777" w:rsidTr="008F67DD">
        <w:tc>
          <w:tcPr>
            <w:tcW w:w="2235" w:type="dxa"/>
          </w:tcPr>
          <w:p w14:paraId="60734E67" w14:textId="77777777" w:rsidR="002670BC" w:rsidRDefault="002670BC" w:rsidP="002670BC">
            <w:pPr>
              <w:pStyle w:val="TableText"/>
            </w:pPr>
            <w:r>
              <w:t>BMP</w:t>
            </w:r>
          </w:p>
          <w:p w14:paraId="4293BE6D" w14:textId="77777777" w:rsidR="002670BC" w:rsidRDefault="002670BC" w:rsidP="002670BC">
            <w:pPr>
              <w:pStyle w:val="TableText"/>
            </w:pPr>
          </w:p>
        </w:tc>
        <w:tc>
          <w:tcPr>
            <w:tcW w:w="6949" w:type="dxa"/>
            <w:gridSpan w:val="3"/>
          </w:tcPr>
          <w:p w14:paraId="38FD42D9" w14:textId="77777777" w:rsidR="002670BC" w:rsidRPr="005C4DD3" w:rsidRDefault="002670BC" w:rsidP="002670BC">
            <w:pPr>
              <w:pStyle w:val="TableText"/>
            </w:pPr>
            <w:r w:rsidRPr="005C4DD3">
              <w:t xml:space="preserve">Basic Meter Profiler:  The </w:t>
            </w:r>
            <w:r>
              <w:t>application of</w:t>
            </w:r>
            <w:r w:rsidRPr="005C4DD3">
              <w:t xml:space="preserve"> </w:t>
            </w:r>
            <w:r w:rsidRPr="005C4DD3">
              <w:rPr>
                <w:i/>
              </w:rPr>
              <w:t>profile</w:t>
            </w:r>
            <w:r>
              <w:t xml:space="preserve"> shape data to </w:t>
            </w:r>
            <w:r w:rsidRPr="00492D42">
              <w:rPr>
                <w:i/>
              </w:rPr>
              <w:t>accumulated</w:t>
            </w:r>
            <w:r>
              <w:t xml:space="preserve"> </w:t>
            </w:r>
            <w:r w:rsidRPr="00E62AAE">
              <w:rPr>
                <w:i/>
              </w:rPr>
              <w:t>metering data</w:t>
            </w:r>
            <w:r>
              <w:t xml:space="preserve"> to create half-hourly</w:t>
            </w:r>
            <w:r w:rsidRPr="005C4DD3">
              <w:t xml:space="preserve"> </w:t>
            </w:r>
            <w:r>
              <w:rPr>
                <w:i/>
              </w:rPr>
              <w:t>interval</w:t>
            </w:r>
            <w:r w:rsidRPr="005C4DD3">
              <w:rPr>
                <w:i/>
              </w:rPr>
              <w:t xml:space="preserve"> metering data</w:t>
            </w:r>
            <w:r>
              <w:t xml:space="preserve"> for a Profile Area</w:t>
            </w:r>
            <w:r w:rsidRPr="005C4DD3">
              <w:t xml:space="preserve">. </w:t>
            </w:r>
          </w:p>
        </w:tc>
      </w:tr>
      <w:tr w:rsidR="002670BC" w:rsidRPr="005537C0" w14:paraId="10039630" w14:textId="77777777" w:rsidTr="008F67DD">
        <w:tc>
          <w:tcPr>
            <w:tcW w:w="2235" w:type="dxa"/>
          </w:tcPr>
          <w:p w14:paraId="2EE33C3E" w14:textId="77777777" w:rsidR="002670BC" w:rsidRPr="00B547AD" w:rsidRDefault="002670BC" w:rsidP="002670BC">
            <w:pPr>
              <w:pStyle w:val="TableText"/>
            </w:pPr>
            <w:r>
              <w:t>Bundling</w:t>
            </w:r>
          </w:p>
        </w:tc>
        <w:tc>
          <w:tcPr>
            <w:tcW w:w="6949" w:type="dxa"/>
            <w:gridSpan w:val="3"/>
          </w:tcPr>
          <w:p w14:paraId="5E8ADB15" w14:textId="77777777" w:rsidR="002670BC" w:rsidRPr="005C4DD3" w:rsidRDefault="002670BC" w:rsidP="002670BC">
            <w:pPr>
              <w:pStyle w:val="TableText"/>
            </w:pPr>
            <w:r w:rsidRPr="005C4DD3">
              <w:t>A function in MSATS whereby AEMO ‘bundle</w:t>
            </w:r>
            <w:r>
              <w:t>s</w:t>
            </w:r>
            <w:r w:rsidRPr="005C4DD3">
              <w:t>’ Change Request</w:t>
            </w:r>
            <w:r>
              <w:t>s</w:t>
            </w:r>
            <w:r w:rsidRPr="005C4DD3">
              <w:t>. This means that instead of sending Change Request</w:t>
            </w:r>
            <w:r>
              <w:t>s</w:t>
            </w:r>
            <w:r w:rsidRPr="005C4DD3">
              <w:t xml:space="preserve"> as individual XML messages containing a single transaction, many can be bundled into a single XML message (one message, with multiple transactions, in a single file).</w:t>
            </w:r>
          </w:p>
        </w:tc>
      </w:tr>
      <w:tr w:rsidR="002670BC" w:rsidRPr="005537C0" w14:paraId="4E2908D4" w14:textId="77777777" w:rsidTr="008F67DD">
        <w:tc>
          <w:tcPr>
            <w:tcW w:w="2235" w:type="dxa"/>
          </w:tcPr>
          <w:p w14:paraId="74A575F1" w14:textId="77777777" w:rsidR="002670BC" w:rsidRDefault="002670BC" w:rsidP="002670BC">
            <w:pPr>
              <w:pStyle w:val="TableText"/>
            </w:pPr>
            <w:r w:rsidRPr="00B547AD">
              <w:t xml:space="preserve">Business </w:t>
            </w:r>
          </w:p>
        </w:tc>
        <w:tc>
          <w:tcPr>
            <w:tcW w:w="6949" w:type="dxa"/>
            <w:gridSpan w:val="3"/>
          </w:tcPr>
          <w:p w14:paraId="0AAA9BD6" w14:textId="77777777" w:rsidR="002670BC" w:rsidRPr="005C4DD3" w:rsidRDefault="002670BC" w:rsidP="002670BC">
            <w:pPr>
              <w:pStyle w:val="TableText"/>
            </w:pPr>
            <w:r w:rsidRPr="005C4DD3">
              <w:t xml:space="preserve">As defined in the </w:t>
            </w:r>
            <w:r w:rsidRPr="005C4DD3">
              <w:rPr>
                <w:i/>
              </w:rPr>
              <w:t>NERL</w:t>
            </w:r>
            <w:r w:rsidRPr="005C4DD3">
              <w:t>.</w:t>
            </w:r>
          </w:p>
        </w:tc>
      </w:tr>
      <w:tr w:rsidR="002670BC" w:rsidRPr="005537C0" w14:paraId="499EC1E0" w14:textId="77777777" w:rsidTr="008F67DD">
        <w:tc>
          <w:tcPr>
            <w:tcW w:w="2235" w:type="dxa"/>
          </w:tcPr>
          <w:p w14:paraId="17448DAD" w14:textId="77777777" w:rsidR="002670BC" w:rsidRPr="00B547AD" w:rsidRDefault="002670BC" w:rsidP="002670BC">
            <w:pPr>
              <w:pStyle w:val="TableText"/>
            </w:pPr>
            <w:r w:rsidRPr="00E73C5F">
              <w:rPr>
                <w:i/>
                <w:color w:val="00B0F0"/>
                <w:u w:val="single"/>
              </w:rPr>
              <w:t>BusinessAcceptance</w:t>
            </w:r>
          </w:p>
        </w:tc>
        <w:tc>
          <w:tcPr>
            <w:tcW w:w="6949" w:type="dxa"/>
            <w:gridSpan w:val="3"/>
          </w:tcPr>
          <w:p w14:paraId="3BFBE576" w14:textId="77777777" w:rsidR="002670BC" w:rsidRPr="005C4DD3" w:rsidRDefault="002670BC" w:rsidP="002670BC">
            <w:pPr>
              <w:pStyle w:val="TableText"/>
            </w:pPr>
            <w:r w:rsidRPr="008B2FCC">
              <w:rPr>
                <w:color w:val="00B0F0"/>
              </w:rPr>
              <w:t>A Business Signal indicating acceptance.</w:t>
            </w:r>
          </w:p>
        </w:tc>
      </w:tr>
      <w:tr w:rsidR="002670BC" w:rsidRPr="005537C0" w14:paraId="3B096A3D" w14:textId="77777777" w:rsidTr="008F67DD">
        <w:tc>
          <w:tcPr>
            <w:tcW w:w="2235" w:type="dxa"/>
          </w:tcPr>
          <w:p w14:paraId="6A807854" w14:textId="77777777" w:rsidR="002670BC" w:rsidRPr="002D0FBA" w:rsidRDefault="002670BC" w:rsidP="002670BC">
            <w:pPr>
              <w:pStyle w:val="TableText"/>
              <w:rPr>
                <w:color w:val="00B0F0"/>
              </w:rPr>
            </w:pPr>
            <w:r w:rsidRPr="00F31270">
              <w:rPr>
                <w:color w:val="00B0F0"/>
              </w:rPr>
              <w:t>Business Day</w:t>
            </w:r>
          </w:p>
        </w:tc>
        <w:tc>
          <w:tcPr>
            <w:tcW w:w="6949" w:type="dxa"/>
            <w:gridSpan w:val="3"/>
          </w:tcPr>
          <w:p w14:paraId="5D951311" w14:textId="77777777" w:rsidR="002670BC" w:rsidRDefault="002670BC" w:rsidP="002670BC">
            <w:pPr>
              <w:pStyle w:val="TableText"/>
              <w:rPr>
                <w:color w:val="00B0F0"/>
              </w:rPr>
            </w:pPr>
            <w:r>
              <w:rPr>
                <w:color w:val="00B0F0"/>
              </w:rPr>
              <w:t>Any weekday other than public holidays applicable to the Site to which a B2B Transaction applies.</w:t>
            </w:r>
          </w:p>
        </w:tc>
      </w:tr>
      <w:tr w:rsidR="002670BC" w:rsidRPr="005537C0" w14:paraId="72150BD4" w14:textId="77777777" w:rsidTr="008F67DD">
        <w:tc>
          <w:tcPr>
            <w:tcW w:w="2235" w:type="dxa"/>
          </w:tcPr>
          <w:p w14:paraId="733D71AF" w14:textId="77777777" w:rsidR="002670BC" w:rsidRPr="00E638B8" w:rsidRDefault="002670BC" w:rsidP="002670BC">
            <w:pPr>
              <w:pStyle w:val="TableText"/>
            </w:pPr>
            <w:r w:rsidRPr="002D0FBA">
              <w:rPr>
                <w:color w:val="00B0F0"/>
              </w:rPr>
              <w:t>Business Event</w:t>
            </w:r>
          </w:p>
        </w:tc>
        <w:tc>
          <w:tcPr>
            <w:tcW w:w="6949" w:type="dxa"/>
            <w:gridSpan w:val="3"/>
          </w:tcPr>
          <w:p w14:paraId="173F4A60" w14:textId="77777777" w:rsidR="002670BC" w:rsidRPr="005C4DD3" w:rsidRDefault="002670BC" w:rsidP="002670BC">
            <w:pPr>
              <w:pStyle w:val="TableText"/>
            </w:pPr>
            <w:r>
              <w:rPr>
                <w:color w:val="00B0F0"/>
              </w:rPr>
              <w:t>The reason for the acceptance or rejection of a B2B Transaction.</w:t>
            </w:r>
          </w:p>
        </w:tc>
      </w:tr>
      <w:tr w:rsidR="002670BC" w:rsidRPr="005537C0" w14:paraId="02982C2E" w14:textId="77777777" w:rsidTr="008F67DD">
        <w:tc>
          <w:tcPr>
            <w:tcW w:w="2235" w:type="dxa"/>
          </w:tcPr>
          <w:p w14:paraId="2C73C4BE" w14:textId="77777777" w:rsidR="002670BC" w:rsidRPr="00B547AD" w:rsidRDefault="002670BC" w:rsidP="002670BC">
            <w:pPr>
              <w:pStyle w:val="TableText"/>
            </w:pPr>
            <w:r w:rsidRPr="008B2FCC">
              <w:rPr>
                <w:color w:val="00B0F0"/>
              </w:rPr>
              <w:t xml:space="preserve">Business </w:t>
            </w:r>
            <w:r>
              <w:rPr>
                <w:color w:val="00B0F0"/>
              </w:rPr>
              <w:t>Document</w:t>
            </w:r>
          </w:p>
        </w:tc>
        <w:tc>
          <w:tcPr>
            <w:tcW w:w="6949" w:type="dxa"/>
            <w:gridSpan w:val="3"/>
          </w:tcPr>
          <w:p w14:paraId="704F8942" w14:textId="77777777" w:rsidR="002670BC" w:rsidRDefault="002670BC" w:rsidP="002670BC">
            <w:pPr>
              <w:pStyle w:val="TableText"/>
              <w:rPr>
                <w:color w:val="00B0F0"/>
              </w:rPr>
            </w:pPr>
            <w:r>
              <w:rPr>
                <w:color w:val="00B0F0"/>
              </w:rPr>
              <w:t>The transaction that contains the business content for:</w:t>
            </w:r>
          </w:p>
          <w:p w14:paraId="365199D2" w14:textId="77777777" w:rsidR="002670BC" w:rsidRPr="00E73C5F" w:rsidRDefault="002670BC" w:rsidP="002670BC">
            <w:pPr>
              <w:pStyle w:val="TableText"/>
              <w:numPr>
                <w:ilvl w:val="0"/>
                <w:numId w:val="34"/>
              </w:numPr>
              <w:rPr>
                <w:color w:val="00B0F0"/>
                <w:u w:val="single"/>
              </w:rPr>
            </w:pPr>
            <w:r w:rsidRPr="00E73C5F">
              <w:rPr>
                <w:color w:val="00B0F0"/>
                <w:u w:val="single"/>
              </w:rPr>
              <w:t>MeterDataNotification</w:t>
            </w:r>
          </w:p>
          <w:p w14:paraId="7386D60B" w14:textId="77777777" w:rsidR="002670BC" w:rsidRPr="00E73C5F" w:rsidRDefault="002670BC" w:rsidP="002670BC">
            <w:pPr>
              <w:pStyle w:val="TableText"/>
              <w:numPr>
                <w:ilvl w:val="0"/>
                <w:numId w:val="34"/>
              </w:numPr>
              <w:rPr>
                <w:color w:val="00B0F0"/>
                <w:u w:val="single"/>
              </w:rPr>
            </w:pPr>
            <w:r w:rsidRPr="00E73C5F">
              <w:rPr>
                <w:color w:val="00B0F0"/>
                <w:u w:val="single"/>
              </w:rPr>
              <w:t>ProvideMeterDataRequest</w:t>
            </w:r>
          </w:p>
          <w:p w14:paraId="16CE4C26" w14:textId="77777777" w:rsidR="002670BC" w:rsidRPr="00E73C5F" w:rsidRDefault="002670BC" w:rsidP="002670BC">
            <w:pPr>
              <w:pStyle w:val="TableText"/>
              <w:numPr>
                <w:ilvl w:val="0"/>
                <w:numId w:val="34"/>
              </w:numPr>
              <w:rPr>
                <w:color w:val="00B0F0"/>
                <w:u w:val="single"/>
              </w:rPr>
            </w:pPr>
            <w:r w:rsidRPr="00E73C5F">
              <w:rPr>
                <w:color w:val="00B0F0"/>
                <w:u w:val="single"/>
              </w:rPr>
              <w:t>VerifyMeterDataRequest</w:t>
            </w:r>
          </w:p>
          <w:p w14:paraId="034C13DE" w14:textId="77777777" w:rsidR="002670BC" w:rsidRPr="00E73C5F" w:rsidRDefault="002670BC" w:rsidP="002670BC">
            <w:pPr>
              <w:pStyle w:val="TableText"/>
              <w:numPr>
                <w:ilvl w:val="0"/>
                <w:numId w:val="34"/>
              </w:numPr>
              <w:rPr>
                <w:color w:val="00B0F0"/>
                <w:u w:val="single"/>
              </w:rPr>
            </w:pPr>
            <w:r w:rsidRPr="00E73C5F">
              <w:rPr>
                <w:color w:val="00B0F0"/>
                <w:u w:val="single"/>
              </w:rPr>
              <w:t>ServiceOrderRequest</w:t>
            </w:r>
          </w:p>
          <w:p w14:paraId="18A2D8C2" w14:textId="77777777" w:rsidR="002670BC" w:rsidRPr="00E73C5F" w:rsidRDefault="002670BC" w:rsidP="002670BC">
            <w:pPr>
              <w:pStyle w:val="TableText"/>
              <w:numPr>
                <w:ilvl w:val="0"/>
                <w:numId w:val="34"/>
              </w:numPr>
              <w:rPr>
                <w:color w:val="00B0F0"/>
                <w:u w:val="single"/>
              </w:rPr>
            </w:pPr>
            <w:r w:rsidRPr="00E73C5F">
              <w:rPr>
                <w:color w:val="00B0F0"/>
                <w:u w:val="single"/>
              </w:rPr>
              <w:t>ServiceOrderResponse</w:t>
            </w:r>
          </w:p>
          <w:p w14:paraId="3A624B4B" w14:textId="77777777" w:rsidR="002670BC" w:rsidRPr="00E73C5F" w:rsidRDefault="002670BC" w:rsidP="002670BC">
            <w:pPr>
              <w:pStyle w:val="TableText"/>
              <w:numPr>
                <w:ilvl w:val="0"/>
                <w:numId w:val="34"/>
              </w:numPr>
              <w:rPr>
                <w:color w:val="00B0F0"/>
                <w:u w:val="single"/>
              </w:rPr>
            </w:pPr>
            <w:r w:rsidRPr="00E73C5F">
              <w:rPr>
                <w:color w:val="00B0F0"/>
                <w:u w:val="single"/>
              </w:rPr>
              <w:t>CustomerDetailsNotification</w:t>
            </w:r>
          </w:p>
          <w:p w14:paraId="67EF4B4B" w14:textId="77777777" w:rsidR="002670BC" w:rsidRPr="00E73C5F" w:rsidRDefault="002670BC" w:rsidP="002670BC">
            <w:pPr>
              <w:pStyle w:val="TableText"/>
              <w:numPr>
                <w:ilvl w:val="0"/>
                <w:numId w:val="34"/>
              </w:numPr>
              <w:rPr>
                <w:color w:val="00B0F0"/>
                <w:u w:val="single"/>
              </w:rPr>
            </w:pPr>
            <w:r w:rsidRPr="00E73C5F">
              <w:rPr>
                <w:color w:val="00B0F0"/>
                <w:u w:val="single"/>
              </w:rPr>
              <w:t>CustomerDetailsRequest</w:t>
            </w:r>
          </w:p>
          <w:p w14:paraId="62286E49" w14:textId="77777777" w:rsidR="002670BC" w:rsidRPr="00E73C5F" w:rsidRDefault="002670BC" w:rsidP="002670BC">
            <w:pPr>
              <w:pStyle w:val="TableText"/>
              <w:numPr>
                <w:ilvl w:val="0"/>
                <w:numId w:val="34"/>
              </w:numPr>
              <w:rPr>
                <w:color w:val="00B0F0"/>
                <w:u w:val="single"/>
              </w:rPr>
            </w:pPr>
            <w:r w:rsidRPr="00E73C5F">
              <w:rPr>
                <w:color w:val="00B0F0"/>
                <w:u w:val="single"/>
              </w:rPr>
              <w:t>SiteAccessNotification</w:t>
            </w:r>
          </w:p>
          <w:p w14:paraId="441BD1E4" w14:textId="77777777" w:rsidR="002670BC" w:rsidRPr="00F94EFC" w:rsidRDefault="002670BC" w:rsidP="002670BC">
            <w:pPr>
              <w:pStyle w:val="TableText"/>
              <w:numPr>
                <w:ilvl w:val="0"/>
                <w:numId w:val="34"/>
              </w:numPr>
              <w:rPr>
                <w:color w:val="00B0F0"/>
              </w:rPr>
            </w:pPr>
            <w:r w:rsidRPr="00E73C5F">
              <w:rPr>
                <w:color w:val="00B0F0"/>
                <w:u w:val="single"/>
              </w:rPr>
              <w:t>OneWayNotification</w:t>
            </w:r>
          </w:p>
          <w:p w14:paraId="7A4FFCD4" w14:textId="77777777" w:rsidR="002670BC" w:rsidRPr="0090174A" w:rsidRDefault="002670BC" w:rsidP="002670BC">
            <w:pPr>
              <w:pStyle w:val="TableText"/>
              <w:numPr>
                <w:ilvl w:val="0"/>
                <w:numId w:val="34"/>
              </w:numPr>
              <w:rPr>
                <w:color w:val="00B0F0"/>
                <w:u w:val="single"/>
              </w:rPr>
            </w:pPr>
            <w:r w:rsidRPr="0090174A">
              <w:rPr>
                <w:color w:val="00B0F0"/>
                <w:u w:val="single"/>
              </w:rPr>
              <w:t>PlannedInteruptionNotification</w:t>
            </w:r>
          </w:p>
          <w:p w14:paraId="69A34B85" w14:textId="77777777" w:rsidR="002670BC" w:rsidRPr="0090174A" w:rsidRDefault="002670BC" w:rsidP="002670BC">
            <w:pPr>
              <w:pStyle w:val="TableText"/>
              <w:numPr>
                <w:ilvl w:val="0"/>
                <w:numId w:val="34"/>
              </w:numPr>
              <w:rPr>
                <w:color w:val="00B0F0"/>
                <w:u w:val="single"/>
              </w:rPr>
            </w:pPr>
            <w:r w:rsidRPr="0090174A">
              <w:rPr>
                <w:color w:val="00B0F0"/>
                <w:u w:val="single"/>
              </w:rPr>
              <w:t>MeterFaultandIssueNotification</w:t>
            </w:r>
          </w:p>
          <w:p w14:paraId="38952CEC" w14:textId="77777777" w:rsidR="002670BC" w:rsidRPr="00F94EFC" w:rsidRDefault="002670BC" w:rsidP="002670BC">
            <w:pPr>
              <w:pStyle w:val="TableText"/>
              <w:numPr>
                <w:ilvl w:val="0"/>
                <w:numId w:val="34"/>
              </w:numPr>
              <w:rPr>
                <w:color w:val="00B0F0"/>
                <w:u w:val="single"/>
              </w:rPr>
            </w:pPr>
            <w:r w:rsidRPr="00F94EFC">
              <w:rPr>
                <w:color w:val="00B0F0"/>
                <w:u w:val="single"/>
              </w:rPr>
              <w:t>NoticeOfMeteringWorksTransaction</w:t>
            </w:r>
          </w:p>
          <w:p w14:paraId="4DE91A06" w14:textId="77777777" w:rsidR="002670BC" w:rsidRPr="005C4DD3" w:rsidRDefault="002670BC" w:rsidP="002670BC">
            <w:pPr>
              <w:pStyle w:val="TableText"/>
              <w:numPr>
                <w:ilvl w:val="0"/>
                <w:numId w:val="34"/>
              </w:numPr>
            </w:pPr>
            <w:r w:rsidRPr="00F94EFC">
              <w:rPr>
                <w:color w:val="00B0F0"/>
                <w:u w:val="single"/>
              </w:rPr>
              <w:t>NotifiedPartyTransaction</w:t>
            </w:r>
          </w:p>
        </w:tc>
      </w:tr>
      <w:tr w:rsidR="002670BC" w:rsidRPr="005537C0" w14:paraId="3F18C4E3" w14:textId="77777777" w:rsidTr="008F67DD">
        <w:tc>
          <w:tcPr>
            <w:tcW w:w="2235" w:type="dxa"/>
          </w:tcPr>
          <w:p w14:paraId="22E38594" w14:textId="77777777" w:rsidR="002670BC" w:rsidRDefault="002670BC" w:rsidP="002670BC">
            <w:pPr>
              <w:pStyle w:val="TableText"/>
            </w:pPr>
            <w:r>
              <w:t>Business Group</w:t>
            </w:r>
          </w:p>
        </w:tc>
        <w:tc>
          <w:tcPr>
            <w:tcW w:w="6949" w:type="dxa"/>
            <w:gridSpan w:val="3"/>
          </w:tcPr>
          <w:p w14:paraId="0D884055" w14:textId="77777777" w:rsidR="002670BC" w:rsidRPr="00CD08D6" w:rsidRDefault="002670BC" w:rsidP="002670BC">
            <w:pPr>
              <w:pStyle w:val="TableText"/>
            </w:pPr>
            <w:r w:rsidRPr="005C4DD3">
              <w:t xml:space="preserve">A group of Participant companies </w:t>
            </w:r>
            <w:r>
              <w:t>(</w:t>
            </w:r>
            <w:r w:rsidRPr="005C4DD3">
              <w:t xml:space="preserve">each with </w:t>
            </w:r>
            <w:r>
              <w:t>their own</w:t>
            </w:r>
            <w:r w:rsidRPr="005C4DD3">
              <w:t xml:space="preserve"> Participant IDs</w:t>
            </w:r>
            <w:r>
              <w:t>)</w:t>
            </w:r>
            <w:r w:rsidRPr="005C4DD3">
              <w:t xml:space="preserve"> that are part of a single </w:t>
            </w:r>
            <w:r>
              <w:t>commercial enterprise</w:t>
            </w:r>
            <w:r w:rsidRPr="005C4DD3">
              <w:t>.</w:t>
            </w:r>
          </w:p>
        </w:tc>
      </w:tr>
      <w:tr w:rsidR="002670BC" w:rsidRPr="005537C0" w14:paraId="021E9CF1" w14:textId="77777777" w:rsidTr="008F67DD">
        <w:tc>
          <w:tcPr>
            <w:tcW w:w="2235" w:type="dxa"/>
          </w:tcPr>
          <w:p w14:paraId="3446014C" w14:textId="77777777" w:rsidR="002670BC" w:rsidRDefault="002670BC" w:rsidP="002670BC">
            <w:pPr>
              <w:pStyle w:val="TableText"/>
            </w:pPr>
            <w:r>
              <w:lastRenderedPageBreak/>
              <w:t>Business Hour</w:t>
            </w:r>
          </w:p>
        </w:tc>
        <w:tc>
          <w:tcPr>
            <w:tcW w:w="6949" w:type="dxa"/>
            <w:gridSpan w:val="3"/>
          </w:tcPr>
          <w:p w14:paraId="7CAC895D" w14:textId="77777777" w:rsidR="002670BC" w:rsidRPr="005C4DD3" w:rsidRDefault="002670BC" w:rsidP="002670BC">
            <w:pPr>
              <w:pStyle w:val="TableText"/>
            </w:pPr>
            <w:r w:rsidRPr="005C4DD3">
              <w:t xml:space="preserve">A period of one hour within a </w:t>
            </w:r>
            <w:r w:rsidRPr="005C4DD3">
              <w:rPr>
                <w:i/>
              </w:rPr>
              <w:t>business day</w:t>
            </w:r>
            <w:r w:rsidRPr="005C4DD3">
              <w:t>.</w:t>
            </w:r>
          </w:p>
        </w:tc>
      </w:tr>
      <w:tr w:rsidR="002670BC" w:rsidRPr="005537C0" w14:paraId="208FC651" w14:textId="77777777" w:rsidTr="008F67DD">
        <w:tc>
          <w:tcPr>
            <w:tcW w:w="2235" w:type="dxa"/>
          </w:tcPr>
          <w:p w14:paraId="6B77693E" w14:textId="77777777" w:rsidR="002670BC" w:rsidRPr="00C611D1" w:rsidRDefault="002670BC" w:rsidP="002670BC">
            <w:pPr>
              <w:pStyle w:val="TableText"/>
            </w:pPr>
            <w:r w:rsidRPr="002D0FBA">
              <w:rPr>
                <w:color w:val="00B0F0"/>
              </w:rPr>
              <w:t>Business Hours</w:t>
            </w:r>
          </w:p>
        </w:tc>
        <w:tc>
          <w:tcPr>
            <w:tcW w:w="6949" w:type="dxa"/>
            <w:gridSpan w:val="3"/>
          </w:tcPr>
          <w:p w14:paraId="5F0D695C" w14:textId="77777777" w:rsidR="002670BC" w:rsidRPr="005C4DD3" w:rsidRDefault="002670BC" w:rsidP="002670BC">
            <w:pPr>
              <w:pStyle w:val="TableText"/>
            </w:pPr>
            <w:r w:rsidRPr="00E0716A">
              <w:rPr>
                <w:color w:val="00B0F0"/>
              </w:rPr>
              <w:t>Normal operating hours for a Participant</w:t>
            </w:r>
          </w:p>
        </w:tc>
      </w:tr>
      <w:tr w:rsidR="002670BC" w:rsidRPr="005537C0" w14:paraId="2AE957A3" w14:textId="77777777" w:rsidTr="008F67DD">
        <w:tc>
          <w:tcPr>
            <w:tcW w:w="2235" w:type="dxa"/>
          </w:tcPr>
          <w:p w14:paraId="46B7C760" w14:textId="77777777" w:rsidR="002670BC" w:rsidRDefault="002670BC" w:rsidP="002670BC">
            <w:pPr>
              <w:pStyle w:val="TableText"/>
            </w:pPr>
            <w:r w:rsidRPr="009F2510">
              <w:rPr>
                <w:i/>
                <w:color w:val="00B0F0"/>
                <w:u w:val="single"/>
              </w:rPr>
              <w:t>Business</w:t>
            </w:r>
            <w:r w:rsidRPr="00730B80">
              <w:rPr>
                <w:i/>
                <w:color w:val="00B0F0"/>
                <w:u w:val="single"/>
              </w:rPr>
              <w:t>Receipt</w:t>
            </w:r>
          </w:p>
        </w:tc>
        <w:tc>
          <w:tcPr>
            <w:tcW w:w="6949" w:type="dxa"/>
            <w:gridSpan w:val="3"/>
          </w:tcPr>
          <w:p w14:paraId="13687F53" w14:textId="77777777" w:rsidR="002670BC" w:rsidRPr="005C4DD3" w:rsidRDefault="002670BC" w:rsidP="002670BC">
            <w:pPr>
              <w:pStyle w:val="TableText"/>
            </w:pPr>
            <w:r w:rsidRPr="001460DA">
              <w:rPr>
                <w:color w:val="00B0F0"/>
              </w:rPr>
              <w:t xml:space="preserve">A Business Signal indicating </w:t>
            </w:r>
            <w:r>
              <w:rPr>
                <w:color w:val="00B0F0"/>
              </w:rPr>
              <w:t xml:space="preserve">that a Business </w:t>
            </w:r>
            <w:r w:rsidRPr="009F2510">
              <w:rPr>
                <w:color w:val="00B0F0"/>
              </w:rPr>
              <w:t>Document</w:t>
            </w:r>
            <w:r w:rsidRPr="00E73C5F">
              <w:rPr>
                <w:color w:val="00B0F0"/>
              </w:rPr>
              <w:t xml:space="preserve"> has been </w:t>
            </w:r>
            <w:r w:rsidRPr="009F2510">
              <w:rPr>
                <w:color w:val="00B0F0"/>
              </w:rPr>
              <w:t xml:space="preserve">received </w:t>
            </w:r>
            <w:r w:rsidRPr="00831AD5">
              <w:rPr>
                <w:color w:val="00B0F0"/>
              </w:rPr>
              <w:t>and is readable</w:t>
            </w:r>
            <w:r w:rsidRPr="001460DA">
              <w:rPr>
                <w:color w:val="00B0F0"/>
              </w:rPr>
              <w:t>.</w:t>
            </w:r>
          </w:p>
        </w:tc>
      </w:tr>
      <w:tr w:rsidR="002670BC" w:rsidRPr="005537C0" w14:paraId="1B4782C6" w14:textId="77777777" w:rsidTr="008F67DD">
        <w:tc>
          <w:tcPr>
            <w:tcW w:w="2235" w:type="dxa"/>
          </w:tcPr>
          <w:p w14:paraId="54D3E2CD" w14:textId="77777777" w:rsidR="002670BC" w:rsidRDefault="002670BC" w:rsidP="002670BC">
            <w:pPr>
              <w:pStyle w:val="TableText"/>
            </w:pPr>
            <w:r w:rsidRPr="00730B80">
              <w:rPr>
                <w:i/>
                <w:color w:val="00B0F0"/>
                <w:u w:val="single"/>
              </w:rPr>
              <w:t>BusinessRejection</w:t>
            </w:r>
          </w:p>
        </w:tc>
        <w:tc>
          <w:tcPr>
            <w:tcW w:w="6949" w:type="dxa"/>
            <w:gridSpan w:val="3"/>
          </w:tcPr>
          <w:p w14:paraId="5FB0C377" w14:textId="77777777" w:rsidR="002670BC" w:rsidRPr="005C4DD3" w:rsidRDefault="002670BC" w:rsidP="002670BC">
            <w:pPr>
              <w:pStyle w:val="TableText"/>
            </w:pPr>
            <w:r w:rsidRPr="001460DA">
              <w:rPr>
                <w:color w:val="00B0F0"/>
              </w:rPr>
              <w:t xml:space="preserve">A Business Signal </w:t>
            </w:r>
            <w:r>
              <w:rPr>
                <w:color w:val="00B0F0"/>
              </w:rPr>
              <w:t xml:space="preserve">indicating that a Business Document failed a relevant </w:t>
            </w:r>
            <w:r w:rsidRPr="00702D27">
              <w:rPr>
                <w:color w:val="00B0F0"/>
              </w:rPr>
              <w:t>business rule validation</w:t>
            </w:r>
            <w:r w:rsidRPr="001460DA">
              <w:rPr>
                <w:color w:val="00B0F0"/>
              </w:rPr>
              <w:t>.</w:t>
            </w:r>
          </w:p>
        </w:tc>
      </w:tr>
      <w:tr w:rsidR="002670BC" w:rsidRPr="005537C0" w14:paraId="65B0CBC9" w14:textId="77777777" w:rsidTr="008F67DD">
        <w:tc>
          <w:tcPr>
            <w:tcW w:w="2235" w:type="dxa"/>
          </w:tcPr>
          <w:p w14:paraId="2170B7E7" w14:textId="77777777" w:rsidR="002670BC" w:rsidRDefault="002670BC" w:rsidP="002670BC">
            <w:pPr>
              <w:pStyle w:val="TableText"/>
            </w:pPr>
            <w:r w:rsidRPr="001460DA">
              <w:rPr>
                <w:color w:val="00B0F0"/>
              </w:rPr>
              <w:t>Business Signal</w:t>
            </w:r>
          </w:p>
        </w:tc>
        <w:tc>
          <w:tcPr>
            <w:tcW w:w="6949" w:type="dxa"/>
            <w:gridSpan w:val="3"/>
          </w:tcPr>
          <w:p w14:paraId="7C4BE7D0" w14:textId="77777777" w:rsidR="002670BC" w:rsidRDefault="002670BC" w:rsidP="002670BC">
            <w:pPr>
              <w:pStyle w:val="TableText"/>
              <w:rPr>
                <w:color w:val="00B0F0"/>
              </w:rPr>
            </w:pPr>
            <w:r>
              <w:rPr>
                <w:color w:val="00B0F0"/>
              </w:rPr>
              <w:t>A response generated by a Recipient upon receipt of Business Document to indicate whether a Business Document:</w:t>
            </w:r>
          </w:p>
          <w:p w14:paraId="07092109" w14:textId="77777777" w:rsidR="002670BC" w:rsidRDefault="002670BC" w:rsidP="002670BC">
            <w:pPr>
              <w:pStyle w:val="TableText"/>
              <w:numPr>
                <w:ilvl w:val="0"/>
                <w:numId w:val="35"/>
              </w:numPr>
              <w:rPr>
                <w:color w:val="00B0F0"/>
              </w:rPr>
            </w:pPr>
            <w:r>
              <w:rPr>
                <w:color w:val="00B0F0"/>
              </w:rPr>
              <w:t>has been received and is readable (</w:t>
            </w:r>
            <w:r w:rsidRPr="00E73C5F">
              <w:rPr>
                <w:i/>
                <w:color w:val="00B0F0"/>
                <w:u w:val="single"/>
              </w:rPr>
              <w:t>BusinessReceipt</w:t>
            </w:r>
            <w:r>
              <w:rPr>
                <w:color w:val="00B0F0"/>
              </w:rPr>
              <w:t>);  or</w:t>
            </w:r>
          </w:p>
          <w:p w14:paraId="0444FD29" w14:textId="77777777" w:rsidR="002670BC" w:rsidRPr="005C4DD3" w:rsidRDefault="002670BC" w:rsidP="002670BC">
            <w:pPr>
              <w:pStyle w:val="TableText"/>
              <w:numPr>
                <w:ilvl w:val="0"/>
                <w:numId w:val="35"/>
              </w:numPr>
            </w:pPr>
            <w:r>
              <w:rPr>
                <w:color w:val="00B0F0"/>
              </w:rPr>
              <w:t>is accepted or rejected by the Recipient (</w:t>
            </w:r>
            <w:r w:rsidRPr="00E73C5F">
              <w:rPr>
                <w:i/>
                <w:color w:val="00B0F0"/>
                <w:u w:val="single"/>
              </w:rPr>
              <w:t>BusinessAcceptance/Rejection</w:t>
            </w:r>
            <w:r>
              <w:rPr>
                <w:color w:val="00B0F0"/>
              </w:rPr>
              <w:t>).</w:t>
            </w:r>
          </w:p>
        </w:tc>
      </w:tr>
      <w:tr w:rsidR="002670BC" w:rsidRPr="005537C0" w14:paraId="096FC6A5" w14:textId="77777777" w:rsidTr="008F67DD">
        <w:tc>
          <w:tcPr>
            <w:tcW w:w="2235" w:type="dxa"/>
          </w:tcPr>
          <w:p w14:paraId="4A86B935" w14:textId="77777777" w:rsidR="002670BC" w:rsidRDefault="002670BC" w:rsidP="002670BC">
            <w:pPr>
              <w:pStyle w:val="TableText"/>
            </w:pPr>
            <w:r>
              <w:t>C4 Report</w:t>
            </w:r>
          </w:p>
        </w:tc>
        <w:tc>
          <w:tcPr>
            <w:tcW w:w="6949" w:type="dxa"/>
            <w:gridSpan w:val="3"/>
          </w:tcPr>
          <w:p w14:paraId="2D7C0244" w14:textId="77777777" w:rsidR="002670BC" w:rsidRPr="005C4DD3" w:rsidRDefault="002670BC" w:rsidP="002670BC">
            <w:pPr>
              <w:pStyle w:val="TableText"/>
            </w:pPr>
            <w:r w:rsidRPr="005C4DD3">
              <w:t xml:space="preserve">An MSATS report that contains current CATS Standing Data for one or more </w:t>
            </w:r>
            <w:r w:rsidRPr="005C4DD3">
              <w:rPr>
                <w:i/>
              </w:rPr>
              <w:t>NMIs</w:t>
            </w:r>
            <w:r w:rsidRPr="005C4DD3">
              <w:t xml:space="preserve">. </w:t>
            </w:r>
          </w:p>
        </w:tc>
      </w:tr>
      <w:tr w:rsidR="002670BC" w:rsidRPr="005537C0" w14:paraId="35D26FFE" w14:textId="77777777" w:rsidTr="008F67DD">
        <w:tc>
          <w:tcPr>
            <w:tcW w:w="2235" w:type="dxa"/>
          </w:tcPr>
          <w:p w14:paraId="2024568D" w14:textId="77777777" w:rsidR="002670BC" w:rsidRDefault="002670BC" w:rsidP="002670BC">
            <w:pPr>
              <w:pStyle w:val="TableText"/>
            </w:pPr>
            <w:r w:rsidRPr="00D50510">
              <w:rPr>
                <w:color w:val="00B0F0"/>
              </w:rPr>
              <w:t>Cancel</w:t>
            </w:r>
          </w:p>
        </w:tc>
        <w:tc>
          <w:tcPr>
            <w:tcW w:w="6949" w:type="dxa"/>
            <w:gridSpan w:val="3"/>
          </w:tcPr>
          <w:p w14:paraId="2D1911F3" w14:textId="77777777" w:rsidR="002670BC" w:rsidRPr="005C4DD3" w:rsidRDefault="002670BC" w:rsidP="002670BC">
            <w:pPr>
              <w:pStyle w:val="TableText"/>
            </w:pPr>
            <w:r w:rsidRPr="00D50510">
              <w:rPr>
                <w:color w:val="00B0F0"/>
              </w:rPr>
              <w:t xml:space="preserve">A </w:t>
            </w:r>
            <w:r w:rsidRPr="00D50510">
              <w:rPr>
                <w:i/>
                <w:color w:val="00B0F0"/>
              </w:rPr>
              <w:t>ServiceOrderStatus</w:t>
            </w:r>
            <w:r w:rsidRPr="00D50510">
              <w:rPr>
                <w:color w:val="00B0F0"/>
              </w:rPr>
              <w:t xml:space="preserve"> indicating that the Service Order was cancelled.</w:t>
            </w:r>
          </w:p>
        </w:tc>
      </w:tr>
      <w:tr w:rsidR="002670BC" w:rsidRPr="005537C0" w14:paraId="3DEA2E25" w14:textId="77777777" w:rsidTr="008F67DD">
        <w:tc>
          <w:tcPr>
            <w:tcW w:w="2235" w:type="dxa"/>
          </w:tcPr>
          <w:p w14:paraId="651F3F82" w14:textId="77777777" w:rsidR="002670BC" w:rsidRPr="00B547AD" w:rsidRDefault="002670BC" w:rsidP="002670BC">
            <w:pPr>
              <w:pStyle w:val="TableText"/>
            </w:pPr>
            <w:r>
              <w:t>Cancelled or CAN</w:t>
            </w:r>
          </w:p>
        </w:tc>
        <w:tc>
          <w:tcPr>
            <w:tcW w:w="6949" w:type="dxa"/>
            <w:gridSpan w:val="3"/>
          </w:tcPr>
          <w:p w14:paraId="7AD44F11" w14:textId="77777777" w:rsidR="002670BC" w:rsidRPr="005C4DD3" w:rsidRDefault="002670BC" w:rsidP="002670BC">
            <w:pPr>
              <w:pStyle w:val="TableText"/>
            </w:pPr>
            <w:r w:rsidRPr="005C4DD3">
              <w:t>A status point of a Change Request.</w:t>
            </w:r>
          </w:p>
        </w:tc>
      </w:tr>
      <w:tr w:rsidR="002670BC" w:rsidRPr="005537C0" w14:paraId="4DED9BC0" w14:textId="77777777" w:rsidTr="008F67DD">
        <w:tc>
          <w:tcPr>
            <w:tcW w:w="2235" w:type="dxa"/>
          </w:tcPr>
          <w:p w14:paraId="5BF91BBB" w14:textId="77777777" w:rsidR="002670BC" w:rsidRDefault="002670BC" w:rsidP="002670BC">
            <w:pPr>
              <w:pStyle w:val="TableText"/>
            </w:pPr>
            <w:r>
              <w:t>Category A</w:t>
            </w:r>
          </w:p>
        </w:tc>
        <w:tc>
          <w:tcPr>
            <w:tcW w:w="6949" w:type="dxa"/>
            <w:gridSpan w:val="3"/>
          </w:tcPr>
          <w:p w14:paraId="7EA9AA0C" w14:textId="77777777" w:rsidR="002670BC" w:rsidRPr="005C4DD3" w:rsidRDefault="002670BC" w:rsidP="002670BC">
            <w:pPr>
              <w:pStyle w:val="TableText"/>
            </w:pPr>
            <w:r w:rsidRPr="005C4DD3">
              <w:t>A category of MP accredit</w:t>
            </w:r>
            <w:r>
              <w:t>ed to</w:t>
            </w:r>
            <w:r w:rsidRPr="005C4DD3">
              <w:t xml:space="preserve"> </w:t>
            </w:r>
            <w:r>
              <w:t xml:space="preserve">install whole current </w:t>
            </w:r>
            <w:r>
              <w:rPr>
                <w:i/>
              </w:rPr>
              <w:t>meters</w:t>
            </w:r>
            <w:r>
              <w:t xml:space="preserve"> </w:t>
            </w:r>
            <w:r w:rsidRPr="005C4DD3">
              <w:t>of a</w:t>
            </w:r>
            <w:r>
              <w:t xml:space="preserve"> manually read</w:t>
            </w:r>
            <w:r w:rsidRPr="005C4DD3">
              <w:t xml:space="preserve"> </w:t>
            </w:r>
            <w:r w:rsidRPr="005C4DD3">
              <w:rPr>
                <w:i/>
              </w:rPr>
              <w:t>metering installation</w:t>
            </w:r>
            <w:r>
              <w:t xml:space="preserve"> only</w:t>
            </w:r>
            <w:r w:rsidRPr="005C4DD3">
              <w:t>.</w:t>
            </w:r>
          </w:p>
        </w:tc>
      </w:tr>
      <w:tr w:rsidR="002670BC" w:rsidRPr="005537C0" w14:paraId="669F11FD" w14:textId="77777777" w:rsidTr="008F67DD">
        <w:tc>
          <w:tcPr>
            <w:tcW w:w="2235" w:type="dxa"/>
          </w:tcPr>
          <w:p w14:paraId="2F7CE54D" w14:textId="77777777" w:rsidR="002670BC" w:rsidRDefault="002670BC" w:rsidP="002670BC">
            <w:pPr>
              <w:pStyle w:val="TableText"/>
            </w:pPr>
            <w:r>
              <w:t>Category B</w:t>
            </w:r>
          </w:p>
        </w:tc>
        <w:tc>
          <w:tcPr>
            <w:tcW w:w="6949" w:type="dxa"/>
            <w:gridSpan w:val="3"/>
          </w:tcPr>
          <w:p w14:paraId="65757890" w14:textId="77777777" w:rsidR="002670BC" w:rsidRPr="005C4DD3" w:rsidRDefault="002670BC" w:rsidP="002670BC">
            <w:pPr>
              <w:pStyle w:val="TableText"/>
            </w:pPr>
            <w:r w:rsidRPr="005C4DD3">
              <w:t>A category of MP accredited to provide</w:t>
            </w:r>
            <w:r>
              <w:t>,</w:t>
            </w:r>
            <w:r w:rsidRPr="005C4DD3">
              <w:t xml:space="preserve"> install and maintain a </w:t>
            </w:r>
            <w:r w:rsidRPr="005C4DD3">
              <w:rPr>
                <w:i/>
              </w:rPr>
              <w:t>metering installation</w:t>
            </w:r>
            <w:r w:rsidRPr="005C4DD3">
              <w:t>.</w:t>
            </w:r>
          </w:p>
        </w:tc>
      </w:tr>
      <w:tr w:rsidR="002670BC" w:rsidRPr="005537C0" w14:paraId="0355527A" w14:textId="77777777" w:rsidTr="008F67DD">
        <w:tc>
          <w:tcPr>
            <w:tcW w:w="2235" w:type="dxa"/>
          </w:tcPr>
          <w:p w14:paraId="7F820367" w14:textId="77777777" w:rsidR="002670BC" w:rsidRDefault="002670BC" w:rsidP="002670BC">
            <w:pPr>
              <w:pStyle w:val="TableText"/>
            </w:pPr>
            <w:r>
              <w:t>Category C</w:t>
            </w:r>
          </w:p>
        </w:tc>
        <w:tc>
          <w:tcPr>
            <w:tcW w:w="6949" w:type="dxa"/>
            <w:gridSpan w:val="3"/>
          </w:tcPr>
          <w:p w14:paraId="39C98738" w14:textId="77777777" w:rsidR="002670BC" w:rsidRPr="005C4DD3" w:rsidRDefault="002670BC" w:rsidP="002670BC">
            <w:pPr>
              <w:pStyle w:val="TableText"/>
            </w:pPr>
            <w:r w:rsidRPr="005C4DD3">
              <w:t xml:space="preserve">A category of MDP accredited to collect </w:t>
            </w:r>
            <w:r w:rsidRPr="005C4DD3">
              <w:rPr>
                <w:i/>
              </w:rPr>
              <w:t>metering data</w:t>
            </w:r>
            <w:r>
              <w:t xml:space="preserve"> from manually read </w:t>
            </w:r>
            <w:r>
              <w:rPr>
                <w:i/>
              </w:rPr>
              <w:t>metering installations</w:t>
            </w:r>
            <w:r>
              <w:t xml:space="preserve"> only</w:t>
            </w:r>
            <w:r w:rsidRPr="005C4DD3">
              <w:rPr>
                <w:i/>
              </w:rPr>
              <w:t>.</w:t>
            </w:r>
          </w:p>
        </w:tc>
      </w:tr>
      <w:tr w:rsidR="002670BC" w:rsidRPr="005537C0" w14:paraId="26B851AA" w14:textId="77777777" w:rsidTr="008F67DD">
        <w:tc>
          <w:tcPr>
            <w:tcW w:w="2235" w:type="dxa"/>
          </w:tcPr>
          <w:p w14:paraId="7B49D1B5" w14:textId="77777777" w:rsidR="002670BC" w:rsidRDefault="002670BC" w:rsidP="002670BC">
            <w:pPr>
              <w:pStyle w:val="TableText"/>
            </w:pPr>
            <w:r>
              <w:t>Category D</w:t>
            </w:r>
          </w:p>
        </w:tc>
        <w:tc>
          <w:tcPr>
            <w:tcW w:w="6949" w:type="dxa"/>
            <w:gridSpan w:val="3"/>
          </w:tcPr>
          <w:p w14:paraId="59FF0038" w14:textId="77777777" w:rsidR="002670BC" w:rsidRPr="005C4DD3" w:rsidRDefault="002670BC" w:rsidP="002670BC">
            <w:pPr>
              <w:pStyle w:val="TableText"/>
            </w:pPr>
            <w:r w:rsidRPr="005C4DD3">
              <w:t xml:space="preserve">A category of MDP accredited to provide </w:t>
            </w:r>
            <w:r w:rsidRPr="00BE18DC">
              <w:rPr>
                <w:i/>
              </w:rPr>
              <w:t>metering data services</w:t>
            </w:r>
            <w:r>
              <w:t xml:space="preserve"> related to</w:t>
            </w:r>
            <w:r w:rsidRPr="005C4DD3">
              <w:t xml:space="preserve"> the collection, processing</w:t>
            </w:r>
            <w:r>
              <w:t>, storing</w:t>
            </w:r>
            <w:r w:rsidRPr="005C4DD3">
              <w:t xml:space="preserve"> and </w:t>
            </w:r>
            <w:r>
              <w:t>delivery</w:t>
            </w:r>
            <w:r w:rsidRPr="005C4DD3">
              <w:t xml:space="preserve"> of </w:t>
            </w:r>
            <w:r w:rsidRPr="005C4DD3">
              <w:rPr>
                <w:i/>
              </w:rPr>
              <w:t>metering data.</w:t>
            </w:r>
          </w:p>
        </w:tc>
      </w:tr>
      <w:tr w:rsidR="002670BC" w:rsidRPr="005537C0" w14:paraId="56999F3C" w14:textId="77777777" w:rsidTr="008F67DD">
        <w:tc>
          <w:tcPr>
            <w:tcW w:w="2235" w:type="dxa"/>
          </w:tcPr>
          <w:p w14:paraId="0821C120" w14:textId="77777777" w:rsidR="002670BC" w:rsidRPr="00480245" w:rsidRDefault="002670BC" w:rsidP="002670BC">
            <w:pPr>
              <w:pStyle w:val="TableText"/>
              <w:rPr>
                <w:color w:val="00B050"/>
              </w:rPr>
            </w:pPr>
            <w:r w:rsidRPr="00480245">
              <w:rPr>
                <w:color w:val="00B050"/>
              </w:rPr>
              <w:t>CATS</w:t>
            </w:r>
          </w:p>
        </w:tc>
        <w:tc>
          <w:tcPr>
            <w:tcW w:w="6949" w:type="dxa"/>
            <w:gridSpan w:val="3"/>
          </w:tcPr>
          <w:p w14:paraId="11FA9E5A" w14:textId="77777777" w:rsidR="002670BC" w:rsidRPr="00480245" w:rsidRDefault="002670BC" w:rsidP="002670BC">
            <w:pPr>
              <w:pStyle w:val="TableText"/>
              <w:rPr>
                <w:color w:val="00B050"/>
              </w:rPr>
            </w:pPr>
            <w:r w:rsidRPr="00480245">
              <w:rPr>
                <w:color w:val="00B050"/>
              </w:rPr>
              <w:t>Consumer Administration and Transfer Solution, a part of MSATS.</w:t>
            </w:r>
          </w:p>
        </w:tc>
      </w:tr>
      <w:tr w:rsidR="002670BC" w:rsidRPr="005537C0" w14:paraId="69D572FE" w14:textId="77777777" w:rsidTr="008F67DD">
        <w:tc>
          <w:tcPr>
            <w:tcW w:w="2235" w:type="dxa"/>
          </w:tcPr>
          <w:p w14:paraId="5E7EB802" w14:textId="77777777" w:rsidR="002670BC" w:rsidRPr="00480245" w:rsidRDefault="002670BC" w:rsidP="002670BC">
            <w:pPr>
              <w:pStyle w:val="TableText"/>
              <w:rPr>
                <w:color w:val="00B050"/>
              </w:rPr>
            </w:pPr>
            <w:r w:rsidRPr="00480245">
              <w:rPr>
                <w:color w:val="00B050"/>
              </w:rPr>
              <w:t>CATS Procedures</w:t>
            </w:r>
          </w:p>
        </w:tc>
        <w:tc>
          <w:tcPr>
            <w:tcW w:w="6949" w:type="dxa"/>
            <w:gridSpan w:val="3"/>
          </w:tcPr>
          <w:p w14:paraId="3E65FE31" w14:textId="77777777" w:rsidR="002670BC" w:rsidRPr="00480245" w:rsidRDefault="002670BC" w:rsidP="002670BC">
            <w:pPr>
              <w:pStyle w:val="TableText"/>
              <w:rPr>
                <w:color w:val="00B050"/>
              </w:rPr>
            </w:pPr>
            <w:r w:rsidRPr="00480245">
              <w:rPr>
                <w:color w:val="00B050"/>
              </w:rPr>
              <w:t>The AEMO document entitled:  MSATS Procedures: CATS Procedure Principles and Obligations</w:t>
            </w:r>
          </w:p>
        </w:tc>
      </w:tr>
      <w:tr w:rsidR="002670BC" w:rsidRPr="005537C0" w14:paraId="4E395A05" w14:textId="77777777" w:rsidTr="008F67DD">
        <w:tc>
          <w:tcPr>
            <w:tcW w:w="2235" w:type="dxa"/>
          </w:tcPr>
          <w:p w14:paraId="3CA96845" w14:textId="77777777" w:rsidR="002670BC" w:rsidRPr="00480245" w:rsidRDefault="002670BC" w:rsidP="002670BC">
            <w:pPr>
              <w:pStyle w:val="TableText"/>
              <w:rPr>
                <w:color w:val="00B050"/>
              </w:rPr>
            </w:pPr>
            <w:r w:rsidRPr="00480245">
              <w:rPr>
                <w:color w:val="00B050"/>
              </w:rPr>
              <w:t>CATS Standing Data</w:t>
            </w:r>
          </w:p>
        </w:tc>
        <w:tc>
          <w:tcPr>
            <w:tcW w:w="6949" w:type="dxa"/>
            <w:gridSpan w:val="3"/>
          </w:tcPr>
          <w:p w14:paraId="4A11EB6B" w14:textId="77777777" w:rsidR="002670BC" w:rsidRPr="00480245" w:rsidRDefault="002670BC" w:rsidP="002670BC">
            <w:pPr>
              <w:pStyle w:val="TableText"/>
              <w:rPr>
                <w:color w:val="00B050"/>
              </w:rPr>
            </w:pPr>
            <w:r w:rsidRPr="00480245">
              <w:rPr>
                <w:color w:val="00B050"/>
              </w:rPr>
              <w:t>The data held in the following database tables:</w:t>
            </w:r>
          </w:p>
          <w:p w14:paraId="2C81453C" w14:textId="77777777" w:rsidR="002670BC" w:rsidRPr="00480245" w:rsidRDefault="002670BC" w:rsidP="002670BC">
            <w:pPr>
              <w:pStyle w:val="TableText"/>
              <w:numPr>
                <w:ilvl w:val="0"/>
                <w:numId w:val="16"/>
              </w:numPr>
              <w:ind w:left="447"/>
              <w:rPr>
                <w:color w:val="00B050"/>
              </w:rPr>
            </w:pPr>
            <w:r w:rsidRPr="00480245">
              <w:rPr>
                <w:color w:val="00B050"/>
              </w:rPr>
              <w:t>CATS_NMI_Data_Stream</w:t>
            </w:r>
          </w:p>
          <w:p w14:paraId="7649CEB5" w14:textId="77777777" w:rsidR="002670BC" w:rsidRPr="00480245" w:rsidRDefault="002670BC" w:rsidP="002670BC">
            <w:pPr>
              <w:pStyle w:val="TableText"/>
              <w:numPr>
                <w:ilvl w:val="0"/>
                <w:numId w:val="16"/>
              </w:numPr>
              <w:ind w:left="447"/>
              <w:rPr>
                <w:color w:val="00B050"/>
              </w:rPr>
            </w:pPr>
            <w:r w:rsidRPr="00480245">
              <w:rPr>
                <w:color w:val="00B050"/>
              </w:rPr>
              <w:t>CATS_NMI_Data</w:t>
            </w:r>
          </w:p>
          <w:p w14:paraId="088BF3A3" w14:textId="77777777" w:rsidR="002670BC" w:rsidRPr="00480245" w:rsidRDefault="002670BC" w:rsidP="002670BC">
            <w:pPr>
              <w:pStyle w:val="TableText"/>
              <w:numPr>
                <w:ilvl w:val="0"/>
                <w:numId w:val="16"/>
              </w:numPr>
              <w:ind w:left="447"/>
              <w:rPr>
                <w:color w:val="00B050"/>
              </w:rPr>
            </w:pPr>
            <w:r w:rsidRPr="00480245">
              <w:rPr>
                <w:color w:val="00B050"/>
              </w:rPr>
              <w:t>CATS_Meter_Register</w:t>
            </w:r>
          </w:p>
          <w:p w14:paraId="7C0E6DAE" w14:textId="77777777" w:rsidR="002670BC" w:rsidRPr="00480245" w:rsidRDefault="002670BC" w:rsidP="002670BC">
            <w:pPr>
              <w:pStyle w:val="TableText"/>
              <w:numPr>
                <w:ilvl w:val="0"/>
                <w:numId w:val="16"/>
              </w:numPr>
              <w:ind w:left="447"/>
              <w:rPr>
                <w:color w:val="00B050"/>
              </w:rPr>
            </w:pPr>
            <w:r w:rsidRPr="00480245">
              <w:rPr>
                <w:color w:val="00B050"/>
              </w:rPr>
              <w:t>CATS_NMI_Participants_Relationships</w:t>
            </w:r>
          </w:p>
          <w:p w14:paraId="5092B8A0" w14:textId="77777777" w:rsidR="002670BC" w:rsidRPr="00480245" w:rsidRDefault="002670BC" w:rsidP="002670BC">
            <w:pPr>
              <w:pStyle w:val="TableText"/>
              <w:numPr>
                <w:ilvl w:val="0"/>
                <w:numId w:val="16"/>
              </w:numPr>
              <w:ind w:left="447"/>
              <w:rPr>
                <w:color w:val="00B050"/>
              </w:rPr>
            </w:pPr>
            <w:r w:rsidRPr="00480245">
              <w:rPr>
                <w:color w:val="00B050"/>
              </w:rPr>
              <w:t>CATS_Register_Identifier</w:t>
            </w:r>
          </w:p>
          <w:p w14:paraId="27C1BB40" w14:textId="77777777" w:rsidR="002670BC" w:rsidRPr="00480245" w:rsidRDefault="002670BC" w:rsidP="002670BC">
            <w:pPr>
              <w:pStyle w:val="TableText"/>
              <w:rPr>
                <w:color w:val="00B050"/>
              </w:rPr>
            </w:pPr>
            <w:r w:rsidRPr="00480245">
              <w:rPr>
                <w:i/>
                <w:color w:val="00B050"/>
              </w:rPr>
              <w:t>NMI Standing Data</w:t>
            </w:r>
            <w:r w:rsidRPr="00480245">
              <w:rPr>
                <w:color w:val="00B050"/>
              </w:rPr>
              <w:t xml:space="preserve"> is a sub-set of the CATS Standing Data.</w:t>
            </w:r>
          </w:p>
        </w:tc>
      </w:tr>
      <w:tr w:rsidR="002670BC" w:rsidRPr="005537C0" w14:paraId="6C2DB39F" w14:textId="77777777" w:rsidTr="008F67DD">
        <w:tc>
          <w:tcPr>
            <w:tcW w:w="2235" w:type="dxa"/>
          </w:tcPr>
          <w:p w14:paraId="093F4E82" w14:textId="77777777" w:rsidR="002670BC" w:rsidRPr="00480245" w:rsidRDefault="002670BC" w:rsidP="002670BC">
            <w:pPr>
              <w:pStyle w:val="TableText"/>
              <w:rPr>
                <w:color w:val="00B050"/>
              </w:rPr>
            </w:pPr>
            <w:r w:rsidRPr="00480245">
              <w:rPr>
                <w:color w:val="00B050"/>
              </w:rPr>
              <w:t>CATS Standing Data Access Rules</w:t>
            </w:r>
          </w:p>
        </w:tc>
        <w:tc>
          <w:tcPr>
            <w:tcW w:w="6949" w:type="dxa"/>
            <w:gridSpan w:val="3"/>
          </w:tcPr>
          <w:p w14:paraId="5CB378CA" w14:textId="77777777" w:rsidR="002670BC" w:rsidRPr="00480245" w:rsidRDefault="002670BC" w:rsidP="002670BC">
            <w:pPr>
              <w:pStyle w:val="TableText"/>
              <w:rPr>
                <w:color w:val="00B050"/>
              </w:rPr>
            </w:pPr>
            <w:r w:rsidRPr="00480245">
              <w:rPr>
                <w:color w:val="00B050"/>
              </w:rPr>
              <w:t xml:space="preserve">The rules specifying which of the CATS Standing Data may be accessed, as specified in section </w:t>
            </w:r>
            <w:r>
              <w:rPr>
                <w:color w:val="00B050"/>
              </w:rPr>
              <w:t>42.3.3</w:t>
            </w:r>
            <w:r w:rsidRPr="00480245">
              <w:rPr>
                <w:color w:val="00B050"/>
              </w:rPr>
              <w:t xml:space="preserve"> of the CATS Procedures.</w:t>
            </w:r>
          </w:p>
        </w:tc>
      </w:tr>
      <w:tr w:rsidR="002670BC" w:rsidRPr="005537C0" w14:paraId="3BE80DB9" w14:textId="77777777" w:rsidTr="008F67DD">
        <w:tc>
          <w:tcPr>
            <w:tcW w:w="2235" w:type="dxa"/>
          </w:tcPr>
          <w:p w14:paraId="3050DD96" w14:textId="77777777" w:rsidR="002670BC" w:rsidRDefault="002670BC" w:rsidP="002670BC">
            <w:pPr>
              <w:pStyle w:val="TableText"/>
            </w:pPr>
            <w:r>
              <w:t>Change Reason Code</w:t>
            </w:r>
          </w:p>
        </w:tc>
        <w:tc>
          <w:tcPr>
            <w:tcW w:w="6949" w:type="dxa"/>
            <w:gridSpan w:val="3"/>
          </w:tcPr>
          <w:p w14:paraId="2951A307" w14:textId="77777777" w:rsidR="002670BC" w:rsidRPr="005C4DD3" w:rsidRDefault="002670BC" w:rsidP="002670BC">
            <w:pPr>
              <w:pStyle w:val="TableText"/>
            </w:pPr>
            <w:r w:rsidRPr="005C4DD3">
              <w:t xml:space="preserve">A code that identifies a type of Change Request. It defines rules such as what </w:t>
            </w:r>
            <w:r w:rsidRPr="005C4DD3">
              <w:rPr>
                <w:i/>
              </w:rPr>
              <w:t>NMI</w:t>
            </w:r>
            <w:r w:rsidRPr="005C4DD3">
              <w:t xml:space="preserve"> information can be updated and which Roles will receive a Change Request Notification each time the Change Request Status is updated.</w:t>
            </w:r>
          </w:p>
        </w:tc>
      </w:tr>
      <w:tr w:rsidR="002670BC" w:rsidRPr="005537C0" w14:paraId="1096E597" w14:textId="77777777" w:rsidTr="008F67DD">
        <w:tc>
          <w:tcPr>
            <w:tcW w:w="2235" w:type="dxa"/>
          </w:tcPr>
          <w:p w14:paraId="5063454D" w14:textId="77777777" w:rsidR="002670BC" w:rsidRDefault="002670BC" w:rsidP="002670BC">
            <w:pPr>
              <w:pStyle w:val="TableText"/>
            </w:pPr>
            <w:r>
              <w:t>Change Request</w:t>
            </w:r>
          </w:p>
        </w:tc>
        <w:tc>
          <w:tcPr>
            <w:tcW w:w="6949" w:type="dxa"/>
            <w:gridSpan w:val="3"/>
          </w:tcPr>
          <w:p w14:paraId="0B6685AD" w14:textId="77777777" w:rsidR="002670BC" w:rsidRDefault="002670BC" w:rsidP="002670BC">
            <w:pPr>
              <w:pStyle w:val="TableText"/>
            </w:pPr>
            <w:r w:rsidRPr="005C4DD3">
              <w:t xml:space="preserve">A transaction submitted by a Participant into MSATS whenever it wants to create or update </w:t>
            </w:r>
            <w:r w:rsidRPr="009711FF">
              <w:t>data held within MSATS</w:t>
            </w:r>
            <w:r w:rsidRPr="005C4DD3">
              <w:t>.</w:t>
            </w:r>
          </w:p>
          <w:p w14:paraId="7722E422" w14:textId="77777777" w:rsidR="002670BC" w:rsidRPr="00933DFD" w:rsidRDefault="002670BC" w:rsidP="002670BC">
            <w:pPr>
              <w:pStyle w:val="TableText"/>
            </w:pPr>
            <w:r>
              <w:t>Change Requests have numbers and are commonly referred to as CR [number].</w:t>
            </w:r>
          </w:p>
        </w:tc>
      </w:tr>
      <w:tr w:rsidR="002670BC" w:rsidRPr="005537C0" w14:paraId="5CCC7B4C" w14:textId="77777777" w:rsidTr="008F67DD">
        <w:tc>
          <w:tcPr>
            <w:tcW w:w="2235" w:type="dxa"/>
          </w:tcPr>
          <w:p w14:paraId="07F28170" w14:textId="77777777" w:rsidR="002670BC" w:rsidRDefault="002670BC" w:rsidP="002670BC">
            <w:pPr>
              <w:pStyle w:val="TableText"/>
            </w:pPr>
            <w:r>
              <w:t>Change Request Notification</w:t>
            </w:r>
          </w:p>
        </w:tc>
        <w:tc>
          <w:tcPr>
            <w:tcW w:w="6949" w:type="dxa"/>
            <w:gridSpan w:val="3"/>
          </w:tcPr>
          <w:p w14:paraId="7D5C6646" w14:textId="77777777" w:rsidR="002670BC" w:rsidRPr="005C4DD3" w:rsidRDefault="002670BC" w:rsidP="002670BC">
            <w:pPr>
              <w:pStyle w:val="TableText"/>
            </w:pPr>
            <w:r w:rsidRPr="005C4DD3">
              <w:t xml:space="preserve">A notification generated by MSATS and provided to one or more Participants as a consequence of a change of status of a Change Request. </w:t>
            </w:r>
          </w:p>
        </w:tc>
      </w:tr>
      <w:tr w:rsidR="002670BC" w:rsidRPr="005537C0" w14:paraId="4112A374" w14:textId="77777777" w:rsidTr="008F67DD">
        <w:tc>
          <w:tcPr>
            <w:tcW w:w="2235" w:type="dxa"/>
          </w:tcPr>
          <w:p w14:paraId="2BA2F3CB" w14:textId="77777777" w:rsidR="002670BC" w:rsidRDefault="002670BC" w:rsidP="002670BC">
            <w:pPr>
              <w:pStyle w:val="TableText"/>
            </w:pPr>
            <w:r>
              <w:t>Change Request Status</w:t>
            </w:r>
          </w:p>
        </w:tc>
        <w:tc>
          <w:tcPr>
            <w:tcW w:w="6949" w:type="dxa"/>
            <w:gridSpan w:val="3"/>
          </w:tcPr>
          <w:p w14:paraId="256F7CC7" w14:textId="77777777" w:rsidR="002670BC" w:rsidRPr="005C4DD3" w:rsidRDefault="002670BC" w:rsidP="002670BC">
            <w:pPr>
              <w:pStyle w:val="TableText"/>
            </w:pPr>
            <w:r w:rsidRPr="005C4DD3">
              <w:t xml:space="preserve">Nominated </w:t>
            </w:r>
            <w:r>
              <w:t xml:space="preserve">status </w:t>
            </w:r>
            <w:r w:rsidRPr="005C4DD3">
              <w:t>points in the life cycle of a Change Request</w:t>
            </w:r>
            <w:r>
              <w:t>.</w:t>
            </w:r>
          </w:p>
        </w:tc>
      </w:tr>
      <w:tr w:rsidR="002670BC" w:rsidRPr="005537C0" w14:paraId="0924EC4F" w14:textId="77777777" w:rsidTr="008F67DD">
        <w:tc>
          <w:tcPr>
            <w:tcW w:w="2235" w:type="dxa"/>
          </w:tcPr>
          <w:p w14:paraId="031565B9" w14:textId="77777777" w:rsidR="002670BC" w:rsidRDefault="002670BC" w:rsidP="002670BC">
            <w:pPr>
              <w:pStyle w:val="TableText"/>
            </w:pPr>
            <w:r w:rsidRPr="006D445F">
              <w:t>Change Request Status Notification Rules</w:t>
            </w:r>
          </w:p>
        </w:tc>
        <w:tc>
          <w:tcPr>
            <w:tcW w:w="6949" w:type="dxa"/>
            <w:gridSpan w:val="3"/>
          </w:tcPr>
          <w:p w14:paraId="66EC0FBE" w14:textId="77777777" w:rsidR="002670BC" w:rsidRPr="005C4DD3" w:rsidRDefault="002670BC" w:rsidP="002670BC">
            <w:pPr>
              <w:pStyle w:val="TableText"/>
            </w:pPr>
            <w:r w:rsidRPr="005C4DD3">
              <w:t>Rules that specify which Roles are to be advised when a Change Request undergoes a change in status as described in the CATS Procedures for each Change Reason Code.</w:t>
            </w:r>
          </w:p>
        </w:tc>
      </w:tr>
      <w:tr w:rsidR="002670BC" w:rsidRPr="005537C0" w14:paraId="09FE755F" w14:textId="77777777" w:rsidTr="008F67DD">
        <w:tc>
          <w:tcPr>
            <w:tcW w:w="2235" w:type="dxa"/>
          </w:tcPr>
          <w:p w14:paraId="688A359D" w14:textId="77777777" w:rsidR="002670BC" w:rsidDel="0034738B" w:rsidRDefault="002670BC" w:rsidP="002670BC">
            <w:pPr>
              <w:pStyle w:val="TableText"/>
            </w:pPr>
            <w:r>
              <w:lastRenderedPageBreak/>
              <w:t>Child Name</w:t>
            </w:r>
          </w:p>
        </w:tc>
        <w:tc>
          <w:tcPr>
            <w:tcW w:w="6949" w:type="dxa"/>
            <w:gridSpan w:val="3"/>
          </w:tcPr>
          <w:p w14:paraId="1937BA9A" w14:textId="77777777" w:rsidR="002670BC" w:rsidRPr="005C4DD3" w:rsidDel="0034738B" w:rsidRDefault="002670BC" w:rsidP="002670BC">
            <w:pPr>
              <w:pStyle w:val="TableText"/>
            </w:pPr>
            <w:r w:rsidRPr="005C4DD3">
              <w:t xml:space="preserve">The </w:t>
            </w:r>
            <w:r>
              <w:t xml:space="preserve">Embedded Network Code populated in the ‘EMBNETCHILD’ field in MSATS for a Child NMI to indicate that the </w:t>
            </w:r>
            <w:r w:rsidRPr="00176EB6">
              <w:rPr>
                <w:i/>
              </w:rPr>
              <w:t>NMI</w:t>
            </w:r>
            <w:r>
              <w:t xml:space="preserve"> is a child for a specified em</w:t>
            </w:r>
            <w:r w:rsidRPr="00176EB6">
              <w:rPr>
                <w:i/>
              </w:rPr>
              <w:t>bedded network</w:t>
            </w:r>
            <w:r w:rsidRPr="005C4DD3">
              <w:t>.</w:t>
            </w:r>
          </w:p>
        </w:tc>
      </w:tr>
      <w:tr w:rsidR="002670BC" w:rsidRPr="005537C0" w14:paraId="50363658" w14:textId="77777777" w:rsidTr="008F67DD">
        <w:tc>
          <w:tcPr>
            <w:tcW w:w="2235" w:type="dxa"/>
          </w:tcPr>
          <w:p w14:paraId="01E985AC" w14:textId="77777777" w:rsidR="002670BC" w:rsidRDefault="002670BC" w:rsidP="002670BC">
            <w:pPr>
              <w:pStyle w:val="TableText"/>
            </w:pPr>
            <w:r>
              <w:t>Child NMI</w:t>
            </w:r>
          </w:p>
        </w:tc>
        <w:tc>
          <w:tcPr>
            <w:tcW w:w="6949" w:type="dxa"/>
            <w:gridSpan w:val="3"/>
          </w:tcPr>
          <w:p w14:paraId="76B9C7E3" w14:textId="77777777" w:rsidR="002670BC" w:rsidRPr="005C4DD3" w:rsidRDefault="002670BC" w:rsidP="002670BC">
            <w:pPr>
              <w:pStyle w:val="TableText"/>
            </w:pPr>
            <w:r w:rsidRPr="005C4DD3">
              <w:t xml:space="preserve">The </w:t>
            </w:r>
            <w:r w:rsidRPr="005C4DD3">
              <w:rPr>
                <w:i/>
              </w:rPr>
              <w:t>NMI</w:t>
            </w:r>
            <w:r w:rsidRPr="005C4DD3">
              <w:t xml:space="preserve"> </w:t>
            </w:r>
            <w:r>
              <w:t>assigned</w:t>
            </w:r>
            <w:r w:rsidRPr="005C4DD3">
              <w:t xml:space="preserve"> to a </w:t>
            </w:r>
            <w:r w:rsidRPr="005C4DD3">
              <w:rPr>
                <w:i/>
              </w:rPr>
              <w:t>child connection point</w:t>
            </w:r>
            <w:r w:rsidRPr="005C4DD3">
              <w:t>.</w:t>
            </w:r>
          </w:p>
        </w:tc>
      </w:tr>
      <w:tr w:rsidR="002670BC" w:rsidRPr="005537C0" w14:paraId="671A79D6" w14:textId="77777777" w:rsidTr="008F67DD">
        <w:tc>
          <w:tcPr>
            <w:tcW w:w="2235" w:type="dxa"/>
          </w:tcPr>
          <w:p w14:paraId="4ACFA782" w14:textId="77777777" w:rsidR="002670BC" w:rsidRDefault="002670BC" w:rsidP="002670BC">
            <w:pPr>
              <w:pStyle w:val="TableText"/>
            </w:pPr>
            <w:r w:rsidRPr="00AF5D3A">
              <w:t>CLP</w:t>
            </w:r>
          </w:p>
        </w:tc>
        <w:tc>
          <w:tcPr>
            <w:tcW w:w="6949" w:type="dxa"/>
            <w:gridSpan w:val="3"/>
          </w:tcPr>
          <w:p w14:paraId="1B5A0264" w14:textId="77777777" w:rsidR="002670BC" w:rsidRPr="005C4DD3" w:rsidRDefault="002670BC" w:rsidP="002670BC">
            <w:pPr>
              <w:pStyle w:val="TableText"/>
            </w:pPr>
            <w:r w:rsidRPr="005C4DD3">
              <w:t xml:space="preserve">Controlled Load Profile; a type of load </w:t>
            </w:r>
            <w:r w:rsidRPr="005C4DD3">
              <w:rPr>
                <w:i/>
              </w:rPr>
              <w:t>profile</w:t>
            </w:r>
            <w:r w:rsidRPr="005C4DD3">
              <w:t xml:space="preserve"> calculated in accordance with the </w:t>
            </w:r>
            <w:r w:rsidRPr="002D0FBA">
              <w:rPr>
                <w:i/>
              </w:rPr>
              <w:t>metrology procedure.</w:t>
            </w:r>
          </w:p>
        </w:tc>
      </w:tr>
      <w:tr w:rsidR="002670BC" w:rsidRPr="005537C0" w14:paraId="68AD7AC9" w14:textId="77777777" w:rsidTr="008F67DD">
        <w:tc>
          <w:tcPr>
            <w:tcW w:w="2235" w:type="dxa"/>
          </w:tcPr>
          <w:p w14:paraId="7DC0F9D4" w14:textId="77777777" w:rsidR="002670BC" w:rsidRPr="0055287E" w:rsidRDefault="002670BC" w:rsidP="002670BC">
            <w:pPr>
              <w:pStyle w:val="TableText"/>
            </w:pPr>
            <w:r w:rsidRPr="00814EEC">
              <w:rPr>
                <w:color w:val="00B050"/>
              </w:rPr>
              <w:t>Completed or COM</w:t>
            </w:r>
          </w:p>
        </w:tc>
        <w:tc>
          <w:tcPr>
            <w:tcW w:w="6949" w:type="dxa"/>
            <w:gridSpan w:val="3"/>
          </w:tcPr>
          <w:p w14:paraId="6F3D3A37" w14:textId="77777777" w:rsidR="002670BC" w:rsidRDefault="002670BC" w:rsidP="002670BC">
            <w:pPr>
              <w:pStyle w:val="TableText"/>
            </w:pPr>
            <w:r>
              <w:t xml:space="preserve">When used in the MSATS Procedures:  </w:t>
            </w:r>
            <w:r w:rsidRPr="005C4DD3">
              <w:t>One of the status points of a Change Request.</w:t>
            </w:r>
          </w:p>
          <w:p w14:paraId="1AEF4818" w14:textId="77777777" w:rsidR="002670BC" w:rsidRPr="005C4DD3" w:rsidRDefault="002670BC" w:rsidP="002670BC">
            <w:pPr>
              <w:pStyle w:val="TableText"/>
            </w:pPr>
            <w:r w:rsidRPr="002D0FBA">
              <w:rPr>
                <w:color w:val="00B0F0"/>
              </w:rPr>
              <w:t xml:space="preserve">When used in the B2B Procedures:  </w:t>
            </w:r>
            <w:r>
              <w:rPr>
                <w:color w:val="00B0F0"/>
              </w:rPr>
              <w:t xml:space="preserve">A </w:t>
            </w:r>
            <w:r w:rsidRPr="00D371AA">
              <w:rPr>
                <w:i/>
                <w:color w:val="00B0F0"/>
              </w:rPr>
              <w:t>ServiceOrderStatus</w:t>
            </w:r>
            <w:r>
              <w:rPr>
                <w:color w:val="00B0F0"/>
              </w:rPr>
              <w:t xml:space="preserve"> indicating that the Primary Work is completed.</w:t>
            </w:r>
          </w:p>
        </w:tc>
      </w:tr>
      <w:tr w:rsidR="002670BC" w:rsidRPr="005537C0" w14:paraId="23C9226C" w14:textId="77777777" w:rsidTr="008F67DD">
        <w:tc>
          <w:tcPr>
            <w:tcW w:w="2235" w:type="dxa"/>
          </w:tcPr>
          <w:p w14:paraId="624C6874" w14:textId="77777777" w:rsidR="002670BC" w:rsidRDefault="002670BC" w:rsidP="002670BC">
            <w:pPr>
              <w:pStyle w:val="TableText"/>
            </w:pPr>
            <w:r w:rsidRPr="00B24502">
              <w:rPr>
                <w:color w:val="00B0F0"/>
              </w:rPr>
              <w:t>Connection Date</w:t>
            </w:r>
          </w:p>
        </w:tc>
        <w:tc>
          <w:tcPr>
            <w:tcW w:w="6949" w:type="dxa"/>
            <w:gridSpan w:val="3"/>
          </w:tcPr>
          <w:p w14:paraId="28501883" w14:textId="77777777" w:rsidR="002670BC" w:rsidRPr="005C4DD3" w:rsidRDefault="002670BC" w:rsidP="002670BC">
            <w:pPr>
              <w:pStyle w:val="TableText"/>
            </w:pPr>
            <w:r w:rsidRPr="00B24502">
              <w:rPr>
                <w:color w:val="00B0F0"/>
              </w:rPr>
              <w:t xml:space="preserve">The date the </w:t>
            </w:r>
            <w:r w:rsidRPr="00B24502">
              <w:rPr>
                <w:i/>
                <w:color w:val="00B0F0"/>
              </w:rPr>
              <w:t>connection point</w:t>
            </w:r>
            <w:r w:rsidRPr="00B24502">
              <w:rPr>
                <w:color w:val="00B0F0"/>
              </w:rPr>
              <w:t xml:space="preserve"> is </w:t>
            </w:r>
            <w:r w:rsidRPr="00B24502">
              <w:rPr>
                <w:i/>
                <w:color w:val="00B0F0"/>
              </w:rPr>
              <w:t>connected</w:t>
            </w:r>
            <w:r w:rsidRPr="00B24502">
              <w:rPr>
                <w:color w:val="00B0F0"/>
              </w:rPr>
              <w:t xml:space="preserve"> to a </w:t>
            </w:r>
            <w:r w:rsidRPr="00B24502">
              <w:rPr>
                <w:i/>
                <w:color w:val="00B0F0"/>
              </w:rPr>
              <w:t>network</w:t>
            </w:r>
            <w:r w:rsidRPr="00B24502">
              <w:rPr>
                <w:color w:val="00B0F0"/>
              </w:rPr>
              <w:t>.</w:t>
            </w:r>
          </w:p>
        </w:tc>
      </w:tr>
      <w:tr w:rsidR="002670BC" w:rsidRPr="005537C0" w14:paraId="5F6F547B" w14:textId="77777777" w:rsidTr="008F67DD">
        <w:tc>
          <w:tcPr>
            <w:tcW w:w="2235" w:type="dxa"/>
          </w:tcPr>
          <w:p w14:paraId="763A51FD" w14:textId="77777777" w:rsidR="002670BC" w:rsidRDefault="002670BC" w:rsidP="002670BC">
            <w:pPr>
              <w:pStyle w:val="TableText"/>
            </w:pPr>
            <w:r>
              <w:t>Controlled Load</w:t>
            </w:r>
          </w:p>
          <w:p w14:paraId="36683F10" w14:textId="77777777" w:rsidR="002670BC" w:rsidRDefault="002670BC" w:rsidP="002670BC">
            <w:pPr>
              <w:pStyle w:val="TableText"/>
            </w:pPr>
          </w:p>
        </w:tc>
        <w:tc>
          <w:tcPr>
            <w:tcW w:w="6949" w:type="dxa"/>
            <w:gridSpan w:val="3"/>
          </w:tcPr>
          <w:p w14:paraId="3C6F69C9" w14:textId="77777777" w:rsidR="002670BC" w:rsidRDefault="002670BC" w:rsidP="002670BC">
            <w:pPr>
              <w:pStyle w:val="TableText"/>
              <w:rPr>
                <w:ins w:id="110" w:author="David Ripper" w:date="2018-10-12T11:49:00Z"/>
              </w:rPr>
            </w:pPr>
            <w:r w:rsidRPr="005C4DD3">
              <w:rPr>
                <w:i/>
              </w:rPr>
              <w:t>Load</w:t>
            </w:r>
            <w:r w:rsidRPr="005C4DD3">
              <w:t xml:space="preserve"> that is controlled by the </w:t>
            </w:r>
            <w:r w:rsidRPr="005C4DD3">
              <w:rPr>
                <w:i/>
              </w:rPr>
              <w:t>metering installation</w:t>
            </w:r>
            <w:r w:rsidRPr="005C4DD3">
              <w:t xml:space="preserve"> (e</w:t>
            </w:r>
            <w:r>
              <w:t>.</w:t>
            </w:r>
            <w:r w:rsidRPr="005C4DD3">
              <w:t>g</w:t>
            </w:r>
            <w:r>
              <w:t>.</w:t>
            </w:r>
            <w:r w:rsidRPr="005C4DD3">
              <w:t xml:space="preserve"> frequency injection relay or time clock) and may be separately metered from the remaining </w:t>
            </w:r>
            <w:r w:rsidRPr="005C4DD3">
              <w:rPr>
                <w:i/>
              </w:rPr>
              <w:t>load</w:t>
            </w:r>
            <w:r w:rsidRPr="005C4DD3">
              <w:t xml:space="preserve"> at a </w:t>
            </w:r>
            <w:r w:rsidRPr="005C4DD3">
              <w:rPr>
                <w:i/>
              </w:rPr>
              <w:t>metering point</w:t>
            </w:r>
            <w:r w:rsidRPr="005C4DD3">
              <w:t>. The majority of Controlled Loads are associated with off-peak hot water</w:t>
            </w:r>
            <w:r>
              <w:t>, pool pumps and airconditiong units</w:t>
            </w:r>
            <w:r w:rsidRPr="005C4DD3">
              <w:t>.</w:t>
            </w:r>
          </w:p>
          <w:p w14:paraId="58480EDF" w14:textId="2BBB74D3" w:rsidR="00122E9A" w:rsidRPr="005C4DD3" w:rsidRDefault="00122E9A" w:rsidP="002670BC">
            <w:pPr>
              <w:pStyle w:val="TableText"/>
            </w:pPr>
            <w:commentRangeStart w:id="111"/>
            <w:ins w:id="112" w:author="David Ripper" w:date="2018-10-12T11:49:00Z">
              <w:r w:rsidRPr="00D93F8D">
                <w:rPr>
                  <w:rFonts w:cstheme="minorHAnsi"/>
                </w:rPr>
                <w:t xml:space="preserve">Controlled load </w:t>
              </w:r>
              <w:r w:rsidRPr="00D93F8D">
                <w:rPr>
                  <w:rFonts w:cstheme="minorHAnsi"/>
                  <w:i/>
                </w:rPr>
                <w:t>energy</w:t>
              </w:r>
              <w:r w:rsidRPr="00D93F8D">
                <w:rPr>
                  <w:rFonts w:cstheme="minorHAnsi"/>
                </w:rPr>
                <w:t xml:space="preserve"> usage values are positive in </w:t>
              </w:r>
              <w:r w:rsidRPr="00D93F8D">
                <w:rPr>
                  <w:rFonts w:cstheme="minorHAnsi"/>
                  <w:i/>
                </w:rPr>
                <w:t>metering data</w:t>
              </w:r>
              <w:r w:rsidRPr="00D93F8D">
                <w:rPr>
                  <w:rFonts w:cstheme="minorHAnsi"/>
                </w:rPr>
                <w:t xml:space="preserve"> files.</w:t>
              </w:r>
            </w:ins>
            <w:commentRangeEnd w:id="111"/>
            <w:ins w:id="113" w:author="David Ripper" w:date="2018-10-12T12:41:00Z">
              <w:r w:rsidR="0087359D">
                <w:rPr>
                  <w:rStyle w:val="CommentReference"/>
                  <w:rFonts w:ascii="Arial" w:eastAsia="Calibri" w:hAnsi="Arial" w:cs="Times New Roman"/>
                </w:rPr>
                <w:commentReference w:id="111"/>
              </w:r>
            </w:ins>
          </w:p>
        </w:tc>
      </w:tr>
      <w:tr w:rsidR="002670BC" w:rsidRPr="005537C0" w14:paraId="33ABB0A0" w14:textId="77777777" w:rsidTr="008F67DD">
        <w:tc>
          <w:tcPr>
            <w:tcW w:w="2235" w:type="dxa"/>
          </w:tcPr>
          <w:p w14:paraId="4D08D9DC" w14:textId="77777777" w:rsidR="002670BC" w:rsidRPr="00E00009" w:rsidRDefault="002670BC" w:rsidP="002670BC">
            <w:pPr>
              <w:pStyle w:val="TableText"/>
            </w:pPr>
            <w:r w:rsidRPr="00A05A3B">
              <w:t>Controlled Unmetered Device</w:t>
            </w:r>
          </w:p>
        </w:tc>
        <w:tc>
          <w:tcPr>
            <w:tcW w:w="6949" w:type="dxa"/>
            <w:gridSpan w:val="3"/>
          </w:tcPr>
          <w:p w14:paraId="679AAB54" w14:textId="77777777" w:rsidR="002670BC" w:rsidRPr="005C4DD3" w:rsidRDefault="002670BC" w:rsidP="002670BC">
            <w:pPr>
              <w:pStyle w:val="TableText"/>
            </w:pPr>
            <w:r w:rsidRPr="005C4DD3">
              <w:t xml:space="preserve">An Unmetered Device </w:t>
            </w:r>
            <w:r>
              <w:t xml:space="preserve">that has a predictable </w:t>
            </w:r>
            <w:r w:rsidRPr="00383B65">
              <w:rPr>
                <w:i/>
              </w:rPr>
              <w:t>load</w:t>
            </w:r>
            <w:r>
              <w:t xml:space="preserve"> and is switched in accordance </w:t>
            </w:r>
            <w:r w:rsidRPr="005C4DD3">
              <w:t xml:space="preserve">with </w:t>
            </w:r>
            <w:r>
              <w:t>an On/Off Table (e.g. street lighting)</w:t>
            </w:r>
            <w:r w:rsidRPr="005C4DD3">
              <w:t>.</w:t>
            </w:r>
          </w:p>
        </w:tc>
      </w:tr>
      <w:tr w:rsidR="002670BC" w:rsidRPr="005537C0" w14:paraId="75E77CD2" w14:textId="77777777" w:rsidTr="008F67DD">
        <w:tc>
          <w:tcPr>
            <w:tcW w:w="2235" w:type="dxa"/>
          </w:tcPr>
          <w:p w14:paraId="5CA3AE4F" w14:textId="77777777" w:rsidR="002670BC" w:rsidRPr="002465E4" w:rsidRDefault="002670BC" w:rsidP="002670BC">
            <w:pPr>
              <w:pStyle w:val="TableText"/>
            </w:pPr>
            <w:r w:rsidRPr="002465E4">
              <w:t>Cooling-Off Period</w:t>
            </w:r>
          </w:p>
        </w:tc>
        <w:tc>
          <w:tcPr>
            <w:tcW w:w="6949" w:type="dxa"/>
            <w:gridSpan w:val="3"/>
          </w:tcPr>
          <w:p w14:paraId="0E62F1C8" w14:textId="77777777" w:rsidR="002670BC" w:rsidRDefault="002670BC" w:rsidP="002670BC">
            <w:pPr>
              <w:pStyle w:val="TableText"/>
              <w:numPr>
                <w:ilvl w:val="0"/>
                <w:numId w:val="31"/>
              </w:numPr>
              <w:ind w:left="360"/>
            </w:pPr>
            <w:r w:rsidRPr="005C4DD3">
              <w:t xml:space="preserve">In </w:t>
            </w:r>
            <w:r>
              <w:t xml:space="preserve">the </w:t>
            </w:r>
            <w:r w:rsidRPr="0097294B">
              <w:rPr>
                <w:i/>
              </w:rPr>
              <w:t>NEM</w:t>
            </w:r>
            <w:r>
              <w:t xml:space="preserve">, apart from </w:t>
            </w:r>
            <w:r w:rsidRPr="005C4DD3">
              <w:t xml:space="preserve">Victoria:  As defined in the </w:t>
            </w:r>
            <w:r w:rsidRPr="005C4DD3">
              <w:rPr>
                <w:i/>
              </w:rPr>
              <w:t>NERR</w:t>
            </w:r>
            <w:r w:rsidRPr="005C4DD3">
              <w:t>.</w:t>
            </w:r>
          </w:p>
          <w:p w14:paraId="04E23A69" w14:textId="77777777" w:rsidR="002670BC" w:rsidRPr="005C4DD3" w:rsidRDefault="002670BC" w:rsidP="002670BC">
            <w:pPr>
              <w:pStyle w:val="TableText"/>
              <w:numPr>
                <w:ilvl w:val="0"/>
                <w:numId w:val="31"/>
              </w:numPr>
              <w:ind w:left="369"/>
            </w:pPr>
            <w:r>
              <w:t xml:space="preserve">In Victoria:  </w:t>
            </w:r>
            <w:r w:rsidRPr="005C4DD3">
              <w:t>As defined in the Energy Retail Code published by the Essential Services Commission of Victoria.</w:t>
            </w:r>
          </w:p>
        </w:tc>
      </w:tr>
      <w:tr w:rsidR="002670BC" w:rsidRPr="005537C0" w14:paraId="77F5AE78" w14:textId="77777777" w:rsidTr="008F67DD">
        <w:tc>
          <w:tcPr>
            <w:tcW w:w="2235" w:type="dxa"/>
          </w:tcPr>
          <w:p w14:paraId="4CAC8AB6" w14:textId="77777777" w:rsidR="002670BC" w:rsidRDefault="002670BC" w:rsidP="002670BC">
            <w:pPr>
              <w:pStyle w:val="TableText"/>
            </w:pPr>
            <w:r>
              <w:t>CSV</w:t>
            </w:r>
          </w:p>
        </w:tc>
        <w:tc>
          <w:tcPr>
            <w:tcW w:w="6949" w:type="dxa"/>
            <w:gridSpan w:val="3"/>
          </w:tcPr>
          <w:p w14:paraId="12523CDD" w14:textId="77777777" w:rsidR="002670BC" w:rsidRPr="005C4DD3" w:rsidRDefault="002670BC" w:rsidP="002670BC">
            <w:pPr>
              <w:pStyle w:val="TableText"/>
            </w:pPr>
            <w:r w:rsidRPr="005C4DD3">
              <w:t>Comma Separated Values;  a file format for data using commas as delimiters.</w:t>
            </w:r>
          </w:p>
        </w:tc>
      </w:tr>
      <w:tr w:rsidR="002670BC" w:rsidRPr="005537C0" w14:paraId="1C6F6580" w14:textId="77777777" w:rsidTr="008F67DD">
        <w:tc>
          <w:tcPr>
            <w:tcW w:w="2235" w:type="dxa"/>
          </w:tcPr>
          <w:p w14:paraId="273316AD" w14:textId="77777777" w:rsidR="002670BC" w:rsidRDefault="002670BC" w:rsidP="002670BC">
            <w:pPr>
              <w:pStyle w:val="TableText"/>
            </w:pPr>
            <w:r w:rsidRPr="00F94EFC">
              <w:rPr>
                <w:i/>
                <w:color w:val="00B0F0"/>
              </w:rPr>
              <w:t>CSVNotificationDetail</w:t>
            </w:r>
          </w:p>
        </w:tc>
        <w:tc>
          <w:tcPr>
            <w:tcW w:w="6949" w:type="dxa"/>
            <w:gridSpan w:val="3"/>
          </w:tcPr>
          <w:p w14:paraId="6DF99FAB" w14:textId="77777777" w:rsidR="002670BC" w:rsidRPr="005C4DD3" w:rsidRDefault="002670BC" w:rsidP="002670BC">
            <w:pPr>
              <w:pStyle w:val="TableText"/>
            </w:pPr>
            <w:r w:rsidRPr="00480245">
              <w:rPr>
                <w:color w:val="00B0F0"/>
              </w:rPr>
              <w:t>Is a defined data payload applicable only for some transactions in the One Way Notification Procedure.</w:t>
            </w:r>
          </w:p>
        </w:tc>
      </w:tr>
      <w:tr w:rsidR="002670BC" w:rsidRPr="005537C0" w14:paraId="0B011A41" w14:textId="77777777" w:rsidTr="008F67DD">
        <w:tc>
          <w:tcPr>
            <w:tcW w:w="2235" w:type="dxa"/>
          </w:tcPr>
          <w:p w14:paraId="78959512" w14:textId="77777777" w:rsidR="002670BC" w:rsidRDefault="002670BC" w:rsidP="002670BC">
            <w:pPr>
              <w:pStyle w:val="TableText"/>
            </w:pPr>
            <w:r>
              <w:t>CT</w:t>
            </w:r>
          </w:p>
        </w:tc>
        <w:tc>
          <w:tcPr>
            <w:tcW w:w="6949" w:type="dxa"/>
            <w:gridSpan w:val="3"/>
          </w:tcPr>
          <w:p w14:paraId="1D84CEE0" w14:textId="77777777" w:rsidR="002670BC" w:rsidRPr="005C4DD3" w:rsidRDefault="002670BC" w:rsidP="002670BC">
            <w:pPr>
              <w:pStyle w:val="TableText"/>
            </w:pPr>
            <w:r w:rsidRPr="005C4DD3">
              <w:rPr>
                <w:i/>
              </w:rPr>
              <w:t>Current transformer</w:t>
            </w:r>
          </w:p>
        </w:tc>
      </w:tr>
      <w:tr w:rsidR="002670BC" w:rsidRPr="005537C0" w:rsidDel="002D1B0A" w14:paraId="2978903D" w14:textId="77777777" w:rsidTr="008F67DD">
        <w:tc>
          <w:tcPr>
            <w:tcW w:w="2235" w:type="dxa"/>
          </w:tcPr>
          <w:p w14:paraId="4458EFE7" w14:textId="77777777" w:rsidR="002670BC" w:rsidRPr="00480245" w:rsidDel="002D1B0A" w:rsidRDefault="002670BC" w:rsidP="002670BC">
            <w:pPr>
              <w:pStyle w:val="TableText"/>
              <w:rPr>
                <w:color w:val="00B050"/>
              </w:rPr>
            </w:pPr>
            <w:r w:rsidRPr="00480245">
              <w:rPr>
                <w:color w:val="00B050"/>
              </w:rPr>
              <w:t>Current [Participant/Role]</w:t>
            </w:r>
          </w:p>
        </w:tc>
        <w:tc>
          <w:tcPr>
            <w:tcW w:w="6949" w:type="dxa"/>
            <w:gridSpan w:val="3"/>
          </w:tcPr>
          <w:p w14:paraId="22F844EA" w14:textId="77777777" w:rsidR="002670BC" w:rsidRPr="00480245" w:rsidDel="002D1B0A" w:rsidRDefault="002670BC" w:rsidP="002670BC">
            <w:pPr>
              <w:pStyle w:val="TableText"/>
              <w:rPr>
                <w:color w:val="00B050"/>
              </w:rPr>
            </w:pPr>
            <w:r w:rsidRPr="00480245">
              <w:rPr>
                <w:color w:val="00B050"/>
              </w:rPr>
              <w:t>See section 3.</w:t>
            </w:r>
            <w:r>
              <w:rPr>
                <w:color w:val="00B050"/>
              </w:rPr>
              <w:t>3</w:t>
            </w:r>
            <w:r w:rsidRPr="00480245">
              <w:rPr>
                <w:color w:val="00B050"/>
              </w:rPr>
              <w:t>.</w:t>
            </w:r>
          </w:p>
        </w:tc>
      </w:tr>
      <w:tr w:rsidR="002670BC" w:rsidRPr="005537C0" w14:paraId="775BC64C" w14:textId="77777777" w:rsidTr="008F67DD">
        <w:tc>
          <w:tcPr>
            <w:tcW w:w="2235" w:type="dxa"/>
          </w:tcPr>
          <w:p w14:paraId="114235BA" w14:textId="77777777" w:rsidR="002670BC" w:rsidRDefault="002670BC" w:rsidP="002670BC">
            <w:pPr>
              <w:pStyle w:val="TableText"/>
            </w:pPr>
            <w:r w:rsidRPr="00684FA6">
              <w:rPr>
                <w:rFonts w:cs="Arial"/>
                <w:color w:val="00B0F0"/>
              </w:rPr>
              <w:t>Customer and Site Details</w:t>
            </w:r>
          </w:p>
        </w:tc>
        <w:tc>
          <w:tcPr>
            <w:tcW w:w="6949" w:type="dxa"/>
            <w:gridSpan w:val="3"/>
          </w:tcPr>
          <w:p w14:paraId="3413D193" w14:textId="77777777" w:rsidR="002670BC" w:rsidRPr="005C4DD3" w:rsidRDefault="002670BC" w:rsidP="002670BC">
            <w:pPr>
              <w:pStyle w:val="TableText"/>
            </w:pPr>
            <w:r w:rsidRPr="00684FA6">
              <w:rPr>
                <w:rFonts w:cs="Arial"/>
                <w:color w:val="00B0F0"/>
              </w:rPr>
              <w:t xml:space="preserve">The </w:t>
            </w:r>
            <w:r>
              <w:rPr>
                <w:rFonts w:cs="Arial"/>
                <w:color w:val="00B0F0"/>
              </w:rPr>
              <w:t xml:space="preserve">data </w:t>
            </w:r>
            <w:r w:rsidRPr="00684FA6">
              <w:rPr>
                <w:rFonts w:cs="Arial"/>
                <w:color w:val="00B0F0"/>
              </w:rPr>
              <w:t xml:space="preserve">elements identified in a </w:t>
            </w:r>
            <w:r>
              <w:rPr>
                <w:rFonts w:cs="Arial"/>
                <w:color w:val="00B0F0"/>
              </w:rPr>
              <w:t xml:space="preserve">Customer and Site Details </w:t>
            </w:r>
            <w:r w:rsidRPr="00684FA6">
              <w:rPr>
                <w:rFonts w:cs="Arial"/>
                <w:color w:val="00B0F0"/>
              </w:rPr>
              <w:t xml:space="preserve">Notification. </w:t>
            </w:r>
          </w:p>
        </w:tc>
      </w:tr>
      <w:tr w:rsidR="002670BC" w:rsidRPr="005537C0" w14:paraId="6B997D51" w14:textId="77777777" w:rsidTr="008F67DD">
        <w:tc>
          <w:tcPr>
            <w:tcW w:w="2235" w:type="dxa"/>
          </w:tcPr>
          <w:p w14:paraId="16D33FE8" w14:textId="77777777" w:rsidR="002670BC" w:rsidRDefault="002670BC" w:rsidP="002670BC">
            <w:pPr>
              <w:pStyle w:val="TableText"/>
            </w:pPr>
            <w:r w:rsidRPr="00684FA6">
              <w:rPr>
                <w:rFonts w:cs="Arial"/>
                <w:color w:val="00B0F0"/>
              </w:rPr>
              <w:t>Customer and Site Details Changes</w:t>
            </w:r>
          </w:p>
        </w:tc>
        <w:tc>
          <w:tcPr>
            <w:tcW w:w="6949" w:type="dxa"/>
            <w:gridSpan w:val="3"/>
          </w:tcPr>
          <w:p w14:paraId="41476925" w14:textId="77777777" w:rsidR="002670BC" w:rsidRPr="005C4DD3" w:rsidRDefault="002670BC" w:rsidP="002670BC">
            <w:pPr>
              <w:pStyle w:val="TableText"/>
            </w:pPr>
            <w:r>
              <w:rPr>
                <w:rFonts w:cs="Arial"/>
                <w:color w:val="00B0F0"/>
              </w:rPr>
              <w:t>A change to</w:t>
            </w:r>
            <w:r w:rsidRPr="00684FA6">
              <w:rPr>
                <w:rFonts w:cs="Arial"/>
                <w:color w:val="00B0F0"/>
              </w:rPr>
              <w:t xml:space="preserve"> one or more </w:t>
            </w:r>
            <w:r>
              <w:rPr>
                <w:rFonts w:cs="Arial"/>
                <w:color w:val="00B0F0"/>
              </w:rPr>
              <w:t xml:space="preserve">data </w:t>
            </w:r>
            <w:r w:rsidRPr="00684FA6">
              <w:rPr>
                <w:rFonts w:cs="Arial"/>
                <w:color w:val="00B0F0"/>
              </w:rPr>
              <w:t xml:space="preserve">elements identified in a </w:t>
            </w:r>
            <w:r>
              <w:rPr>
                <w:rFonts w:cs="Arial"/>
                <w:color w:val="00B0F0"/>
              </w:rPr>
              <w:t xml:space="preserve">Customer and Site Details </w:t>
            </w:r>
            <w:r w:rsidRPr="00684FA6">
              <w:rPr>
                <w:rFonts w:cs="Arial"/>
                <w:color w:val="00B0F0"/>
              </w:rPr>
              <w:t xml:space="preserve">Notification. </w:t>
            </w:r>
          </w:p>
        </w:tc>
      </w:tr>
      <w:tr w:rsidR="002670BC" w:rsidRPr="005537C0" w14:paraId="5FE8EA67" w14:textId="77777777" w:rsidTr="008F67DD">
        <w:tc>
          <w:tcPr>
            <w:tcW w:w="2235" w:type="dxa"/>
          </w:tcPr>
          <w:p w14:paraId="7A697433" w14:textId="77777777" w:rsidR="002670BC" w:rsidRDefault="002670BC" w:rsidP="002670BC">
            <w:pPr>
              <w:pStyle w:val="TableText"/>
            </w:pPr>
            <w:r>
              <w:t>Customer Classification Code</w:t>
            </w:r>
          </w:p>
        </w:tc>
        <w:tc>
          <w:tcPr>
            <w:tcW w:w="6949" w:type="dxa"/>
            <w:gridSpan w:val="3"/>
          </w:tcPr>
          <w:p w14:paraId="3A9BB865" w14:textId="77777777" w:rsidR="002670BC" w:rsidRDefault="002670BC" w:rsidP="002670BC">
            <w:pPr>
              <w:pStyle w:val="TableText"/>
            </w:pPr>
            <w:r w:rsidRPr="005C4DD3">
              <w:t xml:space="preserve">A code used in MSATS to determine the classification of an End User.  </w:t>
            </w:r>
          </w:p>
          <w:p w14:paraId="02FDDBE1" w14:textId="77777777" w:rsidR="002670BC" w:rsidRPr="005C4DD3" w:rsidRDefault="002670BC" w:rsidP="002670BC">
            <w:pPr>
              <w:pStyle w:val="TableText"/>
            </w:pPr>
            <w:r>
              <w:t xml:space="preserve">See section 4.10.1 of </w:t>
            </w:r>
            <w:r w:rsidRPr="005C4DD3">
              <w:t>the CATS Procedures for further information</w:t>
            </w:r>
            <w:r>
              <w:t>.</w:t>
            </w:r>
          </w:p>
        </w:tc>
      </w:tr>
      <w:tr w:rsidR="002670BC" w:rsidRPr="005537C0" w14:paraId="7C74302D" w14:textId="77777777" w:rsidTr="008F67DD">
        <w:tc>
          <w:tcPr>
            <w:tcW w:w="2235" w:type="dxa"/>
          </w:tcPr>
          <w:p w14:paraId="05755CF2" w14:textId="77777777" w:rsidR="002670BC" w:rsidRDefault="002670BC" w:rsidP="002670BC">
            <w:pPr>
              <w:pStyle w:val="TableText"/>
            </w:pPr>
            <w:r>
              <w:t>Customer Threshold Code</w:t>
            </w:r>
          </w:p>
        </w:tc>
        <w:tc>
          <w:tcPr>
            <w:tcW w:w="6949" w:type="dxa"/>
            <w:gridSpan w:val="3"/>
          </w:tcPr>
          <w:p w14:paraId="027B6D22" w14:textId="77777777" w:rsidR="002670BC" w:rsidRDefault="002670BC" w:rsidP="002670BC">
            <w:pPr>
              <w:pStyle w:val="TableText"/>
            </w:pPr>
            <w:r w:rsidRPr="005C4DD3">
              <w:t xml:space="preserve">A code used in MSATS to determine the consumption for an End User at a single </w:t>
            </w:r>
            <w:r w:rsidRPr="006510A5">
              <w:rPr>
                <w:i/>
              </w:rPr>
              <w:t>connection point</w:t>
            </w:r>
            <w:r w:rsidRPr="005C4DD3">
              <w:t xml:space="preserve">.  </w:t>
            </w:r>
          </w:p>
          <w:p w14:paraId="54167430" w14:textId="77777777" w:rsidR="002670BC" w:rsidRPr="005C4DD3" w:rsidRDefault="002670BC" w:rsidP="002670BC">
            <w:pPr>
              <w:pStyle w:val="TableText"/>
            </w:pPr>
            <w:r w:rsidRPr="005C4DD3">
              <w:t xml:space="preserve">See </w:t>
            </w:r>
            <w:r>
              <w:t xml:space="preserve">section 4.10.2 of </w:t>
            </w:r>
            <w:r w:rsidRPr="005C4DD3">
              <w:t>the CATS Procedures for further information.</w:t>
            </w:r>
          </w:p>
        </w:tc>
      </w:tr>
      <w:tr w:rsidR="002670BC" w:rsidRPr="005537C0" w14:paraId="3AEE3EBA" w14:textId="77777777" w:rsidTr="008F67DD">
        <w:tc>
          <w:tcPr>
            <w:tcW w:w="2235" w:type="dxa"/>
          </w:tcPr>
          <w:p w14:paraId="10691DEB" w14:textId="77777777" w:rsidR="002670BC" w:rsidRDefault="002670BC" w:rsidP="002670BC">
            <w:pPr>
              <w:pStyle w:val="TableText"/>
            </w:pPr>
            <w:r>
              <w:t>Data Delivery Calendar</w:t>
            </w:r>
          </w:p>
        </w:tc>
        <w:tc>
          <w:tcPr>
            <w:tcW w:w="6949" w:type="dxa"/>
            <w:gridSpan w:val="3"/>
          </w:tcPr>
          <w:p w14:paraId="2BAD85AE" w14:textId="77777777" w:rsidR="002670BC" w:rsidRPr="005C4DD3" w:rsidRDefault="002670BC" w:rsidP="002670BC">
            <w:pPr>
              <w:pStyle w:val="TableText"/>
            </w:pPr>
            <w:r>
              <w:t>The AEMO document entitled:  Data Delivery Calendar.</w:t>
            </w:r>
          </w:p>
        </w:tc>
      </w:tr>
      <w:tr w:rsidR="002670BC" w:rsidRPr="005537C0" w14:paraId="7BB46BAD" w14:textId="77777777" w:rsidTr="008F67DD">
        <w:tc>
          <w:tcPr>
            <w:tcW w:w="2235" w:type="dxa"/>
          </w:tcPr>
          <w:p w14:paraId="60E9293B" w14:textId="77777777" w:rsidR="002670BC" w:rsidRDefault="002670BC" w:rsidP="002670BC">
            <w:pPr>
              <w:pStyle w:val="TableText"/>
            </w:pPr>
            <w:r>
              <w:t>Data Request</w:t>
            </w:r>
          </w:p>
        </w:tc>
        <w:tc>
          <w:tcPr>
            <w:tcW w:w="6949" w:type="dxa"/>
            <w:gridSpan w:val="3"/>
          </w:tcPr>
          <w:p w14:paraId="6BDF9718" w14:textId="77777777" w:rsidR="002670BC" w:rsidRPr="005C4DD3" w:rsidRDefault="002670BC" w:rsidP="002670BC">
            <w:pPr>
              <w:pStyle w:val="TableText"/>
            </w:pPr>
            <w:r w:rsidRPr="005C4DD3">
              <w:t xml:space="preserve">A </w:t>
            </w:r>
            <w:r>
              <w:t>transaction</w:t>
            </w:r>
            <w:r w:rsidRPr="005C4DD3">
              <w:t xml:space="preserve"> initiated by MSATS and sent to a Participant at the Pending Validation </w:t>
            </w:r>
            <w:r>
              <w:t>status</w:t>
            </w:r>
            <w:r w:rsidRPr="005C4DD3">
              <w:t xml:space="preserve"> of the Change Request life cycle.</w:t>
            </w:r>
          </w:p>
        </w:tc>
      </w:tr>
      <w:tr w:rsidR="002670BC" w:rsidRPr="005537C0" w14:paraId="654115DF" w14:textId="77777777" w:rsidTr="008F67DD">
        <w:tc>
          <w:tcPr>
            <w:tcW w:w="2235" w:type="dxa"/>
          </w:tcPr>
          <w:p w14:paraId="5393C4B5" w14:textId="77777777" w:rsidR="002670BC" w:rsidRDefault="002670BC" w:rsidP="002670BC">
            <w:pPr>
              <w:pStyle w:val="TableText"/>
            </w:pPr>
            <w:r>
              <w:t>Datastream</w:t>
            </w:r>
          </w:p>
          <w:p w14:paraId="66EE2D24" w14:textId="77777777" w:rsidR="002670BC" w:rsidRDefault="002670BC" w:rsidP="002670BC">
            <w:pPr>
              <w:pStyle w:val="TableText"/>
            </w:pPr>
          </w:p>
        </w:tc>
        <w:tc>
          <w:tcPr>
            <w:tcW w:w="6949" w:type="dxa"/>
            <w:gridSpan w:val="3"/>
          </w:tcPr>
          <w:p w14:paraId="5A46B2AA" w14:textId="77777777" w:rsidR="002670BC" w:rsidRPr="005C4DD3" w:rsidRDefault="002670BC" w:rsidP="002670BC">
            <w:pPr>
              <w:pStyle w:val="TableText"/>
            </w:pPr>
            <w:r w:rsidRPr="005C4DD3">
              <w:t xml:space="preserve">A stream of </w:t>
            </w:r>
            <w:r w:rsidRPr="005C4DD3">
              <w:rPr>
                <w:i/>
              </w:rPr>
              <w:t>metering data</w:t>
            </w:r>
            <w:r w:rsidRPr="005C4DD3">
              <w:t xml:space="preserve"> associated with a </w:t>
            </w:r>
            <w:r w:rsidRPr="005C4DD3">
              <w:rPr>
                <w:i/>
              </w:rPr>
              <w:t>connection point</w:t>
            </w:r>
            <w:r w:rsidRPr="005C4DD3">
              <w:t xml:space="preserve"> as represented by a </w:t>
            </w:r>
            <w:r w:rsidRPr="005C4DD3">
              <w:rPr>
                <w:i/>
              </w:rPr>
              <w:t>NMI</w:t>
            </w:r>
            <w:r w:rsidRPr="005C4DD3">
              <w:t xml:space="preserve">. A </w:t>
            </w:r>
            <w:r w:rsidRPr="005C4DD3">
              <w:rPr>
                <w:i/>
              </w:rPr>
              <w:t>NMI</w:t>
            </w:r>
            <w:r w:rsidRPr="005C4DD3">
              <w:t xml:space="preserve"> can have multiple Datastreams (e</w:t>
            </w:r>
            <w:r>
              <w:t>.</w:t>
            </w:r>
            <w:r w:rsidRPr="005C4DD3">
              <w:t>g</w:t>
            </w:r>
            <w:r>
              <w:t>.</w:t>
            </w:r>
            <w:r w:rsidRPr="005C4DD3">
              <w:t xml:space="preserve"> from one or more </w:t>
            </w:r>
            <w:r w:rsidRPr="005C4DD3">
              <w:rPr>
                <w:i/>
              </w:rPr>
              <w:t>meters</w:t>
            </w:r>
            <w:r w:rsidRPr="005C4DD3">
              <w:t xml:space="preserve">, or from one or more channels or registers that comprise a single </w:t>
            </w:r>
            <w:r w:rsidRPr="005C4DD3">
              <w:rPr>
                <w:i/>
              </w:rPr>
              <w:t>meter</w:t>
            </w:r>
            <w:r w:rsidRPr="005C4DD3">
              <w:t xml:space="preserve">).  Each Datastream is identified by a unique suffix associated with the </w:t>
            </w:r>
            <w:r w:rsidRPr="005C4DD3">
              <w:rPr>
                <w:i/>
              </w:rPr>
              <w:t>NMI</w:t>
            </w:r>
            <w:r w:rsidRPr="005C4DD3">
              <w:t xml:space="preserve"> to which it belongs.</w:t>
            </w:r>
          </w:p>
        </w:tc>
      </w:tr>
      <w:tr w:rsidR="002670BC" w:rsidRPr="005537C0" w14:paraId="2B9C7B2A" w14:textId="77777777" w:rsidTr="008F67DD">
        <w:tc>
          <w:tcPr>
            <w:tcW w:w="2235" w:type="dxa"/>
          </w:tcPr>
          <w:p w14:paraId="0CF0FE5B" w14:textId="77777777" w:rsidR="002670BC" w:rsidRDefault="002670BC" w:rsidP="002670BC">
            <w:pPr>
              <w:pStyle w:val="TableText"/>
            </w:pPr>
            <w:r>
              <w:t>Datastream Status Code</w:t>
            </w:r>
          </w:p>
        </w:tc>
        <w:tc>
          <w:tcPr>
            <w:tcW w:w="6949" w:type="dxa"/>
            <w:gridSpan w:val="3"/>
          </w:tcPr>
          <w:p w14:paraId="145AA395" w14:textId="77777777" w:rsidR="002670BC" w:rsidRDefault="002670BC" w:rsidP="002670BC">
            <w:pPr>
              <w:pStyle w:val="TableText"/>
            </w:pPr>
            <w:r>
              <w:t xml:space="preserve">A code used in MSATS to indicate whether a Datastream is to be used in </w:t>
            </w:r>
            <w:r w:rsidRPr="009711FF">
              <w:rPr>
                <w:i/>
              </w:rPr>
              <w:t>settlements</w:t>
            </w:r>
            <w:r>
              <w:t>.</w:t>
            </w:r>
          </w:p>
          <w:p w14:paraId="74423948" w14:textId="77777777" w:rsidR="002670BC" w:rsidRPr="005C4DD3" w:rsidRDefault="002670BC" w:rsidP="002670BC">
            <w:pPr>
              <w:pStyle w:val="TableText"/>
            </w:pPr>
            <w:r w:rsidRPr="005C4DD3">
              <w:t>See section 4.11.2 of the CATS Procedures</w:t>
            </w:r>
            <w:r>
              <w:t>.</w:t>
            </w:r>
          </w:p>
        </w:tc>
      </w:tr>
      <w:tr w:rsidR="002670BC" w:rsidRPr="005537C0" w14:paraId="722476EE" w14:textId="77777777" w:rsidTr="008F67DD">
        <w:tc>
          <w:tcPr>
            <w:tcW w:w="2235" w:type="dxa"/>
          </w:tcPr>
          <w:p w14:paraId="2D2DC56A" w14:textId="77777777" w:rsidR="002670BC" w:rsidRDefault="002670BC" w:rsidP="002670BC">
            <w:pPr>
              <w:pStyle w:val="TableText"/>
            </w:pPr>
            <w:r>
              <w:t>Default and Deregistration Procedure</w:t>
            </w:r>
          </w:p>
        </w:tc>
        <w:tc>
          <w:tcPr>
            <w:tcW w:w="6949" w:type="dxa"/>
            <w:gridSpan w:val="3"/>
          </w:tcPr>
          <w:p w14:paraId="4FFB2E1A" w14:textId="77777777" w:rsidR="002670BC" w:rsidRDefault="002670BC" w:rsidP="002670BC">
            <w:pPr>
              <w:pStyle w:val="TableText"/>
            </w:pPr>
            <w:r>
              <w:t>The AEMO document entitled:  Default and Deregistration</w:t>
            </w:r>
            <w:r w:rsidRPr="005C4DD3">
              <w:t xml:space="preserve"> Procedure:</w:t>
            </w:r>
            <w:r>
              <w:t xml:space="preserve">  Metering Providers, Metering Data Providers, Embedded Network Managers and Metering Coordinators.</w:t>
            </w:r>
          </w:p>
        </w:tc>
      </w:tr>
      <w:tr w:rsidR="002670BC" w:rsidRPr="005537C0" w14:paraId="6C3E728F" w14:textId="77777777" w:rsidTr="008F67DD">
        <w:tc>
          <w:tcPr>
            <w:tcW w:w="2235" w:type="dxa"/>
          </w:tcPr>
          <w:p w14:paraId="7BF38058" w14:textId="77777777" w:rsidR="002670BC" w:rsidRDefault="002670BC" w:rsidP="002670BC">
            <w:pPr>
              <w:pStyle w:val="TableText"/>
            </w:pPr>
            <w:r>
              <w:t>DLF</w:t>
            </w:r>
          </w:p>
        </w:tc>
        <w:tc>
          <w:tcPr>
            <w:tcW w:w="6949" w:type="dxa"/>
            <w:gridSpan w:val="3"/>
          </w:tcPr>
          <w:p w14:paraId="478FA1C9" w14:textId="77777777" w:rsidR="002670BC" w:rsidRPr="005C4DD3" w:rsidRDefault="002670BC" w:rsidP="002670BC">
            <w:pPr>
              <w:pStyle w:val="TableText"/>
            </w:pPr>
            <w:r w:rsidRPr="005C4DD3">
              <w:rPr>
                <w:i/>
              </w:rPr>
              <w:t>distribution loss factor</w:t>
            </w:r>
          </w:p>
        </w:tc>
      </w:tr>
      <w:tr w:rsidR="002670BC" w:rsidRPr="005537C0" w14:paraId="22B55FB8" w14:textId="77777777" w:rsidTr="008F67DD">
        <w:tc>
          <w:tcPr>
            <w:tcW w:w="2235" w:type="dxa"/>
          </w:tcPr>
          <w:p w14:paraId="32BDD049" w14:textId="77777777" w:rsidR="002670BC" w:rsidRDefault="002670BC" w:rsidP="002670BC">
            <w:pPr>
              <w:pStyle w:val="TableText"/>
            </w:pPr>
            <w:r>
              <w:lastRenderedPageBreak/>
              <w:t>DLF Code</w:t>
            </w:r>
          </w:p>
        </w:tc>
        <w:tc>
          <w:tcPr>
            <w:tcW w:w="6949" w:type="dxa"/>
            <w:gridSpan w:val="3"/>
          </w:tcPr>
          <w:p w14:paraId="36EC4F92" w14:textId="77777777" w:rsidR="002670BC" w:rsidRPr="005C4DD3" w:rsidRDefault="002670BC" w:rsidP="002670BC">
            <w:pPr>
              <w:pStyle w:val="TableText"/>
            </w:pPr>
            <w:r w:rsidRPr="005C4DD3">
              <w:t xml:space="preserve">A code used in MSATS to identify a </w:t>
            </w:r>
            <w:r w:rsidRPr="005C4DD3">
              <w:rPr>
                <w:i/>
              </w:rPr>
              <w:t>distribution loss factor</w:t>
            </w:r>
            <w:r w:rsidRPr="005C4DD3">
              <w:t>.</w:t>
            </w:r>
          </w:p>
        </w:tc>
      </w:tr>
      <w:tr w:rsidR="002670BC" w:rsidRPr="005537C0" w14:paraId="6EABF2AB" w14:textId="77777777" w:rsidTr="008F67DD">
        <w:tc>
          <w:tcPr>
            <w:tcW w:w="2235" w:type="dxa"/>
          </w:tcPr>
          <w:p w14:paraId="2325DADB" w14:textId="77777777" w:rsidR="002670BC" w:rsidRPr="00480245" w:rsidRDefault="002670BC" w:rsidP="002670BC">
            <w:pPr>
              <w:pStyle w:val="TableText"/>
              <w:rPr>
                <w:color w:val="00B050"/>
              </w:rPr>
            </w:pPr>
            <w:r w:rsidRPr="00480245">
              <w:rPr>
                <w:color w:val="00B050"/>
              </w:rPr>
              <w:t>DNSP</w:t>
            </w:r>
          </w:p>
        </w:tc>
        <w:tc>
          <w:tcPr>
            <w:tcW w:w="6949" w:type="dxa"/>
            <w:gridSpan w:val="3"/>
          </w:tcPr>
          <w:p w14:paraId="7E49C232" w14:textId="77777777" w:rsidR="002670BC" w:rsidRPr="00480245" w:rsidRDefault="002670BC" w:rsidP="002670BC">
            <w:pPr>
              <w:pStyle w:val="TableText"/>
              <w:rPr>
                <w:i/>
                <w:color w:val="00B050"/>
              </w:rPr>
            </w:pPr>
            <w:r w:rsidRPr="00480245">
              <w:rPr>
                <w:i/>
                <w:color w:val="00B050"/>
              </w:rPr>
              <w:t>Distribution Network Service Provider</w:t>
            </w:r>
          </w:p>
        </w:tc>
      </w:tr>
      <w:tr w:rsidR="002670BC" w:rsidRPr="005537C0" w14:paraId="6AADFFC9" w14:textId="77777777" w:rsidTr="008F67DD">
        <w:tc>
          <w:tcPr>
            <w:tcW w:w="2235" w:type="dxa"/>
          </w:tcPr>
          <w:p w14:paraId="558989B9" w14:textId="77777777" w:rsidR="002670BC" w:rsidRDefault="002670BC" w:rsidP="002670BC">
            <w:pPr>
              <w:pStyle w:val="TableText"/>
            </w:pPr>
            <w:r>
              <w:t>DPID</w:t>
            </w:r>
          </w:p>
        </w:tc>
        <w:tc>
          <w:tcPr>
            <w:tcW w:w="6949" w:type="dxa"/>
            <w:gridSpan w:val="3"/>
          </w:tcPr>
          <w:p w14:paraId="187564F0" w14:textId="77777777" w:rsidR="002670BC" w:rsidRPr="005C4DD3" w:rsidRDefault="002670BC" w:rsidP="002670BC">
            <w:pPr>
              <w:pStyle w:val="TableText"/>
            </w:pPr>
            <w:r w:rsidRPr="005C4DD3">
              <w:t>Delivery Point Identifier:  A unique identifier assigned and used by Australia Post as a numeric descriptor for a postal address.</w:t>
            </w:r>
          </w:p>
        </w:tc>
      </w:tr>
      <w:tr w:rsidR="002670BC" w:rsidRPr="005537C0" w14:paraId="6A1EB7F6" w14:textId="77777777" w:rsidTr="008F67DD">
        <w:tc>
          <w:tcPr>
            <w:tcW w:w="2235" w:type="dxa"/>
          </w:tcPr>
          <w:p w14:paraId="303AAF7E" w14:textId="77777777" w:rsidR="002670BC" w:rsidRDefault="002670BC" w:rsidP="002670BC">
            <w:pPr>
              <w:pStyle w:val="TableText"/>
            </w:pPr>
            <w:r>
              <w:t>EENSP</w:t>
            </w:r>
          </w:p>
        </w:tc>
        <w:tc>
          <w:tcPr>
            <w:tcW w:w="6949" w:type="dxa"/>
            <w:gridSpan w:val="3"/>
          </w:tcPr>
          <w:p w14:paraId="566B36B6" w14:textId="77777777" w:rsidR="002670BC" w:rsidRPr="00492D42" w:rsidRDefault="002670BC" w:rsidP="002670BC">
            <w:pPr>
              <w:pStyle w:val="TableText"/>
            </w:pPr>
            <w:r w:rsidRPr="005C4DD3">
              <w:rPr>
                <w:i/>
              </w:rPr>
              <w:t>Exempt Embedded Network Service Provider</w:t>
            </w:r>
            <w:r>
              <w:t xml:space="preserve">.  Referred to as an </w:t>
            </w:r>
            <w:r w:rsidRPr="00492D42">
              <w:t xml:space="preserve">Embedded Network Operator by the </w:t>
            </w:r>
            <w:r w:rsidRPr="00492D42">
              <w:rPr>
                <w:i/>
              </w:rPr>
              <w:t>AER</w:t>
            </w:r>
            <w:r>
              <w:t xml:space="preserve">. </w:t>
            </w:r>
            <w:r w:rsidRPr="00492D42">
              <w:t xml:space="preserve"> </w:t>
            </w:r>
            <w:r>
              <w:t>F</w:t>
            </w:r>
            <w:r w:rsidRPr="00492D42">
              <w:t xml:space="preserve">or </w:t>
            </w:r>
            <w:r>
              <w:t>the purposes of the Retail Electricity Market Procedures, references to an EENSP can be taken to mean</w:t>
            </w:r>
            <w:r w:rsidRPr="00492D42">
              <w:t xml:space="preserve"> the Embedded Network Operator.</w:t>
            </w:r>
          </w:p>
        </w:tc>
      </w:tr>
      <w:tr w:rsidR="002670BC" w:rsidRPr="005537C0" w14:paraId="72444929" w14:textId="77777777" w:rsidTr="008F67DD">
        <w:tc>
          <w:tcPr>
            <w:tcW w:w="2235" w:type="dxa"/>
          </w:tcPr>
          <w:p w14:paraId="37843C06" w14:textId="77777777" w:rsidR="002670BC" w:rsidRDefault="002670BC" w:rsidP="002670BC">
            <w:pPr>
              <w:pStyle w:val="TableText"/>
            </w:pPr>
            <w:r>
              <w:t xml:space="preserve">Embedded Network Code </w:t>
            </w:r>
          </w:p>
        </w:tc>
        <w:tc>
          <w:tcPr>
            <w:tcW w:w="6949" w:type="dxa"/>
            <w:gridSpan w:val="3"/>
          </w:tcPr>
          <w:p w14:paraId="66FF7BFB" w14:textId="77777777" w:rsidR="002670BC" w:rsidRPr="005C4DD3" w:rsidRDefault="002670BC" w:rsidP="002670BC">
            <w:pPr>
              <w:pStyle w:val="TableText"/>
            </w:pPr>
            <w:r w:rsidRPr="005C4DD3">
              <w:t xml:space="preserve">A code used in MSATS to identify an </w:t>
            </w:r>
            <w:r w:rsidRPr="005C4DD3">
              <w:rPr>
                <w:i/>
              </w:rPr>
              <w:t>embedded network</w:t>
            </w:r>
            <w:r w:rsidRPr="005C4DD3">
              <w:t>.</w:t>
            </w:r>
          </w:p>
        </w:tc>
      </w:tr>
      <w:tr w:rsidR="002670BC" w:rsidRPr="005537C0" w14:paraId="78FA78AF" w14:textId="77777777" w:rsidTr="008F67DD">
        <w:tc>
          <w:tcPr>
            <w:tcW w:w="2235" w:type="dxa"/>
          </w:tcPr>
          <w:p w14:paraId="40B7A933" w14:textId="77777777" w:rsidR="002670BC" w:rsidRDefault="002670BC" w:rsidP="002670BC">
            <w:pPr>
              <w:pStyle w:val="TableText"/>
            </w:pPr>
            <w:r w:rsidRPr="006617A4">
              <w:t>End User</w:t>
            </w:r>
          </w:p>
        </w:tc>
        <w:tc>
          <w:tcPr>
            <w:tcW w:w="6949" w:type="dxa"/>
            <w:gridSpan w:val="3"/>
          </w:tcPr>
          <w:p w14:paraId="60E2D461" w14:textId="77777777" w:rsidR="002670BC" w:rsidRPr="005C4DD3" w:rsidRDefault="002670BC" w:rsidP="002670BC">
            <w:pPr>
              <w:pStyle w:val="TableText"/>
            </w:pPr>
            <w:r w:rsidRPr="005C4DD3">
              <w:t>A person who acquires electricity for consumption purposes.</w:t>
            </w:r>
          </w:p>
        </w:tc>
      </w:tr>
      <w:tr w:rsidR="00122E9A" w:rsidRPr="005537C0" w14:paraId="312BE667" w14:textId="77777777" w:rsidTr="008F67DD">
        <w:trPr>
          <w:ins w:id="114" w:author="David Ripper" w:date="2018-10-12T11:54:00Z"/>
        </w:trPr>
        <w:tc>
          <w:tcPr>
            <w:tcW w:w="2235" w:type="dxa"/>
          </w:tcPr>
          <w:p w14:paraId="5EB2F60F" w14:textId="658958E8" w:rsidR="00122E9A" w:rsidRPr="00122E9A" w:rsidRDefault="00122E9A" w:rsidP="00122E9A">
            <w:pPr>
              <w:pStyle w:val="TableText"/>
              <w:rPr>
                <w:ins w:id="115" w:author="David Ripper" w:date="2018-10-12T11:54:00Z"/>
              </w:rPr>
            </w:pPr>
            <w:commentRangeStart w:id="116"/>
            <w:ins w:id="117" w:author="David Ripper" w:date="2018-10-12T11:55:00Z">
              <w:r w:rsidRPr="00122E9A">
                <w:rPr>
                  <w:rFonts w:cstheme="minorHAnsi"/>
                </w:rPr>
                <w:t>Energy flow type</w:t>
              </w:r>
            </w:ins>
          </w:p>
        </w:tc>
        <w:tc>
          <w:tcPr>
            <w:tcW w:w="6949" w:type="dxa"/>
            <w:gridSpan w:val="3"/>
          </w:tcPr>
          <w:p w14:paraId="129675A5" w14:textId="6124A481" w:rsidR="00122E9A" w:rsidRPr="005C4DD3" w:rsidRDefault="00122E9A" w:rsidP="00122E9A">
            <w:pPr>
              <w:pStyle w:val="TableText"/>
              <w:rPr>
                <w:ins w:id="118" w:author="David Ripper" w:date="2018-10-12T11:54:00Z"/>
              </w:rPr>
            </w:pPr>
            <w:ins w:id="119" w:author="David Ripper" w:date="2018-10-12T11:55:00Z">
              <w:r w:rsidRPr="00D93F8D">
                <w:rPr>
                  <w:rFonts w:cstheme="minorHAnsi"/>
                  <w:i/>
                </w:rPr>
                <w:t>Energy</w:t>
              </w:r>
              <w:r w:rsidRPr="00D93F8D">
                <w:rPr>
                  <w:rFonts w:cstheme="minorHAnsi"/>
                </w:rPr>
                <w:t xml:space="preserve"> flow over a period of time for which there is a separate </w:t>
              </w:r>
              <w:r w:rsidRPr="00D93F8D">
                <w:rPr>
                  <w:rFonts w:cstheme="minorHAnsi"/>
                  <w:i/>
                </w:rPr>
                <w:t>energy</w:t>
              </w:r>
              <w:r w:rsidRPr="00D93F8D">
                <w:rPr>
                  <w:rFonts w:cstheme="minorHAnsi"/>
                </w:rPr>
                <w:t xml:space="preserve"> measurement, e.g. General Supply, Controlled Load and Generation.</w:t>
              </w:r>
            </w:ins>
            <w:commentRangeEnd w:id="116"/>
            <w:ins w:id="120" w:author="David Ripper" w:date="2018-10-12T12:41:00Z">
              <w:r w:rsidR="0087359D">
                <w:rPr>
                  <w:rStyle w:val="CommentReference"/>
                  <w:rFonts w:ascii="Arial" w:eastAsia="Calibri" w:hAnsi="Arial" w:cs="Times New Roman"/>
                </w:rPr>
                <w:commentReference w:id="116"/>
              </w:r>
            </w:ins>
          </w:p>
        </w:tc>
      </w:tr>
      <w:tr w:rsidR="002670BC" w:rsidRPr="005537C0" w14:paraId="40255E83" w14:textId="77777777" w:rsidTr="008F67DD">
        <w:tc>
          <w:tcPr>
            <w:tcW w:w="2235" w:type="dxa"/>
          </w:tcPr>
          <w:p w14:paraId="3BF4BD8C" w14:textId="77777777" w:rsidR="002670BC" w:rsidRPr="00480245" w:rsidRDefault="002670BC" w:rsidP="002670BC">
            <w:pPr>
              <w:pStyle w:val="TableText"/>
              <w:rPr>
                <w:color w:val="00B050"/>
              </w:rPr>
            </w:pPr>
            <w:r w:rsidRPr="00480245">
              <w:rPr>
                <w:color w:val="00B050"/>
              </w:rPr>
              <w:t>ENM</w:t>
            </w:r>
          </w:p>
        </w:tc>
        <w:tc>
          <w:tcPr>
            <w:tcW w:w="6949" w:type="dxa"/>
            <w:gridSpan w:val="3"/>
          </w:tcPr>
          <w:p w14:paraId="371873F5" w14:textId="77777777" w:rsidR="002670BC" w:rsidRPr="00480245" w:rsidRDefault="002670BC" w:rsidP="002670BC">
            <w:pPr>
              <w:pStyle w:val="TableText"/>
              <w:rPr>
                <w:i/>
                <w:color w:val="00B050"/>
              </w:rPr>
            </w:pPr>
            <w:r w:rsidRPr="00480245">
              <w:rPr>
                <w:i/>
                <w:color w:val="00B050"/>
              </w:rPr>
              <w:t>Embedded Network Manager</w:t>
            </w:r>
          </w:p>
        </w:tc>
      </w:tr>
      <w:tr w:rsidR="002670BC" w:rsidRPr="005537C0" w14:paraId="70189503" w14:textId="77777777" w:rsidTr="008F67DD">
        <w:tc>
          <w:tcPr>
            <w:tcW w:w="2235" w:type="dxa"/>
          </w:tcPr>
          <w:p w14:paraId="74A79FA1" w14:textId="77777777" w:rsidR="002670BC" w:rsidRDefault="002670BC" w:rsidP="002670BC">
            <w:pPr>
              <w:pStyle w:val="TableText"/>
            </w:pPr>
            <w:r>
              <w:t>Estimated Reading</w:t>
            </w:r>
          </w:p>
        </w:tc>
        <w:tc>
          <w:tcPr>
            <w:tcW w:w="6949" w:type="dxa"/>
            <w:gridSpan w:val="3"/>
          </w:tcPr>
          <w:p w14:paraId="5DA3CDBC" w14:textId="77777777" w:rsidR="002670BC" w:rsidRPr="005C4DD3" w:rsidRDefault="002670BC" w:rsidP="002670BC">
            <w:pPr>
              <w:pStyle w:val="TableText"/>
            </w:pPr>
            <w:r w:rsidRPr="005C4DD3">
              <w:t>An estimate of a Meter Reading</w:t>
            </w:r>
            <w:r>
              <w:t xml:space="preserve"> where an Actual Meter Reading for a period in the past is not available</w:t>
            </w:r>
            <w:r w:rsidRPr="005C4DD3">
              <w:t>.</w:t>
            </w:r>
          </w:p>
        </w:tc>
      </w:tr>
      <w:tr w:rsidR="002670BC" w:rsidRPr="005537C0" w14:paraId="5AE54A4E" w14:textId="77777777" w:rsidTr="008F67DD">
        <w:trPr>
          <w:trHeight w:val="352"/>
        </w:trPr>
        <w:tc>
          <w:tcPr>
            <w:tcW w:w="2235" w:type="dxa"/>
          </w:tcPr>
          <w:p w14:paraId="7A198D9F" w14:textId="77777777" w:rsidR="002670BC" w:rsidRPr="00DF4457" w:rsidRDefault="002670BC" w:rsidP="002670BC">
            <w:pPr>
              <w:pStyle w:val="TableText"/>
            </w:pPr>
            <w:r w:rsidRPr="00DF4457">
              <w:t>Estimation</w:t>
            </w:r>
          </w:p>
        </w:tc>
        <w:tc>
          <w:tcPr>
            <w:tcW w:w="6949" w:type="dxa"/>
            <w:gridSpan w:val="3"/>
          </w:tcPr>
          <w:p w14:paraId="415AFE94" w14:textId="77777777" w:rsidR="002670BC" w:rsidRPr="005C4DD3" w:rsidRDefault="002670BC" w:rsidP="002670BC">
            <w:pPr>
              <w:pStyle w:val="TableText"/>
            </w:pPr>
            <w:r w:rsidRPr="005C4DD3">
              <w:t xml:space="preserve">The forward estimation of </w:t>
            </w:r>
            <w:r w:rsidRPr="005C4DD3">
              <w:rPr>
                <w:i/>
              </w:rPr>
              <w:t>metering data</w:t>
            </w:r>
            <w:r w:rsidRPr="005C4DD3">
              <w:t>.</w:t>
            </w:r>
          </w:p>
        </w:tc>
      </w:tr>
      <w:tr w:rsidR="002670BC" w:rsidRPr="005537C0" w14:paraId="6AEC0EB4" w14:textId="77777777" w:rsidTr="008F67DD">
        <w:tc>
          <w:tcPr>
            <w:tcW w:w="2235" w:type="dxa"/>
          </w:tcPr>
          <w:p w14:paraId="29608AAC" w14:textId="77777777" w:rsidR="002670BC" w:rsidRPr="00DF4457" w:rsidRDefault="002670BC" w:rsidP="002670BC">
            <w:pPr>
              <w:pStyle w:val="TableText"/>
            </w:pPr>
            <w:r>
              <w:t>Exemption Guideline</w:t>
            </w:r>
          </w:p>
        </w:tc>
        <w:tc>
          <w:tcPr>
            <w:tcW w:w="6949" w:type="dxa"/>
            <w:gridSpan w:val="3"/>
          </w:tcPr>
          <w:p w14:paraId="77B4B761" w14:textId="77777777" w:rsidR="002670BC" w:rsidRPr="005C4DD3" w:rsidRDefault="002670BC" w:rsidP="002670BC">
            <w:pPr>
              <w:pStyle w:val="TableText"/>
            </w:pPr>
            <w:r>
              <w:t>The AEMO document entitled:  Exemption Guideline (Small Customer Metering Installation).</w:t>
            </w:r>
          </w:p>
        </w:tc>
      </w:tr>
      <w:tr w:rsidR="002670BC" w:rsidRPr="005537C0" w14:paraId="093E6589" w14:textId="77777777" w:rsidTr="008F67DD">
        <w:tc>
          <w:tcPr>
            <w:tcW w:w="2235" w:type="dxa"/>
          </w:tcPr>
          <w:p w14:paraId="7CFD0300" w14:textId="77777777" w:rsidR="002670BC" w:rsidRDefault="002670BC" w:rsidP="002670BC">
            <w:pPr>
              <w:pStyle w:val="TableText"/>
            </w:pPr>
            <w:r>
              <w:t>Exemption Procedure</w:t>
            </w:r>
          </w:p>
        </w:tc>
        <w:tc>
          <w:tcPr>
            <w:tcW w:w="6949" w:type="dxa"/>
            <w:gridSpan w:val="3"/>
          </w:tcPr>
          <w:p w14:paraId="116921B2" w14:textId="77777777" w:rsidR="002670BC" w:rsidRDefault="002670BC" w:rsidP="002670BC">
            <w:pPr>
              <w:pStyle w:val="TableText"/>
            </w:pPr>
            <w:r>
              <w:t>The AEMO document entitled:  Exemption Procedure – Metering Installation Malfunctions.</w:t>
            </w:r>
          </w:p>
        </w:tc>
      </w:tr>
      <w:tr w:rsidR="002670BC" w:rsidRPr="005537C0" w14:paraId="40960E6B" w14:textId="77777777" w:rsidTr="008F67DD">
        <w:tc>
          <w:tcPr>
            <w:tcW w:w="2235" w:type="dxa"/>
          </w:tcPr>
          <w:p w14:paraId="39C9F144" w14:textId="77777777" w:rsidR="002670BC" w:rsidRDefault="002670BC" w:rsidP="002670BC">
            <w:pPr>
              <w:pStyle w:val="TableText"/>
            </w:pPr>
            <w:r>
              <w:t>Explicit Informed Consent</w:t>
            </w:r>
          </w:p>
        </w:tc>
        <w:tc>
          <w:tcPr>
            <w:tcW w:w="6949" w:type="dxa"/>
            <w:gridSpan w:val="3"/>
          </w:tcPr>
          <w:p w14:paraId="133995E6" w14:textId="77777777" w:rsidR="002670BC" w:rsidRDefault="002670BC" w:rsidP="002670BC">
            <w:pPr>
              <w:pStyle w:val="TableText"/>
              <w:numPr>
                <w:ilvl w:val="0"/>
                <w:numId w:val="17"/>
              </w:numPr>
              <w:ind w:left="351"/>
            </w:pPr>
            <w:r w:rsidRPr="005C4DD3">
              <w:t xml:space="preserve">In </w:t>
            </w:r>
            <w:r>
              <w:t xml:space="preserve">the </w:t>
            </w:r>
            <w:r w:rsidRPr="001F7138">
              <w:rPr>
                <w:i/>
              </w:rPr>
              <w:t>NEM</w:t>
            </w:r>
            <w:r>
              <w:t xml:space="preserve">, apart from </w:t>
            </w:r>
            <w:r w:rsidRPr="005C4DD3">
              <w:t xml:space="preserve">Victoria: </w:t>
            </w:r>
            <w:r>
              <w:t xml:space="preserve"> </w:t>
            </w:r>
            <w:r w:rsidRPr="005C4DD3">
              <w:t xml:space="preserve">As defined in the </w:t>
            </w:r>
            <w:r w:rsidRPr="005C4DD3">
              <w:rPr>
                <w:i/>
              </w:rPr>
              <w:t>NERL</w:t>
            </w:r>
            <w:r w:rsidRPr="005C4DD3">
              <w:t>.</w:t>
            </w:r>
          </w:p>
          <w:p w14:paraId="23384404" w14:textId="77777777" w:rsidR="002670BC" w:rsidRPr="005C4DD3" w:rsidRDefault="002670BC" w:rsidP="002670BC">
            <w:pPr>
              <w:pStyle w:val="TableText"/>
              <w:numPr>
                <w:ilvl w:val="0"/>
                <w:numId w:val="17"/>
              </w:numPr>
              <w:ind w:left="351"/>
            </w:pPr>
            <w:r>
              <w:t xml:space="preserve">In Victoria:  </w:t>
            </w:r>
            <w:r w:rsidRPr="005C4DD3">
              <w:t xml:space="preserve">As defined in the Energy Retail Code published by the Essential Services Commission of Victoria. </w:t>
            </w:r>
          </w:p>
        </w:tc>
      </w:tr>
      <w:tr w:rsidR="002670BC" w:rsidRPr="005537C0" w14:paraId="07A794C0" w14:textId="77777777" w:rsidTr="008F67DD">
        <w:tc>
          <w:tcPr>
            <w:tcW w:w="2235" w:type="dxa"/>
          </w:tcPr>
          <w:p w14:paraId="57B3E4DA" w14:textId="77777777" w:rsidR="002670BC" w:rsidRDefault="002670BC" w:rsidP="002670BC">
            <w:pPr>
              <w:pStyle w:val="TableText"/>
            </w:pPr>
            <w:r>
              <w:t>Failed Retailer</w:t>
            </w:r>
          </w:p>
        </w:tc>
        <w:tc>
          <w:tcPr>
            <w:tcW w:w="6949" w:type="dxa"/>
            <w:gridSpan w:val="3"/>
          </w:tcPr>
          <w:p w14:paraId="2B5F7210" w14:textId="77777777" w:rsidR="002670BC" w:rsidRPr="005C4DD3" w:rsidRDefault="002670BC" w:rsidP="002670BC">
            <w:pPr>
              <w:pStyle w:val="TableText"/>
            </w:pPr>
            <w:r w:rsidRPr="005C4DD3">
              <w:t xml:space="preserve">A </w:t>
            </w:r>
            <w:r w:rsidRPr="005C4DD3">
              <w:rPr>
                <w:i/>
              </w:rPr>
              <w:t>retailer</w:t>
            </w:r>
            <w:r w:rsidRPr="005C4DD3">
              <w:t xml:space="preserve"> that is the subject of a RoLR Event.</w:t>
            </w:r>
          </w:p>
        </w:tc>
      </w:tr>
      <w:tr w:rsidR="002670BC" w:rsidRPr="005537C0" w14:paraId="09779B4B" w14:textId="77777777" w:rsidTr="008F67DD">
        <w:tc>
          <w:tcPr>
            <w:tcW w:w="2235" w:type="dxa"/>
          </w:tcPr>
          <w:p w14:paraId="4302416C" w14:textId="77777777" w:rsidR="002670BC" w:rsidRDefault="002670BC" w:rsidP="002670BC">
            <w:pPr>
              <w:pStyle w:val="TableText"/>
            </w:pPr>
            <w:r>
              <w:t>Field Validation Rules</w:t>
            </w:r>
          </w:p>
        </w:tc>
        <w:tc>
          <w:tcPr>
            <w:tcW w:w="6949" w:type="dxa"/>
            <w:gridSpan w:val="3"/>
          </w:tcPr>
          <w:p w14:paraId="4894A480" w14:textId="77777777" w:rsidR="002670BC" w:rsidRPr="008F3155" w:rsidRDefault="002670BC" w:rsidP="002670BC">
            <w:pPr>
              <w:pStyle w:val="TableText"/>
            </w:pPr>
            <w:r w:rsidRPr="005C4DD3">
              <w:t>As described in section 4.14 of the CATS Procedures, these specify, for each Change Reason Code, which fields</w:t>
            </w:r>
            <w:r>
              <w:t xml:space="preserve"> </w:t>
            </w:r>
            <w:r w:rsidRPr="005C4DD3">
              <w:t>in MSATS need to be populated at creation of a transaction or at other times in the life cycle of a transaction.</w:t>
            </w:r>
          </w:p>
        </w:tc>
      </w:tr>
      <w:tr w:rsidR="002670BC" w:rsidRPr="005537C0" w14:paraId="34512480" w14:textId="77777777" w:rsidTr="008F67DD">
        <w:tc>
          <w:tcPr>
            <w:tcW w:w="2235" w:type="dxa"/>
          </w:tcPr>
          <w:p w14:paraId="4C8D4916" w14:textId="77777777" w:rsidR="002670BC" w:rsidRDefault="002670BC" w:rsidP="002670BC">
            <w:pPr>
              <w:pStyle w:val="TableText"/>
            </w:pPr>
            <w:r>
              <w:t>Final Reading</w:t>
            </w:r>
          </w:p>
        </w:tc>
        <w:tc>
          <w:tcPr>
            <w:tcW w:w="6949" w:type="dxa"/>
            <w:gridSpan w:val="3"/>
          </w:tcPr>
          <w:p w14:paraId="6339BDB6" w14:textId="77777777" w:rsidR="002670BC" w:rsidRDefault="002670BC" w:rsidP="002670BC">
            <w:pPr>
              <w:pStyle w:val="TableText"/>
            </w:pPr>
            <w:r w:rsidRPr="008A535B">
              <w:t xml:space="preserve">The last Actual Meter Reading </w:t>
            </w:r>
            <w:r>
              <w:t>taken where:</w:t>
            </w:r>
          </w:p>
          <w:p w14:paraId="392FDE76" w14:textId="77777777" w:rsidR="002670BC" w:rsidRDefault="002670BC" w:rsidP="002670BC">
            <w:pPr>
              <w:pStyle w:val="TableText"/>
              <w:numPr>
                <w:ilvl w:val="0"/>
                <w:numId w:val="28"/>
              </w:numPr>
            </w:pPr>
            <w:r>
              <w:t>an End User:</w:t>
            </w:r>
          </w:p>
          <w:p w14:paraId="7C762B8E" w14:textId="77777777" w:rsidR="002670BC" w:rsidRDefault="002670BC" w:rsidP="002670BC">
            <w:pPr>
              <w:pStyle w:val="TableText"/>
              <w:numPr>
                <w:ilvl w:val="1"/>
                <w:numId w:val="28"/>
              </w:numPr>
              <w:ind w:left="866"/>
            </w:pPr>
            <w:r w:rsidRPr="008A535B">
              <w:t>vacate</w:t>
            </w:r>
            <w:r>
              <w:t>s</w:t>
            </w:r>
            <w:r w:rsidRPr="008A535B">
              <w:t xml:space="preserve"> an address</w:t>
            </w:r>
            <w:r>
              <w:t>;  or</w:t>
            </w:r>
          </w:p>
          <w:p w14:paraId="5C71ECDB" w14:textId="77777777" w:rsidR="002670BC" w:rsidRPr="008A535B" w:rsidRDefault="002670BC" w:rsidP="002670BC">
            <w:pPr>
              <w:pStyle w:val="TableText"/>
              <w:numPr>
                <w:ilvl w:val="1"/>
                <w:numId w:val="28"/>
              </w:numPr>
              <w:ind w:left="866"/>
            </w:pPr>
            <w:r w:rsidRPr="008A535B">
              <w:t>change</w:t>
            </w:r>
            <w:r>
              <w:t>s</w:t>
            </w:r>
            <w:r w:rsidRPr="008A535B">
              <w:t xml:space="preserve"> </w:t>
            </w:r>
            <w:r w:rsidRPr="008A535B">
              <w:rPr>
                <w:i/>
              </w:rPr>
              <w:t>retailer</w:t>
            </w:r>
            <w:r>
              <w:t>;  or</w:t>
            </w:r>
          </w:p>
          <w:p w14:paraId="19987A95" w14:textId="77777777" w:rsidR="002670BC" w:rsidRDefault="002670BC" w:rsidP="002670BC">
            <w:pPr>
              <w:pStyle w:val="TableText"/>
              <w:numPr>
                <w:ilvl w:val="0"/>
                <w:numId w:val="28"/>
              </w:numPr>
            </w:pPr>
            <w:r>
              <w:t>a</w:t>
            </w:r>
            <w:r w:rsidRPr="008A535B">
              <w:t xml:space="preserve">ll or any part of a </w:t>
            </w:r>
            <w:r w:rsidRPr="008A535B">
              <w:rPr>
                <w:i/>
              </w:rPr>
              <w:t>metering installation</w:t>
            </w:r>
            <w:r w:rsidRPr="008A535B">
              <w:t xml:space="preserve"> is</w:t>
            </w:r>
            <w:r>
              <w:t>:</w:t>
            </w:r>
          </w:p>
          <w:p w14:paraId="09A3649F" w14:textId="77777777" w:rsidR="002670BC" w:rsidRDefault="002670BC" w:rsidP="002670BC">
            <w:pPr>
              <w:pStyle w:val="TableText"/>
              <w:numPr>
                <w:ilvl w:val="1"/>
                <w:numId w:val="28"/>
              </w:numPr>
              <w:ind w:left="866"/>
            </w:pPr>
            <w:r w:rsidRPr="008A535B">
              <w:t>removed</w:t>
            </w:r>
            <w:r>
              <w:t>;  or</w:t>
            </w:r>
          </w:p>
          <w:p w14:paraId="5C57EDF8" w14:textId="77777777" w:rsidR="002670BC" w:rsidRPr="005C4DD3" w:rsidRDefault="002670BC" w:rsidP="002670BC">
            <w:pPr>
              <w:pStyle w:val="TableText"/>
              <w:numPr>
                <w:ilvl w:val="1"/>
                <w:numId w:val="28"/>
              </w:numPr>
              <w:ind w:left="866"/>
            </w:pPr>
            <w:r w:rsidRPr="008A535B">
              <w:t xml:space="preserve">modified and the modification </w:t>
            </w:r>
            <w:r>
              <w:t>a</w:t>
            </w:r>
            <w:r w:rsidRPr="008A535B">
              <w:t xml:space="preserve">ffects the </w:t>
            </w:r>
            <w:r w:rsidRPr="008A535B">
              <w:rPr>
                <w:i/>
              </w:rPr>
              <w:t>energy data</w:t>
            </w:r>
            <w:r w:rsidRPr="008A535B">
              <w:t xml:space="preserve"> in the </w:t>
            </w:r>
            <w:r w:rsidRPr="008A535B">
              <w:rPr>
                <w:i/>
              </w:rPr>
              <w:t>metering installation</w:t>
            </w:r>
            <w:r w:rsidRPr="008A535B">
              <w:t>.</w:t>
            </w:r>
          </w:p>
        </w:tc>
      </w:tr>
      <w:tr w:rsidR="002670BC" w:rsidRPr="005537C0" w14:paraId="147628C0" w14:textId="77777777" w:rsidTr="008F67DD">
        <w:tc>
          <w:tcPr>
            <w:tcW w:w="2235" w:type="dxa"/>
          </w:tcPr>
          <w:p w14:paraId="27F22170" w14:textId="77777777" w:rsidR="002670BC" w:rsidRDefault="002670BC" w:rsidP="002670BC">
            <w:pPr>
              <w:pStyle w:val="TableText"/>
            </w:pPr>
            <w:r>
              <w:t>First Tier NMI</w:t>
            </w:r>
          </w:p>
        </w:tc>
        <w:tc>
          <w:tcPr>
            <w:tcW w:w="6949" w:type="dxa"/>
            <w:gridSpan w:val="3"/>
          </w:tcPr>
          <w:p w14:paraId="0EF97E7D" w14:textId="77777777" w:rsidR="002670BC" w:rsidRPr="005C4DD3" w:rsidRDefault="002670BC" w:rsidP="002670BC">
            <w:pPr>
              <w:pStyle w:val="TableText"/>
            </w:pPr>
            <w:r w:rsidRPr="005C4DD3">
              <w:t xml:space="preserve">The </w:t>
            </w:r>
            <w:r w:rsidRPr="005C4DD3">
              <w:rPr>
                <w:i/>
              </w:rPr>
              <w:t>NMI</w:t>
            </w:r>
            <w:r w:rsidRPr="005C4DD3">
              <w:t xml:space="preserve"> associated with a </w:t>
            </w:r>
            <w:r w:rsidRPr="005C4DD3">
              <w:rPr>
                <w:i/>
              </w:rPr>
              <w:t>first tier load</w:t>
            </w:r>
            <w:r w:rsidRPr="005C4DD3">
              <w:t>.</w:t>
            </w:r>
          </w:p>
        </w:tc>
      </w:tr>
      <w:tr w:rsidR="002670BC" w:rsidRPr="005537C0" w14:paraId="08348740" w14:textId="77777777" w:rsidTr="008F67DD">
        <w:tc>
          <w:tcPr>
            <w:tcW w:w="2235" w:type="dxa"/>
          </w:tcPr>
          <w:p w14:paraId="14060F17" w14:textId="77777777" w:rsidR="002670BC" w:rsidRDefault="002670BC" w:rsidP="002670BC">
            <w:pPr>
              <w:pStyle w:val="TableText"/>
            </w:pPr>
            <w:r w:rsidRPr="00AF5D3A">
              <w:t>First-Tier Controlled Load</w:t>
            </w:r>
          </w:p>
        </w:tc>
        <w:tc>
          <w:tcPr>
            <w:tcW w:w="6949" w:type="dxa"/>
            <w:gridSpan w:val="3"/>
          </w:tcPr>
          <w:p w14:paraId="477DA7D1" w14:textId="77777777" w:rsidR="002670BC" w:rsidRPr="005C4DD3" w:rsidRDefault="002670BC" w:rsidP="002670BC">
            <w:pPr>
              <w:pStyle w:val="TableText"/>
            </w:pPr>
            <w:r w:rsidRPr="005C4DD3">
              <w:t xml:space="preserve">A Controlled Load that is a </w:t>
            </w:r>
            <w:r w:rsidRPr="005C4DD3">
              <w:rPr>
                <w:i/>
              </w:rPr>
              <w:t>first-tier load</w:t>
            </w:r>
            <w:r w:rsidRPr="005C4DD3">
              <w:t>.</w:t>
            </w:r>
          </w:p>
          <w:p w14:paraId="3A9BDB30" w14:textId="77777777" w:rsidR="002670BC" w:rsidRPr="005C4DD3" w:rsidRDefault="002670BC" w:rsidP="002670BC">
            <w:pPr>
              <w:pStyle w:val="TableText"/>
            </w:pPr>
            <w:r w:rsidRPr="005C4DD3">
              <w:t xml:space="preserve">For the purposes of the Metrology Procedure, a </w:t>
            </w:r>
            <w:r w:rsidRPr="005C4DD3">
              <w:rPr>
                <w:i/>
              </w:rPr>
              <w:t>first-tier load</w:t>
            </w:r>
            <w:r w:rsidRPr="005C4DD3">
              <w:t xml:space="preserve"> also includes the electricity purchased at a </w:t>
            </w:r>
            <w:r w:rsidRPr="005C4DD3">
              <w:rPr>
                <w:i/>
              </w:rPr>
              <w:t>connection point</w:t>
            </w:r>
            <w:r w:rsidRPr="005C4DD3">
              <w:t xml:space="preserve"> directly and in its entirety from the </w:t>
            </w:r>
            <w:r w:rsidRPr="005C4DD3">
              <w:rPr>
                <w:i/>
              </w:rPr>
              <w:t>Local Retailer</w:t>
            </w:r>
            <w:r w:rsidRPr="005C4DD3">
              <w:t xml:space="preserve"> even if it has not been so classified.</w:t>
            </w:r>
          </w:p>
        </w:tc>
      </w:tr>
      <w:tr w:rsidR="002670BC" w:rsidRPr="005537C0" w14:paraId="4E89237C" w14:textId="77777777" w:rsidTr="008F67DD">
        <w:tc>
          <w:tcPr>
            <w:tcW w:w="2235" w:type="dxa"/>
          </w:tcPr>
          <w:p w14:paraId="62354850" w14:textId="77777777" w:rsidR="002670BC" w:rsidRPr="00480245" w:rsidRDefault="002670BC" w:rsidP="002670BC">
            <w:pPr>
              <w:pStyle w:val="TableText"/>
              <w:rPr>
                <w:color w:val="00B050"/>
              </w:rPr>
            </w:pPr>
            <w:r w:rsidRPr="00480245">
              <w:rPr>
                <w:color w:val="00B050"/>
              </w:rPr>
              <w:t>FRMP</w:t>
            </w:r>
          </w:p>
        </w:tc>
        <w:tc>
          <w:tcPr>
            <w:tcW w:w="6949" w:type="dxa"/>
            <w:gridSpan w:val="3"/>
          </w:tcPr>
          <w:p w14:paraId="31240965" w14:textId="77777777" w:rsidR="002670BC" w:rsidRPr="00480245" w:rsidRDefault="002670BC" w:rsidP="002670BC">
            <w:pPr>
              <w:pStyle w:val="TableText"/>
              <w:rPr>
                <w:color w:val="00B050"/>
              </w:rPr>
            </w:pPr>
            <w:r w:rsidRPr="00480245">
              <w:rPr>
                <w:i/>
                <w:color w:val="00B050"/>
              </w:rPr>
              <w:t>financially responsible</w:t>
            </w:r>
            <w:r w:rsidRPr="00480245">
              <w:rPr>
                <w:color w:val="00B050"/>
              </w:rPr>
              <w:t xml:space="preserve"> </w:t>
            </w:r>
            <w:r w:rsidRPr="00480245">
              <w:rPr>
                <w:i/>
                <w:color w:val="00B050"/>
              </w:rPr>
              <w:t>Market Participant</w:t>
            </w:r>
            <w:r w:rsidRPr="00480245">
              <w:rPr>
                <w:color w:val="00B050"/>
              </w:rPr>
              <w:t xml:space="preserve">, usually a </w:t>
            </w:r>
            <w:r w:rsidRPr="00480245">
              <w:rPr>
                <w:i/>
                <w:color w:val="00B050"/>
              </w:rPr>
              <w:t xml:space="preserve">retailer, Generator, Market Customer </w:t>
            </w:r>
            <w:r w:rsidRPr="00480245">
              <w:rPr>
                <w:color w:val="00B050"/>
              </w:rPr>
              <w:t xml:space="preserve">or an MSGA, identified as such in respect of a </w:t>
            </w:r>
            <w:r w:rsidRPr="00480245">
              <w:rPr>
                <w:i/>
                <w:color w:val="00B050"/>
              </w:rPr>
              <w:t>connection point</w:t>
            </w:r>
            <w:r w:rsidRPr="00480245">
              <w:rPr>
                <w:color w:val="00B050"/>
              </w:rPr>
              <w:t xml:space="preserve"> in MSATS.</w:t>
            </w:r>
          </w:p>
        </w:tc>
      </w:tr>
      <w:tr w:rsidR="00122E9A" w:rsidRPr="002556A4" w14:paraId="5E9B95BF" w14:textId="77777777" w:rsidTr="004954BF">
        <w:trPr>
          <w:gridAfter w:val="1"/>
          <w:wAfter w:w="10" w:type="dxa"/>
          <w:ins w:id="121" w:author="David Ripper" w:date="2018-10-12T11:55:00Z"/>
        </w:trPr>
        <w:tc>
          <w:tcPr>
            <w:tcW w:w="2280" w:type="dxa"/>
            <w:gridSpan w:val="2"/>
            <w:shd w:val="clear" w:color="auto" w:fill="B3E0EE" w:themeFill="accent6"/>
          </w:tcPr>
          <w:p w14:paraId="0890A756" w14:textId="77777777" w:rsidR="00122E9A" w:rsidRPr="00122E9A" w:rsidRDefault="00122E9A" w:rsidP="004954BF">
            <w:pPr>
              <w:pStyle w:val="TableText"/>
              <w:rPr>
                <w:ins w:id="122" w:author="David Ripper" w:date="2018-10-12T11:55:00Z"/>
                <w:rFonts w:cstheme="minorHAnsi"/>
              </w:rPr>
            </w:pPr>
            <w:commentRangeStart w:id="123"/>
            <w:ins w:id="124" w:author="David Ripper" w:date="2018-10-12T11:55:00Z">
              <w:r w:rsidRPr="00122E9A">
                <w:rPr>
                  <w:rFonts w:cstheme="minorHAnsi"/>
                </w:rPr>
                <w:t>General supply</w:t>
              </w:r>
            </w:ins>
          </w:p>
        </w:tc>
        <w:tc>
          <w:tcPr>
            <w:tcW w:w="6894" w:type="dxa"/>
          </w:tcPr>
          <w:p w14:paraId="3070488A" w14:textId="77777777" w:rsidR="00122E9A" w:rsidRPr="00D93F8D" w:rsidRDefault="00122E9A" w:rsidP="004954BF">
            <w:pPr>
              <w:pStyle w:val="TableText"/>
              <w:rPr>
                <w:ins w:id="125" w:author="David Ripper" w:date="2018-10-12T11:55:00Z"/>
                <w:rFonts w:cstheme="minorHAnsi"/>
              </w:rPr>
            </w:pPr>
            <w:ins w:id="126" w:author="David Ripper" w:date="2018-10-12T11:55:00Z">
              <w:r w:rsidRPr="00D93F8D">
                <w:rPr>
                  <w:rFonts w:cstheme="minorHAnsi"/>
                </w:rPr>
                <w:t>General light and power electricity usage (does not include controlled load usage).</w:t>
              </w:r>
            </w:ins>
            <w:commentRangeEnd w:id="123"/>
            <w:ins w:id="127" w:author="David Ripper" w:date="2018-10-12T12:42:00Z">
              <w:r w:rsidR="0087359D">
                <w:rPr>
                  <w:rStyle w:val="CommentReference"/>
                  <w:rFonts w:ascii="Arial" w:eastAsia="Calibri" w:hAnsi="Arial" w:cs="Times New Roman"/>
                </w:rPr>
                <w:commentReference w:id="123"/>
              </w:r>
            </w:ins>
          </w:p>
        </w:tc>
      </w:tr>
      <w:tr w:rsidR="00122E9A" w:rsidRPr="005537C0" w14:paraId="07D0FD87" w14:textId="77777777" w:rsidTr="008F67DD">
        <w:trPr>
          <w:ins w:id="128" w:author="David Ripper" w:date="2018-10-12T11:55:00Z"/>
        </w:trPr>
        <w:tc>
          <w:tcPr>
            <w:tcW w:w="2235" w:type="dxa"/>
          </w:tcPr>
          <w:p w14:paraId="29F77338" w14:textId="38B357F7" w:rsidR="00122E9A" w:rsidRPr="00122E9A" w:rsidRDefault="00122E9A" w:rsidP="00122E9A">
            <w:pPr>
              <w:pStyle w:val="TableText"/>
              <w:rPr>
                <w:ins w:id="129" w:author="David Ripper" w:date="2018-10-12T11:55:00Z"/>
                <w:color w:val="00B050"/>
              </w:rPr>
            </w:pPr>
            <w:commentRangeStart w:id="130"/>
            <w:ins w:id="131" w:author="David Ripper" w:date="2018-10-12T11:56:00Z">
              <w:r w:rsidRPr="00122E9A">
                <w:rPr>
                  <w:rFonts w:cstheme="minorHAnsi"/>
                </w:rPr>
                <w:lastRenderedPageBreak/>
                <w:t>Generation</w:t>
              </w:r>
            </w:ins>
          </w:p>
        </w:tc>
        <w:tc>
          <w:tcPr>
            <w:tcW w:w="6949" w:type="dxa"/>
            <w:gridSpan w:val="3"/>
          </w:tcPr>
          <w:p w14:paraId="5342817C" w14:textId="77777777" w:rsidR="00122E9A" w:rsidRPr="00D93F8D" w:rsidRDefault="00122E9A" w:rsidP="00122E9A">
            <w:pPr>
              <w:pStyle w:val="TableText"/>
              <w:rPr>
                <w:ins w:id="132" w:author="David Ripper" w:date="2018-10-12T11:56:00Z"/>
                <w:rFonts w:cstheme="minorHAnsi"/>
              </w:rPr>
            </w:pPr>
            <w:ins w:id="133" w:author="David Ripper" w:date="2018-10-12T11:56:00Z">
              <w:r w:rsidRPr="00D93F8D">
                <w:rPr>
                  <w:rFonts w:cstheme="minorHAnsi"/>
                </w:rPr>
                <w:t xml:space="preserve">Volume of </w:t>
              </w:r>
              <w:r w:rsidRPr="00D93F8D">
                <w:rPr>
                  <w:rFonts w:cstheme="minorHAnsi"/>
                  <w:i/>
                </w:rPr>
                <w:t>energy</w:t>
              </w:r>
              <w:r w:rsidRPr="00D93F8D">
                <w:rPr>
                  <w:rFonts w:cstheme="minorHAnsi"/>
                </w:rPr>
                <w:t xml:space="preserve"> generated by the </w:t>
              </w:r>
              <w:r w:rsidRPr="00D93F8D">
                <w:rPr>
                  <w:rFonts w:cstheme="minorHAnsi"/>
                  <w:i/>
                </w:rPr>
                <w:t>retail customer</w:t>
              </w:r>
              <w:r w:rsidRPr="00D93F8D">
                <w:rPr>
                  <w:rFonts w:cstheme="minorHAnsi"/>
                </w:rPr>
                <w:t xml:space="preserve">, i.e. </w:t>
              </w:r>
              <w:r w:rsidRPr="00D93F8D">
                <w:rPr>
                  <w:rFonts w:cstheme="minorHAnsi"/>
                  <w:i/>
                </w:rPr>
                <w:t>energy</w:t>
              </w:r>
              <w:r w:rsidRPr="00D93F8D">
                <w:rPr>
                  <w:rFonts w:cstheme="minorHAnsi"/>
                </w:rPr>
                <w:t xml:space="preserve"> flow to the grid from the </w:t>
              </w:r>
              <w:r w:rsidRPr="00D93F8D">
                <w:rPr>
                  <w:rFonts w:cstheme="minorHAnsi"/>
                  <w:i/>
                </w:rPr>
                <w:t>connection point</w:t>
              </w:r>
              <w:r w:rsidRPr="00D93F8D">
                <w:rPr>
                  <w:rFonts w:cstheme="minorHAnsi"/>
                </w:rPr>
                <w:t>.</w:t>
              </w:r>
            </w:ins>
          </w:p>
          <w:p w14:paraId="396E5B52" w14:textId="77777777" w:rsidR="00122E9A" w:rsidRPr="00D93F8D" w:rsidRDefault="00122E9A" w:rsidP="00122E9A">
            <w:pPr>
              <w:pStyle w:val="TableText"/>
              <w:rPr>
                <w:ins w:id="134" w:author="David Ripper" w:date="2018-10-12T11:56:00Z"/>
                <w:rFonts w:cstheme="minorHAnsi"/>
              </w:rPr>
            </w:pPr>
            <w:ins w:id="135" w:author="David Ripper" w:date="2018-10-12T11:56:00Z">
              <w:r w:rsidRPr="00D93F8D">
                <w:rPr>
                  <w:rFonts w:cstheme="minorHAnsi"/>
                </w:rPr>
                <w:t xml:space="preserve">Where the generated </w:t>
              </w:r>
              <w:r w:rsidRPr="00D93F8D">
                <w:rPr>
                  <w:rFonts w:cstheme="minorHAnsi"/>
                  <w:i/>
                </w:rPr>
                <w:t>energy</w:t>
              </w:r>
              <w:r w:rsidRPr="00D93F8D">
                <w:rPr>
                  <w:rFonts w:cstheme="minorHAnsi"/>
                </w:rPr>
                <w:t xml:space="preserve"> is measured separately from </w:t>
              </w:r>
              <w:r w:rsidRPr="00D93F8D">
                <w:rPr>
                  <w:rFonts w:cstheme="minorHAnsi"/>
                  <w:i/>
                </w:rPr>
                <w:t>energy</w:t>
              </w:r>
              <w:r w:rsidRPr="00D93F8D">
                <w:rPr>
                  <w:rFonts w:cstheme="minorHAnsi"/>
                </w:rPr>
                <w:t xml:space="preserve"> usage, the total generated </w:t>
              </w:r>
              <w:r w:rsidRPr="00D93F8D">
                <w:rPr>
                  <w:rFonts w:cstheme="minorHAnsi"/>
                  <w:i/>
                </w:rPr>
                <w:t>energy</w:t>
              </w:r>
              <w:r w:rsidRPr="00D93F8D">
                <w:rPr>
                  <w:rFonts w:cstheme="minorHAnsi"/>
                </w:rPr>
                <w:t xml:space="preserve"> volume is provided and is positive in value.</w:t>
              </w:r>
            </w:ins>
          </w:p>
          <w:p w14:paraId="150BFC0B" w14:textId="59B23A7F" w:rsidR="00122E9A" w:rsidRPr="00122E9A" w:rsidRDefault="00122E9A" w:rsidP="00122E9A">
            <w:pPr>
              <w:pStyle w:val="TableText"/>
              <w:rPr>
                <w:ins w:id="136" w:author="David Ripper" w:date="2018-10-12T11:55:00Z"/>
                <w:i/>
                <w:color w:val="00B050"/>
              </w:rPr>
            </w:pPr>
            <w:ins w:id="137" w:author="David Ripper" w:date="2018-10-12T11:56:00Z">
              <w:r w:rsidRPr="00D93F8D">
                <w:rPr>
                  <w:rFonts w:cstheme="minorHAnsi"/>
                </w:rPr>
                <w:t xml:space="preserve">Where the generated </w:t>
              </w:r>
              <w:r w:rsidRPr="00D93F8D">
                <w:rPr>
                  <w:rFonts w:cstheme="minorHAnsi"/>
                  <w:i/>
                </w:rPr>
                <w:t>energy</w:t>
              </w:r>
              <w:r w:rsidRPr="00D93F8D">
                <w:rPr>
                  <w:rFonts w:cstheme="minorHAnsi"/>
                </w:rPr>
                <w:t xml:space="preserve"> measurement is combined with </w:t>
              </w:r>
              <w:r w:rsidRPr="00D93F8D">
                <w:rPr>
                  <w:rFonts w:cstheme="minorHAnsi"/>
                  <w:i/>
                </w:rPr>
                <w:t>energy</w:t>
              </w:r>
              <w:r w:rsidRPr="00D93F8D">
                <w:rPr>
                  <w:rFonts w:cstheme="minorHAnsi"/>
                </w:rPr>
                <w:t xml:space="preserve"> usage values, the total generated </w:t>
              </w:r>
              <w:r w:rsidRPr="00D93F8D">
                <w:rPr>
                  <w:rFonts w:cstheme="minorHAnsi"/>
                  <w:i/>
                </w:rPr>
                <w:t>energy</w:t>
              </w:r>
              <w:r w:rsidRPr="00D93F8D">
                <w:rPr>
                  <w:rFonts w:cstheme="minorHAnsi"/>
                </w:rPr>
                <w:t xml:space="preserve"> volume is not provided and the </w:t>
              </w:r>
              <w:r w:rsidRPr="00D93F8D">
                <w:rPr>
                  <w:rFonts w:cstheme="minorHAnsi"/>
                  <w:i/>
                </w:rPr>
                <w:t>energy</w:t>
              </w:r>
              <w:r w:rsidRPr="00D93F8D">
                <w:rPr>
                  <w:rFonts w:cstheme="minorHAnsi"/>
                </w:rPr>
                <w:t xml:space="preserve"> usage values may be negative when excess generation occurs for a period.</w:t>
              </w:r>
            </w:ins>
            <w:commentRangeEnd w:id="130"/>
            <w:ins w:id="138" w:author="David Ripper" w:date="2018-10-12T12:41:00Z">
              <w:r w:rsidR="0087359D">
                <w:rPr>
                  <w:rStyle w:val="CommentReference"/>
                  <w:rFonts w:ascii="Arial" w:eastAsia="Calibri" w:hAnsi="Arial" w:cs="Times New Roman"/>
                </w:rPr>
                <w:commentReference w:id="130"/>
              </w:r>
            </w:ins>
          </w:p>
        </w:tc>
      </w:tr>
      <w:tr w:rsidR="00122E9A" w:rsidRPr="005537C0" w14:paraId="529C21F2" w14:textId="77777777" w:rsidTr="008F67DD">
        <w:tc>
          <w:tcPr>
            <w:tcW w:w="2235" w:type="dxa"/>
          </w:tcPr>
          <w:p w14:paraId="7E2323EF" w14:textId="77777777" w:rsidR="00122E9A" w:rsidRPr="00C13CAA" w:rsidRDefault="00122E9A" w:rsidP="00122E9A">
            <w:pPr>
              <w:pStyle w:val="TableText"/>
            </w:pPr>
            <w:r>
              <w:t>Good Industry Practice</w:t>
            </w:r>
          </w:p>
        </w:tc>
        <w:tc>
          <w:tcPr>
            <w:tcW w:w="6949" w:type="dxa"/>
            <w:gridSpan w:val="3"/>
          </w:tcPr>
          <w:p w14:paraId="25268A80" w14:textId="77777777" w:rsidR="00122E9A" w:rsidRPr="00E66522" w:rsidRDefault="00122E9A" w:rsidP="00122E9A">
            <w:pPr>
              <w:pStyle w:val="TableText"/>
            </w:pPr>
            <w:r w:rsidRPr="00E66522">
              <w:t>In relation to any undertaking and any circumstances, the exercise of that degree o</w:t>
            </w:r>
            <w:r>
              <w:t>f</w:t>
            </w:r>
            <w:r w:rsidRPr="00E66522">
              <w:t xml:space="preserve"> skill, diligence, prudence and foresight </w:t>
            </w:r>
            <w:r>
              <w:t>that</w:t>
            </w:r>
            <w:r w:rsidRPr="00E66522">
              <w:t xml:space="preserve"> would reasonably and ordinarily be expected from a skilled and experienced operator engaged in the same type of undertaking under the same or similar circumstances</w:t>
            </w:r>
            <w:r>
              <w:t>.</w:t>
            </w:r>
          </w:p>
        </w:tc>
      </w:tr>
      <w:tr w:rsidR="00122E9A" w:rsidRPr="005537C0" w14:paraId="7C9FF096" w14:textId="77777777" w:rsidTr="008F67DD">
        <w:tc>
          <w:tcPr>
            <w:tcW w:w="2235" w:type="dxa"/>
          </w:tcPr>
          <w:p w14:paraId="4ACF2BC3" w14:textId="77777777" w:rsidR="00122E9A" w:rsidRPr="00C13CAA" w:rsidRDefault="00122E9A" w:rsidP="00122E9A">
            <w:pPr>
              <w:pStyle w:val="TableText"/>
            </w:pPr>
            <w:r w:rsidRPr="00C13CAA">
              <w:t>Historical Data</w:t>
            </w:r>
          </w:p>
        </w:tc>
        <w:tc>
          <w:tcPr>
            <w:tcW w:w="6949" w:type="dxa"/>
            <w:gridSpan w:val="3"/>
          </w:tcPr>
          <w:p w14:paraId="08CEB26F" w14:textId="77777777" w:rsidR="00122E9A" w:rsidRPr="005C4DD3" w:rsidRDefault="00122E9A" w:rsidP="00122E9A">
            <w:pPr>
              <w:pStyle w:val="TableText"/>
            </w:pPr>
            <w:r w:rsidRPr="005C4DD3">
              <w:rPr>
                <w:i/>
              </w:rPr>
              <w:t>Metering data</w:t>
            </w:r>
            <w:r w:rsidRPr="005C4DD3">
              <w:t xml:space="preserve"> that has been provided for a previous reading period</w:t>
            </w:r>
          </w:p>
        </w:tc>
      </w:tr>
      <w:tr w:rsidR="00122E9A" w:rsidRPr="005537C0" w14:paraId="199BA951" w14:textId="77777777" w:rsidTr="008F67DD">
        <w:tc>
          <w:tcPr>
            <w:tcW w:w="2235" w:type="dxa"/>
          </w:tcPr>
          <w:p w14:paraId="1EDDA766" w14:textId="77777777" w:rsidR="00122E9A" w:rsidRDefault="00122E9A" w:rsidP="00122E9A">
            <w:pPr>
              <w:pStyle w:val="TableText"/>
            </w:pPr>
            <w:r>
              <w:t>HV</w:t>
            </w:r>
          </w:p>
        </w:tc>
        <w:tc>
          <w:tcPr>
            <w:tcW w:w="6949" w:type="dxa"/>
            <w:gridSpan w:val="3"/>
          </w:tcPr>
          <w:p w14:paraId="386BC61A" w14:textId="77777777" w:rsidR="00122E9A" w:rsidRPr="005C4DD3" w:rsidRDefault="00122E9A" w:rsidP="00122E9A">
            <w:pPr>
              <w:pStyle w:val="TableText"/>
              <w:rPr>
                <w:i/>
              </w:rPr>
            </w:pPr>
            <w:r>
              <w:rPr>
                <w:i/>
              </w:rPr>
              <w:t>High voltage.</w:t>
            </w:r>
          </w:p>
        </w:tc>
      </w:tr>
      <w:tr w:rsidR="00122E9A" w:rsidRPr="005537C0" w14:paraId="05F70B48" w14:textId="77777777" w:rsidTr="008F67DD">
        <w:tc>
          <w:tcPr>
            <w:tcW w:w="2235" w:type="dxa"/>
          </w:tcPr>
          <w:p w14:paraId="03BB420D" w14:textId="77777777" w:rsidR="00122E9A" w:rsidRDefault="00122E9A" w:rsidP="00122E9A">
            <w:pPr>
              <w:pStyle w:val="TableText"/>
            </w:pPr>
            <w:r>
              <w:t>HV CT</w:t>
            </w:r>
          </w:p>
        </w:tc>
        <w:tc>
          <w:tcPr>
            <w:tcW w:w="6949" w:type="dxa"/>
            <w:gridSpan w:val="3"/>
          </w:tcPr>
          <w:p w14:paraId="41E193FC" w14:textId="77777777" w:rsidR="00122E9A" w:rsidRPr="005C4DD3" w:rsidRDefault="00122E9A" w:rsidP="00122E9A">
            <w:pPr>
              <w:pStyle w:val="TableText"/>
            </w:pPr>
            <w:r w:rsidRPr="005C4DD3">
              <w:rPr>
                <w:i/>
              </w:rPr>
              <w:t>High</w:t>
            </w:r>
            <w:r w:rsidRPr="005C4DD3">
              <w:t xml:space="preserve"> </w:t>
            </w:r>
            <w:r w:rsidRPr="005C4DD3">
              <w:rPr>
                <w:i/>
              </w:rPr>
              <w:t>voltage current transformer</w:t>
            </w:r>
          </w:p>
        </w:tc>
      </w:tr>
      <w:tr w:rsidR="00122E9A" w:rsidRPr="005537C0" w14:paraId="60737C43" w14:textId="77777777" w:rsidTr="008F67DD">
        <w:tc>
          <w:tcPr>
            <w:tcW w:w="2235" w:type="dxa"/>
          </w:tcPr>
          <w:p w14:paraId="71788FBC" w14:textId="77777777" w:rsidR="00122E9A" w:rsidRDefault="00122E9A" w:rsidP="00122E9A">
            <w:pPr>
              <w:pStyle w:val="TableText"/>
            </w:pPr>
            <w:r w:rsidRPr="00DD4DC6">
              <w:t>ILAC</w:t>
            </w:r>
          </w:p>
        </w:tc>
        <w:tc>
          <w:tcPr>
            <w:tcW w:w="6949" w:type="dxa"/>
            <w:gridSpan w:val="3"/>
          </w:tcPr>
          <w:p w14:paraId="392F238C" w14:textId="77777777" w:rsidR="00122E9A" w:rsidRPr="005C4DD3" w:rsidRDefault="00122E9A" w:rsidP="00122E9A">
            <w:pPr>
              <w:pStyle w:val="TableText"/>
            </w:pPr>
            <w:r w:rsidRPr="005C4DD3">
              <w:t>International Laboratory Accreditation Cooperation.</w:t>
            </w:r>
          </w:p>
        </w:tc>
      </w:tr>
      <w:tr w:rsidR="00122E9A" w:rsidRPr="005537C0" w14:paraId="5EB34453" w14:textId="77777777" w:rsidTr="008F67DD">
        <w:tc>
          <w:tcPr>
            <w:tcW w:w="2235" w:type="dxa"/>
          </w:tcPr>
          <w:p w14:paraId="4972FE57" w14:textId="77777777" w:rsidR="00122E9A" w:rsidRPr="00E638B8" w:rsidRDefault="00122E9A" w:rsidP="00122E9A">
            <w:pPr>
              <w:pStyle w:val="TableText"/>
            </w:pPr>
            <w:r w:rsidRPr="00E638B8">
              <w:t>Initiate</w:t>
            </w:r>
            <w:r>
              <w:t xml:space="preserve"> </w:t>
            </w:r>
          </w:p>
        </w:tc>
        <w:tc>
          <w:tcPr>
            <w:tcW w:w="6949" w:type="dxa"/>
            <w:gridSpan w:val="3"/>
          </w:tcPr>
          <w:p w14:paraId="5B942DF0" w14:textId="77777777" w:rsidR="00122E9A" w:rsidRPr="00E638B8" w:rsidRDefault="00122E9A" w:rsidP="00122E9A">
            <w:pPr>
              <w:pStyle w:val="TableText"/>
            </w:pPr>
            <w:r w:rsidRPr="00E638B8">
              <w:t>The first of the status points of a Change Request.</w:t>
            </w:r>
          </w:p>
        </w:tc>
      </w:tr>
      <w:tr w:rsidR="00122E9A" w:rsidRPr="005537C0" w14:paraId="25E97CE9" w14:textId="77777777" w:rsidTr="008F67DD">
        <w:tc>
          <w:tcPr>
            <w:tcW w:w="2235" w:type="dxa"/>
          </w:tcPr>
          <w:p w14:paraId="1E5112D3" w14:textId="77777777" w:rsidR="00122E9A" w:rsidRPr="00DD4DC6" w:rsidRDefault="00122E9A" w:rsidP="00122E9A">
            <w:pPr>
              <w:pStyle w:val="TableText"/>
            </w:pPr>
            <w:r>
              <w:t>Initiation Rules</w:t>
            </w:r>
          </w:p>
        </w:tc>
        <w:tc>
          <w:tcPr>
            <w:tcW w:w="6949" w:type="dxa"/>
            <w:gridSpan w:val="3"/>
          </w:tcPr>
          <w:p w14:paraId="274BE6FF" w14:textId="77777777" w:rsidR="00122E9A" w:rsidRPr="005C4DD3" w:rsidRDefault="00122E9A" w:rsidP="00122E9A">
            <w:pPr>
              <w:pStyle w:val="TableText"/>
            </w:pPr>
            <w:r w:rsidRPr="005C4DD3">
              <w:t>As described in section 4.4 of the CATS Procedures, the rules that specify who can initiate a Change Request in MSATS.</w:t>
            </w:r>
          </w:p>
        </w:tc>
      </w:tr>
      <w:tr w:rsidR="00122E9A" w:rsidRPr="005537C0" w14:paraId="288E4925" w14:textId="77777777" w:rsidTr="008F67DD">
        <w:tc>
          <w:tcPr>
            <w:tcW w:w="2235" w:type="dxa"/>
          </w:tcPr>
          <w:p w14:paraId="0969B9EF" w14:textId="77777777" w:rsidR="00122E9A" w:rsidRDefault="00122E9A" w:rsidP="00122E9A">
            <w:pPr>
              <w:pStyle w:val="TableText"/>
            </w:pPr>
            <w:r w:rsidRPr="008B2FCC">
              <w:rPr>
                <w:color w:val="00B0F0"/>
              </w:rPr>
              <w:t>Initiator</w:t>
            </w:r>
          </w:p>
        </w:tc>
        <w:tc>
          <w:tcPr>
            <w:tcW w:w="6949" w:type="dxa"/>
            <w:gridSpan w:val="3"/>
          </w:tcPr>
          <w:p w14:paraId="380EBDA6" w14:textId="77777777" w:rsidR="00122E9A" w:rsidRPr="005C4DD3" w:rsidRDefault="00122E9A" w:rsidP="00122E9A">
            <w:pPr>
              <w:pStyle w:val="TableText"/>
            </w:pPr>
            <w:r w:rsidRPr="008B2FCC">
              <w:rPr>
                <w:color w:val="00B0F0"/>
              </w:rPr>
              <w:t>The Participant who initiates a B2B Interaction.</w:t>
            </w:r>
          </w:p>
        </w:tc>
      </w:tr>
      <w:tr w:rsidR="00122E9A" w:rsidRPr="005537C0" w14:paraId="59785D1D" w14:textId="77777777" w:rsidTr="008F67DD">
        <w:tc>
          <w:tcPr>
            <w:tcW w:w="2235" w:type="dxa"/>
          </w:tcPr>
          <w:p w14:paraId="7598E0FD" w14:textId="77777777" w:rsidR="00122E9A" w:rsidRDefault="00122E9A" w:rsidP="00122E9A">
            <w:pPr>
              <w:pStyle w:val="TableText"/>
            </w:pPr>
            <w:r>
              <w:t>Insolvency Official</w:t>
            </w:r>
          </w:p>
        </w:tc>
        <w:tc>
          <w:tcPr>
            <w:tcW w:w="6949" w:type="dxa"/>
            <w:gridSpan w:val="3"/>
          </w:tcPr>
          <w:p w14:paraId="04FC2DDE" w14:textId="77777777" w:rsidR="00122E9A" w:rsidRPr="005C4DD3" w:rsidRDefault="00122E9A" w:rsidP="00122E9A">
            <w:pPr>
              <w:pStyle w:val="TableText"/>
            </w:pPr>
            <w:r w:rsidRPr="005C4DD3">
              <w:t xml:space="preserve">An official appointed in respect of a </w:t>
            </w:r>
            <w:r w:rsidRPr="005C4DD3">
              <w:rPr>
                <w:i/>
              </w:rPr>
              <w:t>retailer</w:t>
            </w:r>
            <w:r w:rsidRPr="005C4DD3">
              <w:t xml:space="preserve"> or any property of the </w:t>
            </w:r>
            <w:r w:rsidRPr="005C4DD3">
              <w:rPr>
                <w:i/>
              </w:rPr>
              <w:t>retailer</w:t>
            </w:r>
            <w:r w:rsidRPr="005C4DD3">
              <w:t xml:space="preserve"> and includes a receiver, receiver and manager, administrator, provisional liquidator, liquidator, trustee in bankruptcy or person having a similar or analogous function.</w:t>
            </w:r>
          </w:p>
        </w:tc>
      </w:tr>
      <w:tr w:rsidR="00122E9A" w:rsidRPr="005537C0" w14:paraId="01F9F1BF" w14:textId="77777777" w:rsidTr="008F67DD">
        <w:tc>
          <w:tcPr>
            <w:tcW w:w="2235" w:type="dxa"/>
          </w:tcPr>
          <w:p w14:paraId="7998F59A" w14:textId="77777777" w:rsidR="00122E9A" w:rsidRDefault="00122E9A" w:rsidP="00122E9A">
            <w:pPr>
              <w:pStyle w:val="TableText"/>
            </w:pPr>
            <w:r>
              <w:t>Interval</w:t>
            </w:r>
          </w:p>
        </w:tc>
        <w:tc>
          <w:tcPr>
            <w:tcW w:w="6949" w:type="dxa"/>
            <w:gridSpan w:val="3"/>
          </w:tcPr>
          <w:p w14:paraId="7C130D80" w14:textId="77777777" w:rsidR="00122E9A" w:rsidRPr="005C4DD3" w:rsidRDefault="00122E9A" w:rsidP="00122E9A">
            <w:pPr>
              <w:pStyle w:val="TableText"/>
            </w:pPr>
            <w:r w:rsidRPr="00B91282">
              <w:t xml:space="preserve">Period over which </w:t>
            </w:r>
            <w:r w:rsidRPr="00B91282">
              <w:rPr>
                <w:i/>
              </w:rPr>
              <w:t>interval energy data</w:t>
            </w:r>
            <w:r w:rsidRPr="00B91282">
              <w:t xml:space="preserve"> is recorded by the </w:t>
            </w:r>
            <w:r w:rsidRPr="00B91282">
              <w:rPr>
                <w:i/>
              </w:rPr>
              <w:t>metering installation</w:t>
            </w:r>
            <w:r w:rsidRPr="00B91282">
              <w:t xml:space="preserve"> </w:t>
            </w:r>
            <w:r>
              <w:t>that</w:t>
            </w:r>
            <w:r w:rsidRPr="00B91282">
              <w:t xml:space="preserve"> corresponds to a </w:t>
            </w:r>
            <w:r>
              <w:t>TI</w:t>
            </w:r>
            <w:r w:rsidRPr="00B91282">
              <w:t xml:space="preserve"> or submultiples of a </w:t>
            </w:r>
            <w:r>
              <w:t>TI</w:t>
            </w:r>
            <w:r w:rsidRPr="00B91282">
              <w:t>.</w:t>
            </w:r>
          </w:p>
        </w:tc>
      </w:tr>
      <w:tr w:rsidR="00122E9A" w:rsidRPr="005537C0" w14:paraId="7906488A" w14:textId="77777777" w:rsidTr="008F67DD">
        <w:tc>
          <w:tcPr>
            <w:tcW w:w="2235" w:type="dxa"/>
          </w:tcPr>
          <w:p w14:paraId="6CBBE4CE" w14:textId="77777777" w:rsidR="00122E9A" w:rsidRDefault="00122E9A" w:rsidP="00122E9A">
            <w:pPr>
              <w:pStyle w:val="TableText"/>
            </w:pPr>
            <w:r>
              <w:t>Interval Meter</w:t>
            </w:r>
          </w:p>
          <w:p w14:paraId="7F45AA6C" w14:textId="77777777" w:rsidR="00122E9A" w:rsidRDefault="00122E9A" w:rsidP="00122E9A">
            <w:pPr>
              <w:pStyle w:val="TableText"/>
            </w:pPr>
          </w:p>
        </w:tc>
        <w:tc>
          <w:tcPr>
            <w:tcW w:w="6949" w:type="dxa"/>
            <w:gridSpan w:val="3"/>
          </w:tcPr>
          <w:p w14:paraId="2EA7DE42" w14:textId="77777777" w:rsidR="00122E9A" w:rsidRPr="005C4DD3" w:rsidRDefault="00122E9A" w:rsidP="00122E9A">
            <w:pPr>
              <w:pStyle w:val="TableText"/>
            </w:pPr>
            <w:r w:rsidRPr="005C4DD3">
              <w:t xml:space="preserve">A </w:t>
            </w:r>
            <w:r w:rsidRPr="005C4DD3">
              <w:rPr>
                <w:i/>
              </w:rPr>
              <w:t>meter</w:t>
            </w:r>
            <w:r w:rsidRPr="005C4DD3">
              <w:t xml:space="preserve"> that records </w:t>
            </w:r>
            <w:r w:rsidRPr="005C4DD3">
              <w:rPr>
                <w:i/>
              </w:rPr>
              <w:t>interval energy data</w:t>
            </w:r>
            <w:r w:rsidRPr="005C4DD3">
              <w:t>. It is manually read, or remotely read using a communications network.</w:t>
            </w:r>
          </w:p>
        </w:tc>
      </w:tr>
      <w:tr w:rsidR="00122E9A" w:rsidRPr="005537C0" w14:paraId="3D248430" w14:textId="77777777" w:rsidTr="008F67DD">
        <w:trPr>
          <w:ins w:id="139" w:author="David Ripper" w:date="2018-10-12T11:57:00Z"/>
        </w:trPr>
        <w:tc>
          <w:tcPr>
            <w:tcW w:w="2235" w:type="dxa"/>
          </w:tcPr>
          <w:p w14:paraId="47BF4E8C" w14:textId="27E48BE4" w:rsidR="00122E9A" w:rsidRPr="00122E9A" w:rsidRDefault="00122E9A" w:rsidP="00122E9A">
            <w:pPr>
              <w:pStyle w:val="TableText"/>
              <w:rPr>
                <w:ins w:id="140" w:author="David Ripper" w:date="2018-10-12T11:57:00Z"/>
              </w:rPr>
            </w:pPr>
            <w:commentRangeStart w:id="141"/>
            <w:ins w:id="142" w:author="David Ripper" w:date="2018-10-12T11:57:00Z">
              <w:r w:rsidRPr="00122E9A">
                <w:rPr>
                  <w:rFonts w:cstheme="minorHAnsi"/>
                </w:rPr>
                <w:t>Interval metering data - summary data</w:t>
              </w:r>
            </w:ins>
          </w:p>
        </w:tc>
        <w:tc>
          <w:tcPr>
            <w:tcW w:w="6949" w:type="dxa"/>
            <w:gridSpan w:val="3"/>
          </w:tcPr>
          <w:p w14:paraId="05D77A28" w14:textId="77777777" w:rsidR="00122E9A" w:rsidRPr="00D93F8D" w:rsidRDefault="00122E9A" w:rsidP="00122E9A">
            <w:pPr>
              <w:pStyle w:val="TableText"/>
              <w:rPr>
                <w:ins w:id="143" w:author="David Ripper" w:date="2018-10-12T11:57:00Z"/>
                <w:rFonts w:cstheme="minorHAnsi"/>
              </w:rPr>
            </w:pPr>
            <w:ins w:id="144" w:author="David Ripper" w:date="2018-10-12T11:57:00Z">
              <w:r w:rsidRPr="00D93F8D">
                <w:rPr>
                  <w:rFonts w:cstheme="minorHAnsi"/>
                </w:rPr>
                <w:t>This includes:</w:t>
              </w:r>
            </w:ins>
          </w:p>
          <w:p w14:paraId="3675F938" w14:textId="77777777" w:rsidR="00122E9A" w:rsidRPr="00D93F8D" w:rsidRDefault="00122E9A" w:rsidP="00122E9A">
            <w:pPr>
              <w:pStyle w:val="TableText"/>
              <w:rPr>
                <w:ins w:id="145" w:author="David Ripper" w:date="2018-10-12T11:57:00Z"/>
                <w:rFonts w:cstheme="minorHAnsi"/>
              </w:rPr>
            </w:pPr>
            <w:ins w:id="146" w:author="David Ripper" w:date="2018-10-12T11:57:00Z">
              <w:r w:rsidRPr="00D93F8D">
                <w:rPr>
                  <w:rFonts w:cstheme="minorHAnsi"/>
                </w:rPr>
                <w:t xml:space="preserve">Total volume of </w:t>
              </w:r>
              <w:r w:rsidRPr="00D93F8D">
                <w:rPr>
                  <w:rFonts w:cstheme="minorHAnsi"/>
                  <w:i/>
                </w:rPr>
                <w:t>energy</w:t>
              </w:r>
              <w:r w:rsidRPr="00D93F8D">
                <w:rPr>
                  <w:rFonts w:cstheme="minorHAnsi"/>
                </w:rPr>
                <w:t xml:space="preserve"> for each </w:t>
              </w:r>
              <w:r w:rsidRPr="00D93F8D">
                <w:rPr>
                  <w:rFonts w:cstheme="minorHAnsi"/>
                  <w:i/>
                </w:rPr>
                <w:t>energy</w:t>
              </w:r>
              <w:r w:rsidRPr="00D93F8D">
                <w:rPr>
                  <w:rFonts w:cstheme="minorHAnsi"/>
                </w:rPr>
                <w:t xml:space="preserve"> flow type for the specified time period.</w:t>
              </w:r>
            </w:ins>
          </w:p>
          <w:p w14:paraId="66E6A505" w14:textId="77777777" w:rsidR="00122E9A" w:rsidRPr="00D93F8D" w:rsidRDefault="00122E9A" w:rsidP="00122E9A">
            <w:pPr>
              <w:pStyle w:val="TableText"/>
              <w:rPr>
                <w:ins w:id="147" w:author="David Ripper" w:date="2018-10-12T11:57:00Z"/>
                <w:rFonts w:cstheme="minorHAnsi"/>
              </w:rPr>
            </w:pPr>
            <w:ins w:id="148" w:author="David Ripper" w:date="2018-10-12T11:57:00Z">
              <w:r w:rsidRPr="00D93F8D">
                <w:rPr>
                  <w:rFonts w:cstheme="minorHAnsi"/>
                </w:rPr>
                <w:t xml:space="preserve">Diagrammatic representation of </w:t>
              </w:r>
              <w:r w:rsidRPr="00D93F8D">
                <w:rPr>
                  <w:rFonts w:cstheme="minorHAnsi"/>
                  <w:i/>
                </w:rPr>
                <w:t>energy</w:t>
              </w:r>
              <w:r w:rsidRPr="00D93F8D">
                <w:rPr>
                  <w:rFonts w:cstheme="minorHAnsi"/>
                </w:rPr>
                <w:t xml:space="preserve"> volumes for each </w:t>
              </w:r>
              <w:r w:rsidRPr="00D93F8D">
                <w:rPr>
                  <w:rFonts w:cstheme="minorHAnsi"/>
                  <w:i/>
                </w:rPr>
                <w:t>energy</w:t>
              </w:r>
              <w:r w:rsidRPr="00D93F8D">
                <w:rPr>
                  <w:rFonts w:cstheme="minorHAnsi"/>
                </w:rPr>
                <w:t xml:space="preserve"> flow type for the specified time period.</w:t>
              </w:r>
            </w:ins>
          </w:p>
          <w:p w14:paraId="1135199E" w14:textId="39559C30" w:rsidR="00122E9A" w:rsidRPr="005C4DD3" w:rsidRDefault="00122E9A" w:rsidP="00122E9A">
            <w:pPr>
              <w:pStyle w:val="TableText"/>
              <w:rPr>
                <w:ins w:id="149" w:author="David Ripper" w:date="2018-10-12T11:57:00Z"/>
              </w:rPr>
            </w:pPr>
            <w:ins w:id="150" w:author="David Ripper" w:date="2018-10-12T11:57:00Z">
              <w:r w:rsidRPr="00D93F8D">
                <w:rPr>
                  <w:rFonts w:cstheme="minorHAnsi"/>
                </w:rPr>
                <w:t>From Date and To Date for the specified time period.</w:t>
              </w:r>
            </w:ins>
            <w:commentRangeEnd w:id="141"/>
            <w:ins w:id="151" w:author="David Ripper" w:date="2018-10-12T12:42:00Z">
              <w:r w:rsidR="0087359D">
                <w:rPr>
                  <w:rStyle w:val="CommentReference"/>
                  <w:rFonts w:ascii="Arial" w:eastAsia="Calibri" w:hAnsi="Arial" w:cs="Times New Roman"/>
                </w:rPr>
                <w:commentReference w:id="141"/>
              </w:r>
            </w:ins>
          </w:p>
        </w:tc>
      </w:tr>
      <w:tr w:rsidR="00122E9A" w:rsidRPr="005537C0" w14:paraId="42648F4F" w14:textId="77777777" w:rsidTr="008F67DD">
        <w:trPr>
          <w:ins w:id="152" w:author="David Ripper" w:date="2018-10-12T11:58:00Z"/>
        </w:trPr>
        <w:tc>
          <w:tcPr>
            <w:tcW w:w="2235" w:type="dxa"/>
          </w:tcPr>
          <w:p w14:paraId="4BB1CAC9" w14:textId="43DA2BD0" w:rsidR="00122E9A" w:rsidRPr="00122E9A" w:rsidRDefault="00122E9A" w:rsidP="00122E9A">
            <w:pPr>
              <w:pStyle w:val="TableText"/>
              <w:rPr>
                <w:ins w:id="153" w:author="David Ripper" w:date="2018-10-12T11:58:00Z"/>
                <w:rFonts w:cstheme="minorHAnsi"/>
              </w:rPr>
            </w:pPr>
            <w:commentRangeStart w:id="154"/>
            <w:ins w:id="155" w:author="David Ripper" w:date="2018-10-12T11:58:00Z">
              <w:r w:rsidRPr="00122E9A">
                <w:rPr>
                  <w:rFonts w:cstheme="minorHAnsi"/>
                </w:rPr>
                <w:t>Interval metering data – detailed data</w:t>
              </w:r>
            </w:ins>
          </w:p>
        </w:tc>
        <w:tc>
          <w:tcPr>
            <w:tcW w:w="6949" w:type="dxa"/>
            <w:gridSpan w:val="3"/>
          </w:tcPr>
          <w:p w14:paraId="7EBD61F9" w14:textId="23CF9711" w:rsidR="00122E9A" w:rsidRPr="00D93F8D" w:rsidRDefault="00122E9A" w:rsidP="00122E9A">
            <w:pPr>
              <w:pStyle w:val="TableText"/>
              <w:rPr>
                <w:ins w:id="156" w:author="David Ripper" w:date="2018-10-12T11:58:00Z"/>
                <w:rFonts w:cstheme="minorHAnsi"/>
              </w:rPr>
            </w:pPr>
            <w:ins w:id="157" w:author="David Ripper" w:date="2018-10-12T11:58:00Z">
              <w:r w:rsidRPr="00D93F8D">
                <w:rPr>
                  <w:rFonts w:cstheme="minorHAnsi"/>
                </w:rPr>
                <w:t xml:space="preserve">Detailed </w:t>
              </w:r>
              <w:r w:rsidRPr="00D93F8D">
                <w:rPr>
                  <w:rFonts w:cstheme="minorHAnsi"/>
                  <w:i/>
                </w:rPr>
                <w:t>interval metering data</w:t>
              </w:r>
              <w:r w:rsidRPr="00D93F8D">
                <w:rPr>
                  <w:rFonts w:cstheme="minorHAnsi"/>
                </w:rPr>
                <w:t xml:space="preserve"> file contains data records that comply with the Meter Data File Format Specification NEM12 &amp; NEM13.</w:t>
              </w:r>
            </w:ins>
            <w:commentRangeEnd w:id="154"/>
            <w:ins w:id="158" w:author="David Ripper" w:date="2018-10-12T12:42:00Z">
              <w:r w:rsidR="0087359D">
                <w:rPr>
                  <w:rStyle w:val="CommentReference"/>
                  <w:rFonts w:ascii="Arial" w:eastAsia="Calibri" w:hAnsi="Arial" w:cs="Times New Roman"/>
                </w:rPr>
                <w:commentReference w:id="154"/>
              </w:r>
            </w:ins>
          </w:p>
        </w:tc>
      </w:tr>
      <w:tr w:rsidR="00122E9A" w:rsidRPr="005537C0" w14:paraId="120F2C9F" w14:textId="77777777" w:rsidTr="008F67DD">
        <w:tc>
          <w:tcPr>
            <w:tcW w:w="2235" w:type="dxa"/>
          </w:tcPr>
          <w:p w14:paraId="0119C9AD" w14:textId="77777777" w:rsidR="00122E9A" w:rsidRDefault="00122E9A" w:rsidP="00122E9A">
            <w:pPr>
              <w:pStyle w:val="TableText"/>
            </w:pPr>
            <w:r>
              <w:t>Inventory Table</w:t>
            </w:r>
          </w:p>
        </w:tc>
        <w:tc>
          <w:tcPr>
            <w:tcW w:w="6949" w:type="dxa"/>
            <w:gridSpan w:val="3"/>
          </w:tcPr>
          <w:p w14:paraId="555AA8EB" w14:textId="77777777" w:rsidR="00122E9A" w:rsidRPr="005C4DD3" w:rsidRDefault="00122E9A" w:rsidP="00122E9A">
            <w:pPr>
              <w:pStyle w:val="TableText"/>
            </w:pPr>
            <w:r w:rsidRPr="005C4DD3">
              <w:t xml:space="preserve">A table of devices for unmetered </w:t>
            </w:r>
            <w:r w:rsidRPr="005C4DD3">
              <w:rPr>
                <w:i/>
              </w:rPr>
              <w:t>loads</w:t>
            </w:r>
            <w:r w:rsidRPr="005C4DD3">
              <w:t xml:space="preserve"> associated with each </w:t>
            </w:r>
            <w:r w:rsidRPr="005C4DD3">
              <w:rPr>
                <w:i/>
              </w:rPr>
              <w:t>NMI</w:t>
            </w:r>
            <w:r w:rsidRPr="005C4DD3">
              <w:t xml:space="preserve"> as described in sections </w:t>
            </w:r>
            <w:r>
              <w:t>12.2.2, 12.2.3</w:t>
            </w:r>
            <w:r w:rsidRPr="005C4DD3">
              <w:t xml:space="preserve"> and </w:t>
            </w:r>
            <w:r>
              <w:t>12.5.2</w:t>
            </w:r>
            <w:r w:rsidRPr="005C4DD3">
              <w:t xml:space="preserve"> of Metrology Procedure: Part B.</w:t>
            </w:r>
          </w:p>
        </w:tc>
      </w:tr>
      <w:tr w:rsidR="00122E9A" w:rsidRPr="005537C0" w14:paraId="09F75785" w14:textId="77777777" w:rsidTr="008F67DD">
        <w:tc>
          <w:tcPr>
            <w:tcW w:w="2235" w:type="dxa"/>
          </w:tcPr>
          <w:p w14:paraId="6B2F8841" w14:textId="77777777" w:rsidR="00122E9A" w:rsidRDefault="00122E9A" w:rsidP="00122E9A">
            <w:pPr>
              <w:pStyle w:val="TableText"/>
            </w:pPr>
            <w:r>
              <w:t>Jurisdiction</w:t>
            </w:r>
          </w:p>
        </w:tc>
        <w:tc>
          <w:tcPr>
            <w:tcW w:w="6949" w:type="dxa"/>
            <w:gridSpan w:val="3"/>
          </w:tcPr>
          <w:p w14:paraId="198B242B" w14:textId="77777777" w:rsidR="00122E9A" w:rsidRPr="005C4DD3" w:rsidRDefault="00122E9A" w:rsidP="00122E9A">
            <w:pPr>
              <w:pStyle w:val="TableText"/>
              <w:rPr>
                <w:i/>
              </w:rPr>
            </w:pPr>
            <w:r w:rsidRPr="005C4DD3">
              <w:rPr>
                <w:i/>
              </w:rPr>
              <w:t>participating jurisdiction</w:t>
            </w:r>
          </w:p>
        </w:tc>
      </w:tr>
      <w:tr w:rsidR="00122E9A" w:rsidRPr="005537C0" w14:paraId="233F137D" w14:textId="77777777" w:rsidTr="008F67DD">
        <w:tc>
          <w:tcPr>
            <w:tcW w:w="2235" w:type="dxa"/>
          </w:tcPr>
          <w:p w14:paraId="70E5513F" w14:textId="77777777" w:rsidR="00122E9A" w:rsidRDefault="00122E9A" w:rsidP="00122E9A">
            <w:pPr>
              <w:pStyle w:val="TableText"/>
            </w:pPr>
            <w:r>
              <w:t>Jurisdiction Code</w:t>
            </w:r>
          </w:p>
        </w:tc>
        <w:tc>
          <w:tcPr>
            <w:tcW w:w="6949" w:type="dxa"/>
            <w:gridSpan w:val="3"/>
          </w:tcPr>
          <w:p w14:paraId="286AC61D" w14:textId="77777777" w:rsidR="00122E9A" w:rsidRPr="005C4DD3" w:rsidRDefault="00122E9A" w:rsidP="00122E9A">
            <w:pPr>
              <w:pStyle w:val="TableText"/>
            </w:pPr>
            <w:r>
              <w:t>A c</w:t>
            </w:r>
            <w:r w:rsidRPr="005C4DD3">
              <w:t xml:space="preserve">ode used in MSATS to identify the Jurisdiction to which a </w:t>
            </w:r>
            <w:r w:rsidRPr="002D0FBA">
              <w:rPr>
                <w:i/>
              </w:rPr>
              <w:t>NMI</w:t>
            </w:r>
            <w:r w:rsidRPr="005C4DD3">
              <w:t xml:space="preserve"> belongs</w:t>
            </w:r>
            <w:r>
              <w:t xml:space="preserve"> and as specified in section 4.5 of the CATS Procedures.</w:t>
            </w:r>
          </w:p>
        </w:tc>
      </w:tr>
      <w:tr w:rsidR="00122E9A" w:rsidRPr="005537C0" w14:paraId="171E79FA" w14:textId="77777777" w:rsidTr="008F67DD">
        <w:tc>
          <w:tcPr>
            <w:tcW w:w="2235" w:type="dxa"/>
          </w:tcPr>
          <w:p w14:paraId="45DB6ACA" w14:textId="77777777" w:rsidR="00122E9A" w:rsidRDefault="00122E9A" w:rsidP="00122E9A">
            <w:pPr>
              <w:pStyle w:val="TableText"/>
            </w:pPr>
            <w:r>
              <w:t>Life Support</w:t>
            </w:r>
          </w:p>
        </w:tc>
        <w:tc>
          <w:tcPr>
            <w:tcW w:w="6949" w:type="dxa"/>
            <w:gridSpan w:val="3"/>
          </w:tcPr>
          <w:p w14:paraId="0D9CB30F" w14:textId="77777777" w:rsidR="00122E9A" w:rsidRPr="005C4DD3" w:rsidRDefault="00122E9A" w:rsidP="00122E9A">
            <w:pPr>
              <w:pStyle w:val="TableText"/>
            </w:pPr>
            <w:r w:rsidRPr="005C4DD3">
              <w:t xml:space="preserve">A situation where an </w:t>
            </w:r>
            <w:r w:rsidRPr="005C4DD3">
              <w:rPr>
                <w:lang w:eastAsia="en-AU"/>
              </w:rPr>
              <w:t>End User</w:t>
            </w:r>
            <w:r w:rsidRPr="005C4DD3">
              <w:t xml:space="preserve"> relies on electricity for the operation of ‘life support equipment’, a term defined in:</w:t>
            </w:r>
          </w:p>
          <w:p w14:paraId="4F8DFA99" w14:textId="77777777" w:rsidR="00122E9A" w:rsidRDefault="00122E9A" w:rsidP="00122E9A">
            <w:pPr>
              <w:pStyle w:val="TableText"/>
              <w:numPr>
                <w:ilvl w:val="0"/>
                <w:numId w:val="22"/>
              </w:numPr>
            </w:pPr>
            <w:r>
              <w:t xml:space="preserve">the </w:t>
            </w:r>
            <w:r w:rsidRPr="001F7138">
              <w:rPr>
                <w:i/>
              </w:rPr>
              <w:t>NEM</w:t>
            </w:r>
            <w:r>
              <w:t xml:space="preserve">, apart from </w:t>
            </w:r>
            <w:r w:rsidRPr="005C4DD3">
              <w:t>Victoria, in the</w:t>
            </w:r>
            <w:r w:rsidRPr="005C4DD3">
              <w:rPr>
                <w:i/>
              </w:rPr>
              <w:t xml:space="preserve"> NERR</w:t>
            </w:r>
            <w:r>
              <w:t>;  and</w:t>
            </w:r>
          </w:p>
          <w:p w14:paraId="14D3A99C" w14:textId="77777777" w:rsidR="00122E9A" w:rsidRPr="005C4DD3" w:rsidRDefault="00122E9A" w:rsidP="00122E9A">
            <w:pPr>
              <w:pStyle w:val="TableText"/>
              <w:numPr>
                <w:ilvl w:val="0"/>
                <w:numId w:val="22"/>
              </w:numPr>
            </w:pPr>
            <w:r>
              <w:t xml:space="preserve">Victoria, </w:t>
            </w:r>
            <w:r w:rsidRPr="005C4DD3">
              <w:t>in the Electricity Distribution Code</w:t>
            </w:r>
            <w:r>
              <w:t xml:space="preserve"> and </w:t>
            </w:r>
            <w:r w:rsidRPr="00E62AAE">
              <w:t>Energy Retail Code</w:t>
            </w:r>
            <w:r>
              <w:t>.</w:t>
            </w:r>
          </w:p>
        </w:tc>
      </w:tr>
      <w:tr w:rsidR="00122E9A" w:rsidRPr="005537C0" w14:paraId="3FC2E528" w14:textId="77777777" w:rsidTr="008F67DD">
        <w:tc>
          <w:tcPr>
            <w:tcW w:w="2235" w:type="dxa"/>
          </w:tcPr>
          <w:p w14:paraId="073A170F" w14:textId="77777777" w:rsidR="00122E9A" w:rsidRPr="00480245" w:rsidRDefault="00122E9A" w:rsidP="00122E9A">
            <w:pPr>
              <w:pStyle w:val="TableText"/>
              <w:rPr>
                <w:color w:val="00B050"/>
              </w:rPr>
            </w:pPr>
            <w:r w:rsidRPr="00480245">
              <w:rPr>
                <w:color w:val="00B050"/>
              </w:rPr>
              <w:lastRenderedPageBreak/>
              <w:t>LNSP</w:t>
            </w:r>
          </w:p>
        </w:tc>
        <w:tc>
          <w:tcPr>
            <w:tcW w:w="6949" w:type="dxa"/>
            <w:gridSpan w:val="3"/>
          </w:tcPr>
          <w:p w14:paraId="5A934681" w14:textId="77777777" w:rsidR="00122E9A" w:rsidRPr="00480245" w:rsidRDefault="00122E9A" w:rsidP="00122E9A">
            <w:pPr>
              <w:pStyle w:val="TableText"/>
              <w:rPr>
                <w:i/>
                <w:color w:val="00B050"/>
              </w:rPr>
            </w:pPr>
            <w:r w:rsidRPr="00480245">
              <w:rPr>
                <w:color w:val="00B050"/>
              </w:rPr>
              <w:t xml:space="preserve">In the context of a </w:t>
            </w:r>
            <w:r w:rsidRPr="00480245">
              <w:rPr>
                <w:i/>
                <w:color w:val="00B050"/>
              </w:rPr>
              <w:t>Network Service Provider’s</w:t>
            </w:r>
            <w:r w:rsidRPr="00480245">
              <w:rPr>
                <w:color w:val="00B050"/>
              </w:rPr>
              <w:t xml:space="preserve"> </w:t>
            </w:r>
            <w:r w:rsidRPr="00480245">
              <w:rPr>
                <w:i/>
                <w:color w:val="00B050"/>
              </w:rPr>
              <w:t>distribution network</w:t>
            </w:r>
            <w:r w:rsidRPr="00480245">
              <w:rPr>
                <w:color w:val="00B050"/>
              </w:rPr>
              <w:t xml:space="preserve">:  </w:t>
            </w:r>
            <w:r w:rsidRPr="00480245">
              <w:rPr>
                <w:i/>
                <w:color w:val="00B050"/>
              </w:rPr>
              <w:t>Local Network Service Provider</w:t>
            </w:r>
          </w:p>
          <w:p w14:paraId="5F04BB92" w14:textId="77777777" w:rsidR="00122E9A" w:rsidRPr="00480245" w:rsidRDefault="00122E9A" w:rsidP="00122E9A">
            <w:pPr>
              <w:pStyle w:val="TableText"/>
              <w:spacing w:after="120"/>
              <w:rPr>
                <w:color w:val="00B050"/>
              </w:rPr>
            </w:pPr>
            <w:r w:rsidRPr="00480245">
              <w:rPr>
                <w:color w:val="00B050"/>
              </w:rPr>
              <w:t xml:space="preserve">In relation to a </w:t>
            </w:r>
            <w:r w:rsidRPr="00480245">
              <w:rPr>
                <w:i/>
                <w:color w:val="00B050"/>
              </w:rPr>
              <w:t>child connection point</w:t>
            </w:r>
            <w:r w:rsidRPr="00480245">
              <w:rPr>
                <w:color w:val="00B050"/>
              </w:rPr>
              <w:t xml:space="preserve">: </w:t>
            </w:r>
            <w:r>
              <w:rPr>
                <w:color w:val="00B050"/>
              </w:rPr>
              <w:t>EENSP</w:t>
            </w:r>
            <w:r w:rsidRPr="00480245">
              <w:rPr>
                <w:color w:val="00B050"/>
              </w:rPr>
              <w:t>.</w:t>
            </w:r>
          </w:p>
          <w:p w14:paraId="539CC1C8" w14:textId="77777777" w:rsidR="00122E9A" w:rsidRPr="00480245" w:rsidRDefault="00122E9A" w:rsidP="00122E9A">
            <w:pPr>
              <w:pStyle w:val="TableText"/>
              <w:rPr>
                <w:i/>
                <w:color w:val="00B050"/>
              </w:rPr>
            </w:pPr>
            <w:r w:rsidRPr="00480245">
              <w:t xml:space="preserve">For the purposes of the Metrology Procedure: If there is more than one </w:t>
            </w:r>
            <w:r w:rsidRPr="00480245">
              <w:rPr>
                <w:i/>
              </w:rPr>
              <w:t xml:space="preserve">Local Network Service Provider </w:t>
            </w:r>
            <w:r w:rsidRPr="00480245">
              <w:t xml:space="preserve">for a local area, a reference to the LNSP in respect of a </w:t>
            </w:r>
            <w:r w:rsidRPr="00480245">
              <w:rPr>
                <w:i/>
              </w:rPr>
              <w:t>metering installation</w:t>
            </w:r>
            <w:r w:rsidRPr="00480245">
              <w:t xml:space="preserve"> or </w:t>
            </w:r>
            <w:r w:rsidRPr="00480245">
              <w:rPr>
                <w:i/>
              </w:rPr>
              <w:t>connection point</w:t>
            </w:r>
            <w:r w:rsidRPr="00480245">
              <w:t xml:space="preserve"> is a reference to the LNSP that holds a licence in respect of the </w:t>
            </w:r>
            <w:r w:rsidRPr="00480245">
              <w:rPr>
                <w:i/>
              </w:rPr>
              <w:t>network</w:t>
            </w:r>
            <w:r w:rsidRPr="00480245">
              <w:t xml:space="preserve"> to which that </w:t>
            </w:r>
            <w:r w:rsidRPr="00480245">
              <w:rPr>
                <w:i/>
              </w:rPr>
              <w:t xml:space="preserve">metering installation </w:t>
            </w:r>
            <w:r w:rsidRPr="00480245">
              <w:t>or</w:t>
            </w:r>
            <w:r w:rsidRPr="00480245">
              <w:rPr>
                <w:i/>
              </w:rPr>
              <w:t xml:space="preserve"> connection point</w:t>
            </w:r>
            <w:r w:rsidRPr="00480245">
              <w:t xml:space="preserve"> is </w:t>
            </w:r>
            <w:r w:rsidRPr="00480245">
              <w:rPr>
                <w:i/>
              </w:rPr>
              <w:t>connected</w:t>
            </w:r>
            <w:r w:rsidRPr="00480245">
              <w:t>.</w:t>
            </w:r>
          </w:p>
        </w:tc>
      </w:tr>
      <w:tr w:rsidR="00122E9A" w:rsidRPr="005537C0" w14:paraId="72A0E519" w14:textId="77777777" w:rsidTr="008F67DD">
        <w:tc>
          <w:tcPr>
            <w:tcW w:w="2235" w:type="dxa"/>
          </w:tcPr>
          <w:p w14:paraId="32DDFEA8" w14:textId="77777777" w:rsidR="00122E9A" w:rsidRDefault="00122E9A" w:rsidP="00122E9A">
            <w:pPr>
              <w:pStyle w:val="TableText"/>
            </w:pPr>
            <w:r w:rsidRPr="003402A2">
              <w:t>Load Profile</w:t>
            </w:r>
          </w:p>
        </w:tc>
        <w:tc>
          <w:tcPr>
            <w:tcW w:w="6949" w:type="dxa"/>
            <w:gridSpan w:val="3"/>
          </w:tcPr>
          <w:p w14:paraId="097F45AE" w14:textId="77777777" w:rsidR="00122E9A" w:rsidRPr="005C4DD3" w:rsidRDefault="00122E9A" w:rsidP="00122E9A">
            <w:pPr>
              <w:pStyle w:val="TableText"/>
              <w:rPr>
                <w:i/>
              </w:rPr>
            </w:pPr>
            <w:r w:rsidRPr="005C4DD3">
              <w:t xml:space="preserve">A </w:t>
            </w:r>
            <w:r w:rsidRPr="005C4DD3">
              <w:rPr>
                <w:i/>
              </w:rPr>
              <w:t>profile</w:t>
            </w:r>
            <w:r w:rsidRPr="005C4DD3">
              <w:t xml:space="preserve"> of </w:t>
            </w:r>
            <w:r w:rsidRPr="005C4DD3">
              <w:rPr>
                <w:i/>
              </w:rPr>
              <w:t>metering data</w:t>
            </w:r>
            <w:r w:rsidRPr="005C4DD3">
              <w:t xml:space="preserve"> aggregated across a specified set of </w:t>
            </w:r>
            <w:r w:rsidRPr="005C4DD3">
              <w:rPr>
                <w:i/>
              </w:rPr>
              <w:t>connection points</w:t>
            </w:r>
            <w:r w:rsidRPr="005C4DD3">
              <w:t xml:space="preserve">. </w:t>
            </w:r>
          </w:p>
        </w:tc>
      </w:tr>
      <w:tr w:rsidR="00122E9A" w:rsidRPr="005537C0" w14:paraId="4B293653" w14:textId="77777777" w:rsidTr="008F67DD">
        <w:tc>
          <w:tcPr>
            <w:tcW w:w="2235" w:type="dxa"/>
          </w:tcPr>
          <w:p w14:paraId="2181D576" w14:textId="77777777" w:rsidR="00122E9A" w:rsidRPr="003402A2" w:rsidRDefault="00122E9A" w:rsidP="00122E9A">
            <w:pPr>
              <w:pStyle w:val="TableText"/>
            </w:pPr>
            <w:r>
              <w:t>Load Table</w:t>
            </w:r>
          </w:p>
        </w:tc>
        <w:tc>
          <w:tcPr>
            <w:tcW w:w="6949" w:type="dxa"/>
            <w:gridSpan w:val="3"/>
          </w:tcPr>
          <w:p w14:paraId="0CE6E092" w14:textId="77777777" w:rsidR="00122E9A" w:rsidRDefault="00122E9A" w:rsidP="00122E9A">
            <w:pPr>
              <w:pStyle w:val="TableText"/>
            </w:pPr>
            <w:r w:rsidRPr="005C4DD3">
              <w:t xml:space="preserve">A table of Unmetered Device </w:t>
            </w:r>
            <w:r>
              <w:rPr>
                <w:i/>
              </w:rPr>
              <w:t xml:space="preserve">market </w:t>
            </w:r>
            <w:r w:rsidRPr="005C4DD3">
              <w:rPr>
                <w:i/>
              </w:rPr>
              <w:t>loads</w:t>
            </w:r>
            <w:r w:rsidRPr="005C4DD3">
              <w:t xml:space="preserve"> </w:t>
            </w:r>
            <w:r w:rsidRPr="005C4DD3">
              <w:rPr>
                <w:i/>
              </w:rPr>
              <w:t>published</w:t>
            </w:r>
            <w:r w:rsidRPr="005C4DD3">
              <w:t xml:space="preserve"> by AEMO at </w:t>
            </w:r>
          </w:p>
          <w:p w14:paraId="1041E635" w14:textId="77777777" w:rsidR="00122E9A" w:rsidRPr="005C4DD3" w:rsidRDefault="00122E9A" w:rsidP="00122E9A">
            <w:pPr>
              <w:pStyle w:val="TableText"/>
            </w:pPr>
            <w:r w:rsidRPr="00FF758C">
              <w:t>http://www.aemo.com.au/Electricity/National-Electricity-Market-NEM/Retail-and-metering</w:t>
            </w:r>
            <w:r>
              <w:t>.</w:t>
            </w:r>
          </w:p>
        </w:tc>
      </w:tr>
      <w:tr w:rsidR="00122E9A" w:rsidRPr="005537C0" w14:paraId="300D5AFD" w14:textId="77777777" w:rsidTr="008F67DD">
        <w:tc>
          <w:tcPr>
            <w:tcW w:w="2235" w:type="dxa"/>
          </w:tcPr>
          <w:p w14:paraId="0715FB67" w14:textId="77777777" w:rsidR="00122E9A" w:rsidRPr="00F6487F" w:rsidRDefault="00122E9A" w:rsidP="00122E9A">
            <w:pPr>
              <w:pStyle w:val="TableText"/>
            </w:pPr>
            <w:r w:rsidRPr="00F6487F">
              <w:t>Lot Number</w:t>
            </w:r>
          </w:p>
        </w:tc>
        <w:tc>
          <w:tcPr>
            <w:tcW w:w="6949" w:type="dxa"/>
            <w:gridSpan w:val="3"/>
          </w:tcPr>
          <w:p w14:paraId="715A4B72" w14:textId="77777777" w:rsidR="00122E9A" w:rsidRPr="005C4DD3" w:rsidRDefault="00122E9A" w:rsidP="00122E9A">
            <w:pPr>
              <w:pStyle w:val="TableText"/>
            </w:pPr>
            <w:r w:rsidRPr="005C4DD3">
              <w:t>The lot reference number allocated to a street address prior to street numbering</w:t>
            </w:r>
            <w:r>
              <w:t xml:space="preserve"> (except in the ACT)</w:t>
            </w:r>
            <w:r w:rsidRPr="005C4DD3">
              <w:t>.</w:t>
            </w:r>
          </w:p>
        </w:tc>
      </w:tr>
      <w:tr w:rsidR="00122E9A" w:rsidRPr="005537C0" w14:paraId="6F1BF3EB" w14:textId="77777777" w:rsidTr="008F67DD">
        <w:tc>
          <w:tcPr>
            <w:tcW w:w="2235" w:type="dxa"/>
          </w:tcPr>
          <w:p w14:paraId="0B685815" w14:textId="77777777" w:rsidR="00122E9A" w:rsidRPr="00F6487F" w:rsidRDefault="00122E9A" w:rsidP="00122E9A">
            <w:pPr>
              <w:pStyle w:val="TableText"/>
            </w:pPr>
            <w:r>
              <w:t>LR</w:t>
            </w:r>
          </w:p>
        </w:tc>
        <w:tc>
          <w:tcPr>
            <w:tcW w:w="6949" w:type="dxa"/>
            <w:gridSpan w:val="3"/>
          </w:tcPr>
          <w:p w14:paraId="3D07CBA3" w14:textId="77777777" w:rsidR="00122E9A" w:rsidRPr="005C4DD3" w:rsidRDefault="00122E9A" w:rsidP="00122E9A">
            <w:pPr>
              <w:pStyle w:val="TableText"/>
            </w:pPr>
            <w:r w:rsidRPr="005C4DD3">
              <w:rPr>
                <w:i/>
              </w:rPr>
              <w:t>Local Retailer</w:t>
            </w:r>
          </w:p>
        </w:tc>
      </w:tr>
      <w:tr w:rsidR="00122E9A" w:rsidRPr="005537C0" w14:paraId="6DDA78CD" w14:textId="77777777" w:rsidTr="008F67DD">
        <w:tc>
          <w:tcPr>
            <w:tcW w:w="2235" w:type="dxa"/>
          </w:tcPr>
          <w:p w14:paraId="1E69780F" w14:textId="77777777" w:rsidR="00122E9A" w:rsidRDefault="00122E9A" w:rsidP="00122E9A">
            <w:pPr>
              <w:pStyle w:val="TableText"/>
            </w:pPr>
            <w:r>
              <w:t>LV</w:t>
            </w:r>
          </w:p>
        </w:tc>
        <w:tc>
          <w:tcPr>
            <w:tcW w:w="6949" w:type="dxa"/>
            <w:gridSpan w:val="3"/>
          </w:tcPr>
          <w:p w14:paraId="4F2F8A53" w14:textId="77777777" w:rsidR="00122E9A" w:rsidRPr="00B441F5" w:rsidRDefault="00122E9A" w:rsidP="00122E9A">
            <w:pPr>
              <w:pStyle w:val="TableText"/>
            </w:pPr>
            <w:r>
              <w:t xml:space="preserve">A </w:t>
            </w:r>
            <w:r>
              <w:rPr>
                <w:i/>
              </w:rPr>
              <w:t xml:space="preserve">Voltage </w:t>
            </w:r>
            <w:r>
              <w:t>equal to or less than 1kV.</w:t>
            </w:r>
          </w:p>
        </w:tc>
      </w:tr>
      <w:tr w:rsidR="00122E9A" w:rsidRPr="005537C0" w14:paraId="3E263A2E" w14:textId="77777777" w:rsidTr="008F67DD">
        <w:tc>
          <w:tcPr>
            <w:tcW w:w="2235" w:type="dxa"/>
          </w:tcPr>
          <w:p w14:paraId="71594AD4" w14:textId="77777777" w:rsidR="00122E9A" w:rsidRDefault="00122E9A" w:rsidP="00122E9A">
            <w:pPr>
              <w:pStyle w:val="TableText"/>
            </w:pPr>
            <w:r>
              <w:t>LV CT</w:t>
            </w:r>
          </w:p>
        </w:tc>
        <w:tc>
          <w:tcPr>
            <w:tcW w:w="6949" w:type="dxa"/>
            <w:gridSpan w:val="3"/>
          </w:tcPr>
          <w:p w14:paraId="099898AF" w14:textId="77777777" w:rsidR="00122E9A" w:rsidRPr="005C4DD3" w:rsidRDefault="00122E9A" w:rsidP="00122E9A">
            <w:pPr>
              <w:pStyle w:val="TableText"/>
              <w:rPr>
                <w:i/>
              </w:rPr>
            </w:pPr>
            <w:r w:rsidRPr="005C4DD3">
              <w:rPr>
                <w:i/>
              </w:rPr>
              <w:t>Low</w:t>
            </w:r>
            <w:r w:rsidRPr="005C4DD3">
              <w:t xml:space="preserve"> </w:t>
            </w:r>
            <w:r w:rsidRPr="005C4DD3">
              <w:rPr>
                <w:i/>
              </w:rPr>
              <w:t>voltage current transformer</w:t>
            </w:r>
          </w:p>
        </w:tc>
      </w:tr>
      <w:tr w:rsidR="00122E9A" w:rsidRPr="005537C0" w14:paraId="21A57609" w14:textId="77777777" w:rsidTr="008F67DD">
        <w:tc>
          <w:tcPr>
            <w:tcW w:w="2235" w:type="dxa"/>
          </w:tcPr>
          <w:p w14:paraId="5B92D0EC" w14:textId="77777777" w:rsidR="00122E9A" w:rsidRDefault="00122E9A" w:rsidP="00122E9A">
            <w:pPr>
              <w:pStyle w:val="TableText"/>
            </w:pPr>
            <w:r>
              <w:t>MAMP</w:t>
            </w:r>
          </w:p>
        </w:tc>
        <w:tc>
          <w:tcPr>
            <w:tcW w:w="6949" w:type="dxa"/>
            <w:gridSpan w:val="3"/>
          </w:tcPr>
          <w:p w14:paraId="2A65E240" w14:textId="77777777" w:rsidR="00122E9A" w:rsidRPr="005C4DD3" w:rsidRDefault="00122E9A" w:rsidP="00122E9A">
            <w:pPr>
              <w:pStyle w:val="TableText"/>
            </w:pPr>
            <w:r w:rsidRPr="005C4DD3">
              <w:t>Metering Asset Management Plan</w:t>
            </w:r>
            <w:r>
              <w:t>.  A test plan developed and maintained by an MP in accordance with the Service Level Procedure (MP).</w:t>
            </w:r>
          </w:p>
        </w:tc>
      </w:tr>
      <w:tr w:rsidR="00122E9A" w:rsidRPr="005537C0" w14:paraId="6C43E212" w14:textId="77777777" w:rsidTr="008F67DD">
        <w:tc>
          <w:tcPr>
            <w:tcW w:w="2235" w:type="dxa"/>
          </w:tcPr>
          <w:p w14:paraId="63AE075E" w14:textId="77777777" w:rsidR="00122E9A" w:rsidRPr="00F6487F" w:rsidRDefault="00122E9A" w:rsidP="00122E9A">
            <w:pPr>
              <w:pStyle w:val="TableText"/>
            </w:pPr>
            <w:r>
              <w:t>MarketNet</w:t>
            </w:r>
          </w:p>
        </w:tc>
        <w:tc>
          <w:tcPr>
            <w:tcW w:w="6949" w:type="dxa"/>
            <w:gridSpan w:val="3"/>
          </w:tcPr>
          <w:p w14:paraId="265D81A8" w14:textId="77777777" w:rsidR="00122E9A" w:rsidRPr="005C4DD3" w:rsidRDefault="00122E9A" w:rsidP="00122E9A">
            <w:pPr>
              <w:pStyle w:val="TableText"/>
            </w:pPr>
            <w:r w:rsidRPr="00CC3A65">
              <w:t>AEMO’s private network available to Participants having a Participant ID</w:t>
            </w:r>
          </w:p>
        </w:tc>
      </w:tr>
      <w:tr w:rsidR="00163721" w:rsidRPr="005537C0" w14:paraId="19B2F913" w14:textId="77777777" w:rsidTr="008F67DD">
        <w:trPr>
          <w:ins w:id="159" w:author="David Ripper" w:date="2018-10-12T11:58:00Z"/>
        </w:trPr>
        <w:tc>
          <w:tcPr>
            <w:tcW w:w="2235" w:type="dxa"/>
          </w:tcPr>
          <w:p w14:paraId="6D1D7C0D" w14:textId="68FE042A" w:rsidR="00163721" w:rsidRPr="0087359D" w:rsidRDefault="00163721" w:rsidP="00163721">
            <w:pPr>
              <w:pStyle w:val="TableText"/>
              <w:rPr>
                <w:ins w:id="160" w:author="David Ripper" w:date="2018-10-12T11:58:00Z"/>
              </w:rPr>
            </w:pPr>
            <w:commentRangeStart w:id="161"/>
            <w:ins w:id="162" w:author="David Ripper" w:date="2018-10-12T11:58:00Z">
              <w:r w:rsidRPr="0087359D">
                <w:rPr>
                  <w:rFonts w:cstheme="minorHAnsi"/>
                </w:rPr>
                <w:t>Maximum Demand</w:t>
              </w:r>
            </w:ins>
          </w:p>
        </w:tc>
        <w:tc>
          <w:tcPr>
            <w:tcW w:w="6949" w:type="dxa"/>
            <w:gridSpan w:val="3"/>
          </w:tcPr>
          <w:p w14:paraId="73F2ACBA" w14:textId="77777777" w:rsidR="00163721" w:rsidRDefault="00163721" w:rsidP="00163721">
            <w:pPr>
              <w:pStyle w:val="TableText"/>
              <w:rPr>
                <w:ins w:id="163" w:author="David Ripper" w:date="2018-10-12T11:58:00Z"/>
                <w:rFonts w:cstheme="minorHAnsi"/>
              </w:rPr>
            </w:pPr>
            <w:ins w:id="164" w:author="David Ripper" w:date="2018-10-12T11:58:00Z">
              <w:r w:rsidRPr="00D93F8D">
                <w:rPr>
                  <w:rFonts w:cstheme="minorHAnsi"/>
                </w:rPr>
                <w:t xml:space="preserve">Maximum Demand (sometimes referred to as Capacity) is calculated </w:t>
              </w:r>
              <w:r>
                <w:rPr>
                  <w:rFonts w:cstheme="minorHAnsi"/>
                </w:rPr>
                <w:t>as follows:</w:t>
              </w:r>
            </w:ins>
          </w:p>
          <w:p w14:paraId="3FD943DF" w14:textId="77777777" w:rsidR="00163721" w:rsidRPr="00D93F8D" w:rsidRDefault="00163721" w:rsidP="00163721">
            <w:pPr>
              <w:pStyle w:val="TableText"/>
              <w:numPr>
                <w:ilvl w:val="0"/>
                <w:numId w:val="40"/>
              </w:numPr>
              <w:rPr>
                <w:ins w:id="165" w:author="David Ripper" w:date="2018-10-12T11:58:00Z"/>
                <w:rFonts w:cstheme="minorHAnsi"/>
              </w:rPr>
            </w:pPr>
            <w:ins w:id="166" w:author="David Ripper" w:date="2018-10-12T11:58:00Z">
              <w:r w:rsidRPr="00D93F8D">
                <w:rPr>
                  <w:rFonts w:cstheme="minorHAnsi"/>
                </w:rPr>
                <w:t xml:space="preserve">For </w:t>
              </w:r>
              <w:r>
                <w:rPr>
                  <w:rFonts w:cstheme="minorHAnsi"/>
                </w:rPr>
                <w:t>30</w:t>
              </w:r>
              <w:r w:rsidRPr="00D93F8D">
                <w:rPr>
                  <w:rFonts w:cstheme="minorHAnsi"/>
                </w:rPr>
                <w:t xml:space="preserve"> minute intervals, the highest </w:t>
              </w:r>
              <w:r>
                <w:rPr>
                  <w:rFonts w:cstheme="minorHAnsi"/>
                </w:rPr>
                <w:t>30</w:t>
              </w:r>
              <w:r w:rsidRPr="00D93F8D">
                <w:rPr>
                  <w:rFonts w:cstheme="minorHAnsi"/>
                </w:rPr>
                <w:t xml:space="preserve"> minute interval usage that occurs during each “To Date” period is identified and multiplied by </w:t>
              </w:r>
              <w:r>
                <w:rPr>
                  <w:rFonts w:cstheme="minorHAnsi"/>
                </w:rPr>
                <w:t>two</w:t>
              </w:r>
              <w:r w:rsidRPr="00D93F8D">
                <w:rPr>
                  <w:rFonts w:cstheme="minorHAnsi"/>
                </w:rPr>
                <w:t xml:space="preserve"> to obtain the maximum demand expressed in kW.</w:t>
              </w:r>
            </w:ins>
          </w:p>
          <w:p w14:paraId="0D0D95DC" w14:textId="77777777" w:rsidR="00163721" w:rsidRDefault="00163721" w:rsidP="00163721">
            <w:pPr>
              <w:pStyle w:val="TableText"/>
              <w:numPr>
                <w:ilvl w:val="0"/>
                <w:numId w:val="40"/>
              </w:numPr>
              <w:rPr>
                <w:ins w:id="167" w:author="David Ripper" w:date="2018-10-12T11:58:00Z"/>
                <w:rFonts w:cstheme="minorHAnsi"/>
              </w:rPr>
            </w:pPr>
            <w:ins w:id="168" w:author="David Ripper" w:date="2018-10-12T11:58:00Z">
              <w:r w:rsidRPr="00D93F8D">
                <w:rPr>
                  <w:rFonts w:cstheme="minorHAnsi"/>
                </w:rPr>
                <w:t>For 15 minute intervals, the highest 15 minute interval usage that occurs during each “To Date” period is identified and multiplied by four to obtain the maximum demand expressed in kW.</w:t>
              </w:r>
            </w:ins>
          </w:p>
          <w:p w14:paraId="1F2CEDFE" w14:textId="5D3AD636" w:rsidR="00163721" w:rsidRPr="00CC3A65" w:rsidRDefault="00163721" w:rsidP="00163721">
            <w:pPr>
              <w:pStyle w:val="TableText"/>
              <w:numPr>
                <w:ilvl w:val="0"/>
                <w:numId w:val="40"/>
              </w:numPr>
              <w:rPr>
                <w:ins w:id="169" w:author="David Ripper" w:date="2018-10-12T11:58:00Z"/>
              </w:rPr>
            </w:pPr>
            <w:ins w:id="170" w:author="David Ripper" w:date="2018-10-12T11:58:00Z">
              <w:r w:rsidRPr="00D93F8D">
                <w:rPr>
                  <w:rFonts w:cstheme="minorHAnsi"/>
                </w:rPr>
                <w:t xml:space="preserve">For 5 minute intervals, the highest 5 minute interval usage that occurs during each “To Date” period is identified and multiplied by </w:t>
              </w:r>
              <w:r>
                <w:rPr>
                  <w:rFonts w:cstheme="minorHAnsi"/>
                </w:rPr>
                <w:t>12</w:t>
              </w:r>
              <w:r w:rsidRPr="00D93F8D">
                <w:rPr>
                  <w:rFonts w:cstheme="minorHAnsi"/>
                </w:rPr>
                <w:t xml:space="preserve"> to obtain the maximum demand expressed in kW.</w:t>
              </w:r>
            </w:ins>
            <w:commentRangeEnd w:id="161"/>
            <w:ins w:id="171" w:author="David Ripper" w:date="2018-10-12T12:43:00Z">
              <w:r w:rsidR="0087359D">
                <w:rPr>
                  <w:rStyle w:val="CommentReference"/>
                  <w:rFonts w:ascii="Arial" w:eastAsia="Calibri" w:hAnsi="Arial" w:cs="Times New Roman"/>
                </w:rPr>
                <w:commentReference w:id="161"/>
              </w:r>
            </w:ins>
          </w:p>
        </w:tc>
      </w:tr>
      <w:tr w:rsidR="00163721" w:rsidRPr="005537C0" w14:paraId="6548CAC2" w14:textId="77777777" w:rsidTr="008F67DD">
        <w:tc>
          <w:tcPr>
            <w:tcW w:w="2235" w:type="dxa"/>
          </w:tcPr>
          <w:p w14:paraId="0344B6CB" w14:textId="77777777" w:rsidR="00163721" w:rsidRDefault="00163721" w:rsidP="00163721">
            <w:pPr>
              <w:pStyle w:val="TableText"/>
            </w:pPr>
            <w:r>
              <w:t>MC</w:t>
            </w:r>
          </w:p>
        </w:tc>
        <w:tc>
          <w:tcPr>
            <w:tcW w:w="6949" w:type="dxa"/>
            <w:gridSpan w:val="3"/>
          </w:tcPr>
          <w:p w14:paraId="7E252CBC" w14:textId="77777777" w:rsidR="00163721" w:rsidRPr="005C4DD3" w:rsidRDefault="00163721" w:rsidP="00163721">
            <w:pPr>
              <w:pStyle w:val="TableText"/>
            </w:pPr>
            <w:r w:rsidRPr="005C4DD3">
              <w:rPr>
                <w:i/>
              </w:rPr>
              <w:t>Metering Coordinator</w:t>
            </w:r>
          </w:p>
          <w:p w14:paraId="733221D5" w14:textId="77777777" w:rsidR="00163721" w:rsidRPr="005C4DD3" w:rsidRDefault="00163721" w:rsidP="00163721">
            <w:pPr>
              <w:pStyle w:val="TableText"/>
            </w:pPr>
            <w:r w:rsidRPr="005C4DD3">
              <w:t>The Role Code used in MSATS for an MC is ‘RP’.</w:t>
            </w:r>
          </w:p>
        </w:tc>
      </w:tr>
      <w:tr w:rsidR="00163721" w:rsidRPr="005537C0" w14:paraId="42BEE7B3" w14:textId="77777777" w:rsidTr="008F67DD">
        <w:tc>
          <w:tcPr>
            <w:tcW w:w="2235" w:type="dxa"/>
          </w:tcPr>
          <w:p w14:paraId="34976159" w14:textId="77777777" w:rsidR="00163721" w:rsidRDefault="00163721" w:rsidP="00163721">
            <w:pPr>
              <w:pStyle w:val="TableText"/>
            </w:pPr>
            <w:r>
              <w:t>MDFF</w:t>
            </w:r>
          </w:p>
        </w:tc>
        <w:tc>
          <w:tcPr>
            <w:tcW w:w="6949" w:type="dxa"/>
            <w:gridSpan w:val="3"/>
          </w:tcPr>
          <w:p w14:paraId="2E7E6A40" w14:textId="77777777" w:rsidR="00163721" w:rsidRPr="005C4DD3" w:rsidRDefault="00163721" w:rsidP="00163721">
            <w:pPr>
              <w:pStyle w:val="TableText"/>
            </w:pPr>
            <w:r w:rsidRPr="005C4DD3">
              <w:t xml:space="preserve">Metering Data File Format:  The standard format for the delivery of </w:t>
            </w:r>
            <w:r w:rsidRPr="005C4DD3">
              <w:rPr>
                <w:i/>
              </w:rPr>
              <w:t>metering data</w:t>
            </w:r>
            <w:r w:rsidRPr="0084369E">
              <w:rPr>
                <w:i/>
              </w:rPr>
              <w:t>.</w:t>
            </w:r>
          </w:p>
        </w:tc>
      </w:tr>
      <w:tr w:rsidR="00163721" w:rsidRPr="005537C0" w14:paraId="4C77543A" w14:textId="77777777" w:rsidTr="008F67DD">
        <w:tc>
          <w:tcPr>
            <w:tcW w:w="2235" w:type="dxa"/>
          </w:tcPr>
          <w:p w14:paraId="30CB9EB0" w14:textId="77777777" w:rsidR="00163721" w:rsidRDefault="00163721" w:rsidP="00163721">
            <w:pPr>
              <w:pStyle w:val="TableText"/>
            </w:pPr>
            <w:r>
              <w:t>MDFF Specification</w:t>
            </w:r>
          </w:p>
        </w:tc>
        <w:tc>
          <w:tcPr>
            <w:tcW w:w="6949" w:type="dxa"/>
            <w:gridSpan w:val="3"/>
          </w:tcPr>
          <w:p w14:paraId="0E93858E" w14:textId="77777777" w:rsidR="00163721" w:rsidRPr="005C4DD3" w:rsidRDefault="00163721" w:rsidP="00163721">
            <w:pPr>
              <w:pStyle w:val="TableText"/>
            </w:pPr>
            <w:r>
              <w:t>The AEMO document entitled:  Meter Data File Format Specification NEM12 &amp; NEM 13.</w:t>
            </w:r>
          </w:p>
        </w:tc>
      </w:tr>
      <w:tr w:rsidR="00163721" w:rsidRPr="005537C0" w14:paraId="609C5E03" w14:textId="77777777" w:rsidTr="008F67DD">
        <w:tc>
          <w:tcPr>
            <w:tcW w:w="2235" w:type="dxa"/>
          </w:tcPr>
          <w:p w14:paraId="18E72564" w14:textId="77777777" w:rsidR="00163721" w:rsidRDefault="00163721" w:rsidP="00163721">
            <w:pPr>
              <w:pStyle w:val="TableText"/>
            </w:pPr>
            <w:r>
              <w:t>MDM</w:t>
            </w:r>
          </w:p>
        </w:tc>
        <w:tc>
          <w:tcPr>
            <w:tcW w:w="6949" w:type="dxa"/>
            <w:gridSpan w:val="3"/>
          </w:tcPr>
          <w:p w14:paraId="76922B84" w14:textId="77777777" w:rsidR="00163721" w:rsidRPr="005C4DD3" w:rsidRDefault="00163721" w:rsidP="00163721">
            <w:pPr>
              <w:pStyle w:val="TableText"/>
            </w:pPr>
            <w:r w:rsidRPr="005C4DD3">
              <w:t>The part of MSATS called ‘Metering Data Management’.</w:t>
            </w:r>
          </w:p>
        </w:tc>
      </w:tr>
      <w:tr w:rsidR="00163721" w:rsidRPr="005537C0" w14:paraId="2BB2B089" w14:textId="77777777" w:rsidTr="008F67DD">
        <w:tc>
          <w:tcPr>
            <w:tcW w:w="2235" w:type="dxa"/>
          </w:tcPr>
          <w:p w14:paraId="69CF8B0E" w14:textId="77777777" w:rsidR="00163721" w:rsidRDefault="00163721" w:rsidP="00163721">
            <w:pPr>
              <w:pStyle w:val="TableText"/>
            </w:pPr>
            <w:r>
              <w:t>MDM Contributory Suffix</w:t>
            </w:r>
          </w:p>
        </w:tc>
        <w:tc>
          <w:tcPr>
            <w:tcW w:w="6949" w:type="dxa"/>
            <w:gridSpan w:val="3"/>
          </w:tcPr>
          <w:p w14:paraId="5A167C7D" w14:textId="77777777" w:rsidR="00163721" w:rsidRPr="005C4DD3" w:rsidRDefault="00163721" w:rsidP="00163721">
            <w:pPr>
              <w:pStyle w:val="TableText"/>
            </w:pPr>
            <w:r>
              <w:t xml:space="preserve">A suffix defined in sections 6 and 7 of the NMI Procedure used to identify a stream of </w:t>
            </w:r>
            <w:r w:rsidRPr="0097294B">
              <w:rPr>
                <w:i/>
              </w:rPr>
              <w:t>metering data</w:t>
            </w:r>
            <w:r>
              <w:t xml:space="preserve"> and is consistent with the </w:t>
            </w:r>
            <w:r w:rsidRPr="00AA0D9F">
              <w:rPr>
                <w:i/>
              </w:rPr>
              <w:t>‘</w:t>
            </w:r>
            <w:r w:rsidRPr="00914E7C">
              <w:rPr>
                <w:i/>
              </w:rPr>
              <w:t>NMISuffix</w:t>
            </w:r>
            <w:r>
              <w:t xml:space="preserve">’ contained in the 200 record of the MDFF </w:t>
            </w:r>
            <w:r w:rsidRPr="00AA0D9F">
              <w:rPr>
                <w:i/>
              </w:rPr>
              <w:t>interval metering</w:t>
            </w:r>
            <w:r>
              <w:t xml:space="preserve"> datafile and the 250 record of the MDFF </w:t>
            </w:r>
            <w:r w:rsidRPr="008630A7">
              <w:rPr>
                <w:i/>
              </w:rPr>
              <w:t>accumulated metering data</w:t>
            </w:r>
            <w:r>
              <w:t xml:space="preserve"> file.</w:t>
            </w:r>
          </w:p>
        </w:tc>
      </w:tr>
      <w:tr w:rsidR="00163721" w:rsidRPr="005537C0" w14:paraId="47344B37" w14:textId="77777777" w:rsidTr="008F67DD">
        <w:tc>
          <w:tcPr>
            <w:tcW w:w="2235" w:type="dxa"/>
          </w:tcPr>
          <w:p w14:paraId="012B4B8B" w14:textId="77777777" w:rsidR="00163721" w:rsidRDefault="00163721" w:rsidP="00163721">
            <w:pPr>
              <w:pStyle w:val="TableText"/>
            </w:pPr>
            <w:r>
              <w:t xml:space="preserve">MDM Data File </w:t>
            </w:r>
          </w:p>
        </w:tc>
        <w:tc>
          <w:tcPr>
            <w:tcW w:w="6949" w:type="dxa"/>
            <w:gridSpan w:val="3"/>
          </w:tcPr>
          <w:p w14:paraId="74FDC9D1" w14:textId="77777777" w:rsidR="00163721" w:rsidRPr="005C4DD3" w:rsidRDefault="00163721" w:rsidP="00163721">
            <w:pPr>
              <w:pStyle w:val="TableText"/>
            </w:pPr>
            <w:r w:rsidRPr="005C4DD3">
              <w:t xml:space="preserve">Meter Data Management Data File:  The standard </w:t>
            </w:r>
            <w:r>
              <w:t>file</w:t>
            </w:r>
            <w:r w:rsidRPr="005C4DD3">
              <w:t xml:space="preserve"> for delivery of </w:t>
            </w:r>
            <w:r w:rsidRPr="005C4DD3">
              <w:rPr>
                <w:i/>
              </w:rPr>
              <w:t>metering data</w:t>
            </w:r>
            <w:r w:rsidRPr="005C4DD3">
              <w:t xml:space="preserve"> to AEMO.</w:t>
            </w:r>
          </w:p>
        </w:tc>
      </w:tr>
      <w:tr w:rsidR="00163721" w:rsidRPr="005537C0" w14:paraId="446D9A2B" w14:textId="77777777" w:rsidTr="008F67DD">
        <w:tc>
          <w:tcPr>
            <w:tcW w:w="2235" w:type="dxa"/>
          </w:tcPr>
          <w:p w14:paraId="3C365EC3" w14:textId="77777777" w:rsidR="00163721" w:rsidRDefault="00163721" w:rsidP="00163721">
            <w:pPr>
              <w:pStyle w:val="TableText"/>
            </w:pPr>
            <w:r>
              <w:t>MDM Procedures</w:t>
            </w:r>
          </w:p>
        </w:tc>
        <w:tc>
          <w:tcPr>
            <w:tcW w:w="6949" w:type="dxa"/>
            <w:gridSpan w:val="3"/>
          </w:tcPr>
          <w:p w14:paraId="0CDE3A41" w14:textId="77777777" w:rsidR="00163721" w:rsidRPr="005C4DD3" w:rsidRDefault="00163721" w:rsidP="00163721">
            <w:pPr>
              <w:pStyle w:val="TableText"/>
            </w:pPr>
            <w:r>
              <w:t xml:space="preserve">The AEMO document entitled:  MSATS Procedure:  MDM Procedures. </w:t>
            </w:r>
          </w:p>
        </w:tc>
      </w:tr>
      <w:tr w:rsidR="00163721" w:rsidRPr="005537C0" w14:paraId="52804180" w14:textId="77777777" w:rsidTr="008F67DD">
        <w:tc>
          <w:tcPr>
            <w:tcW w:w="2235" w:type="dxa"/>
          </w:tcPr>
          <w:p w14:paraId="3BC03332" w14:textId="77777777" w:rsidR="00163721" w:rsidRPr="00480245" w:rsidRDefault="00163721" w:rsidP="00163721">
            <w:pPr>
              <w:pStyle w:val="TableText"/>
              <w:rPr>
                <w:color w:val="00B050"/>
              </w:rPr>
            </w:pPr>
            <w:r w:rsidRPr="00480245">
              <w:rPr>
                <w:color w:val="00B050"/>
              </w:rPr>
              <w:t>MDP</w:t>
            </w:r>
          </w:p>
        </w:tc>
        <w:tc>
          <w:tcPr>
            <w:tcW w:w="6949" w:type="dxa"/>
            <w:gridSpan w:val="3"/>
          </w:tcPr>
          <w:p w14:paraId="5778DB41" w14:textId="77777777" w:rsidR="00163721" w:rsidRPr="00480245" w:rsidRDefault="00163721" w:rsidP="00163721">
            <w:pPr>
              <w:pStyle w:val="TableText"/>
              <w:rPr>
                <w:color w:val="00B050"/>
              </w:rPr>
            </w:pPr>
            <w:r w:rsidRPr="00480245">
              <w:rPr>
                <w:i/>
                <w:color w:val="00B050"/>
              </w:rPr>
              <w:t>Metering</w:t>
            </w:r>
            <w:r w:rsidRPr="00480245">
              <w:rPr>
                <w:color w:val="00B050"/>
              </w:rPr>
              <w:t xml:space="preserve"> </w:t>
            </w:r>
            <w:r w:rsidRPr="00480245">
              <w:rPr>
                <w:i/>
                <w:color w:val="00B050"/>
              </w:rPr>
              <w:t>Data Provider</w:t>
            </w:r>
          </w:p>
        </w:tc>
      </w:tr>
      <w:tr w:rsidR="00163721" w:rsidRPr="005537C0" w14:paraId="58F1B510" w14:textId="77777777" w:rsidTr="008F67DD">
        <w:tc>
          <w:tcPr>
            <w:tcW w:w="2235" w:type="dxa"/>
          </w:tcPr>
          <w:p w14:paraId="1D5DB321" w14:textId="77777777" w:rsidR="00163721" w:rsidRDefault="00163721" w:rsidP="00163721">
            <w:pPr>
              <w:pStyle w:val="TableText"/>
            </w:pPr>
            <w:r>
              <w:lastRenderedPageBreak/>
              <w:t>Meter Alarm</w:t>
            </w:r>
          </w:p>
        </w:tc>
        <w:tc>
          <w:tcPr>
            <w:tcW w:w="6949" w:type="dxa"/>
            <w:gridSpan w:val="3"/>
          </w:tcPr>
          <w:p w14:paraId="2EADB47C" w14:textId="77777777" w:rsidR="00163721" w:rsidRPr="005C4DD3" w:rsidRDefault="00163721" w:rsidP="00163721">
            <w:pPr>
              <w:pStyle w:val="TableText"/>
            </w:pPr>
            <w:r w:rsidRPr="005C4DD3">
              <w:t xml:space="preserve">Any alarm within a </w:t>
            </w:r>
            <w:r w:rsidRPr="005C4DD3">
              <w:rPr>
                <w:i/>
              </w:rPr>
              <w:t>metering installation</w:t>
            </w:r>
            <w:r w:rsidRPr="005C4DD3">
              <w:t xml:space="preserve"> designed to detect any unexpected occurrence, such as a loss of </w:t>
            </w:r>
            <w:r w:rsidRPr="005C4DD3">
              <w:rPr>
                <w:i/>
              </w:rPr>
              <w:t>supply</w:t>
            </w:r>
            <w:r w:rsidRPr="005C4DD3">
              <w:t>, VT or phase failure, tamper detection, reverse energy flow, pulse overflow, cycle redundancy check error and temperature or time tolerance.</w:t>
            </w:r>
          </w:p>
        </w:tc>
      </w:tr>
      <w:tr w:rsidR="00163721" w:rsidRPr="005537C0" w14:paraId="541C0155" w14:textId="77777777" w:rsidTr="008F67DD">
        <w:tc>
          <w:tcPr>
            <w:tcW w:w="2235" w:type="dxa"/>
          </w:tcPr>
          <w:p w14:paraId="4BBC139C" w14:textId="77777777" w:rsidR="00163721" w:rsidRDefault="00163721" w:rsidP="00163721">
            <w:pPr>
              <w:pStyle w:val="TableText"/>
            </w:pPr>
            <w:r>
              <w:t>Meter Churn</w:t>
            </w:r>
          </w:p>
        </w:tc>
        <w:tc>
          <w:tcPr>
            <w:tcW w:w="6949" w:type="dxa"/>
            <w:gridSpan w:val="3"/>
          </w:tcPr>
          <w:p w14:paraId="094917A0" w14:textId="77777777" w:rsidR="00163721" w:rsidRPr="005C4DD3" w:rsidRDefault="00163721" w:rsidP="00163721">
            <w:pPr>
              <w:pStyle w:val="TableText"/>
            </w:pPr>
            <w:r w:rsidRPr="004E1126">
              <w:t xml:space="preserve">Any alteration or replacement of </w:t>
            </w:r>
            <w:r w:rsidRPr="005C4DD3">
              <w:t xml:space="preserve">a </w:t>
            </w:r>
            <w:r w:rsidRPr="005C4DD3">
              <w:rPr>
                <w:i/>
              </w:rPr>
              <w:t>metering installation</w:t>
            </w:r>
            <w:r w:rsidRPr="005C4DD3">
              <w:t xml:space="preserve">. </w:t>
            </w:r>
          </w:p>
        </w:tc>
      </w:tr>
      <w:tr w:rsidR="00163721" w:rsidRPr="005537C0" w14:paraId="707552F0" w14:textId="77777777" w:rsidTr="008F67DD">
        <w:tc>
          <w:tcPr>
            <w:tcW w:w="2235" w:type="dxa"/>
          </w:tcPr>
          <w:p w14:paraId="516BFA29" w14:textId="77777777" w:rsidR="00163721" w:rsidRDefault="00163721" w:rsidP="00163721">
            <w:pPr>
              <w:pStyle w:val="TableText"/>
            </w:pPr>
            <w:r>
              <w:t>Meter Provision</w:t>
            </w:r>
          </w:p>
        </w:tc>
        <w:tc>
          <w:tcPr>
            <w:tcW w:w="6949" w:type="dxa"/>
            <w:gridSpan w:val="3"/>
          </w:tcPr>
          <w:p w14:paraId="3668E065" w14:textId="77777777" w:rsidR="00163721" w:rsidRPr="005C4DD3" w:rsidRDefault="00163721" w:rsidP="00163721">
            <w:pPr>
              <w:pStyle w:val="TableText"/>
            </w:pPr>
            <w:r w:rsidRPr="005C4DD3">
              <w:t xml:space="preserve">The provision, installation and maintenance of the components of a </w:t>
            </w:r>
            <w:r w:rsidRPr="005C4DD3">
              <w:rPr>
                <w:i/>
              </w:rPr>
              <w:t>metering installation</w:t>
            </w:r>
            <w:r w:rsidRPr="005C4DD3">
              <w:t>.</w:t>
            </w:r>
          </w:p>
        </w:tc>
      </w:tr>
      <w:tr w:rsidR="00163721" w:rsidRPr="005537C0" w14:paraId="36B7F00B" w14:textId="77777777" w:rsidTr="008F67DD">
        <w:tc>
          <w:tcPr>
            <w:tcW w:w="2235" w:type="dxa"/>
          </w:tcPr>
          <w:p w14:paraId="5FFBAFA1" w14:textId="77777777" w:rsidR="00163721" w:rsidRDefault="00163721" w:rsidP="00163721">
            <w:pPr>
              <w:pStyle w:val="TableText"/>
            </w:pPr>
            <w:r>
              <w:t>Meter Reading</w:t>
            </w:r>
          </w:p>
        </w:tc>
        <w:tc>
          <w:tcPr>
            <w:tcW w:w="6949" w:type="dxa"/>
            <w:gridSpan w:val="3"/>
          </w:tcPr>
          <w:p w14:paraId="558DA9CD" w14:textId="77777777" w:rsidR="00163721" w:rsidRPr="005C4DD3" w:rsidRDefault="00163721" w:rsidP="00163721">
            <w:pPr>
              <w:pStyle w:val="TableText"/>
            </w:pPr>
            <w:r>
              <w:t xml:space="preserve">Electricity consumption data taken from a </w:t>
            </w:r>
            <w:r w:rsidRPr="00520859">
              <w:rPr>
                <w:i/>
              </w:rPr>
              <w:t>meter</w:t>
            </w:r>
            <w:r w:rsidRPr="005C4DD3">
              <w:t>, regardless of how it is obtained.</w:t>
            </w:r>
          </w:p>
        </w:tc>
      </w:tr>
      <w:tr w:rsidR="00163721" w:rsidRPr="005537C0" w14:paraId="78012C7E" w14:textId="77777777" w:rsidTr="008F67DD">
        <w:tc>
          <w:tcPr>
            <w:tcW w:w="2235" w:type="dxa"/>
          </w:tcPr>
          <w:p w14:paraId="4980B647" w14:textId="77777777" w:rsidR="00163721" w:rsidRDefault="00163721" w:rsidP="00163721">
            <w:pPr>
              <w:pStyle w:val="TableText"/>
            </w:pPr>
            <w:r>
              <w:t>Meter Register</w:t>
            </w:r>
          </w:p>
        </w:tc>
        <w:tc>
          <w:tcPr>
            <w:tcW w:w="6949" w:type="dxa"/>
            <w:gridSpan w:val="3"/>
          </w:tcPr>
          <w:p w14:paraId="69DDAB4A" w14:textId="77777777" w:rsidR="00163721" w:rsidRPr="005C4DD3" w:rsidRDefault="00163721" w:rsidP="00163721">
            <w:pPr>
              <w:pStyle w:val="TableText"/>
            </w:pPr>
            <w:r w:rsidRPr="005C4DD3">
              <w:t xml:space="preserve">The meter register data stored in MSATS, which includes both the </w:t>
            </w:r>
            <w:r w:rsidRPr="005C4DD3">
              <w:rPr>
                <w:i/>
              </w:rPr>
              <w:t>metering register</w:t>
            </w:r>
            <w:r w:rsidRPr="005C4DD3">
              <w:t xml:space="preserve"> and other data.</w:t>
            </w:r>
          </w:p>
        </w:tc>
      </w:tr>
      <w:tr w:rsidR="00163721" w:rsidRPr="005537C0" w14:paraId="16741FD2" w14:textId="77777777" w:rsidTr="008F67DD">
        <w:tc>
          <w:tcPr>
            <w:tcW w:w="2235" w:type="dxa"/>
          </w:tcPr>
          <w:p w14:paraId="6014CC37" w14:textId="77777777" w:rsidR="00163721" w:rsidRDefault="00163721" w:rsidP="00163721">
            <w:pPr>
              <w:pStyle w:val="TableText"/>
            </w:pPr>
            <w:r>
              <w:t>Meter Register Status Code</w:t>
            </w:r>
          </w:p>
        </w:tc>
        <w:tc>
          <w:tcPr>
            <w:tcW w:w="6949" w:type="dxa"/>
            <w:gridSpan w:val="3"/>
          </w:tcPr>
          <w:p w14:paraId="18EB504C" w14:textId="77777777" w:rsidR="00163721" w:rsidRPr="005C4DD3" w:rsidRDefault="00163721" w:rsidP="00163721">
            <w:pPr>
              <w:pStyle w:val="TableText"/>
            </w:pPr>
            <w:r>
              <w:t xml:space="preserve">A code used in MSATS to delineate the status of a </w:t>
            </w:r>
            <w:r w:rsidRPr="00B901B7">
              <w:rPr>
                <w:i/>
              </w:rPr>
              <w:t>meter</w:t>
            </w:r>
            <w:r>
              <w:t>.  See also section 4.11.3 of the CATS Procedures.</w:t>
            </w:r>
          </w:p>
        </w:tc>
      </w:tr>
      <w:tr w:rsidR="00163721" w:rsidRPr="005537C0" w14:paraId="0432CB5E" w14:textId="77777777" w:rsidTr="008F67DD">
        <w:tc>
          <w:tcPr>
            <w:tcW w:w="2235" w:type="dxa"/>
          </w:tcPr>
          <w:p w14:paraId="7FF57534" w14:textId="77777777" w:rsidR="00163721" w:rsidRDefault="00163721" w:rsidP="00163721">
            <w:pPr>
              <w:pStyle w:val="TableText"/>
            </w:pPr>
            <w:r>
              <w:t>Meter Serial ID</w:t>
            </w:r>
          </w:p>
        </w:tc>
        <w:tc>
          <w:tcPr>
            <w:tcW w:w="6949" w:type="dxa"/>
            <w:gridSpan w:val="3"/>
          </w:tcPr>
          <w:p w14:paraId="069E5BC2" w14:textId="77777777" w:rsidR="00163721" w:rsidRPr="005C4DD3" w:rsidRDefault="00163721" w:rsidP="00163721">
            <w:pPr>
              <w:pStyle w:val="TableText"/>
            </w:pPr>
            <w:r w:rsidRPr="005C4DD3">
              <w:t xml:space="preserve">A </w:t>
            </w:r>
            <w:r>
              <w:t xml:space="preserve">faceplate </w:t>
            </w:r>
            <w:r w:rsidRPr="005C4DD3">
              <w:t xml:space="preserve">serial number that uniquely identifies each </w:t>
            </w:r>
            <w:r w:rsidRPr="005C4DD3">
              <w:rPr>
                <w:i/>
              </w:rPr>
              <w:t xml:space="preserve">meter </w:t>
            </w:r>
            <w:r w:rsidRPr="005C4DD3">
              <w:t xml:space="preserve">associated with a </w:t>
            </w:r>
            <w:r w:rsidRPr="005C4DD3">
              <w:rPr>
                <w:i/>
              </w:rPr>
              <w:t>NMI</w:t>
            </w:r>
            <w:r w:rsidRPr="005C4DD3">
              <w:t>.</w:t>
            </w:r>
          </w:p>
        </w:tc>
      </w:tr>
      <w:tr w:rsidR="00163721" w:rsidRPr="005537C0" w14:paraId="707DEA69" w14:textId="77777777" w:rsidTr="008F67DD">
        <w:tc>
          <w:tcPr>
            <w:tcW w:w="2235" w:type="dxa"/>
          </w:tcPr>
          <w:p w14:paraId="2BB076DE" w14:textId="77777777" w:rsidR="00163721" w:rsidRDefault="00163721" w:rsidP="00163721">
            <w:pPr>
              <w:pStyle w:val="TableText"/>
            </w:pPr>
            <w:r>
              <w:t>Metering Data Notification Process</w:t>
            </w:r>
          </w:p>
        </w:tc>
        <w:tc>
          <w:tcPr>
            <w:tcW w:w="6949" w:type="dxa"/>
            <w:gridSpan w:val="3"/>
          </w:tcPr>
          <w:p w14:paraId="2BCCF273" w14:textId="77777777" w:rsidR="00163721" w:rsidRPr="005C4DD3" w:rsidRDefault="00163721" w:rsidP="00163721">
            <w:pPr>
              <w:pStyle w:val="TableText"/>
            </w:pPr>
            <w:r w:rsidRPr="005C4DD3">
              <w:t xml:space="preserve">The process of providing </w:t>
            </w:r>
            <w:r w:rsidRPr="005C4DD3">
              <w:rPr>
                <w:i/>
              </w:rPr>
              <w:t>metering data</w:t>
            </w:r>
            <w:r w:rsidRPr="005C4DD3">
              <w:t xml:space="preserve"> to Participants by an MDP.</w:t>
            </w:r>
          </w:p>
        </w:tc>
      </w:tr>
      <w:tr w:rsidR="00163721" w:rsidRPr="005537C0" w14:paraId="6A36E02C" w14:textId="77777777" w:rsidTr="008F67DD">
        <w:tc>
          <w:tcPr>
            <w:tcW w:w="2235" w:type="dxa"/>
          </w:tcPr>
          <w:p w14:paraId="2996A6AC" w14:textId="77777777" w:rsidR="00163721" w:rsidRDefault="00163721" w:rsidP="00163721">
            <w:pPr>
              <w:pStyle w:val="TableText"/>
            </w:pPr>
            <w:r>
              <w:t>Metering Data Verification Process</w:t>
            </w:r>
          </w:p>
        </w:tc>
        <w:tc>
          <w:tcPr>
            <w:tcW w:w="6949" w:type="dxa"/>
            <w:gridSpan w:val="3"/>
          </w:tcPr>
          <w:p w14:paraId="1384D6F3" w14:textId="77777777" w:rsidR="00163721" w:rsidRPr="005C4DD3" w:rsidRDefault="00163721" w:rsidP="00163721">
            <w:pPr>
              <w:pStyle w:val="TableText"/>
            </w:pPr>
            <w:r w:rsidRPr="005C4DD3">
              <w:t xml:space="preserve">The process by which a Participant queries the </w:t>
            </w:r>
            <w:r w:rsidRPr="005C4DD3">
              <w:rPr>
                <w:i/>
              </w:rPr>
              <w:t>metering data</w:t>
            </w:r>
            <w:r w:rsidRPr="005C4DD3">
              <w:t xml:space="preserve"> received from an MDP.</w:t>
            </w:r>
          </w:p>
        </w:tc>
      </w:tr>
      <w:tr w:rsidR="00163721" w:rsidRPr="005537C0" w14:paraId="3397CA55" w14:textId="77777777" w:rsidTr="008F67DD">
        <w:tc>
          <w:tcPr>
            <w:tcW w:w="2235" w:type="dxa"/>
          </w:tcPr>
          <w:p w14:paraId="5642E527" w14:textId="77777777" w:rsidR="00163721" w:rsidRPr="00480245" w:rsidRDefault="00163721" w:rsidP="00163721">
            <w:pPr>
              <w:pStyle w:val="TableText"/>
              <w:rPr>
                <w:color w:val="00B050"/>
              </w:rPr>
            </w:pPr>
            <w:r w:rsidRPr="00480245">
              <w:rPr>
                <w:color w:val="00B050"/>
              </w:rPr>
              <w:t>Metering Installation Type Code</w:t>
            </w:r>
          </w:p>
        </w:tc>
        <w:tc>
          <w:tcPr>
            <w:tcW w:w="6949" w:type="dxa"/>
            <w:gridSpan w:val="3"/>
          </w:tcPr>
          <w:p w14:paraId="5F5DFBF5" w14:textId="77777777" w:rsidR="00163721" w:rsidRPr="00480245" w:rsidRDefault="00163721" w:rsidP="00163721">
            <w:pPr>
              <w:pStyle w:val="TableText"/>
              <w:rPr>
                <w:color w:val="00B050"/>
              </w:rPr>
            </w:pPr>
            <w:r w:rsidRPr="00480245">
              <w:rPr>
                <w:color w:val="00B050"/>
              </w:rPr>
              <w:t xml:space="preserve">The type of </w:t>
            </w:r>
            <w:r w:rsidRPr="00480245">
              <w:rPr>
                <w:i/>
                <w:color w:val="00B050"/>
              </w:rPr>
              <w:t>meter</w:t>
            </w:r>
            <w:r w:rsidRPr="00480245">
              <w:rPr>
                <w:color w:val="00B050"/>
              </w:rPr>
              <w:t xml:space="preserve"> attached to a </w:t>
            </w:r>
            <w:r w:rsidRPr="00480245">
              <w:rPr>
                <w:i/>
                <w:color w:val="00B050"/>
              </w:rPr>
              <w:t>NMI</w:t>
            </w:r>
            <w:r w:rsidRPr="00480245">
              <w:rPr>
                <w:color w:val="00B050"/>
              </w:rPr>
              <w:t xml:space="preserve"> as described in section 4.12 of the CATS Procedures.</w:t>
            </w:r>
          </w:p>
        </w:tc>
      </w:tr>
      <w:tr w:rsidR="00163721" w:rsidRPr="005537C0" w14:paraId="72C89734" w14:textId="77777777" w:rsidTr="008F67DD">
        <w:trPr>
          <w:trHeight w:val="333"/>
        </w:trPr>
        <w:tc>
          <w:tcPr>
            <w:tcW w:w="2235" w:type="dxa"/>
          </w:tcPr>
          <w:p w14:paraId="613A0109" w14:textId="77777777" w:rsidR="00163721" w:rsidRDefault="00163721" w:rsidP="00163721">
            <w:pPr>
              <w:pStyle w:val="TableText"/>
            </w:pPr>
            <w:r>
              <w:t>Metrology Procedure: Part A</w:t>
            </w:r>
          </w:p>
        </w:tc>
        <w:tc>
          <w:tcPr>
            <w:tcW w:w="6949" w:type="dxa"/>
            <w:gridSpan w:val="3"/>
          </w:tcPr>
          <w:p w14:paraId="09468E2A" w14:textId="77777777" w:rsidR="00163721" w:rsidRPr="005C4DD3" w:rsidRDefault="00163721" w:rsidP="00163721">
            <w:pPr>
              <w:pStyle w:val="TableText"/>
            </w:pPr>
            <w:r>
              <w:t xml:space="preserve">The AEMO document entitled:  </w:t>
            </w:r>
            <w:r w:rsidRPr="005C4DD3">
              <w:t>Metrology Procedure: Part A National Electricity Market.</w:t>
            </w:r>
            <w:r w:rsidRPr="005C4DD3">
              <w:tab/>
            </w:r>
          </w:p>
        </w:tc>
      </w:tr>
      <w:tr w:rsidR="00163721" w:rsidRPr="005537C0" w14:paraId="1C1839D6" w14:textId="77777777" w:rsidTr="008F67DD">
        <w:tc>
          <w:tcPr>
            <w:tcW w:w="2235" w:type="dxa"/>
          </w:tcPr>
          <w:p w14:paraId="145D9DB4" w14:textId="77777777" w:rsidR="00163721" w:rsidRDefault="00163721" w:rsidP="00163721">
            <w:pPr>
              <w:pStyle w:val="TableText"/>
            </w:pPr>
            <w:r>
              <w:t>Metrology Procedure: Part B</w:t>
            </w:r>
          </w:p>
        </w:tc>
        <w:tc>
          <w:tcPr>
            <w:tcW w:w="6949" w:type="dxa"/>
            <w:gridSpan w:val="3"/>
          </w:tcPr>
          <w:p w14:paraId="6677C6F3" w14:textId="77777777" w:rsidR="00163721" w:rsidRPr="005C4DD3" w:rsidRDefault="00163721" w:rsidP="00163721">
            <w:pPr>
              <w:pStyle w:val="TableText"/>
            </w:pPr>
            <w:r>
              <w:t xml:space="preserve">The AEMO document entitled:  </w:t>
            </w:r>
            <w:r w:rsidRPr="005C4DD3">
              <w:t>Metrology Procedure: Part B Metering Data Validation, Substitution and Estimation Procedure.</w:t>
            </w:r>
          </w:p>
        </w:tc>
      </w:tr>
      <w:tr w:rsidR="00163721" w:rsidRPr="005537C0" w14:paraId="543BEB12" w14:textId="77777777" w:rsidTr="008F67DD">
        <w:tc>
          <w:tcPr>
            <w:tcW w:w="2235" w:type="dxa"/>
          </w:tcPr>
          <w:p w14:paraId="686F8D3F" w14:textId="77777777" w:rsidR="00163721" w:rsidRDefault="00163721" w:rsidP="00163721">
            <w:pPr>
              <w:pStyle w:val="TableText"/>
            </w:pPr>
            <w:r>
              <w:t>MMS</w:t>
            </w:r>
          </w:p>
        </w:tc>
        <w:tc>
          <w:tcPr>
            <w:tcW w:w="6949" w:type="dxa"/>
            <w:gridSpan w:val="3"/>
          </w:tcPr>
          <w:p w14:paraId="1A8AA72B" w14:textId="77777777" w:rsidR="00163721" w:rsidRPr="005C4DD3" w:rsidRDefault="00163721" w:rsidP="00163721">
            <w:pPr>
              <w:pStyle w:val="TableText"/>
            </w:pPr>
            <w:r w:rsidRPr="005C4DD3">
              <w:t>AEMO’s Market Management Systems</w:t>
            </w:r>
            <w:r>
              <w:t>.</w:t>
            </w:r>
            <w:r w:rsidRPr="005C4DD3">
              <w:t xml:space="preserve"> </w:t>
            </w:r>
          </w:p>
        </w:tc>
      </w:tr>
      <w:tr w:rsidR="00163721" w:rsidRPr="005537C0" w14:paraId="2FB21EF3" w14:textId="77777777" w:rsidTr="008F67DD">
        <w:tc>
          <w:tcPr>
            <w:tcW w:w="2235" w:type="dxa"/>
          </w:tcPr>
          <w:p w14:paraId="19B5F233" w14:textId="77777777" w:rsidR="00163721" w:rsidRPr="00480245" w:rsidRDefault="00163721" w:rsidP="00163721">
            <w:pPr>
              <w:pStyle w:val="TableText"/>
              <w:rPr>
                <w:color w:val="00B050"/>
              </w:rPr>
            </w:pPr>
            <w:r w:rsidRPr="00480245">
              <w:rPr>
                <w:color w:val="00B050"/>
              </w:rPr>
              <w:t>MP</w:t>
            </w:r>
          </w:p>
        </w:tc>
        <w:tc>
          <w:tcPr>
            <w:tcW w:w="6949" w:type="dxa"/>
            <w:gridSpan w:val="3"/>
          </w:tcPr>
          <w:p w14:paraId="74194E23" w14:textId="77777777" w:rsidR="00163721" w:rsidRPr="00480245" w:rsidRDefault="00163721" w:rsidP="00163721">
            <w:pPr>
              <w:pStyle w:val="TableText"/>
              <w:rPr>
                <w:color w:val="00B050"/>
              </w:rPr>
            </w:pPr>
            <w:r w:rsidRPr="00480245">
              <w:rPr>
                <w:i/>
                <w:color w:val="00B050"/>
              </w:rPr>
              <w:t>Metering Provider</w:t>
            </w:r>
            <w:r w:rsidRPr="00480245">
              <w:rPr>
                <w:color w:val="00B050"/>
              </w:rPr>
              <w:t xml:space="preserve">.  </w:t>
            </w:r>
          </w:p>
          <w:p w14:paraId="09D79D17" w14:textId="77777777" w:rsidR="00163721" w:rsidRPr="00480245" w:rsidRDefault="00163721" w:rsidP="00163721">
            <w:pPr>
              <w:pStyle w:val="TableText"/>
              <w:rPr>
                <w:color w:val="00B050"/>
              </w:rPr>
            </w:pPr>
            <w:r w:rsidRPr="00480245">
              <w:rPr>
                <w:color w:val="00B050"/>
              </w:rPr>
              <w:t>In MSATS, it is referred to as an MPB.</w:t>
            </w:r>
          </w:p>
        </w:tc>
      </w:tr>
      <w:tr w:rsidR="00163721" w:rsidRPr="005537C0" w14:paraId="539B22C6" w14:textId="77777777" w:rsidTr="008F67DD">
        <w:tc>
          <w:tcPr>
            <w:tcW w:w="2235" w:type="dxa"/>
          </w:tcPr>
          <w:p w14:paraId="5F5A0E77" w14:textId="77777777" w:rsidR="00163721" w:rsidRPr="00480245" w:rsidRDefault="00163721" w:rsidP="00163721">
            <w:pPr>
              <w:pStyle w:val="TableText"/>
              <w:rPr>
                <w:color w:val="00B050"/>
              </w:rPr>
            </w:pPr>
            <w:r w:rsidRPr="00480245">
              <w:rPr>
                <w:color w:val="00B050"/>
              </w:rPr>
              <w:t>MPB</w:t>
            </w:r>
          </w:p>
        </w:tc>
        <w:tc>
          <w:tcPr>
            <w:tcW w:w="6949" w:type="dxa"/>
            <w:gridSpan w:val="3"/>
          </w:tcPr>
          <w:p w14:paraId="1CE9E24B" w14:textId="77777777" w:rsidR="00163721" w:rsidRPr="00480245" w:rsidRDefault="00163721" w:rsidP="00163721">
            <w:pPr>
              <w:pStyle w:val="TableText"/>
              <w:rPr>
                <w:color w:val="00B050"/>
              </w:rPr>
            </w:pPr>
            <w:r w:rsidRPr="00480245">
              <w:rPr>
                <w:color w:val="00B050"/>
              </w:rPr>
              <w:t xml:space="preserve">A Category B </w:t>
            </w:r>
            <w:r w:rsidRPr="00480245">
              <w:rPr>
                <w:i/>
                <w:color w:val="00B050"/>
              </w:rPr>
              <w:t xml:space="preserve">Metering Provider. </w:t>
            </w:r>
            <w:r w:rsidRPr="00480245">
              <w:rPr>
                <w:color w:val="00B050"/>
              </w:rPr>
              <w:t xml:space="preserve"> An MP accredited to install, provide and maintain </w:t>
            </w:r>
            <w:r w:rsidRPr="00480245">
              <w:rPr>
                <w:i/>
                <w:color w:val="00B050"/>
              </w:rPr>
              <w:t>metering installations</w:t>
            </w:r>
            <w:r w:rsidRPr="00480245">
              <w:rPr>
                <w:color w:val="00B050"/>
              </w:rPr>
              <w:t>.</w:t>
            </w:r>
          </w:p>
        </w:tc>
      </w:tr>
      <w:tr w:rsidR="00163721" w:rsidRPr="005537C0" w14:paraId="3DC08A4E" w14:textId="77777777" w:rsidTr="008F67DD">
        <w:tc>
          <w:tcPr>
            <w:tcW w:w="2235" w:type="dxa"/>
          </w:tcPr>
          <w:p w14:paraId="0191E35F" w14:textId="77777777" w:rsidR="00163721" w:rsidRPr="00480245" w:rsidRDefault="00163721" w:rsidP="00163721">
            <w:pPr>
              <w:pStyle w:val="TableText"/>
              <w:rPr>
                <w:color w:val="00B050"/>
              </w:rPr>
            </w:pPr>
            <w:r w:rsidRPr="00480245">
              <w:rPr>
                <w:color w:val="00B050"/>
              </w:rPr>
              <w:t>MPC</w:t>
            </w:r>
          </w:p>
        </w:tc>
        <w:tc>
          <w:tcPr>
            <w:tcW w:w="6949" w:type="dxa"/>
            <w:gridSpan w:val="3"/>
          </w:tcPr>
          <w:p w14:paraId="54CC5408" w14:textId="77777777" w:rsidR="00163721" w:rsidRPr="00480245" w:rsidRDefault="00163721" w:rsidP="00163721">
            <w:pPr>
              <w:pStyle w:val="TableText"/>
              <w:rPr>
                <w:color w:val="00B050"/>
              </w:rPr>
            </w:pPr>
            <w:r w:rsidRPr="00480245">
              <w:rPr>
                <w:color w:val="00B050"/>
              </w:rPr>
              <w:t xml:space="preserve">A Category C </w:t>
            </w:r>
            <w:r w:rsidRPr="00480245">
              <w:rPr>
                <w:i/>
                <w:color w:val="00B050"/>
              </w:rPr>
              <w:t xml:space="preserve">Metering Data Provider. </w:t>
            </w:r>
            <w:r w:rsidRPr="00480245">
              <w:rPr>
                <w:color w:val="00B050"/>
              </w:rPr>
              <w:t xml:space="preserve">An MDP accredited only to collect </w:t>
            </w:r>
            <w:r w:rsidRPr="00480245">
              <w:rPr>
                <w:i/>
                <w:color w:val="00B050"/>
              </w:rPr>
              <w:t>metering data</w:t>
            </w:r>
            <w:r w:rsidRPr="00480245">
              <w:rPr>
                <w:color w:val="00B050"/>
              </w:rPr>
              <w:t>, not process or transfer it.</w:t>
            </w:r>
          </w:p>
        </w:tc>
      </w:tr>
      <w:tr w:rsidR="00163721" w:rsidRPr="005537C0" w14:paraId="09E49F2B" w14:textId="77777777" w:rsidTr="008F67DD">
        <w:tc>
          <w:tcPr>
            <w:tcW w:w="2235" w:type="dxa"/>
          </w:tcPr>
          <w:p w14:paraId="1E8697A6" w14:textId="77777777" w:rsidR="00163721" w:rsidRDefault="00163721" w:rsidP="00163721">
            <w:pPr>
              <w:pStyle w:val="TableText"/>
            </w:pPr>
            <w:r w:rsidRPr="00F6487F">
              <w:t>MSATS</w:t>
            </w:r>
          </w:p>
        </w:tc>
        <w:tc>
          <w:tcPr>
            <w:tcW w:w="6949" w:type="dxa"/>
            <w:gridSpan w:val="3"/>
          </w:tcPr>
          <w:p w14:paraId="2C746F75" w14:textId="77777777" w:rsidR="00163721" w:rsidRPr="005C4DD3" w:rsidRDefault="00163721" w:rsidP="00163721">
            <w:pPr>
              <w:pStyle w:val="TableText"/>
              <w:rPr>
                <w:i/>
              </w:rPr>
            </w:pPr>
            <w:r w:rsidRPr="005C4DD3">
              <w:t>Market Settlements and Transfer Solution</w:t>
            </w:r>
          </w:p>
        </w:tc>
      </w:tr>
      <w:tr w:rsidR="00163721" w:rsidRPr="005537C0" w14:paraId="7C9CCA4C" w14:textId="77777777" w:rsidTr="008F67DD">
        <w:tc>
          <w:tcPr>
            <w:tcW w:w="2235" w:type="dxa"/>
          </w:tcPr>
          <w:p w14:paraId="22BAE8EC" w14:textId="77777777" w:rsidR="00163721" w:rsidRPr="00F6487F" w:rsidRDefault="00163721" w:rsidP="00163721">
            <w:pPr>
              <w:pStyle w:val="TableText"/>
            </w:pPr>
            <w:r>
              <w:t>MSATS Procedures</w:t>
            </w:r>
          </w:p>
        </w:tc>
        <w:tc>
          <w:tcPr>
            <w:tcW w:w="6949" w:type="dxa"/>
            <w:gridSpan w:val="3"/>
          </w:tcPr>
          <w:p w14:paraId="77867754" w14:textId="77777777" w:rsidR="00163721" w:rsidRPr="005C4DD3" w:rsidRDefault="00163721" w:rsidP="00163721">
            <w:pPr>
              <w:pStyle w:val="TableText"/>
            </w:pPr>
            <w:r>
              <w:t>The following procedures, collectively:  CATS Procedures, WIGS Procedures, MDM Procedures, NMI Standing Data Schedule, NMI Procedure and Part A of the NEM RoLR Processes.</w:t>
            </w:r>
          </w:p>
        </w:tc>
      </w:tr>
      <w:tr w:rsidR="00163721" w:rsidRPr="005537C0" w14:paraId="7D3CEFFD" w14:textId="77777777" w:rsidTr="008F67DD">
        <w:tc>
          <w:tcPr>
            <w:tcW w:w="2235" w:type="dxa"/>
          </w:tcPr>
          <w:p w14:paraId="2609BE52" w14:textId="77777777" w:rsidR="00163721" w:rsidRDefault="00163721" w:rsidP="00163721">
            <w:pPr>
              <w:pStyle w:val="TableText"/>
            </w:pPr>
            <w:r w:rsidRPr="00E75B1A">
              <w:t>MSGA</w:t>
            </w:r>
          </w:p>
        </w:tc>
        <w:tc>
          <w:tcPr>
            <w:tcW w:w="6949" w:type="dxa"/>
            <w:gridSpan w:val="3"/>
          </w:tcPr>
          <w:p w14:paraId="5ED71B3E" w14:textId="77777777" w:rsidR="00163721" w:rsidRPr="005C4DD3" w:rsidRDefault="00163721" w:rsidP="00163721">
            <w:pPr>
              <w:pStyle w:val="TableText"/>
              <w:rPr>
                <w:i/>
              </w:rPr>
            </w:pPr>
            <w:r w:rsidRPr="005C4DD3">
              <w:rPr>
                <w:i/>
              </w:rPr>
              <w:t>Market Small Generator Aggregator</w:t>
            </w:r>
          </w:p>
        </w:tc>
      </w:tr>
      <w:tr w:rsidR="00163721" w:rsidRPr="005537C0" w14:paraId="1D531EA1" w14:textId="77777777" w:rsidTr="008F67DD">
        <w:trPr>
          <w:ins w:id="172" w:author="David Ripper" w:date="2018-10-12T12:00:00Z"/>
        </w:trPr>
        <w:tc>
          <w:tcPr>
            <w:tcW w:w="2235" w:type="dxa"/>
          </w:tcPr>
          <w:p w14:paraId="52843752" w14:textId="26843B05" w:rsidR="00163721" w:rsidRPr="00163721" w:rsidRDefault="00163721" w:rsidP="00163721">
            <w:pPr>
              <w:pStyle w:val="TableText"/>
              <w:rPr>
                <w:ins w:id="173" w:author="David Ripper" w:date="2018-10-12T12:00:00Z"/>
              </w:rPr>
            </w:pPr>
            <w:commentRangeStart w:id="174"/>
            <w:ins w:id="175" w:author="David Ripper" w:date="2018-10-12T12:00:00Z">
              <w:r w:rsidRPr="00163721">
                <w:rPr>
                  <w:rFonts w:cstheme="minorHAnsi"/>
                </w:rPr>
                <w:t xml:space="preserve">Nature </w:t>
              </w:r>
            </w:ins>
          </w:p>
        </w:tc>
        <w:tc>
          <w:tcPr>
            <w:tcW w:w="6949" w:type="dxa"/>
            <w:gridSpan w:val="3"/>
          </w:tcPr>
          <w:p w14:paraId="354B1AE2" w14:textId="39D90489" w:rsidR="00163721" w:rsidRPr="00163721" w:rsidRDefault="00163721" w:rsidP="00163721">
            <w:pPr>
              <w:pStyle w:val="TableText"/>
              <w:rPr>
                <w:ins w:id="176" w:author="David Ripper" w:date="2018-10-12T12:00:00Z"/>
              </w:rPr>
            </w:pPr>
            <w:ins w:id="177" w:author="David Ripper" w:date="2018-10-12T12:00:00Z">
              <w:r w:rsidRPr="00D93F8D">
                <w:rPr>
                  <w:rFonts w:cstheme="minorHAnsi"/>
                </w:rPr>
                <w:t xml:space="preserve">See </w:t>
              </w:r>
              <w:r w:rsidRPr="00D93F8D">
                <w:rPr>
                  <w:rFonts w:cstheme="minorHAnsi"/>
                  <w:i/>
                </w:rPr>
                <w:t>energy</w:t>
              </w:r>
              <w:r w:rsidRPr="00D93F8D">
                <w:rPr>
                  <w:rFonts w:cstheme="minorHAnsi"/>
                </w:rPr>
                <w:t xml:space="preserve"> flow type.</w:t>
              </w:r>
            </w:ins>
            <w:commentRangeEnd w:id="174"/>
            <w:ins w:id="178" w:author="David Ripper" w:date="2018-10-12T12:43:00Z">
              <w:r w:rsidR="0087359D">
                <w:rPr>
                  <w:rStyle w:val="CommentReference"/>
                  <w:rFonts w:ascii="Arial" w:eastAsia="Calibri" w:hAnsi="Arial" w:cs="Times New Roman"/>
                </w:rPr>
                <w:commentReference w:id="174"/>
              </w:r>
            </w:ins>
          </w:p>
        </w:tc>
      </w:tr>
      <w:tr w:rsidR="00163721" w:rsidRPr="005537C0" w14:paraId="43BE6B2A" w14:textId="77777777" w:rsidTr="008F67DD">
        <w:tc>
          <w:tcPr>
            <w:tcW w:w="2235" w:type="dxa"/>
          </w:tcPr>
          <w:p w14:paraId="25CFAE47" w14:textId="77777777" w:rsidR="00163721" w:rsidRPr="00480245" w:rsidRDefault="00163721" w:rsidP="00163721">
            <w:pPr>
              <w:pStyle w:val="TableText"/>
              <w:rPr>
                <w:color w:val="00B050"/>
              </w:rPr>
            </w:pPr>
            <w:r w:rsidRPr="00480245">
              <w:rPr>
                <w:color w:val="00B050"/>
              </w:rPr>
              <w:t>NEM Retail Operations Contacts List</w:t>
            </w:r>
          </w:p>
        </w:tc>
        <w:tc>
          <w:tcPr>
            <w:tcW w:w="6949" w:type="dxa"/>
            <w:gridSpan w:val="3"/>
          </w:tcPr>
          <w:p w14:paraId="2B5DACE4" w14:textId="77777777" w:rsidR="00163721" w:rsidRPr="00480245" w:rsidRDefault="00163721" w:rsidP="00163721">
            <w:pPr>
              <w:pStyle w:val="TableText"/>
              <w:rPr>
                <w:color w:val="00B050"/>
              </w:rPr>
            </w:pPr>
            <w:r w:rsidRPr="00480245">
              <w:rPr>
                <w:color w:val="00B050"/>
              </w:rPr>
              <w:t>The AEMO document entitled:  NEM Retail Operations Contact List.</w:t>
            </w:r>
            <w:r>
              <w:rPr>
                <w:color w:val="00B050"/>
              </w:rPr>
              <w:t xml:space="preserve">  Commonly referred to as: ROCL.</w:t>
            </w:r>
          </w:p>
        </w:tc>
      </w:tr>
      <w:tr w:rsidR="00163721" w:rsidRPr="005537C0" w14:paraId="5BCE6CE5" w14:textId="77777777" w:rsidTr="008F67DD">
        <w:tc>
          <w:tcPr>
            <w:tcW w:w="2235" w:type="dxa"/>
          </w:tcPr>
          <w:p w14:paraId="7B21F6E8" w14:textId="77777777" w:rsidR="00163721" w:rsidRDefault="00163721" w:rsidP="00163721">
            <w:pPr>
              <w:pStyle w:val="TableText"/>
            </w:pPr>
            <w:r>
              <w:t>NEM RoLR Processes</w:t>
            </w:r>
          </w:p>
        </w:tc>
        <w:tc>
          <w:tcPr>
            <w:tcW w:w="6949" w:type="dxa"/>
            <w:gridSpan w:val="3"/>
          </w:tcPr>
          <w:p w14:paraId="610A1B83" w14:textId="77777777" w:rsidR="00163721" w:rsidRPr="005C4DD3" w:rsidRDefault="00163721" w:rsidP="00163721">
            <w:pPr>
              <w:pStyle w:val="TableText"/>
            </w:pPr>
            <w:r>
              <w:t xml:space="preserve">The AEMO document entitled: </w:t>
            </w:r>
            <w:r w:rsidRPr="005C4DD3">
              <w:t xml:space="preserve"> NEM RoLR Processes – Part A:  MSATS Procedure:  RoLR Procedures – Part B:  B2B Procedure:  RoLR Process.</w:t>
            </w:r>
          </w:p>
        </w:tc>
      </w:tr>
      <w:tr w:rsidR="00163721" w:rsidRPr="005537C0" w14:paraId="3924BD06" w14:textId="77777777" w:rsidTr="008F67DD">
        <w:tc>
          <w:tcPr>
            <w:tcW w:w="2235" w:type="dxa"/>
          </w:tcPr>
          <w:p w14:paraId="19347425" w14:textId="77777777" w:rsidR="00163721" w:rsidRPr="00480245" w:rsidRDefault="00163721" w:rsidP="00163721">
            <w:pPr>
              <w:pStyle w:val="TableText"/>
              <w:rPr>
                <w:color w:val="00B050"/>
              </w:rPr>
            </w:pPr>
            <w:r w:rsidRPr="00480245">
              <w:rPr>
                <w:color w:val="00B050"/>
              </w:rPr>
              <w:t>NER</w:t>
            </w:r>
          </w:p>
        </w:tc>
        <w:tc>
          <w:tcPr>
            <w:tcW w:w="6949" w:type="dxa"/>
            <w:gridSpan w:val="3"/>
          </w:tcPr>
          <w:p w14:paraId="0C5878F3" w14:textId="77777777" w:rsidR="00163721" w:rsidRPr="00480245" w:rsidRDefault="00163721" w:rsidP="00163721">
            <w:pPr>
              <w:pStyle w:val="TableText"/>
              <w:rPr>
                <w:color w:val="00B050"/>
              </w:rPr>
            </w:pPr>
            <w:r w:rsidRPr="00480245">
              <w:rPr>
                <w:color w:val="00B050"/>
              </w:rPr>
              <w:t xml:space="preserve">The National Electricity Rules made under Part 7 of the </w:t>
            </w:r>
            <w:r w:rsidRPr="00480245">
              <w:rPr>
                <w:i/>
                <w:color w:val="00B050"/>
              </w:rPr>
              <w:t>National Electricity Law</w:t>
            </w:r>
            <w:r w:rsidRPr="00480245">
              <w:rPr>
                <w:color w:val="00B050"/>
              </w:rPr>
              <w:t>.</w:t>
            </w:r>
          </w:p>
        </w:tc>
      </w:tr>
      <w:tr w:rsidR="00163721" w:rsidRPr="005537C0" w14:paraId="3BE0F40A" w14:textId="77777777" w:rsidTr="008F67DD">
        <w:tc>
          <w:tcPr>
            <w:tcW w:w="2235" w:type="dxa"/>
          </w:tcPr>
          <w:p w14:paraId="5174523D" w14:textId="77777777" w:rsidR="00163721" w:rsidRDefault="00163721" w:rsidP="00163721">
            <w:pPr>
              <w:pStyle w:val="TableText"/>
            </w:pPr>
            <w:r>
              <w:t>Network Tariff</w:t>
            </w:r>
          </w:p>
        </w:tc>
        <w:tc>
          <w:tcPr>
            <w:tcW w:w="6949" w:type="dxa"/>
            <w:gridSpan w:val="3"/>
          </w:tcPr>
          <w:p w14:paraId="7683DDCD" w14:textId="77777777" w:rsidR="00163721" w:rsidRPr="005C4DD3" w:rsidRDefault="00163721" w:rsidP="00163721">
            <w:pPr>
              <w:pStyle w:val="TableText"/>
            </w:pPr>
            <w:r w:rsidRPr="005C4DD3">
              <w:t xml:space="preserve">The rate an NSP charges a </w:t>
            </w:r>
            <w:r w:rsidRPr="005C4DD3">
              <w:rPr>
                <w:i/>
              </w:rPr>
              <w:t>retailer</w:t>
            </w:r>
            <w:r w:rsidRPr="005C4DD3">
              <w:t xml:space="preserve"> for the use of its </w:t>
            </w:r>
            <w:r w:rsidRPr="005C4DD3">
              <w:rPr>
                <w:i/>
              </w:rPr>
              <w:t>network</w:t>
            </w:r>
            <w:r w:rsidRPr="005C4DD3">
              <w:t>.</w:t>
            </w:r>
          </w:p>
        </w:tc>
      </w:tr>
      <w:tr w:rsidR="00163721" w:rsidRPr="005537C0" w14:paraId="5E7DD0F7" w14:textId="77777777" w:rsidTr="008F67DD">
        <w:tc>
          <w:tcPr>
            <w:tcW w:w="2235" w:type="dxa"/>
          </w:tcPr>
          <w:p w14:paraId="3FFEF322" w14:textId="77777777" w:rsidR="00163721" w:rsidRDefault="00163721" w:rsidP="00163721">
            <w:pPr>
              <w:pStyle w:val="TableText"/>
            </w:pPr>
            <w:r>
              <w:t>Network Tariff Code</w:t>
            </w:r>
          </w:p>
        </w:tc>
        <w:tc>
          <w:tcPr>
            <w:tcW w:w="6949" w:type="dxa"/>
            <w:gridSpan w:val="3"/>
          </w:tcPr>
          <w:p w14:paraId="32C22E7A" w14:textId="77777777" w:rsidR="00163721" w:rsidRPr="005C4DD3" w:rsidRDefault="00163721" w:rsidP="00163721">
            <w:pPr>
              <w:pStyle w:val="TableText"/>
            </w:pPr>
            <w:r w:rsidRPr="005C4DD3">
              <w:t>A nominated code for the Network Tariff charged by the NSP.</w:t>
            </w:r>
          </w:p>
        </w:tc>
      </w:tr>
      <w:tr w:rsidR="00163721" w:rsidRPr="005537C0" w14:paraId="58AF68EF" w14:textId="77777777" w:rsidTr="008F67DD">
        <w:tc>
          <w:tcPr>
            <w:tcW w:w="2235" w:type="dxa"/>
          </w:tcPr>
          <w:p w14:paraId="1BC67AFC" w14:textId="77777777" w:rsidR="00163721" w:rsidRPr="00480245" w:rsidRDefault="00163721" w:rsidP="00163721">
            <w:pPr>
              <w:pStyle w:val="TableText"/>
              <w:rPr>
                <w:color w:val="00B050"/>
              </w:rPr>
            </w:pPr>
            <w:r w:rsidRPr="00480245">
              <w:rPr>
                <w:color w:val="00B050"/>
              </w:rPr>
              <w:t>New [Participant/Role]</w:t>
            </w:r>
          </w:p>
        </w:tc>
        <w:tc>
          <w:tcPr>
            <w:tcW w:w="6949" w:type="dxa"/>
            <w:gridSpan w:val="3"/>
          </w:tcPr>
          <w:p w14:paraId="2868D490" w14:textId="77777777" w:rsidR="00163721" w:rsidRPr="00480245" w:rsidRDefault="00163721" w:rsidP="00163721">
            <w:pPr>
              <w:pStyle w:val="TableText"/>
              <w:rPr>
                <w:color w:val="00B050"/>
              </w:rPr>
            </w:pPr>
            <w:r w:rsidRPr="00480245">
              <w:rPr>
                <w:color w:val="00B050"/>
              </w:rPr>
              <w:t>See section 3.3.</w:t>
            </w:r>
          </w:p>
        </w:tc>
      </w:tr>
      <w:tr w:rsidR="00163721" w:rsidRPr="005537C0" w14:paraId="7743656B" w14:textId="77777777" w:rsidTr="008F67DD">
        <w:tc>
          <w:tcPr>
            <w:tcW w:w="2235" w:type="dxa"/>
          </w:tcPr>
          <w:p w14:paraId="5C5983BF" w14:textId="77777777" w:rsidR="00163721" w:rsidRDefault="00163721" w:rsidP="00163721">
            <w:pPr>
              <w:pStyle w:val="TableText"/>
            </w:pPr>
            <w:r>
              <w:lastRenderedPageBreak/>
              <w:t>NMI Address</w:t>
            </w:r>
          </w:p>
        </w:tc>
        <w:tc>
          <w:tcPr>
            <w:tcW w:w="6949" w:type="dxa"/>
            <w:gridSpan w:val="3"/>
          </w:tcPr>
          <w:p w14:paraId="712017F1" w14:textId="77777777" w:rsidR="00163721" w:rsidRPr="005C4DD3" w:rsidRDefault="00163721" w:rsidP="00163721">
            <w:pPr>
              <w:pStyle w:val="TableText"/>
            </w:pPr>
            <w:r w:rsidRPr="005C4DD3">
              <w:t xml:space="preserve">The </w:t>
            </w:r>
            <w:r>
              <w:t xml:space="preserve">physical location of the </w:t>
            </w:r>
            <w:r w:rsidRPr="00683DC3">
              <w:rPr>
                <w:i/>
              </w:rPr>
              <w:t>connection point</w:t>
            </w:r>
            <w:r>
              <w:t>.</w:t>
            </w:r>
          </w:p>
        </w:tc>
      </w:tr>
      <w:tr w:rsidR="00163721" w:rsidRPr="005537C0" w14:paraId="0F48D4E5" w14:textId="77777777" w:rsidTr="008F67DD">
        <w:tc>
          <w:tcPr>
            <w:tcW w:w="2235" w:type="dxa"/>
          </w:tcPr>
          <w:p w14:paraId="6F96B739" w14:textId="77777777" w:rsidR="00163721" w:rsidRPr="00480245" w:rsidRDefault="00163721" w:rsidP="00163721">
            <w:pPr>
              <w:pStyle w:val="TableText"/>
              <w:rPr>
                <w:color w:val="00B050"/>
              </w:rPr>
            </w:pPr>
            <w:r w:rsidRPr="00480245">
              <w:rPr>
                <w:color w:val="00B050"/>
              </w:rPr>
              <w:t>NMI Checksum</w:t>
            </w:r>
          </w:p>
        </w:tc>
        <w:tc>
          <w:tcPr>
            <w:tcW w:w="6949" w:type="dxa"/>
            <w:gridSpan w:val="3"/>
          </w:tcPr>
          <w:p w14:paraId="04000191" w14:textId="77777777" w:rsidR="00163721" w:rsidRPr="00480245" w:rsidRDefault="00163721" w:rsidP="00163721">
            <w:pPr>
              <w:pStyle w:val="TableText"/>
              <w:rPr>
                <w:color w:val="00B050"/>
              </w:rPr>
            </w:pPr>
            <w:r w:rsidRPr="00480245">
              <w:rPr>
                <w:color w:val="00B050"/>
              </w:rPr>
              <w:t xml:space="preserve">A single digit number used to validate that a </w:t>
            </w:r>
            <w:r w:rsidRPr="00480245">
              <w:rPr>
                <w:i/>
                <w:color w:val="00B050"/>
              </w:rPr>
              <w:t>NMI</w:t>
            </w:r>
            <w:r w:rsidRPr="00480245">
              <w:rPr>
                <w:color w:val="00B050"/>
              </w:rPr>
              <w:t xml:space="preserve"> supplied to MSATS is valid.</w:t>
            </w:r>
          </w:p>
        </w:tc>
      </w:tr>
      <w:tr w:rsidR="00163721" w:rsidRPr="005537C0" w14:paraId="628F1860" w14:textId="77777777" w:rsidTr="008F67DD">
        <w:tc>
          <w:tcPr>
            <w:tcW w:w="2235" w:type="dxa"/>
          </w:tcPr>
          <w:p w14:paraId="781C1806" w14:textId="77777777" w:rsidR="00163721" w:rsidRDefault="00163721" w:rsidP="00163721">
            <w:pPr>
              <w:pStyle w:val="TableText"/>
            </w:pPr>
            <w:r>
              <w:t>NMI Classification Code</w:t>
            </w:r>
          </w:p>
        </w:tc>
        <w:tc>
          <w:tcPr>
            <w:tcW w:w="6949" w:type="dxa"/>
            <w:gridSpan w:val="3"/>
          </w:tcPr>
          <w:p w14:paraId="68D29F47" w14:textId="77777777" w:rsidR="00163721" w:rsidRDefault="00163721" w:rsidP="00163721">
            <w:pPr>
              <w:pStyle w:val="TableText"/>
            </w:pPr>
            <w:r w:rsidRPr="005C4DD3">
              <w:t xml:space="preserve">A code used in MSATS that identifies the nature of the flow of electricity through a </w:t>
            </w:r>
            <w:r w:rsidRPr="005C4DD3">
              <w:rPr>
                <w:i/>
              </w:rPr>
              <w:t>connection point</w:t>
            </w:r>
            <w:r w:rsidRPr="005C4DD3">
              <w:t xml:space="preserve">. </w:t>
            </w:r>
          </w:p>
          <w:p w14:paraId="733565CB" w14:textId="77777777" w:rsidR="00163721" w:rsidRPr="005C4DD3" w:rsidRDefault="00163721" w:rsidP="00163721">
            <w:pPr>
              <w:pStyle w:val="TableText"/>
            </w:pPr>
            <w:r w:rsidRPr="005C4DD3">
              <w:t xml:space="preserve"> </w:t>
            </w:r>
            <w:r w:rsidRPr="002F368C">
              <w:t>See section 4.9 of the CATS Procedure</w:t>
            </w:r>
            <w:r>
              <w:t>s.</w:t>
            </w:r>
          </w:p>
        </w:tc>
      </w:tr>
      <w:tr w:rsidR="00163721" w:rsidRPr="005537C0" w14:paraId="653D5BC2" w14:textId="77777777" w:rsidTr="008F67DD">
        <w:tc>
          <w:tcPr>
            <w:tcW w:w="2235" w:type="dxa"/>
          </w:tcPr>
          <w:p w14:paraId="26A70FFD" w14:textId="77777777" w:rsidR="00163721" w:rsidRDefault="00163721" w:rsidP="00163721">
            <w:pPr>
              <w:pStyle w:val="TableText"/>
            </w:pPr>
            <w:r>
              <w:t>NMI Datastream</w:t>
            </w:r>
          </w:p>
        </w:tc>
        <w:tc>
          <w:tcPr>
            <w:tcW w:w="6949" w:type="dxa"/>
            <w:gridSpan w:val="3"/>
          </w:tcPr>
          <w:p w14:paraId="721D3313" w14:textId="77777777" w:rsidR="00163721" w:rsidRPr="005C4DD3" w:rsidRDefault="00163721" w:rsidP="00163721">
            <w:pPr>
              <w:pStyle w:val="TableText"/>
            </w:pPr>
            <w:r w:rsidRPr="005C4DD3">
              <w:t xml:space="preserve">The term used to represent a </w:t>
            </w:r>
            <w:r w:rsidRPr="005C4DD3">
              <w:rPr>
                <w:i/>
              </w:rPr>
              <w:t>NMI</w:t>
            </w:r>
            <w:r w:rsidRPr="005C4DD3">
              <w:t xml:space="preserve"> suffix required by MDM to enable the </w:t>
            </w:r>
            <w:r w:rsidRPr="005C4DD3">
              <w:rPr>
                <w:i/>
              </w:rPr>
              <w:t>metering data</w:t>
            </w:r>
            <w:r w:rsidRPr="005C4DD3">
              <w:t xml:space="preserve"> associated with a </w:t>
            </w:r>
            <w:r w:rsidRPr="005C4DD3">
              <w:rPr>
                <w:i/>
              </w:rPr>
              <w:t>NMI</w:t>
            </w:r>
            <w:r w:rsidRPr="005C4DD3">
              <w:t xml:space="preserve"> to be correctly identified.</w:t>
            </w:r>
          </w:p>
        </w:tc>
      </w:tr>
      <w:tr w:rsidR="00163721" w:rsidRPr="005537C0" w14:paraId="14D6268B" w14:textId="77777777" w:rsidTr="008F67DD">
        <w:tc>
          <w:tcPr>
            <w:tcW w:w="2235" w:type="dxa"/>
          </w:tcPr>
          <w:p w14:paraId="7DF6050E" w14:textId="77777777" w:rsidR="00163721" w:rsidRDefault="00163721" w:rsidP="00163721">
            <w:pPr>
              <w:pStyle w:val="TableText"/>
            </w:pPr>
            <w:r>
              <w:t>NMI Discovery Search 1</w:t>
            </w:r>
          </w:p>
        </w:tc>
        <w:tc>
          <w:tcPr>
            <w:tcW w:w="6949" w:type="dxa"/>
            <w:gridSpan w:val="3"/>
          </w:tcPr>
          <w:p w14:paraId="622CD349" w14:textId="77777777" w:rsidR="00163721" w:rsidRPr="005C4DD3" w:rsidRDefault="00163721" w:rsidP="00163721">
            <w:pPr>
              <w:pStyle w:val="TableText"/>
            </w:pPr>
            <w:r w:rsidRPr="005C4DD3">
              <w:t xml:space="preserve">The process of finding a </w:t>
            </w:r>
            <w:r w:rsidRPr="005C4DD3">
              <w:rPr>
                <w:i/>
              </w:rPr>
              <w:t>NMI</w:t>
            </w:r>
            <w:r w:rsidRPr="005C4DD3">
              <w:t xml:space="preserve"> and the NMI Checksum by searching MSATS using the Site, the DPID or </w:t>
            </w:r>
            <w:r>
              <w:t>the Meter Serial ID</w:t>
            </w:r>
            <w:r w:rsidRPr="005C4DD3">
              <w:t xml:space="preserve">.  </w:t>
            </w:r>
          </w:p>
          <w:p w14:paraId="6CB27241" w14:textId="77777777" w:rsidR="00163721" w:rsidRPr="005C4DD3" w:rsidRDefault="00163721" w:rsidP="00163721">
            <w:pPr>
              <w:pStyle w:val="TableText"/>
            </w:pPr>
            <w:r w:rsidRPr="005C4DD3">
              <w:t>See also the NMI Search Rules in section 4</w:t>
            </w:r>
            <w:r>
              <w:t>2</w:t>
            </w:r>
            <w:r w:rsidRPr="005C4DD3">
              <w:t>.3</w:t>
            </w:r>
            <w:r>
              <w:t>.1</w:t>
            </w:r>
            <w:r w:rsidRPr="005C4DD3">
              <w:t xml:space="preserve"> of the CATS Procedures.</w:t>
            </w:r>
          </w:p>
        </w:tc>
      </w:tr>
      <w:tr w:rsidR="00163721" w:rsidRPr="005537C0" w14:paraId="5DBFFA33" w14:textId="77777777" w:rsidTr="008F67DD">
        <w:tc>
          <w:tcPr>
            <w:tcW w:w="2235" w:type="dxa"/>
          </w:tcPr>
          <w:p w14:paraId="769170F1" w14:textId="77777777" w:rsidR="00163721" w:rsidRDefault="00163721" w:rsidP="00163721">
            <w:pPr>
              <w:pStyle w:val="TableText"/>
            </w:pPr>
            <w:r>
              <w:t>NMI Discovery Search 2</w:t>
            </w:r>
          </w:p>
        </w:tc>
        <w:tc>
          <w:tcPr>
            <w:tcW w:w="6949" w:type="dxa"/>
            <w:gridSpan w:val="3"/>
          </w:tcPr>
          <w:p w14:paraId="44A6D492" w14:textId="77777777" w:rsidR="00163721" w:rsidRPr="005C4DD3" w:rsidRDefault="00163721" w:rsidP="00163721">
            <w:pPr>
              <w:pStyle w:val="TableText"/>
            </w:pPr>
            <w:r w:rsidRPr="005C4DD3">
              <w:t xml:space="preserve">The process of entering a </w:t>
            </w:r>
            <w:r w:rsidRPr="005C4DD3">
              <w:rPr>
                <w:i/>
              </w:rPr>
              <w:t>NMI</w:t>
            </w:r>
            <w:r w:rsidRPr="005C4DD3">
              <w:t xml:space="preserve"> and NMI Checksum in MSATS to obtain the </w:t>
            </w:r>
            <w:r w:rsidRPr="005C4DD3">
              <w:rPr>
                <w:i/>
              </w:rPr>
              <w:t>NMI Standing Data</w:t>
            </w:r>
            <w:r w:rsidRPr="005C4DD3">
              <w:t xml:space="preserve">.  </w:t>
            </w:r>
          </w:p>
          <w:p w14:paraId="4F35CB2A" w14:textId="77777777" w:rsidR="00163721" w:rsidRPr="005C4DD3" w:rsidRDefault="00163721" w:rsidP="00163721">
            <w:pPr>
              <w:pStyle w:val="TableText"/>
            </w:pPr>
            <w:r w:rsidRPr="005C4DD3">
              <w:t>See also the NMI Standing Data Access Rules detailed in section 4</w:t>
            </w:r>
            <w:r>
              <w:t>2</w:t>
            </w:r>
            <w:r w:rsidRPr="005C4DD3">
              <w:t>.</w:t>
            </w:r>
            <w:r>
              <w:t>3.2</w:t>
            </w:r>
            <w:r w:rsidRPr="005C4DD3">
              <w:t xml:space="preserve"> of the CATS Procedures.</w:t>
            </w:r>
          </w:p>
        </w:tc>
      </w:tr>
      <w:tr w:rsidR="00163721" w:rsidRPr="005537C0" w14:paraId="69BBC3F6" w14:textId="77777777" w:rsidTr="008F67DD">
        <w:tc>
          <w:tcPr>
            <w:tcW w:w="2235" w:type="dxa"/>
          </w:tcPr>
          <w:p w14:paraId="28EE5E9B" w14:textId="77777777" w:rsidR="00163721" w:rsidRDefault="00163721" w:rsidP="00163721">
            <w:pPr>
              <w:pStyle w:val="TableText"/>
            </w:pPr>
            <w:r>
              <w:t>NMI Discovery Search 3</w:t>
            </w:r>
          </w:p>
          <w:p w14:paraId="5BB01F3F" w14:textId="77777777" w:rsidR="00163721" w:rsidRDefault="00163721" w:rsidP="00163721">
            <w:pPr>
              <w:pStyle w:val="TableText"/>
            </w:pPr>
          </w:p>
        </w:tc>
        <w:tc>
          <w:tcPr>
            <w:tcW w:w="6949" w:type="dxa"/>
            <w:gridSpan w:val="3"/>
          </w:tcPr>
          <w:p w14:paraId="0EABA3E8" w14:textId="77777777" w:rsidR="00163721" w:rsidRPr="005C4DD3" w:rsidRDefault="00163721" w:rsidP="00163721">
            <w:pPr>
              <w:pStyle w:val="TableText"/>
            </w:pPr>
            <w:r w:rsidRPr="005C4DD3">
              <w:t xml:space="preserve">The </w:t>
            </w:r>
            <w:r>
              <w:t xml:space="preserve">search </w:t>
            </w:r>
            <w:r w:rsidRPr="005C4DD3">
              <w:t xml:space="preserve">process </w:t>
            </w:r>
            <w:r>
              <w:t xml:space="preserve">that can only be used for one of the purposes detailed in </w:t>
            </w:r>
            <w:r w:rsidRPr="005C4DD3">
              <w:t>section 4</w:t>
            </w:r>
            <w:r>
              <w:t>2</w:t>
            </w:r>
            <w:r w:rsidRPr="005C4DD3">
              <w:t>.</w:t>
            </w:r>
            <w:r>
              <w:t>3.4</w:t>
            </w:r>
            <w:r w:rsidRPr="005C4DD3">
              <w:t xml:space="preserve"> of the CATS Procedures.</w:t>
            </w:r>
          </w:p>
        </w:tc>
      </w:tr>
      <w:tr w:rsidR="00163721" w:rsidRPr="005537C0" w14:paraId="4EA1DEC6" w14:textId="77777777" w:rsidTr="008F67DD">
        <w:tc>
          <w:tcPr>
            <w:tcW w:w="2235" w:type="dxa"/>
          </w:tcPr>
          <w:p w14:paraId="6359958C" w14:textId="77777777" w:rsidR="00163721" w:rsidRDefault="00163721" w:rsidP="00163721">
            <w:pPr>
              <w:pStyle w:val="TableText"/>
            </w:pPr>
            <w:r>
              <w:t>NMI Master Record</w:t>
            </w:r>
          </w:p>
        </w:tc>
        <w:tc>
          <w:tcPr>
            <w:tcW w:w="6949" w:type="dxa"/>
            <w:gridSpan w:val="3"/>
          </w:tcPr>
          <w:p w14:paraId="7ECB0C40" w14:textId="77777777" w:rsidR="00163721" w:rsidRPr="005C4DD3" w:rsidRDefault="00163721" w:rsidP="00163721">
            <w:pPr>
              <w:pStyle w:val="TableText"/>
            </w:pPr>
            <w:r w:rsidRPr="005C4DD3">
              <w:t>The NMI master record with an end date set to the year 9999.</w:t>
            </w:r>
          </w:p>
        </w:tc>
      </w:tr>
      <w:tr w:rsidR="00163721" w:rsidRPr="005537C0" w14:paraId="5E258ECB" w14:textId="77777777" w:rsidTr="008F67DD">
        <w:tc>
          <w:tcPr>
            <w:tcW w:w="2235" w:type="dxa"/>
          </w:tcPr>
          <w:p w14:paraId="32EC1E95" w14:textId="77777777" w:rsidR="00163721" w:rsidRDefault="00163721" w:rsidP="00163721">
            <w:pPr>
              <w:pStyle w:val="TableText"/>
            </w:pPr>
            <w:r w:rsidRPr="00B5072A">
              <w:t>NMI Procedure</w:t>
            </w:r>
          </w:p>
        </w:tc>
        <w:tc>
          <w:tcPr>
            <w:tcW w:w="6949" w:type="dxa"/>
            <w:gridSpan w:val="3"/>
          </w:tcPr>
          <w:p w14:paraId="275E0D00" w14:textId="77777777" w:rsidR="00163721" w:rsidRPr="00790BF8" w:rsidRDefault="00163721" w:rsidP="00163721">
            <w:pPr>
              <w:pStyle w:val="TableText"/>
            </w:pPr>
            <w:r>
              <w:t xml:space="preserve">The AEMO document entitled:  MSATS Procedures:  </w:t>
            </w:r>
            <w:r w:rsidRPr="005C4DD3">
              <w:t>National Metering Identifier.</w:t>
            </w:r>
          </w:p>
        </w:tc>
      </w:tr>
      <w:tr w:rsidR="00163721" w:rsidRPr="005537C0" w14:paraId="23884374" w14:textId="77777777" w:rsidTr="008F67DD">
        <w:tc>
          <w:tcPr>
            <w:tcW w:w="2235" w:type="dxa"/>
          </w:tcPr>
          <w:p w14:paraId="61E3DAC2" w14:textId="77777777" w:rsidR="00163721" w:rsidRPr="00B5072A" w:rsidRDefault="00163721" w:rsidP="00163721">
            <w:pPr>
              <w:pStyle w:val="TableText"/>
            </w:pPr>
            <w:r>
              <w:t>NMI Search Rules</w:t>
            </w:r>
          </w:p>
        </w:tc>
        <w:tc>
          <w:tcPr>
            <w:tcW w:w="6949" w:type="dxa"/>
            <w:gridSpan w:val="3"/>
          </w:tcPr>
          <w:p w14:paraId="7D4C3C95" w14:textId="77777777" w:rsidR="00163721" w:rsidRPr="005C4DD3" w:rsidRDefault="00163721" w:rsidP="00163721">
            <w:pPr>
              <w:pStyle w:val="TableText"/>
            </w:pPr>
            <w:r w:rsidRPr="005C4DD3">
              <w:t>See Table 4</w:t>
            </w:r>
            <w:r>
              <w:t>3</w:t>
            </w:r>
            <w:r w:rsidRPr="005C4DD3">
              <w:t>-B in the CATS Procedures.</w:t>
            </w:r>
          </w:p>
          <w:p w14:paraId="70BD26D9" w14:textId="77777777" w:rsidR="00163721" w:rsidRPr="005C4DD3" w:rsidRDefault="00163721" w:rsidP="00163721">
            <w:pPr>
              <w:pStyle w:val="TableText"/>
            </w:pPr>
            <w:r w:rsidRPr="005C4DD3">
              <w:t xml:space="preserve">The search that is available in MSATS to enable a Participant identify a </w:t>
            </w:r>
            <w:r w:rsidRPr="005C4DD3">
              <w:rPr>
                <w:i/>
              </w:rPr>
              <w:t>NMI</w:t>
            </w:r>
            <w:r w:rsidRPr="005C4DD3">
              <w:t xml:space="preserve"> when the only information available is the DPID, the </w:t>
            </w:r>
            <w:r w:rsidRPr="005C4DD3">
              <w:rPr>
                <w:i/>
              </w:rPr>
              <w:t>meter</w:t>
            </w:r>
            <w:r w:rsidRPr="005C4DD3">
              <w:t xml:space="preserve"> serial number or the Site address.</w:t>
            </w:r>
          </w:p>
        </w:tc>
      </w:tr>
      <w:tr w:rsidR="00163721" w:rsidRPr="005537C0" w14:paraId="5A460B7F" w14:textId="77777777" w:rsidTr="008F67DD">
        <w:tc>
          <w:tcPr>
            <w:tcW w:w="2235" w:type="dxa"/>
          </w:tcPr>
          <w:p w14:paraId="3D906CEB" w14:textId="77777777" w:rsidR="00163721" w:rsidRDefault="00163721" w:rsidP="00163721">
            <w:pPr>
              <w:pStyle w:val="TableText"/>
            </w:pPr>
            <w:r w:rsidRPr="00EE55B6">
              <w:t>NMI Standing Data Access Rules</w:t>
            </w:r>
          </w:p>
        </w:tc>
        <w:tc>
          <w:tcPr>
            <w:tcW w:w="6949" w:type="dxa"/>
            <w:gridSpan w:val="3"/>
          </w:tcPr>
          <w:p w14:paraId="68AF3A8D" w14:textId="77777777" w:rsidR="00163721" w:rsidRDefault="00163721" w:rsidP="00163721">
            <w:pPr>
              <w:pStyle w:val="TableText"/>
            </w:pPr>
            <w:r w:rsidRPr="005C4DD3">
              <w:t>The search that is available in MSATS to enable a Participant to identify nominated CATS Standing Data.</w:t>
            </w:r>
          </w:p>
          <w:p w14:paraId="2566227E" w14:textId="77777777" w:rsidR="00163721" w:rsidRPr="005C4DD3" w:rsidRDefault="00163721" w:rsidP="00163721">
            <w:pPr>
              <w:pStyle w:val="TableText"/>
            </w:pPr>
            <w:r>
              <w:t>See section 42.3.4 of the CATS Procedures.</w:t>
            </w:r>
          </w:p>
        </w:tc>
      </w:tr>
      <w:tr w:rsidR="00163721" w:rsidRPr="005537C0" w14:paraId="4997044B" w14:textId="77777777" w:rsidTr="008F67DD">
        <w:tc>
          <w:tcPr>
            <w:tcW w:w="2235" w:type="dxa"/>
          </w:tcPr>
          <w:p w14:paraId="4C33EB2A" w14:textId="77777777" w:rsidR="00163721" w:rsidRPr="00EE55B6" w:rsidRDefault="00163721" w:rsidP="00163721">
            <w:pPr>
              <w:pStyle w:val="TableText"/>
            </w:pPr>
            <w:r w:rsidRPr="00CA0C74">
              <w:t>NMI Standing Data Schedule</w:t>
            </w:r>
          </w:p>
        </w:tc>
        <w:tc>
          <w:tcPr>
            <w:tcW w:w="6949" w:type="dxa"/>
            <w:gridSpan w:val="3"/>
          </w:tcPr>
          <w:p w14:paraId="7ED196E6" w14:textId="77777777" w:rsidR="00163721" w:rsidRPr="005C4DD3" w:rsidRDefault="00163721" w:rsidP="00163721">
            <w:pPr>
              <w:pStyle w:val="TableText"/>
            </w:pPr>
            <w:r>
              <w:t xml:space="preserve">The AEMO document entitled:  </w:t>
            </w:r>
            <w:r w:rsidRPr="00CA0C74">
              <w:t>NMI Standing Data Schedule</w:t>
            </w:r>
            <w:r>
              <w:t>.</w:t>
            </w:r>
          </w:p>
        </w:tc>
      </w:tr>
      <w:tr w:rsidR="00163721" w:rsidRPr="005537C0" w14:paraId="43E385DE" w14:textId="77777777" w:rsidTr="008F67DD">
        <w:tc>
          <w:tcPr>
            <w:tcW w:w="2235" w:type="dxa"/>
          </w:tcPr>
          <w:p w14:paraId="418C8C22" w14:textId="77777777" w:rsidR="00163721" w:rsidRDefault="00163721" w:rsidP="00163721">
            <w:pPr>
              <w:pStyle w:val="TableText"/>
            </w:pPr>
            <w:r>
              <w:t>NMI Status Code</w:t>
            </w:r>
          </w:p>
        </w:tc>
        <w:tc>
          <w:tcPr>
            <w:tcW w:w="6949" w:type="dxa"/>
            <w:gridSpan w:val="3"/>
          </w:tcPr>
          <w:p w14:paraId="47E8DADA" w14:textId="77777777" w:rsidR="00163721" w:rsidRPr="005C4DD3" w:rsidRDefault="00163721" w:rsidP="00163721">
            <w:pPr>
              <w:pStyle w:val="TableText"/>
            </w:pPr>
            <w:r w:rsidRPr="005C4DD3">
              <w:t xml:space="preserve">A code used in MSATS to determine whether a </w:t>
            </w:r>
            <w:r w:rsidRPr="005C4DD3">
              <w:rPr>
                <w:i/>
              </w:rPr>
              <w:t>NMI</w:t>
            </w:r>
            <w:r w:rsidRPr="005C4DD3">
              <w:t xml:space="preserve"> can be the subject of a retail transfer.</w:t>
            </w:r>
          </w:p>
          <w:p w14:paraId="4B20C99E" w14:textId="77777777" w:rsidR="00163721" w:rsidRPr="005C4DD3" w:rsidRDefault="00163721" w:rsidP="00163721">
            <w:pPr>
              <w:pStyle w:val="TableText"/>
            </w:pPr>
            <w:r w:rsidRPr="005C4DD3">
              <w:t>See also section 4.11.1 of the CATS Procedures.</w:t>
            </w:r>
          </w:p>
        </w:tc>
      </w:tr>
      <w:tr w:rsidR="00163721" w:rsidRPr="005537C0" w14:paraId="491EFF8E" w14:textId="77777777" w:rsidTr="008F67DD">
        <w:tc>
          <w:tcPr>
            <w:tcW w:w="2235" w:type="dxa"/>
          </w:tcPr>
          <w:p w14:paraId="0A937CD4" w14:textId="77777777" w:rsidR="00163721" w:rsidRDefault="00163721" w:rsidP="00163721">
            <w:pPr>
              <w:pStyle w:val="TableText"/>
            </w:pPr>
            <w:r w:rsidRPr="008E5CF2">
              <w:t>Non-Controlled Load</w:t>
            </w:r>
          </w:p>
        </w:tc>
        <w:tc>
          <w:tcPr>
            <w:tcW w:w="6949" w:type="dxa"/>
            <w:gridSpan w:val="3"/>
          </w:tcPr>
          <w:p w14:paraId="57288910" w14:textId="77777777" w:rsidR="00163721" w:rsidRPr="005C4DD3" w:rsidRDefault="00163721" w:rsidP="00163721">
            <w:pPr>
              <w:pStyle w:val="TableText"/>
            </w:pPr>
            <w:r w:rsidRPr="005C4DD3">
              <w:t xml:space="preserve">A </w:t>
            </w:r>
            <w:r w:rsidRPr="005C4DD3">
              <w:rPr>
                <w:i/>
              </w:rPr>
              <w:t>load</w:t>
            </w:r>
            <w:r w:rsidRPr="005C4DD3">
              <w:t xml:space="preserve"> that is not a Controlled Load.</w:t>
            </w:r>
          </w:p>
        </w:tc>
      </w:tr>
      <w:tr w:rsidR="00163721" w:rsidRPr="005537C0" w14:paraId="48CA7D13" w14:textId="77777777" w:rsidTr="008F67DD">
        <w:tc>
          <w:tcPr>
            <w:tcW w:w="2235" w:type="dxa"/>
          </w:tcPr>
          <w:p w14:paraId="453ED522" w14:textId="77777777" w:rsidR="00163721" w:rsidRPr="008E5CF2" w:rsidRDefault="00163721" w:rsidP="00163721">
            <w:pPr>
              <w:pStyle w:val="TableText"/>
            </w:pPr>
            <w:r>
              <w:rPr>
                <w:color w:val="00B0F0"/>
              </w:rPr>
              <w:t>Not Completed</w:t>
            </w:r>
          </w:p>
        </w:tc>
        <w:tc>
          <w:tcPr>
            <w:tcW w:w="6949" w:type="dxa"/>
            <w:gridSpan w:val="3"/>
          </w:tcPr>
          <w:p w14:paraId="16835E6F" w14:textId="77777777" w:rsidR="00163721" w:rsidRPr="005C4DD3" w:rsidRDefault="00163721" w:rsidP="00163721">
            <w:pPr>
              <w:pStyle w:val="TableText"/>
            </w:pPr>
            <w:r>
              <w:rPr>
                <w:color w:val="00B0F0"/>
              </w:rPr>
              <w:t xml:space="preserve">A </w:t>
            </w:r>
            <w:r w:rsidRPr="00D371AA">
              <w:rPr>
                <w:i/>
                <w:color w:val="00B0F0"/>
              </w:rPr>
              <w:t>ServiceOrderStatus</w:t>
            </w:r>
            <w:r>
              <w:rPr>
                <w:color w:val="00B0F0"/>
              </w:rPr>
              <w:t xml:space="preserve"> indicating that the Primary Work is not completed.</w:t>
            </w:r>
          </w:p>
        </w:tc>
      </w:tr>
      <w:tr w:rsidR="00163721" w:rsidRPr="005537C0" w14:paraId="50E2220D" w14:textId="77777777" w:rsidTr="008F67DD">
        <w:tc>
          <w:tcPr>
            <w:tcW w:w="2235" w:type="dxa"/>
          </w:tcPr>
          <w:p w14:paraId="1B2D16F3" w14:textId="77777777" w:rsidR="00163721" w:rsidRPr="008E5CF2" w:rsidRDefault="00163721" w:rsidP="00163721">
            <w:pPr>
              <w:pStyle w:val="TableText"/>
            </w:pPr>
            <w:r w:rsidRPr="00E73C5F">
              <w:rPr>
                <w:color w:val="00B0F0"/>
              </w:rPr>
              <w:t>Notification</w:t>
            </w:r>
          </w:p>
        </w:tc>
        <w:tc>
          <w:tcPr>
            <w:tcW w:w="6949" w:type="dxa"/>
            <w:gridSpan w:val="3"/>
          </w:tcPr>
          <w:p w14:paraId="2BD621F9" w14:textId="77777777" w:rsidR="00163721" w:rsidRPr="005C4DD3" w:rsidRDefault="00163721" w:rsidP="00163721">
            <w:pPr>
              <w:pStyle w:val="TableText"/>
            </w:pPr>
            <w:r>
              <w:rPr>
                <w:color w:val="00B0F0"/>
              </w:rPr>
              <w:t>A B2B Transaction that does not require a corresponding reply. Could be a Meter Data, Customer and Site Details or a Notified Party Notification.</w:t>
            </w:r>
          </w:p>
        </w:tc>
      </w:tr>
      <w:tr w:rsidR="00163721" w:rsidRPr="005537C0" w14:paraId="261171E5" w14:textId="77777777" w:rsidTr="008F67DD">
        <w:tc>
          <w:tcPr>
            <w:tcW w:w="2235" w:type="dxa"/>
          </w:tcPr>
          <w:p w14:paraId="0E412956" w14:textId="77777777" w:rsidR="00163721" w:rsidRPr="008E5CF2" w:rsidRDefault="00163721" w:rsidP="00163721">
            <w:pPr>
              <w:pStyle w:val="TableText"/>
            </w:pPr>
            <w:r w:rsidRPr="00A270E4">
              <w:rPr>
                <w:i/>
                <w:color w:val="00B0F0"/>
                <w:u w:val="single"/>
              </w:rPr>
              <w:t>NotificationDetail</w:t>
            </w:r>
          </w:p>
        </w:tc>
        <w:tc>
          <w:tcPr>
            <w:tcW w:w="6949" w:type="dxa"/>
            <w:gridSpan w:val="3"/>
          </w:tcPr>
          <w:p w14:paraId="74DB8F32" w14:textId="77777777" w:rsidR="00163721" w:rsidRPr="005C4DD3" w:rsidRDefault="00163721" w:rsidP="00163721">
            <w:pPr>
              <w:pStyle w:val="TableText"/>
            </w:pPr>
            <w:r w:rsidRPr="005940AC">
              <w:rPr>
                <w:color w:val="00B0F0"/>
              </w:rPr>
              <w:t xml:space="preserve">Data Payload for the </w:t>
            </w:r>
            <w:r w:rsidRPr="00A270E4">
              <w:rPr>
                <w:color w:val="00B0F0"/>
                <w:u w:val="single"/>
              </w:rPr>
              <w:t>OneWayNotification</w:t>
            </w:r>
            <w:r w:rsidRPr="005940AC">
              <w:rPr>
                <w:color w:val="00B0F0"/>
              </w:rPr>
              <w:t xml:space="preserve"> </w:t>
            </w:r>
          </w:p>
        </w:tc>
      </w:tr>
      <w:tr w:rsidR="00163721" w:rsidRPr="005537C0" w14:paraId="0132E7A4" w14:textId="77777777" w:rsidTr="008F67DD">
        <w:tc>
          <w:tcPr>
            <w:tcW w:w="2235" w:type="dxa"/>
          </w:tcPr>
          <w:p w14:paraId="064B1412" w14:textId="77777777" w:rsidR="00163721" w:rsidRPr="008E5CF2" w:rsidRDefault="00163721" w:rsidP="00163721">
            <w:pPr>
              <w:pStyle w:val="TableText"/>
            </w:pPr>
            <w:r w:rsidRPr="00730B80">
              <w:rPr>
                <w:color w:val="00B0F0"/>
              </w:rPr>
              <w:t>Notified Party</w:t>
            </w:r>
          </w:p>
        </w:tc>
        <w:tc>
          <w:tcPr>
            <w:tcW w:w="6949" w:type="dxa"/>
            <w:gridSpan w:val="3"/>
          </w:tcPr>
          <w:p w14:paraId="094D9AA8" w14:textId="77777777" w:rsidR="00163721" w:rsidRPr="005C4DD3" w:rsidRDefault="00163721" w:rsidP="00163721">
            <w:pPr>
              <w:pStyle w:val="TableText"/>
            </w:pPr>
            <w:r w:rsidRPr="008B2FCC">
              <w:rPr>
                <w:color w:val="00B0F0"/>
              </w:rPr>
              <w:t xml:space="preserve">The </w:t>
            </w:r>
            <w:r>
              <w:rPr>
                <w:color w:val="00B0F0"/>
              </w:rPr>
              <w:t>receiver</w:t>
            </w:r>
            <w:r w:rsidRPr="008B2FCC">
              <w:rPr>
                <w:color w:val="00B0F0"/>
              </w:rPr>
              <w:t xml:space="preserve"> of a B2B Transaction or B2B Acknowledgement</w:t>
            </w:r>
            <w:r>
              <w:rPr>
                <w:color w:val="00B0F0"/>
              </w:rPr>
              <w:t xml:space="preserve"> for notification purposes only and not required to perform any services for the Initiator.</w:t>
            </w:r>
            <w:r w:rsidRPr="008B2FCC">
              <w:rPr>
                <w:color w:val="00B0F0"/>
              </w:rPr>
              <w:t xml:space="preserve">  </w:t>
            </w:r>
          </w:p>
        </w:tc>
      </w:tr>
      <w:tr w:rsidR="00163721" w:rsidRPr="005537C0" w14:paraId="1DAAF300" w14:textId="77777777" w:rsidTr="008F67DD">
        <w:tc>
          <w:tcPr>
            <w:tcW w:w="2235" w:type="dxa"/>
          </w:tcPr>
          <w:p w14:paraId="18ED326E" w14:textId="77777777" w:rsidR="00163721" w:rsidRDefault="00163721" w:rsidP="00163721">
            <w:pPr>
              <w:pStyle w:val="TableText"/>
            </w:pPr>
            <w:r>
              <w:t>NSLP</w:t>
            </w:r>
          </w:p>
          <w:p w14:paraId="5EB4741C" w14:textId="77777777" w:rsidR="00163721" w:rsidRDefault="00163721" w:rsidP="00163721">
            <w:pPr>
              <w:pStyle w:val="TableText"/>
            </w:pPr>
          </w:p>
        </w:tc>
        <w:tc>
          <w:tcPr>
            <w:tcW w:w="6949" w:type="dxa"/>
            <w:gridSpan w:val="3"/>
          </w:tcPr>
          <w:p w14:paraId="4BD74CD2" w14:textId="7D24EB8D" w:rsidR="00163721" w:rsidRPr="005C4DD3" w:rsidRDefault="00163721" w:rsidP="00163721">
            <w:pPr>
              <w:pStyle w:val="TableText"/>
            </w:pPr>
            <w:r w:rsidRPr="005C4DD3">
              <w:t xml:space="preserve">Net System Load Profile:  A </w:t>
            </w:r>
            <w:r w:rsidRPr="002F3CE5">
              <w:t xml:space="preserve">type of load </w:t>
            </w:r>
            <w:r w:rsidRPr="002F3CE5">
              <w:rPr>
                <w:i/>
              </w:rPr>
              <w:t>profile</w:t>
            </w:r>
            <w:r w:rsidRPr="002F3CE5">
              <w:t xml:space="preserve"> calculated</w:t>
            </w:r>
            <w:r>
              <w:t xml:space="preserve"> by MSATS</w:t>
            </w:r>
            <w:r w:rsidRPr="002F3CE5">
              <w:t xml:space="preserve"> in accordance with the </w:t>
            </w:r>
            <w:r w:rsidRPr="0097294B">
              <w:rPr>
                <w:i/>
              </w:rPr>
              <w:t>metrology procedure.</w:t>
            </w:r>
          </w:p>
        </w:tc>
      </w:tr>
      <w:tr w:rsidR="00163721" w:rsidRPr="005537C0" w14:paraId="1C21076D" w14:textId="77777777" w:rsidTr="008F67DD">
        <w:tc>
          <w:tcPr>
            <w:tcW w:w="2235" w:type="dxa"/>
          </w:tcPr>
          <w:p w14:paraId="42391141" w14:textId="77777777" w:rsidR="00163721" w:rsidRPr="008978DD" w:rsidRDefault="00163721" w:rsidP="00163721">
            <w:pPr>
              <w:pStyle w:val="TableText"/>
            </w:pPr>
            <w:r w:rsidRPr="008978DD">
              <w:t>NSP</w:t>
            </w:r>
          </w:p>
        </w:tc>
        <w:tc>
          <w:tcPr>
            <w:tcW w:w="6949" w:type="dxa"/>
            <w:gridSpan w:val="3"/>
          </w:tcPr>
          <w:p w14:paraId="2257C4AE" w14:textId="77777777" w:rsidR="00163721" w:rsidRPr="005C4DD3" w:rsidRDefault="00163721" w:rsidP="00163721">
            <w:pPr>
              <w:pStyle w:val="TableText"/>
              <w:rPr>
                <w:i/>
              </w:rPr>
            </w:pPr>
            <w:r w:rsidRPr="005C4DD3">
              <w:rPr>
                <w:i/>
              </w:rPr>
              <w:t>Network Service Provider</w:t>
            </w:r>
          </w:p>
        </w:tc>
      </w:tr>
      <w:tr w:rsidR="00163721" w:rsidRPr="005537C0" w14:paraId="3668E382" w14:textId="77777777" w:rsidTr="008F67DD">
        <w:tc>
          <w:tcPr>
            <w:tcW w:w="2235" w:type="dxa"/>
          </w:tcPr>
          <w:p w14:paraId="3A26ADA0" w14:textId="77777777" w:rsidR="00163721" w:rsidRDefault="00163721" w:rsidP="00163721">
            <w:pPr>
              <w:pStyle w:val="TableText"/>
            </w:pPr>
            <w:r>
              <w:t>NSP2</w:t>
            </w:r>
          </w:p>
        </w:tc>
        <w:tc>
          <w:tcPr>
            <w:tcW w:w="6949" w:type="dxa"/>
            <w:gridSpan w:val="3"/>
          </w:tcPr>
          <w:p w14:paraId="78DFA279" w14:textId="77777777" w:rsidR="00163721" w:rsidRPr="005C4DD3" w:rsidRDefault="00163721" w:rsidP="00163721">
            <w:pPr>
              <w:pStyle w:val="TableText"/>
            </w:pPr>
            <w:r w:rsidRPr="002F3CE5">
              <w:t xml:space="preserve">Second Network Service Provider:  </w:t>
            </w:r>
            <w:r>
              <w:t>The Role assigned to a DNSP f</w:t>
            </w:r>
            <w:r w:rsidRPr="002F3CE5">
              <w:t xml:space="preserve">or </w:t>
            </w:r>
            <w:r>
              <w:t xml:space="preserve">a </w:t>
            </w:r>
            <w:r w:rsidRPr="00144F18">
              <w:rPr>
                <w:i/>
              </w:rPr>
              <w:t>transmission connection point</w:t>
            </w:r>
            <w:r w:rsidRPr="002F3CE5">
              <w:t xml:space="preserve"> (wholesale </w:t>
            </w:r>
            <w:r w:rsidRPr="00144F18">
              <w:rPr>
                <w:i/>
              </w:rPr>
              <w:t>NMIs</w:t>
            </w:r>
            <w:r w:rsidRPr="002F3CE5">
              <w:t xml:space="preserve">) that have two </w:t>
            </w:r>
            <w:r>
              <w:t>NSP</w:t>
            </w:r>
            <w:r w:rsidRPr="002F3CE5">
              <w:t xml:space="preserve"> roles.</w:t>
            </w:r>
          </w:p>
        </w:tc>
      </w:tr>
      <w:tr w:rsidR="00163721" w:rsidRPr="005537C0" w14:paraId="4C7EF19F" w14:textId="77777777" w:rsidTr="008F67DD">
        <w:tc>
          <w:tcPr>
            <w:tcW w:w="2235" w:type="dxa"/>
          </w:tcPr>
          <w:p w14:paraId="70ECCD43" w14:textId="77777777" w:rsidR="00163721" w:rsidRDefault="00163721" w:rsidP="00163721">
            <w:pPr>
              <w:pStyle w:val="TableText"/>
            </w:pPr>
            <w:r>
              <w:t>NSRD</w:t>
            </w:r>
          </w:p>
        </w:tc>
        <w:tc>
          <w:tcPr>
            <w:tcW w:w="6949" w:type="dxa"/>
            <w:gridSpan w:val="3"/>
          </w:tcPr>
          <w:p w14:paraId="478B77C7" w14:textId="77777777" w:rsidR="00163721" w:rsidRPr="005C4DD3" w:rsidRDefault="00163721" w:rsidP="00163721">
            <w:pPr>
              <w:pStyle w:val="TableText"/>
            </w:pPr>
            <w:r w:rsidRPr="005C4DD3">
              <w:t>Next Scheduled Reading Date</w:t>
            </w:r>
            <w:r>
              <w:t>:  The next scheduled Actual Meter Reading.</w:t>
            </w:r>
          </w:p>
        </w:tc>
      </w:tr>
      <w:tr w:rsidR="00163721" w:rsidRPr="005537C0" w14:paraId="5FFC2BA6" w14:textId="77777777" w:rsidTr="008F67DD">
        <w:tc>
          <w:tcPr>
            <w:tcW w:w="2235" w:type="dxa"/>
          </w:tcPr>
          <w:p w14:paraId="3D0842EB" w14:textId="77777777" w:rsidR="00163721" w:rsidRDefault="00163721" w:rsidP="00163721">
            <w:pPr>
              <w:pStyle w:val="TableText"/>
            </w:pPr>
            <w:r>
              <w:t>Objected or OBJ</w:t>
            </w:r>
          </w:p>
        </w:tc>
        <w:tc>
          <w:tcPr>
            <w:tcW w:w="6949" w:type="dxa"/>
            <w:gridSpan w:val="3"/>
          </w:tcPr>
          <w:p w14:paraId="00FC0944" w14:textId="77777777" w:rsidR="00163721" w:rsidRPr="005C4DD3" w:rsidRDefault="00163721" w:rsidP="00163721">
            <w:pPr>
              <w:pStyle w:val="TableText"/>
            </w:pPr>
            <w:r w:rsidRPr="002F3CE5">
              <w:t>One of the status points of a Change Request.</w:t>
            </w:r>
            <w:r w:rsidRPr="005C4DD3">
              <w:t xml:space="preserve"> </w:t>
            </w:r>
          </w:p>
        </w:tc>
      </w:tr>
      <w:tr w:rsidR="00163721" w:rsidRPr="005537C0" w14:paraId="3DBE1C67" w14:textId="77777777" w:rsidTr="008F67DD">
        <w:tc>
          <w:tcPr>
            <w:tcW w:w="2235" w:type="dxa"/>
          </w:tcPr>
          <w:p w14:paraId="6823771D" w14:textId="77777777" w:rsidR="00163721" w:rsidRDefault="00163721" w:rsidP="00163721">
            <w:pPr>
              <w:pStyle w:val="TableText"/>
            </w:pPr>
            <w:r>
              <w:lastRenderedPageBreak/>
              <w:t>Objection</w:t>
            </w:r>
          </w:p>
        </w:tc>
        <w:tc>
          <w:tcPr>
            <w:tcW w:w="6949" w:type="dxa"/>
            <w:gridSpan w:val="3"/>
          </w:tcPr>
          <w:p w14:paraId="339D89D9" w14:textId="77777777" w:rsidR="00163721" w:rsidRPr="002F3CE5" w:rsidRDefault="00163721" w:rsidP="00163721">
            <w:pPr>
              <w:pStyle w:val="TableText"/>
            </w:pPr>
            <w:r>
              <w:t>A</w:t>
            </w:r>
            <w:r w:rsidRPr="00E72B9F">
              <w:t xml:space="preserve"> </w:t>
            </w:r>
            <w:r>
              <w:t xml:space="preserve">type of </w:t>
            </w:r>
            <w:r w:rsidRPr="00E72B9F">
              <w:t>transaction raised in relation to a Change Request</w:t>
            </w:r>
            <w:r>
              <w:t xml:space="preserve"> whereby a Participant may object to the Completion of a Change Request on grounds that are permitted by the applicable Jurisidiction.</w:t>
            </w:r>
          </w:p>
        </w:tc>
      </w:tr>
      <w:tr w:rsidR="00163721" w:rsidRPr="005537C0" w14:paraId="4D9BEA4A" w14:textId="77777777" w:rsidTr="008F67DD">
        <w:tc>
          <w:tcPr>
            <w:tcW w:w="2235" w:type="dxa"/>
          </w:tcPr>
          <w:p w14:paraId="41547BB3" w14:textId="77777777" w:rsidR="00163721" w:rsidRDefault="00163721" w:rsidP="00163721">
            <w:pPr>
              <w:pStyle w:val="TableText"/>
            </w:pPr>
            <w:r>
              <w:t>Objection Clearing Period</w:t>
            </w:r>
          </w:p>
        </w:tc>
        <w:tc>
          <w:tcPr>
            <w:tcW w:w="6949" w:type="dxa"/>
            <w:gridSpan w:val="3"/>
          </w:tcPr>
          <w:p w14:paraId="611A6B86" w14:textId="77777777" w:rsidR="00163721" w:rsidRPr="005C4DD3" w:rsidRDefault="00163721" w:rsidP="00163721">
            <w:pPr>
              <w:pStyle w:val="TableText"/>
            </w:pPr>
            <w:r w:rsidRPr="005C4DD3">
              <w:t xml:space="preserve">The number of </w:t>
            </w:r>
            <w:r w:rsidRPr="005C4DD3">
              <w:rPr>
                <w:i/>
              </w:rPr>
              <w:t>business days</w:t>
            </w:r>
            <w:r w:rsidRPr="005C4DD3">
              <w:t xml:space="preserve"> an Objection can remain in MSATS. </w:t>
            </w:r>
            <w:r>
              <w:t>I</w:t>
            </w:r>
            <w:r w:rsidRPr="005C4DD3">
              <w:t>f the Objection has not been withdrawn</w:t>
            </w:r>
            <w:r>
              <w:t xml:space="preserve"> by the end of the Objection Clearing Period, it will be Cancelled by MSATS</w:t>
            </w:r>
            <w:r w:rsidRPr="005C4DD3">
              <w:t>.</w:t>
            </w:r>
          </w:p>
        </w:tc>
      </w:tr>
      <w:tr w:rsidR="00163721" w:rsidRPr="005537C0" w14:paraId="089D88D9" w14:textId="77777777" w:rsidTr="008F67DD">
        <w:tc>
          <w:tcPr>
            <w:tcW w:w="2235" w:type="dxa"/>
          </w:tcPr>
          <w:p w14:paraId="71780753" w14:textId="77777777" w:rsidR="00163721" w:rsidRDefault="00163721" w:rsidP="00163721">
            <w:pPr>
              <w:pStyle w:val="TableText"/>
            </w:pPr>
            <w:r>
              <w:t>Objection Code</w:t>
            </w:r>
          </w:p>
        </w:tc>
        <w:tc>
          <w:tcPr>
            <w:tcW w:w="6949" w:type="dxa"/>
            <w:gridSpan w:val="3"/>
          </w:tcPr>
          <w:p w14:paraId="24BDF151" w14:textId="77777777" w:rsidR="00163721" w:rsidRDefault="00163721" w:rsidP="00163721">
            <w:pPr>
              <w:pStyle w:val="TableText"/>
            </w:pPr>
            <w:r>
              <w:t>A code used in MSATS representing the only grounds on which an Objection can be lodged.</w:t>
            </w:r>
          </w:p>
          <w:p w14:paraId="25DF7523" w14:textId="77777777" w:rsidR="00163721" w:rsidRPr="005C4DD3" w:rsidRDefault="00163721" w:rsidP="00163721">
            <w:pPr>
              <w:pStyle w:val="TableText"/>
            </w:pPr>
            <w:r w:rsidRPr="005C4DD3">
              <w:t>See Table 4-D of the CATS Procedures</w:t>
            </w:r>
            <w:r>
              <w:t xml:space="preserve"> for a list of the Objection Codes</w:t>
            </w:r>
            <w:r w:rsidRPr="005C4DD3">
              <w:t>.</w:t>
            </w:r>
          </w:p>
        </w:tc>
      </w:tr>
      <w:tr w:rsidR="00163721" w:rsidRPr="005537C0" w14:paraId="79C84E27" w14:textId="77777777" w:rsidTr="008F67DD">
        <w:tc>
          <w:tcPr>
            <w:tcW w:w="2235" w:type="dxa"/>
          </w:tcPr>
          <w:p w14:paraId="1E97AB1A" w14:textId="77777777" w:rsidR="00163721" w:rsidRDefault="00163721" w:rsidP="00163721">
            <w:pPr>
              <w:pStyle w:val="TableText"/>
            </w:pPr>
            <w:r>
              <w:t>Objection Logging Period</w:t>
            </w:r>
          </w:p>
        </w:tc>
        <w:tc>
          <w:tcPr>
            <w:tcW w:w="6949" w:type="dxa"/>
            <w:gridSpan w:val="3"/>
          </w:tcPr>
          <w:p w14:paraId="3B8BB5C0" w14:textId="77777777" w:rsidR="00163721" w:rsidRPr="005C4DD3" w:rsidRDefault="00163721" w:rsidP="00163721">
            <w:pPr>
              <w:pStyle w:val="TableText"/>
            </w:pPr>
            <w:r w:rsidRPr="005C4DD3">
              <w:t xml:space="preserve">The number of </w:t>
            </w:r>
            <w:r w:rsidRPr="005C4DD3">
              <w:rPr>
                <w:i/>
              </w:rPr>
              <w:t>business days</w:t>
            </w:r>
            <w:r w:rsidRPr="005C4DD3">
              <w:t xml:space="preserve"> available to a Participant for entering an Objection in MSATS.</w:t>
            </w:r>
          </w:p>
        </w:tc>
      </w:tr>
      <w:tr w:rsidR="00163721" w:rsidRPr="005537C0" w14:paraId="5398F65A" w14:textId="77777777" w:rsidTr="008F67DD">
        <w:tc>
          <w:tcPr>
            <w:tcW w:w="2235" w:type="dxa"/>
          </w:tcPr>
          <w:p w14:paraId="146B3258" w14:textId="77777777" w:rsidR="00163721" w:rsidRDefault="00163721" w:rsidP="00163721">
            <w:pPr>
              <w:pStyle w:val="TableText"/>
            </w:pPr>
            <w:r>
              <w:t>Objection Rules</w:t>
            </w:r>
          </w:p>
        </w:tc>
        <w:tc>
          <w:tcPr>
            <w:tcW w:w="6949" w:type="dxa"/>
            <w:gridSpan w:val="3"/>
          </w:tcPr>
          <w:p w14:paraId="6F771D54" w14:textId="77777777" w:rsidR="00163721" w:rsidRDefault="00163721" w:rsidP="00163721">
            <w:pPr>
              <w:pStyle w:val="TableText"/>
            </w:pPr>
            <w:r>
              <w:t>The rules applicable in MSATS that determine how Objections are used for each Change Reason Code.</w:t>
            </w:r>
          </w:p>
          <w:p w14:paraId="47AD04AB" w14:textId="77777777" w:rsidR="00163721" w:rsidRPr="005C4DD3" w:rsidRDefault="00163721" w:rsidP="00163721">
            <w:pPr>
              <w:pStyle w:val="TableText"/>
            </w:pPr>
            <w:r w:rsidRPr="005C4DD3">
              <w:t xml:space="preserve">See </w:t>
            </w:r>
            <w:r>
              <w:t xml:space="preserve">also </w:t>
            </w:r>
            <w:r w:rsidRPr="005C4DD3">
              <w:t>section 4.8 of the CATS Procedures.</w:t>
            </w:r>
          </w:p>
        </w:tc>
      </w:tr>
      <w:tr w:rsidR="00163721" w:rsidRPr="005537C0" w14:paraId="0D37281E" w14:textId="77777777" w:rsidTr="008F67DD">
        <w:tc>
          <w:tcPr>
            <w:tcW w:w="2235" w:type="dxa"/>
          </w:tcPr>
          <w:p w14:paraId="2E2FB98E" w14:textId="77777777" w:rsidR="00163721" w:rsidRPr="00480245" w:rsidRDefault="00163721" w:rsidP="00163721">
            <w:pPr>
              <w:pStyle w:val="TableText"/>
              <w:rPr>
                <w:color w:val="00B050"/>
              </w:rPr>
            </w:pPr>
            <w:r w:rsidRPr="00480245">
              <w:rPr>
                <w:color w:val="00B050"/>
              </w:rPr>
              <w:t>Old Retailer</w:t>
            </w:r>
          </w:p>
        </w:tc>
        <w:tc>
          <w:tcPr>
            <w:tcW w:w="6949" w:type="dxa"/>
            <w:gridSpan w:val="3"/>
          </w:tcPr>
          <w:p w14:paraId="77EE54C6" w14:textId="77777777" w:rsidR="00163721" w:rsidRPr="00480245" w:rsidRDefault="00163721" w:rsidP="00163721">
            <w:pPr>
              <w:pStyle w:val="TableText"/>
              <w:rPr>
                <w:color w:val="00B050"/>
              </w:rPr>
            </w:pPr>
            <w:r w:rsidRPr="00480245">
              <w:rPr>
                <w:color w:val="00B050"/>
              </w:rPr>
              <w:t xml:space="preserve">Any previous </w:t>
            </w:r>
            <w:r w:rsidRPr="009C5150">
              <w:rPr>
                <w:i/>
                <w:color w:val="00B050"/>
              </w:rPr>
              <w:t>retailer</w:t>
            </w:r>
            <w:r w:rsidRPr="00480245">
              <w:rPr>
                <w:color w:val="00B050"/>
              </w:rPr>
              <w:t xml:space="preserve"> for a </w:t>
            </w:r>
            <w:r w:rsidRPr="00480245">
              <w:rPr>
                <w:i/>
                <w:color w:val="00B050"/>
              </w:rPr>
              <w:t>NMI</w:t>
            </w:r>
            <w:r w:rsidRPr="00480245">
              <w:rPr>
                <w:color w:val="00B050"/>
              </w:rPr>
              <w:t>.</w:t>
            </w:r>
          </w:p>
        </w:tc>
      </w:tr>
      <w:tr w:rsidR="00163721" w:rsidRPr="005537C0" w14:paraId="18FC3692" w14:textId="77777777" w:rsidTr="008F67DD">
        <w:tc>
          <w:tcPr>
            <w:tcW w:w="2235" w:type="dxa"/>
          </w:tcPr>
          <w:p w14:paraId="180AC7DD" w14:textId="77777777" w:rsidR="00163721" w:rsidRDefault="00163721" w:rsidP="00163721">
            <w:pPr>
              <w:pStyle w:val="TableText"/>
            </w:pPr>
            <w:r>
              <w:t>Off-Market</w:t>
            </w:r>
          </w:p>
        </w:tc>
        <w:tc>
          <w:tcPr>
            <w:tcW w:w="6949" w:type="dxa"/>
            <w:gridSpan w:val="3"/>
          </w:tcPr>
          <w:p w14:paraId="70A22F44" w14:textId="77777777" w:rsidR="00163721" w:rsidRPr="005C4DD3" w:rsidRDefault="00163721" w:rsidP="00163721">
            <w:pPr>
              <w:pStyle w:val="TableText"/>
            </w:pPr>
            <w:r>
              <w:t xml:space="preserve">An End User within an </w:t>
            </w:r>
            <w:r w:rsidRPr="00C64E6B">
              <w:rPr>
                <w:i/>
              </w:rPr>
              <w:t>embedded network</w:t>
            </w:r>
            <w:r>
              <w:t xml:space="preserve"> who purchases electricity from the EENSP who supplies the electricity.</w:t>
            </w:r>
          </w:p>
        </w:tc>
      </w:tr>
      <w:tr w:rsidR="00163721" w:rsidRPr="005537C0" w14:paraId="639674EE" w14:textId="77777777" w:rsidTr="008F67DD">
        <w:tc>
          <w:tcPr>
            <w:tcW w:w="2235" w:type="dxa"/>
          </w:tcPr>
          <w:p w14:paraId="1EC6440D" w14:textId="77777777" w:rsidR="00163721" w:rsidRDefault="00163721" w:rsidP="00163721">
            <w:pPr>
              <w:pStyle w:val="TableText"/>
            </w:pPr>
            <w:r>
              <w:t>On-Market</w:t>
            </w:r>
          </w:p>
        </w:tc>
        <w:tc>
          <w:tcPr>
            <w:tcW w:w="6949" w:type="dxa"/>
            <w:gridSpan w:val="3"/>
          </w:tcPr>
          <w:p w14:paraId="372D655D" w14:textId="77777777" w:rsidR="00163721" w:rsidRPr="005C4DD3" w:rsidRDefault="00163721" w:rsidP="00163721">
            <w:pPr>
              <w:pStyle w:val="TableText"/>
            </w:pPr>
            <w:r>
              <w:t xml:space="preserve">An End User at a </w:t>
            </w:r>
            <w:r w:rsidRPr="00C64E6B">
              <w:rPr>
                <w:i/>
              </w:rPr>
              <w:t>child connection point</w:t>
            </w:r>
            <w:r>
              <w:t xml:space="preserve"> who purchases electricity from a </w:t>
            </w:r>
            <w:r w:rsidRPr="00C64E6B">
              <w:rPr>
                <w:i/>
              </w:rPr>
              <w:t>retailer</w:t>
            </w:r>
            <w:r>
              <w:t>.</w:t>
            </w:r>
          </w:p>
        </w:tc>
      </w:tr>
      <w:tr w:rsidR="00163721" w:rsidRPr="005537C0" w14:paraId="6F22D150" w14:textId="77777777" w:rsidTr="008F67DD">
        <w:tc>
          <w:tcPr>
            <w:tcW w:w="2235" w:type="dxa"/>
          </w:tcPr>
          <w:p w14:paraId="1E10A7A1" w14:textId="77777777" w:rsidR="00163721" w:rsidRDefault="00163721" w:rsidP="00163721">
            <w:pPr>
              <w:pStyle w:val="TableText"/>
            </w:pPr>
            <w:r>
              <w:t>On/Off Table</w:t>
            </w:r>
          </w:p>
        </w:tc>
        <w:tc>
          <w:tcPr>
            <w:tcW w:w="6949" w:type="dxa"/>
            <w:gridSpan w:val="3"/>
          </w:tcPr>
          <w:p w14:paraId="7FFB84CE" w14:textId="77777777" w:rsidR="00163721" w:rsidRPr="005C4DD3" w:rsidRDefault="00163721" w:rsidP="00163721">
            <w:pPr>
              <w:pStyle w:val="TableText"/>
            </w:pPr>
            <w:r w:rsidRPr="005C4DD3">
              <w:t xml:space="preserve">A table recording the switching status (On = 1, Off = 0) for each </w:t>
            </w:r>
            <w:r>
              <w:t xml:space="preserve">TI </w:t>
            </w:r>
            <w:r w:rsidRPr="005C4DD3">
              <w:t xml:space="preserve">for unmetered </w:t>
            </w:r>
            <w:r w:rsidRPr="005C4DD3">
              <w:rPr>
                <w:i/>
              </w:rPr>
              <w:t>loads</w:t>
            </w:r>
            <w:r w:rsidRPr="005C4DD3">
              <w:t xml:space="preserve"> associated with a </w:t>
            </w:r>
            <w:r w:rsidRPr="005C4DD3">
              <w:rPr>
                <w:i/>
              </w:rPr>
              <w:t>NMI</w:t>
            </w:r>
            <w:r w:rsidRPr="005C4DD3">
              <w:t xml:space="preserve"> as described in the Metrology Procedure: Part B.</w:t>
            </w:r>
          </w:p>
        </w:tc>
      </w:tr>
      <w:tr w:rsidR="00163721" w:rsidRPr="005537C0" w14:paraId="5420D600" w14:textId="77777777" w:rsidTr="008F67DD">
        <w:tc>
          <w:tcPr>
            <w:tcW w:w="2235" w:type="dxa"/>
          </w:tcPr>
          <w:p w14:paraId="25C4DB48" w14:textId="77777777" w:rsidR="00163721" w:rsidRDefault="00163721" w:rsidP="00163721">
            <w:pPr>
              <w:pStyle w:val="TableText"/>
            </w:pPr>
            <w:r w:rsidRPr="00E73C5F">
              <w:rPr>
                <w:color w:val="00B0F0"/>
                <w:u w:val="single"/>
              </w:rPr>
              <w:t>OneWayNotification</w:t>
            </w:r>
          </w:p>
        </w:tc>
        <w:tc>
          <w:tcPr>
            <w:tcW w:w="6949" w:type="dxa"/>
            <w:gridSpan w:val="3"/>
          </w:tcPr>
          <w:p w14:paraId="0C1D1E52" w14:textId="77777777" w:rsidR="00163721" w:rsidRPr="005C4DD3" w:rsidRDefault="00163721" w:rsidP="00163721">
            <w:pPr>
              <w:pStyle w:val="TableText"/>
            </w:pPr>
            <w:r>
              <w:rPr>
                <w:color w:val="00B0F0"/>
              </w:rPr>
              <w:t>A</w:t>
            </w:r>
            <w:r w:rsidRPr="00974048">
              <w:rPr>
                <w:color w:val="00B0F0"/>
              </w:rPr>
              <w:t xml:space="preserve"> one</w:t>
            </w:r>
            <w:r>
              <w:rPr>
                <w:color w:val="00B0F0"/>
              </w:rPr>
              <w:t>-</w:t>
            </w:r>
            <w:r w:rsidRPr="00974048">
              <w:rPr>
                <w:color w:val="00B0F0"/>
              </w:rPr>
              <w:t>way message from an Initiator to a Recipient</w:t>
            </w:r>
            <w:r>
              <w:rPr>
                <w:color w:val="00B0F0"/>
              </w:rPr>
              <w:t xml:space="preserve"> concerning one or more </w:t>
            </w:r>
            <w:r w:rsidRPr="00E73C5F">
              <w:rPr>
                <w:i/>
                <w:color w:val="00B0F0"/>
              </w:rPr>
              <w:t>NMIs</w:t>
            </w:r>
            <w:r>
              <w:rPr>
                <w:color w:val="00B0F0"/>
              </w:rPr>
              <w:t>.</w:t>
            </w:r>
          </w:p>
        </w:tc>
      </w:tr>
      <w:tr w:rsidR="00163721" w:rsidRPr="005537C0" w14:paraId="65A75809" w14:textId="77777777" w:rsidTr="008F67DD">
        <w:tc>
          <w:tcPr>
            <w:tcW w:w="2235" w:type="dxa"/>
          </w:tcPr>
          <w:p w14:paraId="0ABEB045" w14:textId="77777777" w:rsidR="00163721" w:rsidRDefault="00163721" w:rsidP="00163721">
            <w:pPr>
              <w:pStyle w:val="TableText"/>
            </w:pPr>
            <w:r>
              <w:t>PA</w:t>
            </w:r>
          </w:p>
        </w:tc>
        <w:tc>
          <w:tcPr>
            <w:tcW w:w="6949" w:type="dxa"/>
            <w:gridSpan w:val="3"/>
          </w:tcPr>
          <w:p w14:paraId="507CFA9E" w14:textId="77777777" w:rsidR="00163721" w:rsidRPr="005C4DD3" w:rsidRDefault="00163721" w:rsidP="00163721">
            <w:pPr>
              <w:pStyle w:val="TableText"/>
            </w:pPr>
            <w:r>
              <w:t>Participant Administrator:  A person employed by a Participant who can create and maintain Participant Users for that Participant.</w:t>
            </w:r>
          </w:p>
        </w:tc>
      </w:tr>
      <w:tr w:rsidR="00163721" w:rsidRPr="005537C0" w14:paraId="44AB9E8C" w14:textId="77777777" w:rsidTr="008F67DD">
        <w:tc>
          <w:tcPr>
            <w:tcW w:w="2235" w:type="dxa"/>
          </w:tcPr>
          <w:p w14:paraId="5FE94CE6" w14:textId="77777777" w:rsidR="00163721" w:rsidRDefault="00163721" w:rsidP="00163721">
            <w:pPr>
              <w:pStyle w:val="TableText"/>
            </w:pPr>
            <w:r>
              <w:t>Parent FRMP</w:t>
            </w:r>
          </w:p>
        </w:tc>
        <w:tc>
          <w:tcPr>
            <w:tcW w:w="6949" w:type="dxa"/>
            <w:gridSpan w:val="3"/>
          </w:tcPr>
          <w:p w14:paraId="14380885" w14:textId="77777777" w:rsidR="00163721" w:rsidRPr="002F3CE5" w:rsidRDefault="00163721" w:rsidP="00163721">
            <w:pPr>
              <w:pStyle w:val="TableText"/>
            </w:pPr>
            <w:r w:rsidRPr="005C4DD3">
              <w:t xml:space="preserve">The </w:t>
            </w:r>
            <w:r w:rsidRPr="005C4DD3">
              <w:rPr>
                <w:i/>
              </w:rPr>
              <w:t>retailer</w:t>
            </w:r>
            <w:r w:rsidRPr="005C4DD3">
              <w:t xml:space="preserve"> who is the Current FRMP for a </w:t>
            </w:r>
            <w:r w:rsidRPr="00144F18">
              <w:rPr>
                <w:i/>
              </w:rPr>
              <w:t>parent</w:t>
            </w:r>
            <w:r>
              <w:rPr>
                <w:i/>
              </w:rPr>
              <w:t xml:space="preserve"> connection point</w:t>
            </w:r>
            <w:r w:rsidRPr="005C4DD3">
              <w:t>.</w:t>
            </w:r>
          </w:p>
        </w:tc>
      </w:tr>
      <w:tr w:rsidR="00163721" w:rsidRPr="005537C0" w14:paraId="59114CBB" w14:textId="77777777" w:rsidTr="008F67DD">
        <w:tc>
          <w:tcPr>
            <w:tcW w:w="2235" w:type="dxa"/>
          </w:tcPr>
          <w:p w14:paraId="06EE3E99" w14:textId="77777777" w:rsidR="00163721" w:rsidRDefault="00163721" w:rsidP="00163721">
            <w:pPr>
              <w:pStyle w:val="TableText"/>
            </w:pPr>
            <w:r>
              <w:t>Parent Name</w:t>
            </w:r>
          </w:p>
        </w:tc>
        <w:tc>
          <w:tcPr>
            <w:tcW w:w="6949" w:type="dxa"/>
            <w:gridSpan w:val="3"/>
          </w:tcPr>
          <w:p w14:paraId="7CE42FF9" w14:textId="77777777" w:rsidR="00163721" w:rsidRPr="005C4DD3" w:rsidRDefault="00163721" w:rsidP="00163721">
            <w:pPr>
              <w:pStyle w:val="TableText"/>
            </w:pPr>
            <w:r w:rsidRPr="005C4DD3">
              <w:t xml:space="preserve">The </w:t>
            </w:r>
            <w:r>
              <w:t xml:space="preserve">Embedded Network Code populated in the ‘EMBNETPARENT’ field in MSATS for a Parent NMI to indicate that the </w:t>
            </w:r>
            <w:r w:rsidRPr="00176EB6">
              <w:rPr>
                <w:i/>
              </w:rPr>
              <w:t>NMI</w:t>
            </w:r>
            <w:r>
              <w:t xml:space="preserve"> is a parent for a specified em</w:t>
            </w:r>
            <w:r w:rsidRPr="00176EB6">
              <w:rPr>
                <w:i/>
              </w:rPr>
              <w:t>bedded network</w:t>
            </w:r>
            <w:r w:rsidRPr="005C4DD3">
              <w:t>.</w:t>
            </w:r>
          </w:p>
        </w:tc>
      </w:tr>
      <w:tr w:rsidR="00163721" w:rsidRPr="005537C0" w14:paraId="36B9C1BF" w14:textId="77777777" w:rsidTr="008F67DD">
        <w:tc>
          <w:tcPr>
            <w:tcW w:w="2235" w:type="dxa"/>
          </w:tcPr>
          <w:p w14:paraId="07B983B8" w14:textId="77777777" w:rsidR="00163721" w:rsidRDefault="00163721" w:rsidP="00163721">
            <w:pPr>
              <w:pStyle w:val="TableText"/>
            </w:pPr>
            <w:r>
              <w:rPr>
                <w:color w:val="00B0F0"/>
              </w:rPr>
              <w:t>Partially Completed</w:t>
            </w:r>
          </w:p>
        </w:tc>
        <w:tc>
          <w:tcPr>
            <w:tcW w:w="6949" w:type="dxa"/>
            <w:gridSpan w:val="3"/>
          </w:tcPr>
          <w:p w14:paraId="72FEDEE4" w14:textId="77777777" w:rsidR="00163721" w:rsidRPr="005C4DD3" w:rsidRDefault="00163721" w:rsidP="00163721">
            <w:pPr>
              <w:pStyle w:val="TableText"/>
            </w:pPr>
            <w:r>
              <w:rPr>
                <w:color w:val="00B0F0"/>
              </w:rPr>
              <w:t xml:space="preserve">A </w:t>
            </w:r>
            <w:r w:rsidRPr="00E73C5F">
              <w:rPr>
                <w:i/>
                <w:color w:val="00B0F0"/>
              </w:rPr>
              <w:t>ServiceOrderStatus</w:t>
            </w:r>
            <w:r>
              <w:rPr>
                <w:color w:val="00B0F0"/>
              </w:rPr>
              <w:t xml:space="preserve"> indicating that the </w:t>
            </w:r>
            <w:r w:rsidRPr="00004AEE">
              <w:rPr>
                <w:color w:val="00B0F0"/>
              </w:rPr>
              <w:t>Recipient has completed the Primary Work</w:t>
            </w:r>
            <w:r>
              <w:rPr>
                <w:color w:val="00B0F0"/>
              </w:rPr>
              <w:t xml:space="preserve"> but that there are outstanding matters to be attended to.</w:t>
            </w:r>
          </w:p>
        </w:tc>
      </w:tr>
      <w:tr w:rsidR="00163721" w:rsidRPr="005537C0" w14:paraId="0A2B1149" w14:textId="77777777" w:rsidTr="008F67DD">
        <w:tc>
          <w:tcPr>
            <w:tcW w:w="2235" w:type="dxa"/>
          </w:tcPr>
          <w:p w14:paraId="0F4A8C0A" w14:textId="77777777" w:rsidR="00163721" w:rsidRDefault="00163721" w:rsidP="00163721">
            <w:pPr>
              <w:pStyle w:val="TableText"/>
            </w:pPr>
            <w:r>
              <w:t>Participant</w:t>
            </w:r>
          </w:p>
        </w:tc>
        <w:tc>
          <w:tcPr>
            <w:tcW w:w="6949" w:type="dxa"/>
            <w:gridSpan w:val="3"/>
          </w:tcPr>
          <w:p w14:paraId="39EB1255" w14:textId="77777777" w:rsidR="00163721" w:rsidRPr="005C4DD3" w:rsidRDefault="00163721" w:rsidP="00163721">
            <w:pPr>
              <w:pStyle w:val="TableText"/>
            </w:pPr>
            <w:r>
              <w:t>An organisation</w:t>
            </w:r>
            <w:r w:rsidRPr="005C4DD3">
              <w:t xml:space="preserve"> with a Participant ID to sign into </w:t>
            </w:r>
            <w:r>
              <w:t>MSATS</w:t>
            </w:r>
            <w:r w:rsidRPr="005C4DD3">
              <w:t>.</w:t>
            </w:r>
          </w:p>
        </w:tc>
      </w:tr>
      <w:tr w:rsidR="00163721" w:rsidRPr="005537C0" w14:paraId="2AD4156D" w14:textId="77777777" w:rsidTr="008F67DD">
        <w:tc>
          <w:tcPr>
            <w:tcW w:w="2235" w:type="dxa"/>
          </w:tcPr>
          <w:p w14:paraId="3142DF28" w14:textId="77777777" w:rsidR="00163721" w:rsidRDefault="00163721" w:rsidP="00163721">
            <w:pPr>
              <w:pStyle w:val="TableText"/>
            </w:pPr>
            <w:r>
              <w:t>Participant ID</w:t>
            </w:r>
          </w:p>
        </w:tc>
        <w:tc>
          <w:tcPr>
            <w:tcW w:w="6949" w:type="dxa"/>
            <w:gridSpan w:val="3"/>
          </w:tcPr>
          <w:p w14:paraId="6D77DFDD" w14:textId="77777777" w:rsidR="00163721" w:rsidRPr="002F3CE5" w:rsidRDefault="00163721" w:rsidP="00163721">
            <w:pPr>
              <w:pStyle w:val="TableText"/>
            </w:pPr>
            <w:r w:rsidRPr="005C4DD3">
              <w:t>A</w:t>
            </w:r>
            <w:r>
              <w:t>n</w:t>
            </w:r>
            <w:r w:rsidRPr="005C4DD3">
              <w:t xml:space="preserve"> organisation's participant identifier in MSATS.</w:t>
            </w:r>
          </w:p>
        </w:tc>
      </w:tr>
      <w:tr w:rsidR="00163721" w:rsidRPr="005537C0" w14:paraId="2610EE2E" w14:textId="77777777" w:rsidTr="008F67DD">
        <w:tc>
          <w:tcPr>
            <w:tcW w:w="2235" w:type="dxa"/>
          </w:tcPr>
          <w:p w14:paraId="2546BF0E" w14:textId="77777777" w:rsidR="00163721" w:rsidRDefault="00163721" w:rsidP="00163721">
            <w:pPr>
              <w:pStyle w:val="TableText"/>
            </w:pPr>
            <w:r>
              <w:t>Participant User</w:t>
            </w:r>
          </w:p>
        </w:tc>
        <w:tc>
          <w:tcPr>
            <w:tcW w:w="6949" w:type="dxa"/>
            <w:gridSpan w:val="3"/>
          </w:tcPr>
          <w:p w14:paraId="261C485D" w14:textId="77777777" w:rsidR="00163721" w:rsidRPr="005C4DD3" w:rsidRDefault="00163721" w:rsidP="00163721">
            <w:pPr>
              <w:pStyle w:val="TableText"/>
            </w:pPr>
            <w:r w:rsidRPr="005C4DD3">
              <w:t xml:space="preserve">A user of </w:t>
            </w:r>
            <w:r>
              <w:t>MSATS</w:t>
            </w:r>
            <w:r w:rsidRPr="005C4DD3">
              <w:t xml:space="preserve"> on behalf of a Participant.</w:t>
            </w:r>
          </w:p>
        </w:tc>
      </w:tr>
      <w:tr w:rsidR="00163721" w:rsidRPr="005537C0" w14:paraId="60708A79" w14:textId="77777777" w:rsidTr="008F67DD">
        <w:tc>
          <w:tcPr>
            <w:tcW w:w="2235" w:type="dxa"/>
          </w:tcPr>
          <w:p w14:paraId="728E1EBE" w14:textId="77777777" w:rsidR="00163721" w:rsidRPr="00663151" w:rsidRDefault="00163721" w:rsidP="00163721">
            <w:pPr>
              <w:pStyle w:val="TableText"/>
            </w:pPr>
            <w:r>
              <w:t>Pending or PEND</w:t>
            </w:r>
          </w:p>
        </w:tc>
        <w:tc>
          <w:tcPr>
            <w:tcW w:w="6949" w:type="dxa"/>
            <w:gridSpan w:val="3"/>
          </w:tcPr>
          <w:p w14:paraId="513E5C87" w14:textId="77777777" w:rsidR="00163721" w:rsidRPr="005C4DD3" w:rsidRDefault="00163721" w:rsidP="00163721">
            <w:pPr>
              <w:pStyle w:val="TableText"/>
            </w:pPr>
            <w:r w:rsidRPr="005C4DD3">
              <w:t>One of the status points of a Change Request.</w:t>
            </w:r>
          </w:p>
        </w:tc>
      </w:tr>
      <w:tr w:rsidR="00163721" w:rsidRPr="005537C0" w14:paraId="157E69F9" w14:textId="77777777" w:rsidTr="008F67DD">
        <w:tc>
          <w:tcPr>
            <w:tcW w:w="2235" w:type="dxa"/>
          </w:tcPr>
          <w:p w14:paraId="587D1F38" w14:textId="77777777" w:rsidR="00163721" w:rsidRPr="00663151" w:rsidRDefault="00163721" w:rsidP="00163721">
            <w:pPr>
              <w:pStyle w:val="TableText"/>
            </w:pPr>
            <w:r>
              <w:t>Pending Validation or PVAL</w:t>
            </w:r>
          </w:p>
        </w:tc>
        <w:tc>
          <w:tcPr>
            <w:tcW w:w="6949" w:type="dxa"/>
            <w:gridSpan w:val="3"/>
          </w:tcPr>
          <w:p w14:paraId="53238A53" w14:textId="77777777" w:rsidR="00163721" w:rsidRPr="005C4DD3" w:rsidRDefault="00163721" w:rsidP="00163721">
            <w:pPr>
              <w:pStyle w:val="TableText"/>
            </w:pPr>
            <w:r w:rsidRPr="005C4DD3">
              <w:t>One of the status points of a Change Request.</w:t>
            </w:r>
          </w:p>
        </w:tc>
      </w:tr>
      <w:tr w:rsidR="00163721" w:rsidRPr="005537C0" w14:paraId="17515217" w14:textId="77777777" w:rsidTr="008F67DD">
        <w:tc>
          <w:tcPr>
            <w:tcW w:w="2235" w:type="dxa"/>
          </w:tcPr>
          <w:p w14:paraId="2DB42470" w14:textId="77777777" w:rsidR="00163721" w:rsidRDefault="00163721" w:rsidP="00163721">
            <w:pPr>
              <w:pStyle w:val="TableText"/>
            </w:pPr>
            <w:r w:rsidRPr="00663151">
              <w:t>Physical Inventory</w:t>
            </w:r>
          </w:p>
        </w:tc>
        <w:tc>
          <w:tcPr>
            <w:tcW w:w="6949" w:type="dxa"/>
            <w:gridSpan w:val="3"/>
          </w:tcPr>
          <w:p w14:paraId="72E6B241" w14:textId="77777777" w:rsidR="00163721" w:rsidRPr="005C4DD3" w:rsidRDefault="00163721" w:rsidP="00163721">
            <w:pPr>
              <w:pStyle w:val="TableText"/>
            </w:pPr>
            <w:r w:rsidRPr="005C4DD3">
              <w:t>A physical count of Unmetered Devices.</w:t>
            </w:r>
          </w:p>
        </w:tc>
      </w:tr>
      <w:tr w:rsidR="00163721" w:rsidRPr="005537C0" w14:paraId="66477E85" w14:textId="77777777" w:rsidTr="008F67DD">
        <w:tc>
          <w:tcPr>
            <w:tcW w:w="2235" w:type="dxa"/>
          </w:tcPr>
          <w:p w14:paraId="25C6F42E" w14:textId="77777777" w:rsidR="00163721" w:rsidRDefault="00163721" w:rsidP="00163721">
            <w:pPr>
              <w:pStyle w:val="TableText"/>
            </w:pPr>
            <w:r>
              <w:t>PPS</w:t>
            </w:r>
          </w:p>
          <w:p w14:paraId="5C92488C" w14:textId="77777777" w:rsidR="00163721" w:rsidRDefault="00163721" w:rsidP="00163721">
            <w:pPr>
              <w:pStyle w:val="TableText"/>
            </w:pPr>
          </w:p>
        </w:tc>
        <w:tc>
          <w:tcPr>
            <w:tcW w:w="6949" w:type="dxa"/>
            <w:gridSpan w:val="3"/>
          </w:tcPr>
          <w:p w14:paraId="72F619C5" w14:textId="77777777" w:rsidR="00163721" w:rsidRPr="005C4DD3" w:rsidRDefault="00163721" w:rsidP="00163721">
            <w:pPr>
              <w:pStyle w:val="TableText"/>
            </w:pPr>
            <w:r w:rsidRPr="005C4DD3">
              <w:t xml:space="preserve">Profile Preparation Service:  It calculates </w:t>
            </w:r>
            <w:r w:rsidRPr="005C4DD3">
              <w:rPr>
                <w:i/>
              </w:rPr>
              <w:t>profile</w:t>
            </w:r>
            <w:r w:rsidRPr="005C4DD3">
              <w:t xml:space="preserve"> shapes by using algorithms and </w:t>
            </w:r>
            <w:r w:rsidRPr="005C4DD3">
              <w:rPr>
                <w:i/>
              </w:rPr>
              <w:t>interval energy data</w:t>
            </w:r>
            <w:r w:rsidRPr="005C4DD3">
              <w:t>.  The calculation of the NSLP or the CLP.</w:t>
            </w:r>
          </w:p>
        </w:tc>
      </w:tr>
      <w:tr w:rsidR="00163721" w:rsidRPr="005537C0" w14:paraId="1406E0CA" w14:textId="77777777" w:rsidTr="008F67DD">
        <w:tc>
          <w:tcPr>
            <w:tcW w:w="2235" w:type="dxa"/>
          </w:tcPr>
          <w:p w14:paraId="5FCD9A24" w14:textId="77777777" w:rsidR="00163721" w:rsidRDefault="00163721" w:rsidP="00163721">
            <w:pPr>
              <w:pStyle w:val="TableText"/>
            </w:pPr>
            <w:r>
              <w:rPr>
                <w:color w:val="00B0F0"/>
              </w:rPr>
              <w:t>Primary Work</w:t>
            </w:r>
          </w:p>
        </w:tc>
        <w:tc>
          <w:tcPr>
            <w:tcW w:w="6949" w:type="dxa"/>
            <w:gridSpan w:val="3"/>
          </w:tcPr>
          <w:p w14:paraId="6D9F5182" w14:textId="77777777" w:rsidR="00163721" w:rsidRPr="005C4DD3" w:rsidRDefault="00163721" w:rsidP="00163721">
            <w:pPr>
              <w:pStyle w:val="TableText"/>
            </w:pPr>
            <w:r>
              <w:rPr>
                <w:color w:val="00B0F0"/>
              </w:rPr>
              <w:t>T</w:t>
            </w:r>
            <w:r w:rsidRPr="00004AEE">
              <w:rPr>
                <w:color w:val="00B0F0"/>
              </w:rPr>
              <w:t xml:space="preserve">he activity described by the </w:t>
            </w:r>
            <w:r w:rsidRPr="00E73C5F">
              <w:rPr>
                <w:i/>
                <w:color w:val="00B0F0"/>
              </w:rPr>
              <w:t>ServiceOrderType</w:t>
            </w:r>
            <w:r w:rsidRPr="00004AEE">
              <w:rPr>
                <w:color w:val="00B0F0"/>
              </w:rPr>
              <w:t xml:space="preserve"> field</w:t>
            </w:r>
            <w:r>
              <w:rPr>
                <w:color w:val="00B0F0"/>
              </w:rPr>
              <w:t xml:space="preserve"> of a </w:t>
            </w:r>
            <w:r w:rsidRPr="00E73C5F">
              <w:rPr>
                <w:color w:val="00B0F0"/>
                <w:u w:val="single"/>
              </w:rPr>
              <w:t>ServiceOrderRequest</w:t>
            </w:r>
            <w:r w:rsidRPr="00004AEE">
              <w:rPr>
                <w:color w:val="00B0F0"/>
              </w:rPr>
              <w:t>.</w:t>
            </w:r>
          </w:p>
        </w:tc>
      </w:tr>
      <w:tr w:rsidR="00163721" w:rsidRPr="005537C0" w14:paraId="786E2AF4" w14:textId="77777777" w:rsidTr="008F67DD">
        <w:tc>
          <w:tcPr>
            <w:tcW w:w="2235" w:type="dxa"/>
          </w:tcPr>
          <w:p w14:paraId="66EA62E6" w14:textId="77777777" w:rsidR="00163721" w:rsidRDefault="00163721" w:rsidP="00163721">
            <w:pPr>
              <w:pStyle w:val="TableText"/>
            </w:pPr>
            <w:r>
              <w:t>Profile Area</w:t>
            </w:r>
          </w:p>
        </w:tc>
        <w:tc>
          <w:tcPr>
            <w:tcW w:w="6949" w:type="dxa"/>
            <w:gridSpan w:val="3"/>
          </w:tcPr>
          <w:p w14:paraId="48E0F044" w14:textId="77777777" w:rsidR="00163721" w:rsidRPr="005C4DD3" w:rsidRDefault="00163721" w:rsidP="00163721">
            <w:pPr>
              <w:pStyle w:val="TableText"/>
            </w:pPr>
            <w:r w:rsidRPr="005C4DD3">
              <w:t>A geographical area comprising a group of one or more TNIs for which a single NSLP is calculated.  If part of an LNSP local area is located within the local area of another LNSP, that part of the local area of the first LNSP is considered to be part of the profile area of the second LNSP</w:t>
            </w:r>
            <w:r>
              <w:t>.</w:t>
            </w:r>
          </w:p>
        </w:tc>
      </w:tr>
      <w:tr w:rsidR="00163721" w:rsidRPr="005537C0" w14:paraId="64A68DE1" w14:textId="77777777" w:rsidTr="008F67DD">
        <w:tc>
          <w:tcPr>
            <w:tcW w:w="2235" w:type="dxa"/>
          </w:tcPr>
          <w:p w14:paraId="3572D312" w14:textId="77777777" w:rsidR="00163721" w:rsidRDefault="00163721" w:rsidP="00163721">
            <w:pPr>
              <w:pStyle w:val="TableText"/>
            </w:pPr>
            <w:r>
              <w:t>Profile Name</w:t>
            </w:r>
          </w:p>
        </w:tc>
        <w:tc>
          <w:tcPr>
            <w:tcW w:w="6949" w:type="dxa"/>
            <w:gridSpan w:val="3"/>
          </w:tcPr>
          <w:p w14:paraId="111819E8" w14:textId="77777777" w:rsidR="00163721" w:rsidRPr="005C4DD3" w:rsidRDefault="00163721" w:rsidP="00163721">
            <w:pPr>
              <w:pStyle w:val="TableText"/>
            </w:pPr>
            <w:r w:rsidRPr="005C4DD3">
              <w:t xml:space="preserve">A code identifying the name of the algorithmically derived shape that is used to allocate a Datastream’s </w:t>
            </w:r>
            <w:r w:rsidRPr="001B235C">
              <w:rPr>
                <w:i/>
              </w:rPr>
              <w:t xml:space="preserve">metering data </w:t>
            </w:r>
            <w:r w:rsidRPr="005C4DD3">
              <w:t>to</w:t>
            </w:r>
            <w:r>
              <w:t xml:space="preserve"> TIs</w:t>
            </w:r>
            <w:r w:rsidRPr="005C4DD3">
              <w:t>.</w:t>
            </w:r>
          </w:p>
        </w:tc>
      </w:tr>
      <w:tr w:rsidR="00163721" w:rsidRPr="005537C0" w14:paraId="38C43E6E" w14:textId="77777777" w:rsidTr="008F67DD">
        <w:tc>
          <w:tcPr>
            <w:tcW w:w="2235" w:type="dxa"/>
          </w:tcPr>
          <w:p w14:paraId="649DDE35" w14:textId="77777777" w:rsidR="00163721" w:rsidRDefault="00163721" w:rsidP="00163721">
            <w:pPr>
              <w:pStyle w:val="TableText"/>
            </w:pPr>
            <w:r>
              <w:lastRenderedPageBreak/>
              <w:t>Proposed Change Date</w:t>
            </w:r>
          </w:p>
        </w:tc>
        <w:tc>
          <w:tcPr>
            <w:tcW w:w="6949" w:type="dxa"/>
            <w:gridSpan w:val="3"/>
          </w:tcPr>
          <w:p w14:paraId="17627F8F" w14:textId="77777777" w:rsidR="00163721" w:rsidRPr="005C4DD3" w:rsidRDefault="00163721" w:rsidP="00163721">
            <w:pPr>
              <w:pStyle w:val="TableText"/>
            </w:pPr>
            <w:r w:rsidRPr="005C4DD3">
              <w:t xml:space="preserve">The proposed date on which </w:t>
            </w:r>
            <w:r>
              <w:t>a Role</w:t>
            </w:r>
            <w:r w:rsidRPr="005C4DD3">
              <w:t xml:space="preserve"> will transfer from one </w:t>
            </w:r>
            <w:r w:rsidRPr="00C831EF">
              <w:t>Participant to another</w:t>
            </w:r>
            <w:r w:rsidRPr="005C4DD3">
              <w:t>.</w:t>
            </w:r>
          </w:p>
        </w:tc>
      </w:tr>
      <w:tr w:rsidR="00163721" w:rsidRPr="005537C0" w14:paraId="4175A982" w14:textId="77777777" w:rsidTr="008F67DD">
        <w:tc>
          <w:tcPr>
            <w:tcW w:w="2235" w:type="dxa"/>
          </w:tcPr>
          <w:p w14:paraId="5B9BE59D" w14:textId="77777777" w:rsidR="00163721" w:rsidRDefault="00163721" w:rsidP="00163721">
            <w:pPr>
              <w:pStyle w:val="TableText"/>
            </w:pPr>
            <w:r>
              <w:t>Prospective Change</w:t>
            </w:r>
          </w:p>
        </w:tc>
        <w:tc>
          <w:tcPr>
            <w:tcW w:w="6949" w:type="dxa"/>
            <w:gridSpan w:val="3"/>
          </w:tcPr>
          <w:p w14:paraId="06C4A835" w14:textId="77777777" w:rsidR="00163721" w:rsidRPr="005C4DD3" w:rsidRDefault="00163721" w:rsidP="00163721">
            <w:pPr>
              <w:pStyle w:val="TableText"/>
            </w:pPr>
            <w:r w:rsidRPr="005C4DD3">
              <w:t xml:space="preserve">A change to </w:t>
            </w:r>
            <w:r>
              <w:t xml:space="preserve">a </w:t>
            </w:r>
            <w:r w:rsidRPr="005C4DD3">
              <w:t>NMI record that will take effect on a date after the date the Change Request is submitted.</w:t>
            </w:r>
          </w:p>
        </w:tc>
      </w:tr>
      <w:tr w:rsidR="00163721" w:rsidRPr="005537C0" w14:paraId="20BB3A89" w14:textId="77777777" w:rsidTr="008F67DD">
        <w:tc>
          <w:tcPr>
            <w:tcW w:w="2235" w:type="dxa"/>
          </w:tcPr>
          <w:p w14:paraId="59F4B92A" w14:textId="77777777" w:rsidR="00163721" w:rsidRDefault="00163721" w:rsidP="00163721">
            <w:pPr>
              <w:pStyle w:val="TableText"/>
            </w:pPr>
            <w:r>
              <w:t>Prospective Days</w:t>
            </w:r>
          </w:p>
        </w:tc>
        <w:tc>
          <w:tcPr>
            <w:tcW w:w="6949" w:type="dxa"/>
            <w:gridSpan w:val="3"/>
          </w:tcPr>
          <w:p w14:paraId="1C707167" w14:textId="77777777" w:rsidR="00163721" w:rsidRPr="00D47C32" w:rsidRDefault="00163721" w:rsidP="00163721">
            <w:pPr>
              <w:pStyle w:val="TableText"/>
            </w:pPr>
            <w:r w:rsidRPr="005C4DD3">
              <w:t xml:space="preserve">A situation where the number of </w:t>
            </w:r>
            <w:r w:rsidRPr="00AA0D9F">
              <w:rPr>
                <w:i/>
              </w:rPr>
              <w:t>days</w:t>
            </w:r>
            <w:r w:rsidRPr="005C4DD3">
              <w:t xml:space="preserve"> under consideration occur after the current date.</w:t>
            </w:r>
          </w:p>
        </w:tc>
      </w:tr>
      <w:tr w:rsidR="00163721" w:rsidRPr="005537C0" w14:paraId="41538FDE" w14:textId="77777777" w:rsidTr="008F67DD">
        <w:tc>
          <w:tcPr>
            <w:tcW w:w="2235" w:type="dxa"/>
          </w:tcPr>
          <w:p w14:paraId="49C16380" w14:textId="77777777" w:rsidR="00163721" w:rsidRDefault="00163721" w:rsidP="00163721">
            <w:pPr>
              <w:pStyle w:val="TableText"/>
            </w:pPr>
            <w:r>
              <w:t>Prospective Period</w:t>
            </w:r>
          </w:p>
        </w:tc>
        <w:tc>
          <w:tcPr>
            <w:tcW w:w="6949" w:type="dxa"/>
            <w:gridSpan w:val="3"/>
          </w:tcPr>
          <w:p w14:paraId="1B12F527" w14:textId="77777777" w:rsidR="00163721" w:rsidRPr="005C4DD3" w:rsidRDefault="00163721" w:rsidP="00163721">
            <w:pPr>
              <w:pStyle w:val="TableText"/>
            </w:pPr>
            <w:r w:rsidRPr="005C4DD3">
              <w:t>The maximum period in which a Prospective Change can be made.</w:t>
            </w:r>
          </w:p>
        </w:tc>
      </w:tr>
      <w:tr w:rsidR="00163721" w:rsidRPr="005537C0" w14:paraId="18805B8B" w14:textId="77777777" w:rsidTr="008F67DD">
        <w:tc>
          <w:tcPr>
            <w:tcW w:w="2235" w:type="dxa"/>
          </w:tcPr>
          <w:p w14:paraId="3DC3020D" w14:textId="77777777" w:rsidR="00163721" w:rsidRDefault="00163721" w:rsidP="00163721">
            <w:pPr>
              <w:pStyle w:val="TableText"/>
            </w:pPr>
            <w:r>
              <w:t>Qualification Procedure</w:t>
            </w:r>
          </w:p>
        </w:tc>
        <w:tc>
          <w:tcPr>
            <w:tcW w:w="6949" w:type="dxa"/>
            <w:gridSpan w:val="3"/>
          </w:tcPr>
          <w:p w14:paraId="7D3294B8" w14:textId="77777777" w:rsidR="00163721" w:rsidRPr="005C4DD3" w:rsidRDefault="00163721" w:rsidP="00163721">
            <w:pPr>
              <w:pStyle w:val="TableText"/>
            </w:pPr>
            <w:r>
              <w:t>The AEMO document entitled:  Qualification</w:t>
            </w:r>
            <w:r w:rsidRPr="005C4DD3">
              <w:t xml:space="preserve"> Procedure:</w:t>
            </w:r>
            <w:r>
              <w:t xml:space="preserve">  Metering Providers, Metering Data Providers and Embedded Network Managers.</w:t>
            </w:r>
          </w:p>
        </w:tc>
      </w:tr>
      <w:tr w:rsidR="00163721" w:rsidRPr="005537C0" w14:paraId="17BD84E5" w14:textId="77777777" w:rsidTr="008F67DD">
        <w:tc>
          <w:tcPr>
            <w:tcW w:w="2235" w:type="dxa"/>
          </w:tcPr>
          <w:p w14:paraId="0F44B15A" w14:textId="77777777" w:rsidR="00163721" w:rsidRDefault="00163721" w:rsidP="00163721">
            <w:pPr>
              <w:pStyle w:val="TableText"/>
            </w:pPr>
            <w:r>
              <w:t>Read Type Code</w:t>
            </w:r>
          </w:p>
        </w:tc>
        <w:tc>
          <w:tcPr>
            <w:tcW w:w="6949" w:type="dxa"/>
            <w:gridSpan w:val="3"/>
          </w:tcPr>
          <w:p w14:paraId="5954729B" w14:textId="77777777" w:rsidR="00163721" w:rsidRPr="00D47C32" w:rsidRDefault="00163721" w:rsidP="00163721">
            <w:pPr>
              <w:pStyle w:val="TableText"/>
              <w:rPr>
                <w:highlight w:val="yellow"/>
              </w:rPr>
            </w:pPr>
            <w:r w:rsidRPr="005C4DD3">
              <w:t xml:space="preserve">Types of </w:t>
            </w:r>
            <w:r w:rsidRPr="005C4DD3">
              <w:rPr>
                <w:i/>
              </w:rPr>
              <w:t>meter</w:t>
            </w:r>
            <w:r w:rsidRPr="005C4DD3">
              <w:t xml:space="preserve"> readings detailed in Table 4-</w:t>
            </w:r>
            <w:r>
              <w:t>M</w:t>
            </w:r>
            <w:r w:rsidRPr="005C4DD3">
              <w:t xml:space="preserve"> of the CATS Procedures.</w:t>
            </w:r>
          </w:p>
        </w:tc>
      </w:tr>
      <w:tr w:rsidR="00163721" w:rsidRPr="005537C0" w14:paraId="41949497" w14:textId="77777777" w:rsidTr="008F67DD">
        <w:tc>
          <w:tcPr>
            <w:tcW w:w="2235" w:type="dxa"/>
          </w:tcPr>
          <w:p w14:paraId="5C9FFDD6" w14:textId="77777777" w:rsidR="00163721" w:rsidRDefault="00163721" w:rsidP="00163721">
            <w:pPr>
              <w:pStyle w:val="TableText"/>
            </w:pPr>
            <w:r>
              <w:rPr>
                <w:color w:val="00B0F0"/>
              </w:rPr>
              <w:t>REC</w:t>
            </w:r>
          </w:p>
        </w:tc>
        <w:tc>
          <w:tcPr>
            <w:tcW w:w="6949" w:type="dxa"/>
            <w:gridSpan w:val="3"/>
          </w:tcPr>
          <w:p w14:paraId="00D9E0E0" w14:textId="77777777" w:rsidR="00163721" w:rsidRPr="005C4DD3" w:rsidRDefault="00163721" w:rsidP="00163721">
            <w:pPr>
              <w:pStyle w:val="TableText"/>
            </w:pPr>
            <w:r>
              <w:rPr>
                <w:color w:val="00B0F0"/>
              </w:rPr>
              <w:t>Registered Electrical Contractor:  A person who is registered by the relevant safety regulator in each jurisdiction.</w:t>
            </w:r>
          </w:p>
        </w:tc>
      </w:tr>
      <w:tr w:rsidR="00163721" w:rsidRPr="005537C0" w14:paraId="0C949426" w14:textId="77777777" w:rsidTr="008F67DD">
        <w:tc>
          <w:tcPr>
            <w:tcW w:w="2235" w:type="dxa"/>
          </w:tcPr>
          <w:p w14:paraId="7C154CEE" w14:textId="77777777" w:rsidR="00163721" w:rsidRDefault="00163721" w:rsidP="00163721">
            <w:pPr>
              <w:pStyle w:val="TableText"/>
            </w:pPr>
            <w:r w:rsidRPr="008B2FCC">
              <w:rPr>
                <w:color w:val="00B0F0"/>
              </w:rPr>
              <w:t>Recipient</w:t>
            </w:r>
          </w:p>
        </w:tc>
        <w:tc>
          <w:tcPr>
            <w:tcW w:w="6949" w:type="dxa"/>
            <w:gridSpan w:val="3"/>
          </w:tcPr>
          <w:p w14:paraId="5835373A" w14:textId="77777777" w:rsidR="00163721" w:rsidRPr="005C4DD3" w:rsidRDefault="00163721" w:rsidP="00163721">
            <w:pPr>
              <w:pStyle w:val="TableText"/>
            </w:pPr>
            <w:r w:rsidRPr="008B2FCC">
              <w:rPr>
                <w:color w:val="00B0F0"/>
              </w:rPr>
              <w:t xml:space="preserve">The </w:t>
            </w:r>
            <w:r>
              <w:rPr>
                <w:color w:val="00B0F0"/>
              </w:rPr>
              <w:t>receiver</w:t>
            </w:r>
            <w:r w:rsidRPr="008B2FCC">
              <w:rPr>
                <w:color w:val="00B0F0"/>
              </w:rPr>
              <w:t xml:space="preserve"> of a B2B Transaction or B2B Acknowledgement. </w:t>
            </w:r>
            <w:r>
              <w:rPr>
                <w:color w:val="00B0F0"/>
              </w:rPr>
              <w:t>This can be either a notification, request for data or request to perform work.</w:t>
            </w:r>
            <w:r w:rsidRPr="008B2FCC">
              <w:rPr>
                <w:color w:val="00B0F0"/>
              </w:rPr>
              <w:t xml:space="preserve"> </w:t>
            </w:r>
          </w:p>
        </w:tc>
      </w:tr>
      <w:tr w:rsidR="00163721" w:rsidRPr="005537C0" w14:paraId="1C763908" w14:textId="77777777" w:rsidTr="008F67DD">
        <w:tc>
          <w:tcPr>
            <w:tcW w:w="2235" w:type="dxa"/>
          </w:tcPr>
          <w:p w14:paraId="3B0434BF" w14:textId="77777777" w:rsidR="00163721" w:rsidRPr="00435317" w:rsidRDefault="00163721" w:rsidP="00163721">
            <w:pPr>
              <w:pStyle w:val="TableText"/>
              <w:rPr>
                <w:highlight w:val="yellow"/>
              </w:rPr>
            </w:pPr>
            <w:r>
              <w:t>Register Identifier Status Code</w:t>
            </w:r>
          </w:p>
        </w:tc>
        <w:tc>
          <w:tcPr>
            <w:tcW w:w="6949" w:type="dxa"/>
            <w:gridSpan w:val="3"/>
          </w:tcPr>
          <w:p w14:paraId="2B684D0B" w14:textId="77777777" w:rsidR="00163721" w:rsidRPr="005C4DD3" w:rsidRDefault="00163721" w:rsidP="00163721">
            <w:pPr>
              <w:pStyle w:val="TableText"/>
            </w:pPr>
            <w:r w:rsidRPr="005C4DD3">
              <w:t>A code in MSATS that indicates if a Meter Register is active.</w:t>
            </w:r>
          </w:p>
          <w:p w14:paraId="5B6067AD" w14:textId="77777777" w:rsidR="00163721" w:rsidRPr="00D47C32" w:rsidRDefault="00163721" w:rsidP="00163721">
            <w:pPr>
              <w:pStyle w:val="TableText"/>
            </w:pPr>
            <w:r w:rsidRPr="005C4DD3">
              <w:t>See also section 4.11.4 of the CATS Procedures</w:t>
            </w:r>
            <w:r>
              <w:t>.</w:t>
            </w:r>
          </w:p>
        </w:tc>
      </w:tr>
      <w:tr w:rsidR="00163721" w:rsidRPr="005537C0" w14:paraId="329467FC" w14:textId="77777777" w:rsidTr="008F67DD">
        <w:tc>
          <w:tcPr>
            <w:tcW w:w="2235" w:type="dxa"/>
          </w:tcPr>
          <w:p w14:paraId="7E76B1EF" w14:textId="77777777" w:rsidR="00163721" w:rsidRDefault="00163721" w:rsidP="00163721">
            <w:pPr>
              <w:pStyle w:val="TableText"/>
            </w:pPr>
            <w:r>
              <w:t>Regulator</w:t>
            </w:r>
          </w:p>
        </w:tc>
        <w:tc>
          <w:tcPr>
            <w:tcW w:w="6949" w:type="dxa"/>
            <w:gridSpan w:val="3"/>
          </w:tcPr>
          <w:p w14:paraId="2A950959" w14:textId="77777777" w:rsidR="00163721" w:rsidRPr="005C4DD3" w:rsidRDefault="00163721" w:rsidP="00163721">
            <w:pPr>
              <w:pStyle w:val="TableText"/>
            </w:pPr>
            <w:r w:rsidRPr="005C4DD3">
              <w:t xml:space="preserve">In the context of a RoLR Event, the </w:t>
            </w:r>
            <w:r w:rsidRPr="005C4DD3">
              <w:rPr>
                <w:i/>
              </w:rPr>
              <w:t>AER</w:t>
            </w:r>
            <w:r w:rsidRPr="005C4DD3">
              <w:t xml:space="preserve"> for the </w:t>
            </w:r>
            <w:r w:rsidRPr="005C4DD3">
              <w:rPr>
                <w:i/>
              </w:rPr>
              <w:t>NEM</w:t>
            </w:r>
            <w:r>
              <w:t xml:space="preserve">, apart from Victoria, and the </w:t>
            </w:r>
            <w:r w:rsidRPr="005C4DD3">
              <w:t>Essential S</w:t>
            </w:r>
            <w:r>
              <w:t xml:space="preserve">ervices Commission of Victoria </w:t>
            </w:r>
            <w:r w:rsidRPr="005C4DD3">
              <w:t>for Victoria.</w:t>
            </w:r>
          </w:p>
        </w:tc>
      </w:tr>
      <w:tr w:rsidR="00163721" w:rsidRPr="005537C0" w14:paraId="2D6AC1C7" w14:textId="77777777" w:rsidTr="008F67DD">
        <w:tc>
          <w:tcPr>
            <w:tcW w:w="2235" w:type="dxa"/>
          </w:tcPr>
          <w:p w14:paraId="0266016C" w14:textId="77777777" w:rsidR="00163721" w:rsidRPr="0017088B" w:rsidRDefault="00163721" w:rsidP="00163721">
            <w:pPr>
              <w:pStyle w:val="TableText"/>
            </w:pPr>
            <w:r>
              <w:t>Rejected or REJ</w:t>
            </w:r>
          </w:p>
        </w:tc>
        <w:tc>
          <w:tcPr>
            <w:tcW w:w="6949" w:type="dxa"/>
            <w:gridSpan w:val="3"/>
          </w:tcPr>
          <w:p w14:paraId="1E513BAB" w14:textId="77777777" w:rsidR="00163721" w:rsidRPr="005C4DD3" w:rsidRDefault="00163721" w:rsidP="00163721">
            <w:pPr>
              <w:pStyle w:val="TableText"/>
            </w:pPr>
            <w:r w:rsidRPr="005C4DD3">
              <w:t>One of the status points of a Change Request.  It means that a Change Request fails a validation test in MSATS.</w:t>
            </w:r>
          </w:p>
        </w:tc>
      </w:tr>
      <w:tr w:rsidR="00163721" w:rsidRPr="005537C0" w14:paraId="4B8F1ADE" w14:textId="77777777" w:rsidTr="008F67DD">
        <w:tc>
          <w:tcPr>
            <w:tcW w:w="2235" w:type="dxa"/>
          </w:tcPr>
          <w:p w14:paraId="7398B1AD" w14:textId="77777777" w:rsidR="00163721" w:rsidRPr="0017088B" w:rsidRDefault="00163721" w:rsidP="00163721">
            <w:pPr>
              <w:pStyle w:val="TableText"/>
            </w:pPr>
            <w:r>
              <w:t>Requested or REQ</w:t>
            </w:r>
          </w:p>
        </w:tc>
        <w:tc>
          <w:tcPr>
            <w:tcW w:w="6949" w:type="dxa"/>
            <w:gridSpan w:val="3"/>
          </w:tcPr>
          <w:p w14:paraId="43E53781" w14:textId="77777777" w:rsidR="00163721" w:rsidRPr="005C4DD3" w:rsidRDefault="00163721" w:rsidP="00163721">
            <w:pPr>
              <w:pStyle w:val="TableText"/>
            </w:pPr>
            <w:r w:rsidRPr="005C4DD3">
              <w:t>One of the status points of a Change Request.</w:t>
            </w:r>
          </w:p>
        </w:tc>
      </w:tr>
      <w:tr w:rsidR="00163721" w:rsidRPr="005537C0" w14:paraId="3A163397" w14:textId="77777777" w:rsidTr="008F67DD">
        <w:tc>
          <w:tcPr>
            <w:tcW w:w="2235" w:type="dxa"/>
          </w:tcPr>
          <w:p w14:paraId="4C0689AB" w14:textId="77777777" w:rsidR="00163721" w:rsidRPr="00373CFB" w:rsidRDefault="00163721" w:rsidP="00163721">
            <w:pPr>
              <w:pStyle w:val="TableText"/>
              <w:rPr>
                <w:color w:val="00B0F0"/>
              </w:rPr>
            </w:pPr>
            <w:r w:rsidRPr="00373CFB">
              <w:rPr>
                <w:color w:val="00B0F0"/>
              </w:rPr>
              <w:t>Required Timeframe</w:t>
            </w:r>
          </w:p>
          <w:p w14:paraId="31DC48DA" w14:textId="77777777" w:rsidR="00163721" w:rsidRDefault="00163721" w:rsidP="00163721">
            <w:pPr>
              <w:pStyle w:val="TableText"/>
            </w:pPr>
          </w:p>
        </w:tc>
        <w:tc>
          <w:tcPr>
            <w:tcW w:w="6949" w:type="dxa"/>
            <w:gridSpan w:val="3"/>
          </w:tcPr>
          <w:p w14:paraId="6AE3A3F7" w14:textId="77777777" w:rsidR="00163721" w:rsidRPr="005C4DD3" w:rsidRDefault="00163721" w:rsidP="00163721">
            <w:pPr>
              <w:pStyle w:val="TableText"/>
            </w:pPr>
            <w:r w:rsidRPr="00373CFB">
              <w:rPr>
                <w:color w:val="00B0F0"/>
              </w:rPr>
              <w:t xml:space="preserve">The time allowed for the completion of work requested in a Service Order, which could be a </w:t>
            </w:r>
            <w:r>
              <w:rPr>
                <w:color w:val="00B0F0"/>
              </w:rPr>
              <w:t>Jurisdictional requirement</w:t>
            </w:r>
            <w:r w:rsidRPr="00373CFB">
              <w:rPr>
                <w:color w:val="00B0F0"/>
              </w:rPr>
              <w:t xml:space="preserve"> or an agreed period of time.</w:t>
            </w:r>
          </w:p>
        </w:tc>
      </w:tr>
      <w:tr w:rsidR="00163721" w:rsidRPr="005537C0" w14:paraId="48B3D04A" w14:textId="77777777" w:rsidTr="008F67DD">
        <w:tc>
          <w:tcPr>
            <w:tcW w:w="2235" w:type="dxa"/>
          </w:tcPr>
          <w:p w14:paraId="00C60140" w14:textId="77777777" w:rsidR="00163721" w:rsidRPr="0017088B" w:rsidRDefault="00163721" w:rsidP="00163721">
            <w:pPr>
              <w:pStyle w:val="TableText"/>
            </w:pPr>
            <w:r w:rsidRPr="009E1203">
              <w:t xml:space="preserve">Residential </w:t>
            </w:r>
          </w:p>
        </w:tc>
        <w:tc>
          <w:tcPr>
            <w:tcW w:w="6949" w:type="dxa"/>
            <w:gridSpan w:val="3"/>
          </w:tcPr>
          <w:p w14:paraId="472A9C1D" w14:textId="77777777" w:rsidR="00163721" w:rsidRPr="005C4DD3" w:rsidRDefault="00163721" w:rsidP="00163721">
            <w:pPr>
              <w:pStyle w:val="TableText"/>
            </w:pPr>
            <w:r w:rsidRPr="005C4DD3">
              <w:t xml:space="preserve">As defined in the </w:t>
            </w:r>
            <w:r w:rsidRPr="005C4DD3">
              <w:rPr>
                <w:i/>
              </w:rPr>
              <w:t>NERL</w:t>
            </w:r>
            <w:r w:rsidRPr="005C4DD3">
              <w:t>.</w:t>
            </w:r>
          </w:p>
        </w:tc>
      </w:tr>
      <w:tr w:rsidR="00163721" w:rsidRPr="005537C0" w14:paraId="0C95F6A1" w14:textId="77777777" w:rsidTr="008F67DD">
        <w:tc>
          <w:tcPr>
            <w:tcW w:w="2235" w:type="dxa"/>
          </w:tcPr>
          <w:p w14:paraId="354A7E53" w14:textId="77777777" w:rsidR="00163721" w:rsidRPr="009E1203" w:rsidRDefault="00163721" w:rsidP="00163721">
            <w:pPr>
              <w:pStyle w:val="TableText"/>
            </w:pPr>
            <w:r w:rsidRPr="00764B18">
              <w:t>Retail Electricity Market Procedures</w:t>
            </w:r>
          </w:p>
        </w:tc>
        <w:tc>
          <w:tcPr>
            <w:tcW w:w="6949" w:type="dxa"/>
            <w:gridSpan w:val="3"/>
          </w:tcPr>
          <w:p w14:paraId="05DD0F05" w14:textId="77777777" w:rsidR="00163721" w:rsidRPr="005C4DD3" w:rsidRDefault="00163721" w:rsidP="00163721">
            <w:pPr>
              <w:pStyle w:val="TableText"/>
            </w:pPr>
            <w:r>
              <w:t>See the description in section 2.2.</w:t>
            </w:r>
          </w:p>
        </w:tc>
      </w:tr>
      <w:tr w:rsidR="00163721" w:rsidRPr="005537C0" w14:paraId="53D29F58" w14:textId="77777777" w:rsidTr="008F67DD">
        <w:tc>
          <w:tcPr>
            <w:tcW w:w="2235" w:type="dxa"/>
          </w:tcPr>
          <w:p w14:paraId="702340B9" w14:textId="77777777" w:rsidR="00163721" w:rsidRDefault="00163721" w:rsidP="00163721">
            <w:pPr>
              <w:pStyle w:val="TableText"/>
            </w:pPr>
            <w:r>
              <w:t>Retrospective Change</w:t>
            </w:r>
          </w:p>
        </w:tc>
        <w:tc>
          <w:tcPr>
            <w:tcW w:w="6949" w:type="dxa"/>
            <w:gridSpan w:val="3"/>
          </w:tcPr>
          <w:p w14:paraId="1376E8EE" w14:textId="77777777" w:rsidR="00163721" w:rsidRPr="005C4DD3" w:rsidRDefault="00163721" w:rsidP="00163721">
            <w:pPr>
              <w:pStyle w:val="TableText"/>
            </w:pPr>
            <w:r w:rsidRPr="005C4DD3">
              <w:t xml:space="preserve">A change to a NMI </w:t>
            </w:r>
            <w:r>
              <w:t xml:space="preserve">record </w:t>
            </w:r>
            <w:r w:rsidRPr="005C4DD3">
              <w:t xml:space="preserve">that is to be effective </w:t>
            </w:r>
            <w:r>
              <w:t xml:space="preserve">on or </w:t>
            </w:r>
            <w:r w:rsidRPr="005C4DD3">
              <w:t>before the date the Change Request is submitted.</w:t>
            </w:r>
          </w:p>
        </w:tc>
      </w:tr>
      <w:tr w:rsidR="00163721" w:rsidRPr="005537C0" w14:paraId="6D826771" w14:textId="77777777" w:rsidTr="008F67DD">
        <w:tc>
          <w:tcPr>
            <w:tcW w:w="2235" w:type="dxa"/>
          </w:tcPr>
          <w:p w14:paraId="5237C53D" w14:textId="77777777" w:rsidR="00163721" w:rsidRDefault="00163721" w:rsidP="00163721">
            <w:pPr>
              <w:pStyle w:val="TableText"/>
            </w:pPr>
            <w:r>
              <w:t>Retrospective Days</w:t>
            </w:r>
          </w:p>
        </w:tc>
        <w:tc>
          <w:tcPr>
            <w:tcW w:w="6949" w:type="dxa"/>
            <w:gridSpan w:val="3"/>
          </w:tcPr>
          <w:p w14:paraId="40969FEF" w14:textId="77777777" w:rsidR="00163721" w:rsidRPr="005C4DD3" w:rsidRDefault="00163721" w:rsidP="00163721">
            <w:pPr>
              <w:pStyle w:val="TableText"/>
            </w:pPr>
            <w:r w:rsidRPr="005C4DD3">
              <w:t xml:space="preserve">A situation where the </w:t>
            </w:r>
            <w:r w:rsidRPr="00AA0D9F">
              <w:rPr>
                <w:i/>
              </w:rPr>
              <w:t>days</w:t>
            </w:r>
            <w:r w:rsidRPr="005C4DD3">
              <w:t xml:space="preserve"> under consideration must either be the date of a Change Request or a date preceding the date of the Change Request.</w:t>
            </w:r>
          </w:p>
        </w:tc>
      </w:tr>
      <w:tr w:rsidR="00163721" w:rsidRPr="005537C0" w14:paraId="28C90EF7" w14:textId="77777777" w:rsidTr="008F67DD">
        <w:tc>
          <w:tcPr>
            <w:tcW w:w="2235" w:type="dxa"/>
          </w:tcPr>
          <w:p w14:paraId="3EC74F2A" w14:textId="77777777" w:rsidR="00163721" w:rsidRDefault="00163721" w:rsidP="00163721">
            <w:pPr>
              <w:pStyle w:val="TableText"/>
            </w:pPr>
            <w:r>
              <w:t>Retrospective Period</w:t>
            </w:r>
          </w:p>
        </w:tc>
        <w:tc>
          <w:tcPr>
            <w:tcW w:w="6949" w:type="dxa"/>
            <w:gridSpan w:val="3"/>
          </w:tcPr>
          <w:p w14:paraId="7F34D47F" w14:textId="77777777" w:rsidR="00163721" w:rsidRPr="005C4DD3" w:rsidRDefault="00163721" w:rsidP="00163721">
            <w:pPr>
              <w:pStyle w:val="TableText"/>
            </w:pPr>
            <w:r w:rsidRPr="005C4DD3">
              <w:t>The maximum period in which a Retrospective Change can be made.</w:t>
            </w:r>
          </w:p>
        </w:tc>
      </w:tr>
      <w:tr w:rsidR="00163721" w:rsidRPr="005537C0" w14:paraId="1D64750C" w14:textId="77777777" w:rsidTr="008F67DD">
        <w:tc>
          <w:tcPr>
            <w:tcW w:w="2235" w:type="dxa"/>
          </w:tcPr>
          <w:p w14:paraId="444FD2E7" w14:textId="77777777" w:rsidR="00163721" w:rsidRDefault="00163721" w:rsidP="00163721">
            <w:pPr>
              <w:pStyle w:val="TableText"/>
            </w:pPr>
            <w:r>
              <w:t>RoC</w:t>
            </w:r>
          </w:p>
          <w:p w14:paraId="455AB219" w14:textId="77777777" w:rsidR="00163721" w:rsidRDefault="00163721" w:rsidP="00163721">
            <w:pPr>
              <w:pStyle w:val="TableText"/>
            </w:pPr>
          </w:p>
        </w:tc>
        <w:tc>
          <w:tcPr>
            <w:tcW w:w="6949" w:type="dxa"/>
            <w:gridSpan w:val="3"/>
          </w:tcPr>
          <w:p w14:paraId="436F3C2D" w14:textId="77777777" w:rsidR="00163721" w:rsidRPr="005C4DD3" w:rsidRDefault="00163721" w:rsidP="00163721">
            <w:pPr>
              <w:pStyle w:val="TableText"/>
            </w:pPr>
            <w:r w:rsidRPr="005C4DD3">
              <w:t xml:space="preserve">RoLR of Choice:  The nomination of a </w:t>
            </w:r>
            <w:r w:rsidRPr="005C4DD3">
              <w:rPr>
                <w:i/>
              </w:rPr>
              <w:t>RoLR</w:t>
            </w:r>
            <w:r w:rsidRPr="005C4DD3">
              <w:t xml:space="preserve"> by an </w:t>
            </w:r>
            <w:r w:rsidRPr="005C4DD3">
              <w:rPr>
                <w:lang w:eastAsia="en-AU"/>
              </w:rPr>
              <w:t>End User</w:t>
            </w:r>
            <w:r w:rsidRPr="005C4DD3">
              <w:t xml:space="preserve"> (as appropriately classified in s.2 of the National Energy Retail Law) and agreed by the </w:t>
            </w:r>
            <w:r w:rsidRPr="005C4DD3">
              <w:rPr>
                <w:i/>
              </w:rPr>
              <w:t>retailer</w:t>
            </w:r>
            <w:r w:rsidRPr="005C4DD3">
              <w:t xml:space="preserve"> to be its FRMP in a RoLR Event.</w:t>
            </w:r>
          </w:p>
        </w:tc>
      </w:tr>
      <w:tr w:rsidR="00163721" w:rsidRPr="005537C0" w14:paraId="74F6B3E8" w14:textId="77777777" w:rsidTr="008F67DD">
        <w:tc>
          <w:tcPr>
            <w:tcW w:w="2235" w:type="dxa"/>
          </w:tcPr>
          <w:p w14:paraId="31EB1A03" w14:textId="77777777" w:rsidR="00163721" w:rsidRDefault="00163721" w:rsidP="00163721">
            <w:pPr>
              <w:pStyle w:val="TableText"/>
            </w:pPr>
            <w:r>
              <w:t>Role</w:t>
            </w:r>
          </w:p>
          <w:p w14:paraId="2351B7F6" w14:textId="77777777" w:rsidR="00163721" w:rsidRDefault="00163721" w:rsidP="00163721">
            <w:pPr>
              <w:pStyle w:val="TableText"/>
            </w:pPr>
          </w:p>
        </w:tc>
        <w:tc>
          <w:tcPr>
            <w:tcW w:w="6949" w:type="dxa"/>
            <w:gridSpan w:val="3"/>
          </w:tcPr>
          <w:p w14:paraId="110B2E2A" w14:textId="77777777" w:rsidR="00163721" w:rsidRPr="005C4DD3" w:rsidRDefault="00163721" w:rsidP="00163721">
            <w:pPr>
              <w:pStyle w:val="TableText"/>
            </w:pPr>
            <w:r w:rsidRPr="005C4DD3">
              <w:t xml:space="preserve">The role an organisation has with a </w:t>
            </w:r>
            <w:r w:rsidRPr="005C4DD3">
              <w:rPr>
                <w:i/>
              </w:rPr>
              <w:t>connection point</w:t>
            </w:r>
            <w:r w:rsidRPr="005C4DD3">
              <w:t xml:space="preserve"> in CATS.  A single organisation can have more than one role associated with a </w:t>
            </w:r>
            <w:r>
              <w:rPr>
                <w:i/>
              </w:rPr>
              <w:t>NMI</w:t>
            </w:r>
            <w:r w:rsidRPr="005C4DD3">
              <w:t xml:space="preserve">. </w:t>
            </w:r>
          </w:p>
        </w:tc>
      </w:tr>
      <w:tr w:rsidR="00163721" w:rsidRPr="005537C0" w14:paraId="1B52A904" w14:textId="77777777" w:rsidTr="008F67DD">
        <w:tc>
          <w:tcPr>
            <w:tcW w:w="2235" w:type="dxa"/>
          </w:tcPr>
          <w:p w14:paraId="3760C364" w14:textId="77777777" w:rsidR="00163721" w:rsidRDefault="00163721" w:rsidP="00163721">
            <w:pPr>
              <w:pStyle w:val="TableText"/>
            </w:pPr>
            <w:r>
              <w:t>Role Code</w:t>
            </w:r>
          </w:p>
        </w:tc>
        <w:tc>
          <w:tcPr>
            <w:tcW w:w="6949" w:type="dxa"/>
            <w:gridSpan w:val="3"/>
          </w:tcPr>
          <w:p w14:paraId="1634B3C4" w14:textId="77777777" w:rsidR="00163721" w:rsidRDefault="00163721" w:rsidP="00163721">
            <w:pPr>
              <w:pStyle w:val="TableText"/>
            </w:pPr>
            <w:r>
              <w:t xml:space="preserve">A code used in MSATS to identify the association a Participant has with a </w:t>
            </w:r>
            <w:r w:rsidRPr="009711FF">
              <w:rPr>
                <w:i/>
              </w:rPr>
              <w:t>NMI</w:t>
            </w:r>
            <w:r>
              <w:t>.</w:t>
            </w:r>
          </w:p>
          <w:p w14:paraId="7EE110E9" w14:textId="77777777" w:rsidR="00163721" w:rsidRPr="005C4DD3" w:rsidRDefault="00163721" w:rsidP="00163721">
            <w:pPr>
              <w:pStyle w:val="TableText"/>
            </w:pPr>
            <w:r>
              <w:t>See Table 4-B</w:t>
            </w:r>
            <w:r w:rsidRPr="005C4DD3">
              <w:t xml:space="preserve"> of the CATS Procedures</w:t>
            </w:r>
            <w:r>
              <w:t xml:space="preserve"> for a list of the Role Codes</w:t>
            </w:r>
            <w:r w:rsidRPr="005C4DD3">
              <w:t>.</w:t>
            </w:r>
          </w:p>
        </w:tc>
      </w:tr>
      <w:tr w:rsidR="00163721" w:rsidRPr="005537C0" w14:paraId="31703F51" w14:textId="77777777" w:rsidTr="008F67DD">
        <w:tc>
          <w:tcPr>
            <w:tcW w:w="2235" w:type="dxa"/>
          </w:tcPr>
          <w:p w14:paraId="4D2AC75C" w14:textId="77777777" w:rsidR="00163721" w:rsidRDefault="00163721" w:rsidP="00163721">
            <w:pPr>
              <w:pStyle w:val="TableText"/>
            </w:pPr>
            <w:r>
              <w:t>RoLR Effective Transfer Date</w:t>
            </w:r>
          </w:p>
          <w:p w14:paraId="7D2EE424" w14:textId="77777777" w:rsidR="00163721" w:rsidRDefault="00163721" w:rsidP="00163721">
            <w:pPr>
              <w:pStyle w:val="TableText"/>
            </w:pPr>
          </w:p>
        </w:tc>
        <w:tc>
          <w:tcPr>
            <w:tcW w:w="6949" w:type="dxa"/>
            <w:gridSpan w:val="3"/>
          </w:tcPr>
          <w:p w14:paraId="0AF34379" w14:textId="77777777" w:rsidR="00163721" w:rsidRPr="005C4DD3" w:rsidRDefault="00163721" w:rsidP="00163721">
            <w:pPr>
              <w:pStyle w:val="TableText"/>
            </w:pPr>
            <w:r w:rsidRPr="005C4DD3">
              <w:t xml:space="preserve">The first </w:t>
            </w:r>
            <w:r w:rsidRPr="005C4DD3">
              <w:rPr>
                <w:i/>
              </w:rPr>
              <w:t>day</w:t>
            </w:r>
            <w:r w:rsidRPr="005C4DD3">
              <w:t xml:space="preserve"> after the declaration of RoLR Event. This is the date from which </w:t>
            </w:r>
            <w:r w:rsidRPr="005C4DD3">
              <w:rPr>
                <w:i/>
              </w:rPr>
              <w:t>NMIs</w:t>
            </w:r>
            <w:r w:rsidRPr="005C4DD3">
              <w:t xml:space="preserve"> for which the </w:t>
            </w:r>
            <w:r>
              <w:t>Failed</w:t>
            </w:r>
            <w:r w:rsidRPr="005C4DD3">
              <w:t xml:space="preserve"> </w:t>
            </w:r>
            <w:r w:rsidRPr="001B235C">
              <w:t>Retailer</w:t>
            </w:r>
            <w:r w:rsidRPr="005C4DD3">
              <w:t xml:space="preserve"> was the FRMP are transferred to their </w:t>
            </w:r>
            <w:r w:rsidRPr="005C4DD3">
              <w:rPr>
                <w:i/>
              </w:rPr>
              <w:t>RoLR</w:t>
            </w:r>
            <w:r w:rsidRPr="005C4DD3">
              <w:t xml:space="preserve">, making the RoLR the FRMP for those </w:t>
            </w:r>
            <w:r w:rsidRPr="005C4DD3">
              <w:rPr>
                <w:i/>
              </w:rPr>
              <w:t>NMIs</w:t>
            </w:r>
            <w:r w:rsidRPr="005C4DD3">
              <w:t>.</w:t>
            </w:r>
          </w:p>
        </w:tc>
      </w:tr>
      <w:tr w:rsidR="00163721" w:rsidRPr="005537C0" w14:paraId="02B0C4DF" w14:textId="77777777" w:rsidTr="008F67DD">
        <w:tc>
          <w:tcPr>
            <w:tcW w:w="2235" w:type="dxa"/>
          </w:tcPr>
          <w:p w14:paraId="3A39CF68" w14:textId="77777777" w:rsidR="00163721" w:rsidRDefault="00163721" w:rsidP="00163721">
            <w:pPr>
              <w:pStyle w:val="TableText"/>
            </w:pPr>
            <w:r>
              <w:t xml:space="preserve">RoLR Event </w:t>
            </w:r>
          </w:p>
        </w:tc>
        <w:tc>
          <w:tcPr>
            <w:tcW w:w="6949" w:type="dxa"/>
            <w:gridSpan w:val="3"/>
          </w:tcPr>
          <w:p w14:paraId="56D69F79" w14:textId="77777777" w:rsidR="00163721" w:rsidRPr="005C4DD3" w:rsidRDefault="00163721" w:rsidP="00163721">
            <w:pPr>
              <w:pStyle w:val="TableText"/>
            </w:pPr>
            <w:r w:rsidRPr="005C4DD3">
              <w:t xml:space="preserve">An event that triggers the transfer of </w:t>
            </w:r>
            <w:r w:rsidRPr="005C4DD3">
              <w:rPr>
                <w:lang w:eastAsia="en-AU"/>
              </w:rPr>
              <w:t>End User</w:t>
            </w:r>
            <w:r w:rsidRPr="005C4DD3">
              <w:t xml:space="preserve">s to a </w:t>
            </w:r>
            <w:r w:rsidRPr="005C4DD3">
              <w:rPr>
                <w:i/>
              </w:rPr>
              <w:t>RoLR</w:t>
            </w:r>
            <w:r w:rsidRPr="005C4DD3">
              <w:t>.</w:t>
            </w:r>
          </w:p>
        </w:tc>
      </w:tr>
      <w:tr w:rsidR="00163721" w:rsidRPr="005537C0" w14:paraId="55F9CD03" w14:textId="77777777" w:rsidTr="008F67DD">
        <w:tc>
          <w:tcPr>
            <w:tcW w:w="2235" w:type="dxa"/>
          </w:tcPr>
          <w:p w14:paraId="527D3F4E" w14:textId="77777777" w:rsidR="00163721" w:rsidRDefault="00163721" w:rsidP="00163721">
            <w:pPr>
              <w:pStyle w:val="TableText"/>
            </w:pPr>
            <w:r>
              <w:t>RoLR Event Affected Jurisdiction</w:t>
            </w:r>
          </w:p>
        </w:tc>
        <w:tc>
          <w:tcPr>
            <w:tcW w:w="6949" w:type="dxa"/>
            <w:gridSpan w:val="3"/>
          </w:tcPr>
          <w:p w14:paraId="29F27832" w14:textId="77777777" w:rsidR="00163721" w:rsidRPr="005C4DD3" w:rsidRDefault="00163721" w:rsidP="00163721">
            <w:pPr>
              <w:pStyle w:val="TableText"/>
            </w:pPr>
            <w:r w:rsidRPr="005C4DD3">
              <w:t>Jurisdiction affected by a RoLR Event.</w:t>
            </w:r>
          </w:p>
        </w:tc>
      </w:tr>
      <w:tr w:rsidR="00163721" w:rsidRPr="005537C0" w14:paraId="292F775B" w14:textId="77777777" w:rsidTr="008F67DD">
        <w:tc>
          <w:tcPr>
            <w:tcW w:w="2235" w:type="dxa"/>
          </w:tcPr>
          <w:p w14:paraId="6B3AC46E" w14:textId="77777777" w:rsidR="00163721" w:rsidRDefault="00163721" w:rsidP="00163721">
            <w:pPr>
              <w:pStyle w:val="TableText"/>
            </w:pPr>
            <w:r>
              <w:lastRenderedPageBreak/>
              <w:t>RoLR Event Affected MSATS Participant</w:t>
            </w:r>
          </w:p>
          <w:p w14:paraId="488E8FB8" w14:textId="77777777" w:rsidR="00163721" w:rsidRDefault="00163721" w:rsidP="00163721">
            <w:pPr>
              <w:pStyle w:val="TableText"/>
            </w:pPr>
          </w:p>
        </w:tc>
        <w:tc>
          <w:tcPr>
            <w:tcW w:w="6949" w:type="dxa"/>
            <w:gridSpan w:val="3"/>
          </w:tcPr>
          <w:p w14:paraId="202C6514" w14:textId="77777777" w:rsidR="00163721" w:rsidRPr="005C4DD3" w:rsidRDefault="00163721" w:rsidP="00163721">
            <w:pPr>
              <w:pStyle w:val="TableText"/>
            </w:pPr>
            <w:r w:rsidRPr="005C4DD3">
              <w:t>MSATS Participants potentially affected by a RoLR Event include:</w:t>
            </w:r>
          </w:p>
          <w:p w14:paraId="622E84EF" w14:textId="77777777" w:rsidR="00163721" w:rsidRPr="005C4DD3" w:rsidRDefault="00163721" w:rsidP="00163721">
            <w:pPr>
              <w:pStyle w:val="TableText"/>
              <w:numPr>
                <w:ilvl w:val="0"/>
                <w:numId w:val="23"/>
              </w:numPr>
            </w:pPr>
            <w:r w:rsidRPr="005C4DD3">
              <w:t xml:space="preserve">MSATS Participants with a current Role for any </w:t>
            </w:r>
            <w:r w:rsidRPr="005C4DD3">
              <w:rPr>
                <w:i/>
              </w:rPr>
              <w:t>NMI</w:t>
            </w:r>
            <w:r w:rsidRPr="005C4DD3">
              <w:t xml:space="preserve"> where the </w:t>
            </w:r>
            <w:r>
              <w:t>Failed</w:t>
            </w:r>
            <w:r w:rsidRPr="005C4DD3">
              <w:t xml:space="preserve"> Retailer was assigned to one or more MSATS roles on the RoLR Effective Transfer Date, including:</w:t>
            </w:r>
          </w:p>
          <w:p w14:paraId="2DAEA868" w14:textId="77777777" w:rsidR="00163721" w:rsidRPr="005C4DD3" w:rsidRDefault="00163721" w:rsidP="00163721">
            <w:pPr>
              <w:pStyle w:val="TableText"/>
              <w:numPr>
                <w:ilvl w:val="1"/>
                <w:numId w:val="23"/>
              </w:numPr>
              <w:ind w:left="731"/>
            </w:pPr>
            <w:r w:rsidRPr="005C4DD3">
              <w:t xml:space="preserve">The </w:t>
            </w:r>
            <w:r>
              <w:t>Failed</w:t>
            </w:r>
            <w:r w:rsidRPr="005C4DD3">
              <w:t xml:space="preserve"> </w:t>
            </w:r>
            <w:r w:rsidRPr="001B235C">
              <w:t>Retailer</w:t>
            </w:r>
            <w:r w:rsidRPr="005C4DD3">
              <w:t xml:space="preserve"> (the current FRMP, LR or both).</w:t>
            </w:r>
          </w:p>
          <w:p w14:paraId="207F609F" w14:textId="77777777" w:rsidR="00163721" w:rsidRPr="005C4DD3" w:rsidRDefault="00163721" w:rsidP="00163721">
            <w:pPr>
              <w:pStyle w:val="TableText"/>
              <w:numPr>
                <w:ilvl w:val="1"/>
                <w:numId w:val="23"/>
              </w:numPr>
              <w:ind w:left="731"/>
            </w:pPr>
            <w:r w:rsidRPr="005C4DD3">
              <w:t>The Current LNSP.</w:t>
            </w:r>
          </w:p>
          <w:p w14:paraId="51AA6823" w14:textId="77777777" w:rsidR="00163721" w:rsidRPr="005C4DD3" w:rsidRDefault="00163721" w:rsidP="00163721">
            <w:pPr>
              <w:pStyle w:val="TableText"/>
              <w:numPr>
                <w:ilvl w:val="1"/>
                <w:numId w:val="23"/>
              </w:numPr>
              <w:ind w:left="731"/>
            </w:pPr>
            <w:r w:rsidRPr="005C4DD3">
              <w:t>The Current MDP.</w:t>
            </w:r>
          </w:p>
          <w:p w14:paraId="1169DF49" w14:textId="77777777" w:rsidR="00163721" w:rsidRPr="005C4DD3" w:rsidRDefault="00163721" w:rsidP="00163721">
            <w:pPr>
              <w:pStyle w:val="TableText"/>
              <w:numPr>
                <w:ilvl w:val="1"/>
                <w:numId w:val="23"/>
              </w:numPr>
              <w:ind w:left="731"/>
            </w:pPr>
            <w:r w:rsidRPr="005C4DD3">
              <w:t>The Current MPB.</w:t>
            </w:r>
          </w:p>
          <w:p w14:paraId="25A79B75" w14:textId="77777777" w:rsidR="00163721" w:rsidRPr="005C4DD3" w:rsidRDefault="00163721" w:rsidP="00163721">
            <w:pPr>
              <w:pStyle w:val="TableText"/>
              <w:numPr>
                <w:ilvl w:val="0"/>
                <w:numId w:val="23"/>
              </w:numPr>
            </w:pPr>
            <w:r w:rsidRPr="005C4DD3">
              <w:t xml:space="preserve">The </w:t>
            </w:r>
            <w:r w:rsidRPr="005C4DD3">
              <w:rPr>
                <w:i/>
              </w:rPr>
              <w:t>RoLR</w:t>
            </w:r>
            <w:r w:rsidRPr="005C4DD3">
              <w:t xml:space="preserve"> for each RoLR Event Affected NMI.</w:t>
            </w:r>
          </w:p>
          <w:p w14:paraId="2A03AA3A" w14:textId="77777777" w:rsidR="00163721" w:rsidRPr="005C4DD3" w:rsidRDefault="00163721" w:rsidP="00163721">
            <w:pPr>
              <w:pStyle w:val="TableText"/>
              <w:numPr>
                <w:ilvl w:val="0"/>
                <w:numId w:val="23"/>
              </w:numPr>
            </w:pPr>
            <w:r w:rsidRPr="005C4DD3">
              <w:t xml:space="preserve">If the </w:t>
            </w:r>
            <w:r>
              <w:t>Failed</w:t>
            </w:r>
            <w:r w:rsidRPr="005C4DD3">
              <w:t xml:space="preserve"> </w:t>
            </w:r>
            <w:r w:rsidRPr="001B235C">
              <w:t>Retailer</w:t>
            </w:r>
            <w:r w:rsidRPr="005C4DD3">
              <w:t xml:space="preserve"> is a LR, the replacement LR.</w:t>
            </w:r>
          </w:p>
          <w:p w14:paraId="69A63AED" w14:textId="77777777" w:rsidR="00163721" w:rsidRPr="005C4DD3" w:rsidRDefault="00163721" w:rsidP="00163721">
            <w:pPr>
              <w:pStyle w:val="TableText"/>
              <w:numPr>
                <w:ilvl w:val="0"/>
                <w:numId w:val="23"/>
              </w:numPr>
            </w:pPr>
            <w:r w:rsidRPr="005C4DD3">
              <w:t xml:space="preserve">MSATS Participants that have a Role for a </w:t>
            </w:r>
            <w:r w:rsidRPr="005C4DD3">
              <w:rPr>
                <w:i/>
              </w:rPr>
              <w:t>NMI</w:t>
            </w:r>
            <w:r w:rsidRPr="005C4DD3">
              <w:t xml:space="preserve"> for which, at the time of the RoLR Event, the </w:t>
            </w:r>
            <w:r>
              <w:t>Failed</w:t>
            </w:r>
            <w:r w:rsidRPr="005C4DD3">
              <w:t xml:space="preserve"> </w:t>
            </w:r>
            <w:r w:rsidRPr="001B235C">
              <w:t>Retailer</w:t>
            </w:r>
            <w:r w:rsidRPr="005C4DD3">
              <w:t xml:space="preserve"> was nominated as the New FRMP on an incomplete Change Request or MSATS Participants nominated in a new Role on such a Change Request.</w:t>
            </w:r>
          </w:p>
        </w:tc>
      </w:tr>
      <w:tr w:rsidR="00163721" w:rsidRPr="005537C0" w14:paraId="5926B614" w14:textId="77777777" w:rsidTr="008F67DD">
        <w:tc>
          <w:tcPr>
            <w:tcW w:w="2235" w:type="dxa"/>
          </w:tcPr>
          <w:p w14:paraId="1D02AF0F" w14:textId="77777777" w:rsidR="00163721" w:rsidRDefault="00163721" w:rsidP="00163721">
            <w:pPr>
              <w:pStyle w:val="TableText"/>
            </w:pPr>
            <w:r>
              <w:t>RoLR Event Affected NMI</w:t>
            </w:r>
          </w:p>
          <w:p w14:paraId="0B02937E" w14:textId="77777777" w:rsidR="00163721" w:rsidRDefault="00163721" w:rsidP="00163721">
            <w:pPr>
              <w:pStyle w:val="TableText"/>
            </w:pPr>
          </w:p>
        </w:tc>
        <w:tc>
          <w:tcPr>
            <w:tcW w:w="6949" w:type="dxa"/>
            <w:gridSpan w:val="3"/>
          </w:tcPr>
          <w:p w14:paraId="7CE0EF5C" w14:textId="77777777" w:rsidR="00163721" w:rsidRPr="005C4DD3" w:rsidRDefault="00163721" w:rsidP="00163721">
            <w:pPr>
              <w:pStyle w:val="TableText"/>
              <w:numPr>
                <w:ilvl w:val="0"/>
                <w:numId w:val="23"/>
              </w:numPr>
            </w:pPr>
            <w:r w:rsidRPr="005C4DD3">
              <w:rPr>
                <w:i/>
              </w:rPr>
              <w:t>NMIs</w:t>
            </w:r>
            <w:r w:rsidRPr="005C4DD3">
              <w:t xml:space="preserve"> where the </w:t>
            </w:r>
            <w:r>
              <w:t>Failed</w:t>
            </w:r>
            <w:r w:rsidRPr="005C4DD3">
              <w:t xml:space="preserve"> </w:t>
            </w:r>
            <w:r w:rsidRPr="001B235C">
              <w:t>Retailer</w:t>
            </w:r>
            <w:r w:rsidRPr="005C4DD3">
              <w:t xml:space="preserve"> was assigned to one or more Roles for the RoLR Effective Transfer Date; </w:t>
            </w:r>
            <w:r>
              <w:t xml:space="preserve"> </w:t>
            </w:r>
            <w:r w:rsidRPr="005C4DD3">
              <w:t>and</w:t>
            </w:r>
          </w:p>
          <w:p w14:paraId="5C4B8B2A" w14:textId="77777777" w:rsidR="00163721" w:rsidRPr="005C4DD3" w:rsidRDefault="00163721" w:rsidP="00163721">
            <w:pPr>
              <w:pStyle w:val="TableText"/>
              <w:numPr>
                <w:ilvl w:val="0"/>
                <w:numId w:val="23"/>
              </w:numPr>
            </w:pPr>
            <w:r w:rsidRPr="005C4DD3">
              <w:rPr>
                <w:i/>
              </w:rPr>
              <w:t>NMIs</w:t>
            </w:r>
            <w:r w:rsidRPr="005C4DD3">
              <w:t xml:space="preserve"> for which at the time of the RoLR Event, the </w:t>
            </w:r>
            <w:r>
              <w:t>Failed</w:t>
            </w:r>
            <w:r w:rsidRPr="005C4DD3">
              <w:t xml:space="preserve"> </w:t>
            </w:r>
            <w:r w:rsidRPr="001B235C">
              <w:t>Retailer</w:t>
            </w:r>
            <w:r w:rsidRPr="005C4DD3">
              <w:t xml:space="preserve"> was nominated as the New FRMP on a Change Request</w:t>
            </w:r>
            <w:r>
              <w:t xml:space="preserve"> that is at one of the following status points:  Requested (REQ), Objected (OBJ) or Pending Validation (PVAL)</w:t>
            </w:r>
            <w:r w:rsidRPr="005C4DD3">
              <w:t>.</w:t>
            </w:r>
          </w:p>
        </w:tc>
      </w:tr>
      <w:tr w:rsidR="00163721" w:rsidRPr="005537C0" w14:paraId="484828C1" w14:textId="77777777" w:rsidTr="008F67DD">
        <w:tc>
          <w:tcPr>
            <w:tcW w:w="2235" w:type="dxa"/>
          </w:tcPr>
          <w:p w14:paraId="3D2405B7" w14:textId="77777777" w:rsidR="00163721" w:rsidRDefault="00163721" w:rsidP="00163721">
            <w:pPr>
              <w:pStyle w:val="TableText"/>
            </w:pPr>
            <w:r>
              <w:t>RoLR Key Contact</w:t>
            </w:r>
          </w:p>
        </w:tc>
        <w:tc>
          <w:tcPr>
            <w:tcW w:w="6949" w:type="dxa"/>
            <w:gridSpan w:val="3"/>
          </w:tcPr>
          <w:p w14:paraId="29FC1F43" w14:textId="77777777" w:rsidR="00163721" w:rsidRPr="005C4DD3" w:rsidRDefault="00163721" w:rsidP="00163721">
            <w:pPr>
              <w:pStyle w:val="TableText"/>
            </w:pPr>
            <w:r w:rsidRPr="005C4DD3">
              <w:t>A contact specified in the NEM Retail Operations Contacts List.</w:t>
            </w:r>
          </w:p>
        </w:tc>
      </w:tr>
      <w:tr w:rsidR="00163721" w:rsidRPr="005537C0" w14:paraId="565E83C1" w14:textId="77777777" w:rsidTr="008F67DD">
        <w:tc>
          <w:tcPr>
            <w:tcW w:w="2235" w:type="dxa"/>
          </w:tcPr>
          <w:p w14:paraId="13503EAC" w14:textId="77777777" w:rsidR="00163721" w:rsidRDefault="00163721" w:rsidP="00163721">
            <w:pPr>
              <w:pStyle w:val="TableText"/>
            </w:pPr>
            <w:r>
              <w:t>RoLR Post Implementation Review</w:t>
            </w:r>
          </w:p>
        </w:tc>
        <w:tc>
          <w:tcPr>
            <w:tcW w:w="6949" w:type="dxa"/>
            <w:gridSpan w:val="3"/>
          </w:tcPr>
          <w:p w14:paraId="0880F5B3" w14:textId="77777777" w:rsidR="00163721" w:rsidRPr="005C4DD3" w:rsidRDefault="00163721" w:rsidP="00163721">
            <w:pPr>
              <w:pStyle w:val="TableText"/>
            </w:pPr>
            <w:r w:rsidRPr="005C4DD3">
              <w:t xml:space="preserve">A review managed by AEMO </w:t>
            </w:r>
            <w:r>
              <w:t>to assess how</w:t>
            </w:r>
            <w:r w:rsidRPr="005C4DD3">
              <w:t xml:space="preserve"> a RoLR Event </w:t>
            </w:r>
            <w:r>
              <w:t>was managed</w:t>
            </w:r>
            <w:r w:rsidRPr="005C4DD3">
              <w:t>.</w:t>
            </w:r>
          </w:p>
        </w:tc>
      </w:tr>
      <w:tr w:rsidR="00163721" w:rsidRPr="005537C0" w14:paraId="764DFEFB" w14:textId="77777777" w:rsidTr="008F67DD">
        <w:tc>
          <w:tcPr>
            <w:tcW w:w="2235" w:type="dxa"/>
          </w:tcPr>
          <w:p w14:paraId="02F17801" w14:textId="77777777" w:rsidR="00163721" w:rsidRDefault="00163721" w:rsidP="00163721">
            <w:pPr>
              <w:pStyle w:val="TableText"/>
            </w:pPr>
            <w:r>
              <w:t>RoLR Transition Period</w:t>
            </w:r>
          </w:p>
        </w:tc>
        <w:tc>
          <w:tcPr>
            <w:tcW w:w="6949" w:type="dxa"/>
            <w:gridSpan w:val="3"/>
          </w:tcPr>
          <w:p w14:paraId="04957FA1" w14:textId="77777777" w:rsidR="00163721" w:rsidRPr="005C4DD3" w:rsidRDefault="00163721" w:rsidP="00163721">
            <w:pPr>
              <w:pStyle w:val="TableText"/>
            </w:pPr>
            <w:r w:rsidRPr="005C4DD3">
              <w:t>The period of time from when a RoLR Event occurs to the time a RoLR Post Implementation Review is completed.</w:t>
            </w:r>
          </w:p>
        </w:tc>
      </w:tr>
      <w:tr w:rsidR="00163721" w:rsidRPr="005537C0" w14:paraId="41CB671C" w14:textId="77777777" w:rsidTr="008F67DD">
        <w:tc>
          <w:tcPr>
            <w:tcW w:w="2235" w:type="dxa"/>
          </w:tcPr>
          <w:p w14:paraId="293BDC8F" w14:textId="77777777" w:rsidR="00163721" w:rsidRDefault="00163721" w:rsidP="00163721">
            <w:pPr>
              <w:pStyle w:val="TableText"/>
            </w:pPr>
            <w:r>
              <w:t>Routine Testing</w:t>
            </w:r>
          </w:p>
        </w:tc>
        <w:tc>
          <w:tcPr>
            <w:tcW w:w="6949" w:type="dxa"/>
            <w:gridSpan w:val="3"/>
          </w:tcPr>
          <w:p w14:paraId="78892E8A" w14:textId="77777777" w:rsidR="00163721" w:rsidRPr="005C4DD3" w:rsidRDefault="00163721" w:rsidP="00163721">
            <w:pPr>
              <w:pStyle w:val="TableText"/>
            </w:pPr>
            <w:r w:rsidRPr="005C4DD3">
              <w:t xml:space="preserve">For the purposes of the Metrology Procedure, includes the ongoing and regular maintenance testing, compliance testing and in-service testing of a </w:t>
            </w:r>
            <w:r w:rsidRPr="005C4DD3">
              <w:rPr>
                <w:i/>
              </w:rPr>
              <w:t>metering installation</w:t>
            </w:r>
            <w:r w:rsidRPr="005C4DD3">
              <w:t xml:space="preserve"> initiated by the </w:t>
            </w:r>
            <w:r>
              <w:t>MC</w:t>
            </w:r>
            <w:r w:rsidRPr="005C4DD3">
              <w:t xml:space="preserve"> or MP to fulfil their obligations under clause S7.3 of the NER.</w:t>
            </w:r>
          </w:p>
        </w:tc>
      </w:tr>
      <w:tr w:rsidR="00163721" w:rsidRPr="005537C0" w14:paraId="3A72F8C8" w14:textId="77777777" w:rsidTr="008F67DD">
        <w:tc>
          <w:tcPr>
            <w:tcW w:w="2235" w:type="dxa"/>
          </w:tcPr>
          <w:p w14:paraId="333F6421" w14:textId="77777777" w:rsidR="00163721" w:rsidRDefault="00163721" w:rsidP="00163721">
            <w:pPr>
              <w:pStyle w:val="TableText"/>
            </w:pPr>
            <w:r w:rsidRPr="00663151">
              <w:t>Sample Test Plan</w:t>
            </w:r>
          </w:p>
        </w:tc>
        <w:tc>
          <w:tcPr>
            <w:tcW w:w="6949" w:type="dxa"/>
            <w:gridSpan w:val="3"/>
          </w:tcPr>
          <w:p w14:paraId="21F1205B" w14:textId="77777777" w:rsidR="00163721" w:rsidRPr="00CC3A65" w:rsidRDefault="00163721" w:rsidP="00163721">
            <w:pPr>
              <w:pStyle w:val="TableText"/>
            </w:pPr>
            <w:r w:rsidRPr="005C4DD3">
              <w:t>A statement of the sample size to be taken, the frequency of sample testing and the required accuracy.</w:t>
            </w:r>
          </w:p>
        </w:tc>
      </w:tr>
      <w:tr w:rsidR="00163721" w:rsidRPr="005537C0" w14:paraId="4CE37A5C" w14:textId="77777777" w:rsidTr="008F67DD">
        <w:tc>
          <w:tcPr>
            <w:tcW w:w="2235" w:type="dxa"/>
          </w:tcPr>
          <w:p w14:paraId="67BEF38F" w14:textId="77777777" w:rsidR="00163721" w:rsidRPr="00663151" w:rsidRDefault="00163721" w:rsidP="00163721">
            <w:pPr>
              <w:pStyle w:val="TableText"/>
            </w:pPr>
            <w:r w:rsidRPr="004B4B19">
              <w:t>SCADA</w:t>
            </w:r>
          </w:p>
        </w:tc>
        <w:tc>
          <w:tcPr>
            <w:tcW w:w="6949" w:type="dxa"/>
            <w:gridSpan w:val="3"/>
          </w:tcPr>
          <w:p w14:paraId="2392AC2A" w14:textId="77777777" w:rsidR="00163721" w:rsidRPr="005C4DD3" w:rsidRDefault="00163721" w:rsidP="00163721">
            <w:pPr>
              <w:pStyle w:val="TableText"/>
            </w:pPr>
            <w:r w:rsidRPr="005C4DD3">
              <w:t xml:space="preserve">Supervisory Control and Data Acquisition </w:t>
            </w:r>
          </w:p>
        </w:tc>
      </w:tr>
      <w:tr w:rsidR="00163721" w:rsidRPr="005537C0" w14:paraId="76F7F041" w14:textId="77777777" w:rsidTr="008F67DD">
        <w:tc>
          <w:tcPr>
            <w:tcW w:w="2235" w:type="dxa"/>
          </w:tcPr>
          <w:p w14:paraId="4DD9F09D" w14:textId="77777777" w:rsidR="00163721" w:rsidRPr="00663151" w:rsidRDefault="00163721" w:rsidP="00163721">
            <w:pPr>
              <w:pStyle w:val="TableText"/>
            </w:pPr>
            <w:r>
              <w:t>Scheduled Meter Reading</w:t>
            </w:r>
          </w:p>
        </w:tc>
        <w:tc>
          <w:tcPr>
            <w:tcW w:w="6949" w:type="dxa"/>
            <w:gridSpan w:val="3"/>
          </w:tcPr>
          <w:p w14:paraId="3CF0A508" w14:textId="77777777" w:rsidR="00163721" w:rsidRPr="005C4DD3" w:rsidRDefault="00163721" w:rsidP="00163721">
            <w:pPr>
              <w:pStyle w:val="TableText"/>
            </w:pPr>
            <w:r w:rsidRPr="005C4DD3">
              <w:t xml:space="preserve">An Actual Meter Reading on a </w:t>
            </w:r>
            <w:r>
              <w:t xml:space="preserve">Meter Reading date scheduled by the relevant MDP. </w:t>
            </w:r>
          </w:p>
        </w:tc>
      </w:tr>
      <w:tr w:rsidR="00163721" w:rsidRPr="005537C0" w14:paraId="2E0CC393" w14:textId="77777777" w:rsidTr="008F67DD">
        <w:tc>
          <w:tcPr>
            <w:tcW w:w="2235" w:type="dxa"/>
          </w:tcPr>
          <w:p w14:paraId="20C8F157" w14:textId="77777777" w:rsidR="00163721" w:rsidRDefault="00163721" w:rsidP="00163721">
            <w:pPr>
              <w:pStyle w:val="TableText"/>
            </w:pPr>
            <w:r>
              <w:t>Scheduled Reading Date</w:t>
            </w:r>
          </w:p>
        </w:tc>
        <w:tc>
          <w:tcPr>
            <w:tcW w:w="6949" w:type="dxa"/>
            <w:gridSpan w:val="3"/>
          </w:tcPr>
          <w:p w14:paraId="57DF56AB" w14:textId="77777777" w:rsidR="00163721" w:rsidRPr="005C4DD3" w:rsidRDefault="00163721" w:rsidP="00163721">
            <w:pPr>
              <w:pStyle w:val="TableText"/>
            </w:pPr>
            <w:r w:rsidRPr="005C4DD3">
              <w:t xml:space="preserve">The date </w:t>
            </w:r>
            <w:r>
              <w:t>on which a</w:t>
            </w:r>
            <w:r w:rsidRPr="005C4DD3">
              <w:t xml:space="preserve"> Scheduled Meter Reading</w:t>
            </w:r>
            <w:r>
              <w:t xml:space="preserve"> has occurred or might occur</w:t>
            </w:r>
            <w:r w:rsidRPr="005C4DD3">
              <w:t>.</w:t>
            </w:r>
          </w:p>
        </w:tc>
      </w:tr>
      <w:tr w:rsidR="00163721" w:rsidRPr="005537C0" w14:paraId="531B92D5" w14:textId="77777777" w:rsidTr="008F67DD">
        <w:tc>
          <w:tcPr>
            <w:tcW w:w="2235" w:type="dxa"/>
          </w:tcPr>
          <w:p w14:paraId="3AB7B5FF" w14:textId="77777777" w:rsidR="00163721" w:rsidRDefault="00163721" w:rsidP="00163721">
            <w:pPr>
              <w:pStyle w:val="TableText"/>
            </w:pPr>
            <w:r>
              <w:t>Second Tier NMI</w:t>
            </w:r>
          </w:p>
        </w:tc>
        <w:tc>
          <w:tcPr>
            <w:tcW w:w="6949" w:type="dxa"/>
            <w:gridSpan w:val="3"/>
          </w:tcPr>
          <w:p w14:paraId="34CDB813" w14:textId="77777777" w:rsidR="00163721" w:rsidRPr="005C4DD3" w:rsidRDefault="00163721" w:rsidP="00163721">
            <w:pPr>
              <w:pStyle w:val="TableText"/>
            </w:pPr>
            <w:r w:rsidRPr="005C4DD3">
              <w:t xml:space="preserve">The electricity associated with a </w:t>
            </w:r>
            <w:r w:rsidRPr="005C4DD3">
              <w:rPr>
                <w:i/>
              </w:rPr>
              <w:t>second tier load</w:t>
            </w:r>
            <w:r w:rsidRPr="005C4DD3">
              <w:t xml:space="preserve"> </w:t>
            </w:r>
            <w:r w:rsidRPr="005C4DD3">
              <w:rPr>
                <w:i/>
              </w:rPr>
              <w:t>NMI</w:t>
            </w:r>
            <w:r>
              <w:t>, which</w:t>
            </w:r>
            <w:r w:rsidRPr="005C4DD3">
              <w:t xml:space="preserve"> is purchased from a </w:t>
            </w:r>
            <w:r w:rsidRPr="005C4DD3">
              <w:rPr>
                <w:i/>
              </w:rPr>
              <w:t>retailer</w:t>
            </w:r>
            <w:r w:rsidRPr="005C4DD3">
              <w:t xml:space="preserve"> other than the </w:t>
            </w:r>
            <w:r w:rsidRPr="005C4DD3">
              <w:rPr>
                <w:i/>
              </w:rPr>
              <w:t>Local Retailer</w:t>
            </w:r>
            <w:r w:rsidRPr="005C4DD3">
              <w:t>.</w:t>
            </w:r>
          </w:p>
        </w:tc>
      </w:tr>
      <w:tr w:rsidR="00163721" w:rsidRPr="005537C0" w14:paraId="20E73736" w14:textId="77777777" w:rsidTr="008F67DD">
        <w:tc>
          <w:tcPr>
            <w:tcW w:w="2235" w:type="dxa"/>
          </w:tcPr>
          <w:p w14:paraId="63DCDEBA" w14:textId="77777777" w:rsidR="00163721" w:rsidRDefault="00163721" w:rsidP="00163721">
            <w:pPr>
              <w:pStyle w:val="TableText"/>
            </w:pPr>
            <w:r w:rsidRPr="00481848">
              <w:t>Second-Tier Controlled Load</w:t>
            </w:r>
          </w:p>
        </w:tc>
        <w:tc>
          <w:tcPr>
            <w:tcW w:w="6949" w:type="dxa"/>
            <w:gridSpan w:val="3"/>
          </w:tcPr>
          <w:p w14:paraId="2B596E3F" w14:textId="77777777" w:rsidR="00163721" w:rsidRPr="005C4DD3" w:rsidRDefault="00163721" w:rsidP="00163721">
            <w:pPr>
              <w:pStyle w:val="TableText"/>
            </w:pPr>
            <w:r w:rsidRPr="005C4DD3">
              <w:t xml:space="preserve">A Controlled Load that is a </w:t>
            </w:r>
            <w:r w:rsidRPr="005C4DD3">
              <w:rPr>
                <w:i/>
              </w:rPr>
              <w:t>second-tier load</w:t>
            </w:r>
            <w:r w:rsidRPr="005C4DD3">
              <w:t>.</w:t>
            </w:r>
          </w:p>
        </w:tc>
      </w:tr>
      <w:tr w:rsidR="00163721" w:rsidRPr="005537C0" w14:paraId="13B5057C" w14:textId="77777777" w:rsidTr="008F67DD">
        <w:tc>
          <w:tcPr>
            <w:tcW w:w="2235" w:type="dxa"/>
          </w:tcPr>
          <w:p w14:paraId="613DE1AA" w14:textId="77777777" w:rsidR="00163721" w:rsidRPr="00481848" w:rsidRDefault="00163721" w:rsidP="00163721">
            <w:pPr>
              <w:pStyle w:val="TableText"/>
            </w:pPr>
            <w:r>
              <w:t>Second-Tier Non-Controlled Load</w:t>
            </w:r>
          </w:p>
        </w:tc>
        <w:tc>
          <w:tcPr>
            <w:tcW w:w="6949" w:type="dxa"/>
            <w:gridSpan w:val="3"/>
          </w:tcPr>
          <w:p w14:paraId="1E0728CD" w14:textId="77777777" w:rsidR="00163721" w:rsidRPr="005C4DD3" w:rsidRDefault="00163721" w:rsidP="00163721">
            <w:pPr>
              <w:pStyle w:val="TableText"/>
            </w:pPr>
            <w:r w:rsidRPr="005C4DD3">
              <w:t xml:space="preserve">A Non-Controlled Load that is a </w:t>
            </w:r>
            <w:r w:rsidRPr="005C4DD3">
              <w:rPr>
                <w:i/>
              </w:rPr>
              <w:t>second-tier load</w:t>
            </w:r>
            <w:r w:rsidRPr="005C4DD3">
              <w:t>.</w:t>
            </w:r>
          </w:p>
        </w:tc>
      </w:tr>
      <w:tr w:rsidR="00163721" w:rsidRPr="005537C0" w14:paraId="105626CC" w14:textId="77777777" w:rsidTr="008F67DD">
        <w:tc>
          <w:tcPr>
            <w:tcW w:w="2235" w:type="dxa"/>
          </w:tcPr>
          <w:p w14:paraId="22A024B0" w14:textId="77777777" w:rsidR="00163721" w:rsidRDefault="00163721" w:rsidP="00163721">
            <w:pPr>
              <w:pStyle w:val="TableText"/>
            </w:pPr>
            <w:r>
              <w:t>Service Level Procedure (ENM)</w:t>
            </w:r>
          </w:p>
        </w:tc>
        <w:tc>
          <w:tcPr>
            <w:tcW w:w="6949" w:type="dxa"/>
            <w:gridSpan w:val="3"/>
          </w:tcPr>
          <w:p w14:paraId="74AC4814" w14:textId="77777777" w:rsidR="00163721" w:rsidRDefault="00163721" w:rsidP="00163721">
            <w:pPr>
              <w:pStyle w:val="TableText"/>
            </w:pPr>
            <w:r>
              <w:t xml:space="preserve">The AEMO document entitled:  </w:t>
            </w:r>
            <w:r w:rsidRPr="005C4DD3">
              <w:t>Service Level Procedure:</w:t>
            </w:r>
            <w:r>
              <w:t xml:space="preserve"> Embedded Network Managers.</w:t>
            </w:r>
          </w:p>
        </w:tc>
      </w:tr>
      <w:tr w:rsidR="00163721" w:rsidRPr="005537C0" w14:paraId="5D77C2E6" w14:textId="77777777" w:rsidTr="008F67DD">
        <w:tc>
          <w:tcPr>
            <w:tcW w:w="2235" w:type="dxa"/>
          </w:tcPr>
          <w:p w14:paraId="541B1994" w14:textId="77777777" w:rsidR="00163721" w:rsidRDefault="00163721" w:rsidP="00163721">
            <w:pPr>
              <w:pStyle w:val="TableText"/>
            </w:pPr>
            <w:r>
              <w:t>Service Level Procedure (MDP)</w:t>
            </w:r>
          </w:p>
        </w:tc>
        <w:tc>
          <w:tcPr>
            <w:tcW w:w="6949" w:type="dxa"/>
            <w:gridSpan w:val="3"/>
          </w:tcPr>
          <w:p w14:paraId="2EB128D2" w14:textId="77777777" w:rsidR="00163721" w:rsidRPr="005C4DD3" w:rsidRDefault="00163721" w:rsidP="00163721">
            <w:pPr>
              <w:pStyle w:val="TableText"/>
            </w:pPr>
            <w:r>
              <w:t xml:space="preserve">The AEMO document entitled:  </w:t>
            </w:r>
            <w:r w:rsidRPr="005C4DD3">
              <w:t>Service Level Procedure: Metering Data Provider Services.</w:t>
            </w:r>
          </w:p>
        </w:tc>
      </w:tr>
      <w:tr w:rsidR="00163721" w:rsidRPr="005537C0" w14:paraId="22B82764" w14:textId="77777777" w:rsidTr="008F67DD">
        <w:tc>
          <w:tcPr>
            <w:tcW w:w="2235" w:type="dxa"/>
          </w:tcPr>
          <w:p w14:paraId="567CDDC0" w14:textId="77777777" w:rsidR="00163721" w:rsidRDefault="00163721" w:rsidP="00163721">
            <w:pPr>
              <w:pStyle w:val="TableText"/>
            </w:pPr>
            <w:r>
              <w:t>Service Level Procedure (MP)</w:t>
            </w:r>
          </w:p>
        </w:tc>
        <w:tc>
          <w:tcPr>
            <w:tcW w:w="6949" w:type="dxa"/>
            <w:gridSpan w:val="3"/>
          </w:tcPr>
          <w:p w14:paraId="0F53F3AF" w14:textId="77777777" w:rsidR="00163721" w:rsidRPr="005C4DD3" w:rsidRDefault="00163721" w:rsidP="00163721">
            <w:pPr>
              <w:pStyle w:val="TableText"/>
            </w:pPr>
            <w:r>
              <w:t xml:space="preserve">The AEMO document entitled:  </w:t>
            </w:r>
            <w:r w:rsidRPr="005C4DD3">
              <w:t>Service Level Procedure: Metering Provider Services Category B for Metering installation Types 1, 2, 3, 4, 5 and 6.</w:t>
            </w:r>
          </w:p>
        </w:tc>
      </w:tr>
      <w:tr w:rsidR="00163721" w:rsidRPr="005537C0" w14:paraId="41C67596" w14:textId="77777777" w:rsidTr="008F67DD">
        <w:tc>
          <w:tcPr>
            <w:tcW w:w="2235" w:type="dxa"/>
          </w:tcPr>
          <w:p w14:paraId="0DCBDE41" w14:textId="77777777" w:rsidR="00163721" w:rsidRDefault="00163721" w:rsidP="00163721">
            <w:pPr>
              <w:pStyle w:val="TableText"/>
            </w:pPr>
            <w:r w:rsidRPr="00373CFB">
              <w:rPr>
                <w:color w:val="00B0F0"/>
              </w:rPr>
              <w:t>Service Order</w:t>
            </w:r>
          </w:p>
        </w:tc>
        <w:tc>
          <w:tcPr>
            <w:tcW w:w="6949" w:type="dxa"/>
            <w:gridSpan w:val="3"/>
          </w:tcPr>
          <w:p w14:paraId="611A1C8F" w14:textId="77777777" w:rsidR="00163721" w:rsidRDefault="00163721" w:rsidP="00163721">
            <w:pPr>
              <w:pStyle w:val="TableText"/>
            </w:pPr>
            <w:r w:rsidRPr="00373CFB">
              <w:rPr>
                <w:color w:val="00B0F0"/>
              </w:rPr>
              <w:t xml:space="preserve">A </w:t>
            </w:r>
            <w:r>
              <w:rPr>
                <w:color w:val="00B0F0"/>
              </w:rPr>
              <w:t xml:space="preserve">B2B </w:t>
            </w:r>
            <w:r w:rsidRPr="00373CFB">
              <w:rPr>
                <w:color w:val="00B0F0"/>
              </w:rPr>
              <w:t>request to perform specified work.</w:t>
            </w:r>
          </w:p>
        </w:tc>
      </w:tr>
      <w:tr w:rsidR="00163721" w:rsidRPr="005537C0" w14:paraId="6028D37C" w14:textId="77777777" w:rsidTr="008F67DD">
        <w:tc>
          <w:tcPr>
            <w:tcW w:w="2235" w:type="dxa"/>
          </w:tcPr>
          <w:p w14:paraId="7599DAF3" w14:textId="77777777" w:rsidR="00163721" w:rsidRDefault="00163721" w:rsidP="00163721">
            <w:pPr>
              <w:pStyle w:val="TableText"/>
            </w:pPr>
            <w:r w:rsidRPr="00373CFB">
              <w:rPr>
                <w:color w:val="00B0F0"/>
              </w:rPr>
              <w:lastRenderedPageBreak/>
              <w:t>Service Order Process</w:t>
            </w:r>
          </w:p>
        </w:tc>
        <w:tc>
          <w:tcPr>
            <w:tcW w:w="6949" w:type="dxa"/>
            <w:gridSpan w:val="3"/>
          </w:tcPr>
          <w:p w14:paraId="2A7185DA" w14:textId="77777777" w:rsidR="00163721" w:rsidRDefault="00163721" w:rsidP="00163721">
            <w:pPr>
              <w:pStyle w:val="TableText"/>
            </w:pPr>
            <w:r w:rsidRPr="00373CFB">
              <w:rPr>
                <w:color w:val="00B0F0"/>
              </w:rPr>
              <w:t>The process of requesting the performance of specified work through a ServiceOrderRequest and receiving notification of the outcome of the request through a ServiceOrderResponse.</w:t>
            </w:r>
          </w:p>
        </w:tc>
      </w:tr>
      <w:tr w:rsidR="00163721" w:rsidRPr="005537C0" w14:paraId="0378CAE3" w14:textId="77777777" w:rsidTr="008F67DD">
        <w:tc>
          <w:tcPr>
            <w:tcW w:w="2235" w:type="dxa"/>
          </w:tcPr>
          <w:p w14:paraId="19462D57" w14:textId="77777777" w:rsidR="00163721" w:rsidRDefault="00163721" w:rsidP="00163721">
            <w:pPr>
              <w:pStyle w:val="TableText"/>
            </w:pPr>
            <w:r w:rsidRPr="00730B80">
              <w:rPr>
                <w:color w:val="00B0F0"/>
                <w:u w:val="single"/>
              </w:rPr>
              <w:t>ServiceOrderRequest</w:t>
            </w:r>
          </w:p>
        </w:tc>
        <w:tc>
          <w:tcPr>
            <w:tcW w:w="6949" w:type="dxa"/>
            <w:gridSpan w:val="3"/>
          </w:tcPr>
          <w:p w14:paraId="34462EA9" w14:textId="77777777" w:rsidR="00163721" w:rsidRDefault="00163721" w:rsidP="00163721">
            <w:pPr>
              <w:pStyle w:val="TableText"/>
            </w:pPr>
            <w:r w:rsidRPr="00373CFB">
              <w:rPr>
                <w:color w:val="00B0F0"/>
              </w:rPr>
              <w:t xml:space="preserve">A </w:t>
            </w:r>
            <w:r w:rsidRPr="00373CFB">
              <w:rPr>
                <w:i/>
                <w:color w:val="00B0F0"/>
              </w:rPr>
              <w:t>B2B Communication</w:t>
            </w:r>
            <w:r w:rsidRPr="00373CFB">
              <w:rPr>
                <w:color w:val="00B0F0"/>
              </w:rPr>
              <w:t xml:space="preserve"> for a service to be performed at a </w:t>
            </w:r>
            <w:r w:rsidRPr="00373CFB">
              <w:rPr>
                <w:i/>
                <w:color w:val="00B0F0"/>
              </w:rPr>
              <w:t>connection point</w:t>
            </w:r>
            <w:r w:rsidRPr="00373CFB">
              <w:rPr>
                <w:color w:val="00B0F0"/>
              </w:rPr>
              <w:t>.</w:t>
            </w:r>
          </w:p>
        </w:tc>
      </w:tr>
      <w:tr w:rsidR="00163721" w:rsidRPr="005537C0" w14:paraId="54C18BC2" w14:textId="77777777" w:rsidTr="008F67DD">
        <w:tc>
          <w:tcPr>
            <w:tcW w:w="2235" w:type="dxa"/>
          </w:tcPr>
          <w:p w14:paraId="4C0C1080" w14:textId="77777777" w:rsidR="00163721" w:rsidRPr="00814EEC" w:rsidRDefault="00163721" w:rsidP="00163721">
            <w:pPr>
              <w:pStyle w:val="TableText"/>
              <w:rPr>
                <w:i/>
                <w:color w:val="00B0F0"/>
                <w:u w:val="single"/>
              </w:rPr>
            </w:pPr>
            <w:r w:rsidRPr="00814EEC">
              <w:rPr>
                <w:i/>
                <w:color w:val="00B0F0"/>
                <w:u w:val="single"/>
              </w:rPr>
              <w:t>ServiceOrderResponse</w:t>
            </w:r>
          </w:p>
          <w:p w14:paraId="05E1D486" w14:textId="77777777" w:rsidR="00163721" w:rsidRDefault="00163721" w:rsidP="00163721">
            <w:pPr>
              <w:pStyle w:val="TableText"/>
            </w:pPr>
          </w:p>
        </w:tc>
        <w:tc>
          <w:tcPr>
            <w:tcW w:w="6949" w:type="dxa"/>
            <w:gridSpan w:val="3"/>
          </w:tcPr>
          <w:p w14:paraId="43A2B9DF" w14:textId="77777777" w:rsidR="00163721" w:rsidRDefault="00163721" w:rsidP="00163721">
            <w:pPr>
              <w:pStyle w:val="TableText"/>
            </w:pPr>
            <w:r w:rsidRPr="00373CFB">
              <w:rPr>
                <w:color w:val="00B0F0"/>
              </w:rPr>
              <w:t xml:space="preserve">A </w:t>
            </w:r>
            <w:r w:rsidRPr="00373CFB">
              <w:rPr>
                <w:i/>
                <w:color w:val="00B0F0"/>
              </w:rPr>
              <w:t>B2B Communication</w:t>
            </w:r>
            <w:r w:rsidRPr="00373CFB">
              <w:rPr>
                <w:color w:val="00B0F0"/>
              </w:rPr>
              <w:t xml:space="preserve"> in response to a </w:t>
            </w:r>
            <w:r w:rsidRPr="00730B80">
              <w:rPr>
                <w:color w:val="00B0F0"/>
                <w:u w:val="single"/>
              </w:rPr>
              <w:t>ServiceOrderRequest</w:t>
            </w:r>
            <w:r w:rsidRPr="00373CFB">
              <w:rPr>
                <w:color w:val="00B0F0"/>
              </w:rPr>
              <w:t>, which will include an explanation if the work is incomplete.</w:t>
            </w:r>
          </w:p>
        </w:tc>
      </w:tr>
      <w:tr w:rsidR="00163721" w:rsidRPr="005537C0" w14:paraId="6013CD51" w14:textId="77777777" w:rsidTr="008F67DD">
        <w:tc>
          <w:tcPr>
            <w:tcW w:w="2235" w:type="dxa"/>
          </w:tcPr>
          <w:p w14:paraId="201B72F6" w14:textId="77777777" w:rsidR="00163721" w:rsidRDefault="00163721" w:rsidP="00163721">
            <w:pPr>
              <w:pStyle w:val="TableText"/>
            </w:pPr>
            <w:r>
              <w:rPr>
                <w:color w:val="00B0F0"/>
              </w:rPr>
              <w:t>Service Paperwork</w:t>
            </w:r>
          </w:p>
        </w:tc>
        <w:tc>
          <w:tcPr>
            <w:tcW w:w="6949" w:type="dxa"/>
            <w:gridSpan w:val="3"/>
          </w:tcPr>
          <w:p w14:paraId="581606E8" w14:textId="77777777" w:rsidR="00163721" w:rsidRDefault="00163721" w:rsidP="00163721">
            <w:pPr>
              <w:pStyle w:val="TableText"/>
            </w:pPr>
            <w:r>
              <w:rPr>
                <w:color w:val="00B0F0"/>
              </w:rPr>
              <w:t xml:space="preserve">Paperwork required to carry out certain </w:t>
            </w:r>
            <w:r w:rsidRPr="00730B80">
              <w:rPr>
                <w:color w:val="00B0F0"/>
                <w:u w:val="single"/>
              </w:rPr>
              <w:t>ServiceOrderRequests</w:t>
            </w:r>
            <w:r>
              <w:rPr>
                <w:color w:val="00B0F0"/>
              </w:rPr>
              <w:t>. For example: electrical work request or certificate of electrical safety.</w:t>
            </w:r>
          </w:p>
        </w:tc>
      </w:tr>
      <w:tr w:rsidR="00163721" w:rsidRPr="005537C0" w14:paraId="145A7387" w14:textId="77777777" w:rsidTr="008F67DD">
        <w:tc>
          <w:tcPr>
            <w:tcW w:w="2235" w:type="dxa"/>
          </w:tcPr>
          <w:p w14:paraId="72B890DD" w14:textId="77777777" w:rsidR="00163721" w:rsidRDefault="00163721" w:rsidP="00163721">
            <w:pPr>
              <w:pStyle w:val="TableText"/>
            </w:pPr>
            <w:r>
              <w:t>Site</w:t>
            </w:r>
          </w:p>
        </w:tc>
        <w:tc>
          <w:tcPr>
            <w:tcW w:w="6949" w:type="dxa"/>
            <w:gridSpan w:val="3"/>
          </w:tcPr>
          <w:p w14:paraId="2D9A5277" w14:textId="77777777" w:rsidR="00163721" w:rsidRPr="005C4DD3" w:rsidRDefault="00163721" w:rsidP="00163721">
            <w:pPr>
              <w:pStyle w:val="TableText"/>
            </w:pPr>
            <w:r w:rsidRPr="005C4DD3">
              <w:t>The physical location of an End User’s premises.</w:t>
            </w:r>
          </w:p>
        </w:tc>
      </w:tr>
      <w:tr w:rsidR="00163721" w:rsidRPr="005537C0" w14:paraId="184E7A06" w14:textId="77777777" w:rsidTr="008F67DD">
        <w:tc>
          <w:tcPr>
            <w:tcW w:w="2235" w:type="dxa"/>
          </w:tcPr>
          <w:p w14:paraId="6D0EC2C7" w14:textId="77777777" w:rsidR="00163721" w:rsidRDefault="00163721" w:rsidP="00163721">
            <w:pPr>
              <w:pStyle w:val="TableText"/>
            </w:pPr>
            <w:r>
              <w:t>Special Meter Reading</w:t>
            </w:r>
          </w:p>
        </w:tc>
        <w:tc>
          <w:tcPr>
            <w:tcW w:w="6949" w:type="dxa"/>
            <w:gridSpan w:val="3"/>
          </w:tcPr>
          <w:p w14:paraId="6A534A18" w14:textId="77777777" w:rsidR="00163721" w:rsidRPr="00A7796F" w:rsidRDefault="00163721" w:rsidP="00163721">
            <w:pPr>
              <w:pStyle w:val="TableText"/>
            </w:pPr>
            <w:r w:rsidRPr="005C4DD3">
              <w:t xml:space="preserve">An Actual Meter Reading </w:t>
            </w:r>
            <w:r>
              <w:t>taken on a date other than a Scheduled Reading Date</w:t>
            </w:r>
            <w:r w:rsidRPr="005C4DD3">
              <w:t>.</w:t>
            </w:r>
          </w:p>
        </w:tc>
      </w:tr>
      <w:tr w:rsidR="00163721" w:rsidRPr="005537C0" w14:paraId="58AE3FC6" w14:textId="77777777" w:rsidTr="008F67DD">
        <w:tc>
          <w:tcPr>
            <w:tcW w:w="2235" w:type="dxa"/>
          </w:tcPr>
          <w:p w14:paraId="15AC02F6" w14:textId="77777777" w:rsidR="00163721" w:rsidRDefault="00163721" w:rsidP="00163721">
            <w:pPr>
              <w:pStyle w:val="TableText"/>
            </w:pPr>
            <w:r>
              <w:t>Special Read Date</w:t>
            </w:r>
          </w:p>
        </w:tc>
        <w:tc>
          <w:tcPr>
            <w:tcW w:w="6949" w:type="dxa"/>
            <w:gridSpan w:val="3"/>
          </w:tcPr>
          <w:p w14:paraId="02FA557D" w14:textId="77777777" w:rsidR="00163721" w:rsidRPr="005C4DD3" w:rsidRDefault="00163721" w:rsidP="00163721">
            <w:pPr>
              <w:pStyle w:val="TableText"/>
            </w:pPr>
            <w:r w:rsidRPr="005C4DD3">
              <w:t>A date on which a Special Meter Reading is to occur.</w:t>
            </w:r>
          </w:p>
        </w:tc>
      </w:tr>
      <w:tr w:rsidR="00163721" w:rsidRPr="005537C0" w14:paraId="7A723FBC" w14:textId="77777777" w:rsidTr="008F67DD">
        <w:tc>
          <w:tcPr>
            <w:tcW w:w="2235" w:type="dxa"/>
          </w:tcPr>
          <w:p w14:paraId="2FD184F2" w14:textId="77777777" w:rsidR="00163721" w:rsidRDefault="00163721" w:rsidP="00163721">
            <w:pPr>
              <w:pStyle w:val="TableText"/>
            </w:pPr>
            <w:r>
              <w:t>Special Site</w:t>
            </w:r>
          </w:p>
        </w:tc>
        <w:tc>
          <w:tcPr>
            <w:tcW w:w="6949" w:type="dxa"/>
            <w:gridSpan w:val="3"/>
          </w:tcPr>
          <w:p w14:paraId="13E6059E" w14:textId="77777777" w:rsidR="00163721" w:rsidRPr="005C4DD3" w:rsidRDefault="00163721" w:rsidP="00163721">
            <w:pPr>
              <w:pStyle w:val="TableText"/>
            </w:pPr>
            <w:r>
              <w:t xml:space="preserve">A Site that AEMO determines requires special arrangements to support the integrity of the collection and processing of </w:t>
            </w:r>
            <w:r w:rsidRPr="00D721B0">
              <w:rPr>
                <w:i/>
              </w:rPr>
              <w:t>metering data</w:t>
            </w:r>
            <w:r>
              <w:t xml:space="preserve"> from nominated </w:t>
            </w:r>
            <w:r w:rsidRPr="00D721B0">
              <w:rPr>
                <w:i/>
              </w:rPr>
              <w:t>metering installations</w:t>
            </w:r>
            <w:r>
              <w:t xml:space="preserve">, under clause 7.8.12(a) and </w:t>
            </w:r>
            <w:r w:rsidRPr="00D721B0">
              <w:rPr>
                <w:i/>
              </w:rPr>
              <w:t>published</w:t>
            </w:r>
            <w:r>
              <w:t xml:space="preserve"> by AEMO in the Special Sites and Techonology Related Conditions within the National Electricity Market.</w:t>
            </w:r>
          </w:p>
        </w:tc>
      </w:tr>
      <w:tr w:rsidR="00163721" w:rsidRPr="005537C0" w14:paraId="6F280A5B" w14:textId="77777777" w:rsidTr="008F67DD">
        <w:tc>
          <w:tcPr>
            <w:tcW w:w="2235" w:type="dxa"/>
          </w:tcPr>
          <w:p w14:paraId="0C03F820" w14:textId="77777777" w:rsidR="00163721" w:rsidRDefault="00163721" w:rsidP="00163721">
            <w:pPr>
              <w:pStyle w:val="TableText"/>
            </w:pPr>
            <w:r>
              <w:t>Special Sites Document</w:t>
            </w:r>
          </w:p>
        </w:tc>
        <w:tc>
          <w:tcPr>
            <w:tcW w:w="6949" w:type="dxa"/>
            <w:gridSpan w:val="3"/>
          </w:tcPr>
          <w:p w14:paraId="0F529B9A" w14:textId="77777777" w:rsidR="00163721" w:rsidRDefault="00163721" w:rsidP="00163721">
            <w:pPr>
              <w:pStyle w:val="TableText"/>
            </w:pPr>
            <w:r>
              <w:t>The AEMO document entitled:  Special Sites and Techonology Related Conditions within the National Electricity Market.</w:t>
            </w:r>
          </w:p>
        </w:tc>
      </w:tr>
      <w:tr w:rsidR="00163721" w:rsidRPr="005537C0" w14:paraId="4B827B02" w14:textId="77777777" w:rsidTr="008F67DD">
        <w:tc>
          <w:tcPr>
            <w:tcW w:w="2235" w:type="dxa"/>
          </w:tcPr>
          <w:p w14:paraId="6E2233BA" w14:textId="77777777" w:rsidR="00163721" w:rsidRDefault="00163721" w:rsidP="00163721">
            <w:pPr>
              <w:pStyle w:val="TableText"/>
            </w:pPr>
            <w:r>
              <w:t>SSL</w:t>
            </w:r>
          </w:p>
        </w:tc>
        <w:tc>
          <w:tcPr>
            <w:tcW w:w="6949" w:type="dxa"/>
            <w:gridSpan w:val="3"/>
          </w:tcPr>
          <w:p w14:paraId="31274B5A" w14:textId="77777777" w:rsidR="00163721" w:rsidRPr="005C4DD3" w:rsidRDefault="00163721" w:rsidP="00163721">
            <w:pPr>
              <w:pStyle w:val="TableText"/>
            </w:pPr>
            <w:r w:rsidRPr="005C4DD3">
              <w:t>Secure Socket Layer:  A protocol for encrypting information over the internet.</w:t>
            </w:r>
          </w:p>
        </w:tc>
      </w:tr>
      <w:tr w:rsidR="00163721" w:rsidRPr="005537C0" w14:paraId="70F1477E" w14:textId="77777777" w:rsidTr="008F67DD">
        <w:tc>
          <w:tcPr>
            <w:tcW w:w="2235" w:type="dxa"/>
          </w:tcPr>
          <w:p w14:paraId="67B5E838" w14:textId="77777777" w:rsidR="00163721" w:rsidRPr="000F4F28" w:rsidRDefault="00163721" w:rsidP="00163721">
            <w:pPr>
              <w:pStyle w:val="TableText"/>
            </w:pPr>
            <w:r>
              <w:t>Start Date</w:t>
            </w:r>
          </w:p>
        </w:tc>
        <w:tc>
          <w:tcPr>
            <w:tcW w:w="6949" w:type="dxa"/>
            <w:gridSpan w:val="3"/>
          </w:tcPr>
          <w:p w14:paraId="489AAD25" w14:textId="77777777" w:rsidR="00163721" w:rsidRPr="005C4DD3" w:rsidRDefault="00163721" w:rsidP="00163721">
            <w:pPr>
              <w:pStyle w:val="TableText"/>
            </w:pPr>
            <w:r w:rsidRPr="005C4DD3">
              <w:t xml:space="preserve">The date entered is the date from which the change will occur. </w:t>
            </w:r>
          </w:p>
        </w:tc>
      </w:tr>
      <w:tr w:rsidR="00163721" w:rsidRPr="005537C0" w14:paraId="1868E511" w14:textId="77777777" w:rsidTr="008F67DD">
        <w:tc>
          <w:tcPr>
            <w:tcW w:w="2235" w:type="dxa"/>
          </w:tcPr>
          <w:p w14:paraId="7350B1EB" w14:textId="77777777" w:rsidR="00163721" w:rsidRPr="00512930" w:rsidRDefault="00163721" w:rsidP="00163721">
            <w:pPr>
              <w:pStyle w:val="TableText"/>
              <w:rPr>
                <w:highlight w:val="yellow"/>
              </w:rPr>
            </w:pPr>
            <w:r>
              <w:t>Structured Address</w:t>
            </w:r>
          </w:p>
        </w:tc>
        <w:tc>
          <w:tcPr>
            <w:tcW w:w="6949" w:type="dxa"/>
            <w:gridSpan w:val="3"/>
          </w:tcPr>
          <w:p w14:paraId="79C67C07" w14:textId="77777777" w:rsidR="00163721" w:rsidRPr="005C4DD3" w:rsidRDefault="00163721" w:rsidP="00163721">
            <w:pPr>
              <w:pStyle w:val="TableText"/>
            </w:pPr>
            <w:r w:rsidRPr="005C4DD3">
              <w:t>The structured address format contains the following information:</w:t>
            </w:r>
          </w:p>
          <w:p w14:paraId="4E911BE4" w14:textId="77777777" w:rsidR="00163721" w:rsidRPr="005C4DD3" w:rsidRDefault="00163721" w:rsidP="00163721">
            <w:pPr>
              <w:pStyle w:val="TableText"/>
              <w:numPr>
                <w:ilvl w:val="0"/>
                <w:numId w:val="17"/>
              </w:numPr>
              <w:ind w:left="447"/>
            </w:pPr>
            <w:r w:rsidRPr="005C4DD3">
              <w:t>Flat type and flat number</w:t>
            </w:r>
          </w:p>
          <w:p w14:paraId="2FE7E3B4" w14:textId="77777777" w:rsidR="00163721" w:rsidRPr="005C4DD3" w:rsidRDefault="00163721" w:rsidP="00163721">
            <w:pPr>
              <w:pStyle w:val="TableText"/>
              <w:numPr>
                <w:ilvl w:val="0"/>
                <w:numId w:val="17"/>
              </w:numPr>
              <w:ind w:left="447"/>
            </w:pPr>
            <w:r w:rsidRPr="005C4DD3">
              <w:t>Floor type and floor number</w:t>
            </w:r>
          </w:p>
          <w:p w14:paraId="6E173D1D" w14:textId="77777777" w:rsidR="00163721" w:rsidRPr="005C4DD3" w:rsidRDefault="00163721" w:rsidP="00163721">
            <w:pPr>
              <w:pStyle w:val="TableText"/>
              <w:numPr>
                <w:ilvl w:val="0"/>
                <w:numId w:val="17"/>
              </w:numPr>
              <w:ind w:left="447"/>
            </w:pPr>
            <w:r w:rsidRPr="005C4DD3">
              <w:t>Building name</w:t>
            </w:r>
          </w:p>
          <w:p w14:paraId="0C9081BE" w14:textId="77777777" w:rsidR="00163721" w:rsidRPr="005C4DD3" w:rsidRDefault="00163721" w:rsidP="00163721">
            <w:pPr>
              <w:pStyle w:val="TableText"/>
              <w:numPr>
                <w:ilvl w:val="0"/>
                <w:numId w:val="17"/>
              </w:numPr>
              <w:ind w:left="447"/>
            </w:pPr>
            <w:r w:rsidRPr="005C4DD3">
              <w:t>Location descriptor</w:t>
            </w:r>
          </w:p>
          <w:p w14:paraId="1ECE0169" w14:textId="77777777" w:rsidR="00163721" w:rsidRPr="005C4DD3" w:rsidRDefault="00163721" w:rsidP="00163721">
            <w:pPr>
              <w:pStyle w:val="TableText"/>
              <w:numPr>
                <w:ilvl w:val="0"/>
                <w:numId w:val="17"/>
              </w:numPr>
              <w:ind w:left="447"/>
            </w:pPr>
            <w:r w:rsidRPr="005C4DD3">
              <w:t>House number and suffix</w:t>
            </w:r>
          </w:p>
          <w:p w14:paraId="6018D323" w14:textId="77777777" w:rsidR="00163721" w:rsidRPr="005C4DD3" w:rsidRDefault="00163721" w:rsidP="00163721">
            <w:pPr>
              <w:pStyle w:val="TableText"/>
              <w:numPr>
                <w:ilvl w:val="0"/>
                <w:numId w:val="17"/>
              </w:numPr>
              <w:ind w:left="447"/>
            </w:pPr>
            <w:r w:rsidRPr="005C4DD3">
              <w:t>Lot number</w:t>
            </w:r>
          </w:p>
          <w:p w14:paraId="3368D62F" w14:textId="77777777" w:rsidR="00163721" w:rsidRDefault="00163721" w:rsidP="00163721">
            <w:pPr>
              <w:pStyle w:val="TableText"/>
              <w:numPr>
                <w:ilvl w:val="0"/>
                <w:numId w:val="17"/>
              </w:numPr>
              <w:ind w:left="447"/>
            </w:pPr>
            <w:r w:rsidRPr="005C4DD3">
              <w:t>Street name and street type</w:t>
            </w:r>
          </w:p>
          <w:p w14:paraId="57ED9533" w14:textId="77777777" w:rsidR="00163721" w:rsidRDefault="00163721" w:rsidP="00163721">
            <w:pPr>
              <w:pStyle w:val="TableText"/>
              <w:numPr>
                <w:ilvl w:val="0"/>
                <w:numId w:val="17"/>
              </w:numPr>
              <w:ind w:left="447"/>
            </w:pPr>
            <w:r>
              <w:t>Suburb</w:t>
            </w:r>
          </w:p>
          <w:p w14:paraId="5081B458" w14:textId="77777777" w:rsidR="00163721" w:rsidRDefault="00163721" w:rsidP="00163721">
            <w:pPr>
              <w:pStyle w:val="TableText"/>
              <w:numPr>
                <w:ilvl w:val="0"/>
                <w:numId w:val="17"/>
              </w:numPr>
              <w:ind w:left="447"/>
            </w:pPr>
            <w:r>
              <w:t>Postcode</w:t>
            </w:r>
          </w:p>
          <w:p w14:paraId="1AF0869D" w14:textId="77777777" w:rsidR="00163721" w:rsidRPr="005C4DD3" w:rsidRDefault="00163721" w:rsidP="00163721">
            <w:pPr>
              <w:pStyle w:val="TableText"/>
              <w:numPr>
                <w:ilvl w:val="0"/>
                <w:numId w:val="17"/>
              </w:numPr>
              <w:ind w:left="447"/>
            </w:pPr>
            <w:r>
              <w:t>State</w:t>
            </w:r>
          </w:p>
        </w:tc>
      </w:tr>
      <w:tr w:rsidR="00163721" w:rsidRPr="005537C0" w14:paraId="7622B4D4" w14:textId="77777777" w:rsidTr="008F67DD">
        <w:tc>
          <w:tcPr>
            <w:tcW w:w="2235" w:type="dxa"/>
          </w:tcPr>
          <w:p w14:paraId="0B288137" w14:textId="77777777" w:rsidR="00163721" w:rsidRDefault="00163721" w:rsidP="00163721">
            <w:pPr>
              <w:pStyle w:val="TableText"/>
            </w:pPr>
            <w:r w:rsidRPr="000F4F28">
              <w:t>Substitution</w:t>
            </w:r>
          </w:p>
        </w:tc>
        <w:tc>
          <w:tcPr>
            <w:tcW w:w="6949" w:type="dxa"/>
            <w:gridSpan w:val="3"/>
          </w:tcPr>
          <w:p w14:paraId="2BF1CBC3" w14:textId="77777777" w:rsidR="00163721" w:rsidRPr="005C4DD3" w:rsidRDefault="00163721" w:rsidP="00163721">
            <w:pPr>
              <w:pStyle w:val="TableText"/>
            </w:pPr>
            <w:r w:rsidRPr="005C4DD3">
              <w:t xml:space="preserve">A process undertaken for the </w:t>
            </w:r>
            <w:r>
              <w:t>replacement</w:t>
            </w:r>
            <w:r w:rsidRPr="005C4DD3">
              <w:t xml:space="preserve"> of missing (null) or erroneous </w:t>
            </w:r>
            <w:r w:rsidRPr="009711FF">
              <w:rPr>
                <w:i/>
              </w:rPr>
              <w:t>accumulated</w:t>
            </w:r>
            <w:r>
              <w:t xml:space="preserve"> </w:t>
            </w:r>
            <w:r w:rsidRPr="005C4DD3">
              <w:rPr>
                <w:i/>
              </w:rPr>
              <w:t>metering data</w:t>
            </w:r>
            <w:r w:rsidRPr="005C4DD3">
              <w:t xml:space="preserve"> or </w:t>
            </w:r>
            <w:r>
              <w:rPr>
                <w:i/>
              </w:rPr>
              <w:t>interval</w:t>
            </w:r>
            <w:r>
              <w:t xml:space="preserve"> </w:t>
            </w:r>
            <w:r w:rsidRPr="005C4DD3">
              <w:rPr>
                <w:i/>
              </w:rPr>
              <w:t>metering data</w:t>
            </w:r>
            <w:r w:rsidRPr="005C4DD3">
              <w:t xml:space="preserve"> where </w:t>
            </w:r>
            <w:r w:rsidRPr="005C4DD3">
              <w:rPr>
                <w:i/>
              </w:rPr>
              <w:t>metering data</w:t>
            </w:r>
            <w:r w:rsidRPr="005C4DD3">
              <w:t xml:space="preserve"> has failed Validation.</w:t>
            </w:r>
          </w:p>
        </w:tc>
      </w:tr>
      <w:tr w:rsidR="00163721" w:rsidRPr="005537C0" w14:paraId="5D5385CD" w14:textId="77777777" w:rsidTr="008F67DD">
        <w:tc>
          <w:tcPr>
            <w:tcW w:w="2235" w:type="dxa"/>
          </w:tcPr>
          <w:p w14:paraId="2C8023AD" w14:textId="77777777" w:rsidR="00163721" w:rsidRDefault="00163721" w:rsidP="00163721">
            <w:pPr>
              <w:pStyle w:val="TableText"/>
            </w:pPr>
            <w:r>
              <w:t>TI</w:t>
            </w:r>
          </w:p>
        </w:tc>
        <w:tc>
          <w:tcPr>
            <w:tcW w:w="6949" w:type="dxa"/>
            <w:gridSpan w:val="3"/>
          </w:tcPr>
          <w:p w14:paraId="4AE564A9" w14:textId="77777777" w:rsidR="00163721" w:rsidRPr="002F3CE5" w:rsidRDefault="00163721" w:rsidP="00163721">
            <w:pPr>
              <w:pStyle w:val="TableText"/>
              <w:rPr>
                <w:i/>
              </w:rPr>
            </w:pPr>
            <w:r w:rsidRPr="002F3CE5">
              <w:rPr>
                <w:i/>
              </w:rPr>
              <w:t>trading interval</w:t>
            </w:r>
          </w:p>
        </w:tc>
      </w:tr>
      <w:tr w:rsidR="00163721" w:rsidRPr="005537C0" w14:paraId="63677FA3" w14:textId="77777777" w:rsidTr="008F67DD">
        <w:tc>
          <w:tcPr>
            <w:tcW w:w="2235" w:type="dxa"/>
          </w:tcPr>
          <w:p w14:paraId="68410494" w14:textId="77777777" w:rsidR="00163721" w:rsidRDefault="00163721" w:rsidP="00163721">
            <w:pPr>
              <w:pStyle w:val="TableText"/>
            </w:pPr>
            <w:r>
              <w:t>Tier 1 Site</w:t>
            </w:r>
          </w:p>
        </w:tc>
        <w:tc>
          <w:tcPr>
            <w:tcW w:w="6949" w:type="dxa"/>
            <w:gridSpan w:val="3"/>
          </w:tcPr>
          <w:p w14:paraId="21598C51" w14:textId="77777777" w:rsidR="00163721" w:rsidRPr="005C4DD3" w:rsidRDefault="00163721" w:rsidP="00163721">
            <w:pPr>
              <w:pStyle w:val="TableText"/>
            </w:pPr>
            <w:r w:rsidRPr="005C4DD3">
              <w:t>It is a site where the FRMP is the LR. This could be the case where:</w:t>
            </w:r>
          </w:p>
          <w:p w14:paraId="0368BE25" w14:textId="77777777" w:rsidR="00163721" w:rsidRPr="005C4DD3" w:rsidRDefault="00163721" w:rsidP="00163721">
            <w:pPr>
              <w:pStyle w:val="TableText"/>
              <w:numPr>
                <w:ilvl w:val="0"/>
                <w:numId w:val="17"/>
              </w:numPr>
              <w:ind w:left="360"/>
            </w:pPr>
            <w:r w:rsidRPr="005C4DD3">
              <w:t xml:space="preserve">The </w:t>
            </w:r>
            <w:r w:rsidRPr="005C4DD3">
              <w:rPr>
                <w:lang w:eastAsia="en-AU"/>
              </w:rPr>
              <w:t>End User</w:t>
            </w:r>
            <w:r w:rsidRPr="005C4DD3">
              <w:t xml:space="preserve"> has transferred back to the LR as their </w:t>
            </w:r>
            <w:r w:rsidRPr="005C4DD3">
              <w:rPr>
                <w:i/>
              </w:rPr>
              <w:t>retailer</w:t>
            </w:r>
            <w:r w:rsidRPr="005C4DD3">
              <w:t xml:space="preserve"> (FRMP) after a period with another </w:t>
            </w:r>
            <w:r w:rsidRPr="005C4DD3">
              <w:rPr>
                <w:i/>
              </w:rPr>
              <w:t>retailer</w:t>
            </w:r>
            <w:r w:rsidRPr="005C4DD3">
              <w:t>;</w:t>
            </w:r>
          </w:p>
          <w:p w14:paraId="64534630" w14:textId="77777777" w:rsidR="00163721" w:rsidRPr="005C4DD3" w:rsidRDefault="00163721" w:rsidP="00163721">
            <w:pPr>
              <w:pStyle w:val="TableText"/>
              <w:numPr>
                <w:ilvl w:val="0"/>
                <w:numId w:val="17"/>
              </w:numPr>
              <w:ind w:left="360"/>
            </w:pPr>
            <w:r w:rsidRPr="005C4DD3">
              <w:t xml:space="preserve">The site is not </w:t>
            </w:r>
            <w:r w:rsidRPr="005C4DD3">
              <w:rPr>
                <w:i/>
              </w:rPr>
              <w:t>contestable</w:t>
            </w:r>
            <w:r w:rsidRPr="005C4DD3">
              <w:t>; or</w:t>
            </w:r>
          </w:p>
          <w:p w14:paraId="69B89AD8" w14:textId="77777777" w:rsidR="00163721" w:rsidRDefault="00163721" w:rsidP="00163721">
            <w:pPr>
              <w:pStyle w:val="TableText"/>
              <w:numPr>
                <w:ilvl w:val="0"/>
                <w:numId w:val="18"/>
              </w:numPr>
              <w:ind w:left="360"/>
            </w:pPr>
            <w:r w:rsidRPr="005C4DD3">
              <w:t xml:space="preserve">The site is </w:t>
            </w:r>
            <w:r w:rsidRPr="005C4DD3">
              <w:rPr>
                <w:i/>
              </w:rPr>
              <w:t>contestable</w:t>
            </w:r>
            <w:r w:rsidRPr="005C4DD3">
              <w:t xml:space="preserve"> but the </w:t>
            </w:r>
            <w:r w:rsidRPr="005C4DD3">
              <w:rPr>
                <w:lang w:eastAsia="en-AU"/>
              </w:rPr>
              <w:t>End User</w:t>
            </w:r>
            <w:r w:rsidRPr="005C4DD3">
              <w:t xml:space="preserve"> has not transferred to another </w:t>
            </w:r>
            <w:r w:rsidRPr="005C4DD3">
              <w:rPr>
                <w:i/>
              </w:rPr>
              <w:t>retailer</w:t>
            </w:r>
            <w:r w:rsidRPr="005C4DD3">
              <w:t>.</w:t>
            </w:r>
          </w:p>
          <w:p w14:paraId="6A193086" w14:textId="77777777" w:rsidR="00163721" w:rsidRPr="005C4DD3" w:rsidRDefault="00163721" w:rsidP="00163721">
            <w:pPr>
              <w:pStyle w:val="TableText"/>
            </w:pPr>
            <w:r w:rsidRPr="005C4DD3">
              <w:t xml:space="preserve">See also </w:t>
            </w:r>
            <w:r w:rsidRPr="005C4DD3">
              <w:rPr>
                <w:i/>
              </w:rPr>
              <w:t>first-tier load</w:t>
            </w:r>
            <w:r w:rsidRPr="005C4DD3">
              <w:t xml:space="preserve">.  </w:t>
            </w:r>
          </w:p>
        </w:tc>
      </w:tr>
      <w:tr w:rsidR="00163721" w:rsidRPr="005537C0" w14:paraId="76A41780" w14:textId="77777777" w:rsidTr="008F67DD">
        <w:tc>
          <w:tcPr>
            <w:tcW w:w="2235" w:type="dxa"/>
          </w:tcPr>
          <w:p w14:paraId="14986CD4" w14:textId="77777777" w:rsidR="00163721" w:rsidRDefault="00163721" w:rsidP="00163721">
            <w:pPr>
              <w:pStyle w:val="TableText"/>
            </w:pPr>
            <w:r>
              <w:t>Tier 2 Site</w:t>
            </w:r>
          </w:p>
        </w:tc>
        <w:tc>
          <w:tcPr>
            <w:tcW w:w="6949" w:type="dxa"/>
            <w:gridSpan w:val="3"/>
          </w:tcPr>
          <w:p w14:paraId="3693C7F9" w14:textId="77777777" w:rsidR="00163721" w:rsidRPr="005C4DD3" w:rsidRDefault="00163721" w:rsidP="00163721">
            <w:pPr>
              <w:pStyle w:val="TableText"/>
            </w:pPr>
            <w:r w:rsidRPr="005C4DD3">
              <w:t>It is a site where the FRMP is not the same as the LR. This could be the case if:</w:t>
            </w:r>
          </w:p>
          <w:p w14:paraId="5E6B75D2" w14:textId="77777777" w:rsidR="00163721" w:rsidRPr="005C4DD3" w:rsidRDefault="00163721" w:rsidP="00163721">
            <w:pPr>
              <w:pStyle w:val="TableText"/>
              <w:numPr>
                <w:ilvl w:val="0"/>
                <w:numId w:val="18"/>
              </w:numPr>
              <w:ind w:left="447"/>
            </w:pPr>
            <w:r w:rsidRPr="005C4DD3">
              <w:t xml:space="preserve">a </w:t>
            </w:r>
            <w:r w:rsidRPr="005C4DD3">
              <w:rPr>
                <w:i/>
              </w:rPr>
              <w:t>contestable</w:t>
            </w:r>
            <w:r w:rsidRPr="005C4DD3">
              <w:t xml:space="preserve"> </w:t>
            </w:r>
            <w:r w:rsidRPr="005C4DD3">
              <w:rPr>
                <w:lang w:eastAsia="en-AU"/>
              </w:rPr>
              <w:t>End User</w:t>
            </w:r>
            <w:r w:rsidRPr="005C4DD3">
              <w:t xml:space="preserve"> has elected to transfer from the LR; or</w:t>
            </w:r>
          </w:p>
          <w:p w14:paraId="5B93D560" w14:textId="77777777" w:rsidR="00163721" w:rsidRDefault="00163721" w:rsidP="00163721">
            <w:pPr>
              <w:pStyle w:val="TableText"/>
              <w:numPr>
                <w:ilvl w:val="0"/>
                <w:numId w:val="18"/>
              </w:numPr>
              <w:ind w:left="447"/>
            </w:pPr>
            <w:r w:rsidRPr="005C4DD3">
              <w:t xml:space="preserve">an </w:t>
            </w:r>
            <w:r w:rsidRPr="005C4DD3">
              <w:rPr>
                <w:lang w:eastAsia="en-AU"/>
              </w:rPr>
              <w:t>End User</w:t>
            </w:r>
            <w:r w:rsidRPr="005C4DD3">
              <w:t xml:space="preserve"> signed a contract with a </w:t>
            </w:r>
            <w:r w:rsidRPr="005C4DD3">
              <w:rPr>
                <w:i/>
              </w:rPr>
              <w:t>retailer</w:t>
            </w:r>
            <w:r w:rsidRPr="005C4DD3">
              <w:t xml:space="preserve"> other than the LR prior to the </w:t>
            </w:r>
            <w:r w:rsidRPr="005C4DD3">
              <w:rPr>
                <w:i/>
              </w:rPr>
              <w:t>connection point</w:t>
            </w:r>
            <w:r w:rsidRPr="005C4DD3">
              <w:t xml:space="preserve"> being established in the MSATS System and it was created as a Tier 2 Site.</w:t>
            </w:r>
          </w:p>
          <w:p w14:paraId="516DA6C8" w14:textId="77777777" w:rsidR="00163721" w:rsidRPr="005C4DD3" w:rsidRDefault="00163721" w:rsidP="00163721">
            <w:pPr>
              <w:pStyle w:val="TableText"/>
              <w:ind w:left="87"/>
            </w:pPr>
            <w:r w:rsidRPr="005C4DD3">
              <w:t xml:space="preserve">See also </w:t>
            </w:r>
            <w:r w:rsidRPr="005C4DD3">
              <w:rPr>
                <w:i/>
              </w:rPr>
              <w:t>second-tier load</w:t>
            </w:r>
            <w:r w:rsidRPr="005C4DD3">
              <w:t xml:space="preserve">.  </w:t>
            </w:r>
          </w:p>
        </w:tc>
      </w:tr>
      <w:tr w:rsidR="00163721" w:rsidRPr="005537C0" w14:paraId="33617FDE" w14:textId="77777777" w:rsidTr="008F67DD">
        <w:tc>
          <w:tcPr>
            <w:tcW w:w="2235" w:type="dxa"/>
          </w:tcPr>
          <w:p w14:paraId="10268955" w14:textId="77777777" w:rsidR="00163721" w:rsidRDefault="00163721" w:rsidP="00163721">
            <w:pPr>
              <w:pStyle w:val="TableText"/>
            </w:pPr>
            <w:r>
              <w:lastRenderedPageBreak/>
              <w:t>Timeframe Rules</w:t>
            </w:r>
          </w:p>
        </w:tc>
        <w:tc>
          <w:tcPr>
            <w:tcW w:w="6949" w:type="dxa"/>
            <w:gridSpan w:val="3"/>
          </w:tcPr>
          <w:p w14:paraId="316F30DC" w14:textId="77777777" w:rsidR="00163721" w:rsidRPr="005C4DD3" w:rsidRDefault="00163721" w:rsidP="00163721">
            <w:pPr>
              <w:pStyle w:val="TableText"/>
            </w:pPr>
            <w:r w:rsidRPr="005C4DD3">
              <w:t xml:space="preserve">As described in section 4.6 of the CATS Procedures, the rules that allocate the number of </w:t>
            </w:r>
            <w:r w:rsidRPr="005C4DD3">
              <w:rPr>
                <w:i/>
              </w:rPr>
              <w:t>business days</w:t>
            </w:r>
            <w:r w:rsidRPr="005C4DD3">
              <w:t xml:space="preserve"> to the following categories:</w:t>
            </w:r>
          </w:p>
          <w:p w14:paraId="11B23D7E" w14:textId="77777777" w:rsidR="00163721" w:rsidRPr="005C4DD3" w:rsidRDefault="00163721" w:rsidP="00163721">
            <w:pPr>
              <w:pStyle w:val="TableText"/>
              <w:numPr>
                <w:ilvl w:val="0"/>
                <w:numId w:val="25"/>
              </w:numPr>
              <w:ind w:left="447" w:hanging="371"/>
            </w:pPr>
            <w:r w:rsidRPr="005C4DD3">
              <w:t>Objection Logging Period.</w:t>
            </w:r>
          </w:p>
          <w:p w14:paraId="7DEDCEE1" w14:textId="77777777" w:rsidR="00163721" w:rsidRPr="005C4DD3" w:rsidRDefault="00163721" w:rsidP="00163721">
            <w:pPr>
              <w:pStyle w:val="TableText"/>
              <w:numPr>
                <w:ilvl w:val="0"/>
                <w:numId w:val="25"/>
              </w:numPr>
              <w:ind w:left="447" w:hanging="371"/>
            </w:pPr>
            <w:r w:rsidRPr="005C4DD3">
              <w:t>Objection Clearing Period.</w:t>
            </w:r>
          </w:p>
          <w:p w14:paraId="27269237" w14:textId="77777777" w:rsidR="00163721" w:rsidRPr="005C4DD3" w:rsidRDefault="00163721" w:rsidP="00163721">
            <w:pPr>
              <w:pStyle w:val="TableText"/>
              <w:numPr>
                <w:ilvl w:val="0"/>
                <w:numId w:val="25"/>
              </w:numPr>
              <w:ind w:left="447" w:hanging="371"/>
            </w:pPr>
            <w:r w:rsidRPr="005C4DD3">
              <w:t>Retrospective Period.</w:t>
            </w:r>
          </w:p>
          <w:p w14:paraId="0DC400DB" w14:textId="77777777" w:rsidR="00163721" w:rsidRPr="005C4DD3" w:rsidRDefault="00163721" w:rsidP="00163721">
            <w:pPr>
              <w:pStyle w:val="TableText"/>
              <w:numPr>
                <w:ilvl w:val="0"/>
                <w:numId w:val="25"/>
              </w:numPr>
              <w:ind w:left="447" w:hanging="371"/>
            </w:pPr>
            <w:r w:rsidRPr="005C4DD3">
              <w:t>Prospective Period</w:t>
            </w:r>
            <w:r>
              <w:t>.</w:t>
            </w:r>
          </w:p>
        </w:tc>
      </w:tr>
      <w:tr w:rsidR="00163721" w:rsidRPr="005537C0" w14:paraId="35DD3EC9" w14:textId="77777777" w:rsidTr="008F67DD">
        <w:tc>
          <w:tcPr>
            <w:tcW w:w="2235" w:type="dxa"/>
          </w:tcPr>
          <w:p w14:paraId="3E7324DE" w14:textId="77777777" w:rsidR="00163721" w:rsidRDefault="00163721" w:rsidP="00163721">
            <w:pPr>
              <w:pStyle w:val="TableText"/>
            </w:pPr>
            <w:r w:rsidRPr="00373CFB">
              <w:rPr>
                <w:color w:val="00B0F0"/>
              </w:rPr>
              <w:t>Timing Period</w:t>
            </w:r>
          </w:p>
        </w:tc>
        <w:tc>
          <w:tcPr>
            <w:tcW w:w="6949" w:type="dxa"/>
            <w:gridSpan w:val="3"/>
          </w:tcPr>
          <w:p w14:paraId="625A1B7C" w14:textId="77777777" w:rsidR="00163721" w:rsidRPr="005C4DD3" w:rsidRDefault="00163721" w:rsidP="00163721">
            <w:pPr>
              <w:pStyle w:val="TableText"/>
            </w:pPr>
            <w:r w:rsidRPr="00373CFB">
              <w:rPr>
                <w:color w:val="00B0F0"/>
              </w:rPr>
              <w:t>The time between two Timing Points.</w:t>
            </w:r>
          </w:p>
        </w:tc>
      </w:tr>
      <w:tr w:rsidR="00163721" w:rsidRPr="005537C0" w14:paraId="09858B78" w14:textId="77777777" w:rsidTr="008F67DD">
        <w:tc>
          <w:tcPr>
            <w:tcW w:w="2235" w:type="dxa"/>
          </w:tcPr>
          <w:p w14:paraId="03BE7D97" w14:textId="77777777" w:rsidR="00163721" w:rsidRDefault="00163721" w:rsidP="00163721">
            <w:pPr>
              <w:pStyle w:val="TableText"/>
            </w:pPr>
            <w:r w:rsidRPr="00373CFB">
              <w:rPr>
                <w:color w:val="00B0F0"/>
              </w:rPr>
              <w:t>Timing Point</w:t>
            </w:r>
          </w:p>
        </w:tc>
        <w:tc>
          <w:tcPr>
            <w:tcW w:w="6949" w:type="dxa"/>
            <w:gridSpan w:val="3"/>
          </w:tcPr>
          <w:p w14:paraId="3DE4B1CB" w14:textId="77777777" w:rsidR="00163721" w:rsidRPr="005C4DD3" w:rsidRDefault="00163721" w:rsidP="00163721">
            <w:pPr>
              <w:pStyle w:val="TableText"/>
            </w:pPr>
            <w:r w:rsidRPr="00373CFB">
              <w:rPr>
                <w:color w:val="00B0F0"/>
              </w:rPr>
              <w:t>Point in time when an activity occurs.</w:t>
            </w:r>
          </w:p>
        </w:tc>
      </w:tr>
      <w:tr w:rsidR="00163721" w:rsidRPr="005537C0" w14:paraId="009E8545" w14:textId="77777777" w:rsidTr="008F67DD">
        <w:tc>
          <w:tcPr>
            <w:tcW w:w="2235" w:type="dxa"/>
          </w:tcPr>
          <w:p w14:paraId="63444273" w14:textId="77777777" w:rsidR="00163721" w:rsidRDefault="00163721" w:rsidP="00163721">
            <w:pPr>
              <w:pStyle w:val="TableText"/>
            </w:pPr>
            <w:r w:rsidRPr="00373CFB">
              <w:rPr>
                <w:color w:val="00B0F0"/>
              </w:rPr>
              <w:t>Timing Requirement</w:t>
            </w:r>
          </w:p>
        </w:tc>
        <w:tc>
          <w:tcPr>
            <w:tcW w:w="6949" w:type="dxa"/>
            <w:gridSpan w:val="3"/>
          </w:tcPr>
          <w:p w14:paraId="4CB61709" w14:textId="77777777" w:rsidR="00163721" w:rsidRPr="005C4DD3" w:rsidRDefault="00163721" w:rsidP="00163721">
            <w:pPr>
              <w:pStyle w:val="TableText"/>
            </w:pPr>
            <w:r w:rsidRPr="00373CFB">
              <w:rPr>
                <w:color w:val="00B0F0"/>
              </w:rPr>
              <w:t>The Timing Points when an activity must be initiated or completed.</w:t>
            </w:r>
          </w:p>
        </w:tc>
      </w:tr>
      <w:tr w:rsidR="00163721" w:rsidRPr="005537C0" w14:paraId="2432F5B0" w14:textId="77777777" w:rsidTr="008F67DD">
        <w:tc>
          <w:tcPr>
            <w:tcW w:w="2235" w:type="dxa"/>
          </w:tcPr>
          <w:p w14:paraId="5C6B691A" w14:textId="77777777" w:rsidR="00163721" w:rsidRDefault="00163721" w:rsidP="00163721">
            <w:pPr>
              <w:pStyle w:val="TableText"/>
            </w:pPr>
            <w:r>
              <w:t>TNI Code</w:t>
            </w:r>
          </w:p>
        </w:tc>
        <w:tc>
          <w:tcPr>
            <w:tcW w:w="6949" w:type="dxa"/>
            <w:gridSpan w:val="3"/>
          </w:tcPr>
          <w:p w14:paraId="1FABFDC3" w14:textId="77777777" w:rsidR="00163721" w:rsidRPr="005C4DD3" w:rsidRDefault="00163721" w:rsidP="00163721">
            <w:pPr>
              <w:pStyle w:val="TableText"/>
            </w:pPr>
            <w:r w:rsidRPr="005C4DD3">
              <w:t>Transmission Node Ident</w:t>
            </w:r>
            <w:r>
              <w:t>ity</w:t>
            </w:r>
            <w:r w:rsidRPr="005C4DD3">
              <w:t xml:space="preserve">:  A four character alpha-numeric code used to identify a </w:t>
            </w:r>
            <w:r w:rsidRPr="005C4DD3">
              <w:rPr>
                <w:i/>
              </w:rPr>
              <w:t>virtual transmission node</w:t>
            </w:r>
            <w:r>
              <w:t xml:space="preserve"> or </w:t>
            </w:r>
            <w:r w:rsidRPr="009711FF">
              <w:rPr>
                <w:i/>
              </w:rPr>
              <w:t xml:space="preserve">transmission </w:t>
            </w:r>
            <w:r>
              <w:rPr>
                <w:i/>
              </w:rPr>
              <w:t xml:space="preserve">network </w:t>
            </w:r>
            <w:r w:rsidRPr="009711FF">
              <w:rPr>
                <w:i/>
              </w:rPr>
              <w:t>connection point</w:t>
            </w:r>
            <w:r w:rsidRPr="005C4DD3">
              <w:t>.</w:t>
            </w:r>
          </w:p>
        </w:tc>
      </w:tr>
      <w:tr w:rsidR="00163721" w:rsidRPr="005537C0" w14:paraId="705D05C6" w14:textId="77777777" w:rsidTr="008F67DD">
        <w:tc>
          <w:tcPr>
            <w:tcW w:w="2235" w:type="dxa"/>
          </w:tcPr>
          <w:p w14:paraId="52081E3A" w14:textId="77777777" w:rsidR="00163721" w:rsidRDefault="00163721" w:rsidP="00163721">
            <w:pPr>
              <w:pStyle w:val="TableText"/>
            </w:pPr>
            <w:r>
              <w:t>TNSP</w:t>
            </w:r>
          </w:p>
        </w:tc>
        <w:tc>
          <w:tcPr>
            <w:tcW w:w="6949" w:type="dxa"/>
            <w:gridSpan w:val="3"/>
          </w:tcPr>
          <w:p w14:paraId="1C7C873E" w14:textId="77777777" w:rsidR="00163721" w:rsidRPr="005C4DD3" w:rsidRDefault="00163721" w:rsidP="00163721">
            <w:pPr>
              <w:pStyle w:val="TableText"/>
              <w:rPr>
                <w:i/>
              </w:rPr>
            </w:pPr>
            <w:r w:rsidRPr="005C4DD3">
              <w:rPr>
                <w:i/>
              </w:rPr>
              <w:t>Transmission Network Service Provider</w:t>
            </w:r>
          </w:p>
        </w:tc>
      </w:tr>
      <w:tr w:rsidR="00163721" w:rsidRPr="005537C0" w14:paraId="3C29E4DF" w14:textId="77777777" w:rsidTr="008F67DD">
        <w:tc>
          <w:tcPr>
            <w:tcW w:w="2235" w:type="dxa"/>
          </w:tcPr>
          <w:p w14:paraId="3BB37C3C" w14:textId="77777777" w:rsidR="00163721" w:rsidRDefault="00163721" w:rsidP="00163721">
            <w:pPr>
              <w:pStyle w:val="TableText"/>
            </w:pPr>
            <w:r>
              <w:t>Transaction Type Code</w:t>
            </w:r>
          </w:p>
        </w:tc>
        <w:tc>
          <w:tcPr>
            <w:tcW w:w="6949" w:type="dxa"/>
            <w:gridSpan w:val="3"/>
          </w:tcPr>
          <w:p w14:paraId="6FB1D4A6" w14:textId="77777777" w:rsidR="00163721" w:rsidRDefault="00163721" w:rsidP="00163721">
            <w:pPr>
              <w:pStyle w:val="TableText"/>
            </w:pPr>
            <w:r w:rsidRPr="005C4DD3">
              <w:t>A</w:t>
            </w:r>
            <w:r>
              <w:t>s described in section 3.3 of the CATS Procedures, a</w:t>
            </w:r>
            <w:r w:rsidRPr="005C4DD3">
              <w:t xml:space="preserve"> code used in MSATS to identify a need to change CATS Standing Data.</w:t>
            </w:r>
          </w:p>
          <w:p w14:paraId="1437CFC1" w14:textId="77777777" w:rsidR="00163721" w:rsidRPr="005C4DD3" w:rsidRDefault="00163721" w:rsidP="00163721">
            <w:pPr>
              <w:pStyle w:val="TableText"/>
            </w:pPr>
            <w:r>
              <w:t>See Table 3-A of the CATS Procedures for a list of the Transaction Type Codes.</w:t>
            </w:r>
          </w:p>
        </w:tc>
      </w:tr>
      <w:tr w:rsidR="00163721" w:rsidRPr="005537C0" w14:paraId="7AB5C205" w14:textId="77777777" w:rsidTr="008F67DD">
        <w:tc>
          <w:tcPr>
            <w:tcW w:w="2235" w:type="dxa"/>
          </w:tcPr>
          <w:p w14:paraId="2E3E1CF9" w14:textId="77777777" w:rsidR="00163721" w:rsidRPr="00A05A3B" w:rsidRDefault="00163721" w:rsidP="00163721">
            <w:pPr>
              <w:pStyle w:val="TableText"/>
            </w:pPr>
            <w:r w:rsidRPr="00A05A3B">
              <w:t>Uncontrolled Unmetered Device</w:t>
            </w:r>
          </w:p>
        </w:tc>
        <w:tc>
          <w:tcPr>
            <w:tcW w:w="6949" w:type="dxa"/>
            <w:gridSpan w:val="3"/>
          </w:tcPr>
          <w:p w14:paraId="1FEA4DC2" w14:textId="77777777" w:rsidR="00163721" w:rsidRPr="005C4DD3" w:rsidRDefault="00163721" w:rsidP="00163721">
            <w:pPr>
              <w:pStyle w:val="TableText"/>
            </w:pPr>
            <w:r w:rsidRPr="005C4DD3">
              <w:t xml:space="preserve">An Unmetered Device that </w:t>
            </w:r>
            <w:r>
              <w:t xml:space="preserve">operates 24 hours per </w:t>
            </w:r>
            <w:r>
              <w:rPr>
                <w:i/>
                <w:iCs/>
              </w:rPr>
              <w:t>day</w:t>
            </w:r>
            <w:r>
              <w:t xml:space="preserve"> and has a variable </w:t>
            </w:r>
            <w:r>
              <w:rPr>
                <w:i/>
                <w:iCs/>
              </w:rPr>
              <w:t>load</w:t>
            </w:r>
            <w:r>
              <w:t xml:space="preserve"> over a repeated operating cycle (e.g. traffic signal, where applicable)</w:t>
            </w:r>
            <w:r w:rsidRPr="005C4DD3">
              <w:t>.</w:t>
            </w:r>
          </w:p>
        </w:tc>
      </w:tr>
      <w:tr w:rsidR="00163721" w:rsidRPr="005537C0" w14:paraId="495DF443" w14:textId="77777777" w:rsidTr="008F67DD">
        <w:tc>
          <w:tcPr>
            <w:tcW w:w="2235" w:type="dxa"/>
          </w:tcPr>
          <w:p w14:paraId="29E14303" w14:textId="77777777" w:rsidR="00163721" w:rsidRDefault="00163721" w:rsidP="00163721">
            <w:pPr>
              <w:pStyle w:val="TableText"/>
            </w:pPr>
            <w:r>
              <w:t>Unmetered Device</w:t>
            </w:r>
          </w:p>
          <w:p w14:paraId="41D4940B" w14:textId="77777777" w:rsidR="00163721" w:rsidRDefault="00163721" w:rsidP="00163721">
            <w:pPr>
              <w:pStyle w:val="TableText"/>
            </w:pPr>
          </w:p>
        </w:tc>
        <w:tc>
          <w:tcPr>
            <w:tcW w:w="6949" w:type="dxa"/>
            <w:gridSpan w:val="3"/>
          </w:tcPr>
          <w:p w14:paraId="13404E8E" w14:textId="77777777" w:rsidR="00163721" w:rsidRPr="005C4DD3" w:rsidRDefault="00163721" w:rsidP="00163721">
            <w:pPr>
              <w:pStyle w:val="TableText"/>
            </w:pPr>
            <w:r w:rsidRPr="005C4DD3">
              <w:t xml:space="preserve">Any electricity-consuming device that is installed at or near a </w:t>
            </w:r>
            <w:r w:rsidRPr="005C4DD3">
              <w:rPr>
                <w:i/>
              </w:rPr>
              <w:t>connection point</w:t>
            </w:r>
            <w:r w:rsidRPr="005C4DD3">
              <w:t xml:space="preserve"> that is unmetered, and the </w:t>
            </w:r>
            <w:r w:rsidRPr="005C4DD3">
              <w:rPr>
                <w:i/>
              </w:rPr>
              <w:t>load</w:t>
            </w:r>
            <w:r w:rsidRPr="005C4DD3">
              <w:t xml:space="preserve"> consumed at that </w:t>
            </w:r>
            <w:r w:rsidRPr="005C4DD3">
              <w:rPr>
                <w:i/>
              </w:rPr>
              <w:t>connection point</w:t>
            </w:r>
            <w:r w:rsidRPr="005C4DD3">
              <w:t xml:space="preserve"> is a </w:t>
            </w:r>
            <w:r w:rsidRPr="005C4DD3">
              <w:rPr>
                <w:i/>
              </w:rPr>
              <w:t>market load</w:t>
            </w:r>
            <w:r w:rsidRPr="005C4DD3">
              <w:t xml:space="preserve">.   </w:t>
            </w:r>
          </w:p>
          <w:p w14:paraId="251247EC" w14:textId="77777777" w:rsidR="00163721" w:rsidRPr="005C4DD3" w:rsidRDefault="00163721" w:rsidP="00163721">
            <w:pPr>
              <w:pStyle w:val="TableText"/>
            </w:pPr>
            <w:r w:rsidRPr="005C4DD3">
              <w:t>There are two types of Unmetered Devices:  Controlled Unmetered Devices and Uncontrolled Unmetered Devices.</w:t>
            </w:r>
          </w:p>
        </w:tc>
      </w:tr>
      <w:tr w:rsidR="00163721" w:rsidRPr="005537C0" w14:paraId="443F49BE" w14:textId="77777777" w:rsidTr="008F67DD">
        <w:tc>
          <w:tcPr>
            <w:tcW w:w="2235" w:type="dxa"/>
          </w:tcPr>
          <w:p w14:paraId="34708BC7" w14:textId="77777777" w:rsidR="00163721" w:rsidRDefault="00163721" w:rsidP="00163721">
            <w:pPr>
              <w:pStyle w:val="TableText"/>
            </w:pPr>
            <w:r>
              <w:t>Unmetered Load Guideline</w:t>
            </w:r>
          </w:p>
        </w:tc>
        <w:tc>
          <w:tcPr>
            <w:tcW w:w="6949" w:type="dxa"/>
            <w:gridSpan w:val="3"/>
          </w:tcPr>
          <w:p w14:paraId="5CAF182C" w14:textId="77777777" w:rsidR="00163721" w:rsidRPr="005C4DD3" w:rsidRDefault="00163721" w:rsidP="00163721">
            <w:pPr>
              <w:pStyle w:val="TableText"/>
            </w:pPr>
            <w:r>
              <w:t>The AEMO document entitled:  Unmetered Load Guideline.</w:t>
            </w:r>
          </w:p>
        </w:tc>
      </w:tr>
      <w:tr w:rsidR="00163721" w:rsidRPr="005537C0" w14:paraId="6921F77C" w14:textId="77777777" w:rsidTr="008F67DD">
        <w:tc>
          <w:tcPr>
            <w:tcW w:w="2235" w:type="dxa"/>
          </w:tcPr>
          <w:p w14:paraId="4AFCDE3B" w14:textId="77777777" w:rsidR="00163721" w:rsidRDefault="00163721" w:rsidP="00163721">
            <w:pPr>
              <w:pStyle w:val="TableText"/>
            </w:pPr>
            <w:r>
              <w:t>Unstructured Address</w:t>
            </w:r>
          </w:p>
        </w:tc>
        <w:tc>
          <w:tcPr>
            <w:tcW w:w="6949" w:type="dxa"/>
            <w:gridSpan w:val="3"/>
          </w:tcPr>
          <w:p w14:paraId="61E65FF6" w14:textId="77777777" w:rsidR="00163721" w:rsidRPr="005C4DD3" w:rsidRDefault="00163721" w:rsidP="00163721">
            <w:pPr>
              <w:pStyle w:val="TableText"/>
            </w:pPr>
            <w:r w:rsidRPr="005C4DD3">
              <w:t>An address with the following format:</w:t>
            </w:r>
          </w:p>
          <w:p w14:paraId="5DFC5B19" w14:textId="77777777" w:rsidR="00163721" w:rsidRPr="005C4DD3" w:rsidRDefault="00163721" w:rsidP="00163721">
            <w:pPr>
              <w:pStyle w:val="TableText"/>
              <w:numPr>
                <w:ilvl w:val="0"/>
                <w:numId w:val="19"/>
              </w:numPr>
            </w:pPr>
            <w:r w:rsidRPr="005C4DD3">
              <w:t>A string of text characters with a maximum length of 80 per line.</w:t>
            </w:r>
          </w:p>
          <w:p w14:paraId="353FBC27" w14:textId="77777777" w:rsidR="00163721" w:rsidRPr="005C4DD3" w:rsidRDefault="00163721" w:rsidP="00163721">
            <w:pPr>
              <w:pStyle w:val="TableText"/>
              <w:numPr>
                <w:ilvl w:val="0"/>
                <w:numId w:val="19"/>
              </w:numPr>
            </w:pPr>
            <w:r w:rsidRPr="005C4DD3">
              <w:t>A maximum of 3 lines.</w:t>
            </w:r>
          </w:p>
        </w:tc>
      </w:tr>
      <w:tr w:rsidR="00163721" w:rsidRPr="005537C0" w14:paraId="72B8FAE2" w14:textId="77777777" w:rsidTr="008F67DD">
        <w:trPr>
          <w:ins w:id="179" w:author="David Ripper" w:date="2018-10-12T12:01:00Z"/>
        </w:trPr>
        <w:tc>
          <w:tcPr>
            <w:tcW w:w="2235" w:type="dxa"/>
          </w:tcPr>
          <w:p w14:paraId="5B788294" w14:textId="79EA9BF6" w:rsidR="00163721" w:rsidRPr="00163721" w:rsidRDefault="00163721" w:rsidP="00163721">
            <w:pPr>
              <w:pStyle w:val="TableText"/>
              <w:rPr>
                <w:ins w:id="180" w:author="David Ripper" w:date="2018-10-12T12:01:00Z"/>
              </w:rPr>
            </w:pPr>
            <w:commentRangeStart w:id="181"/>
            <w:ins w:id="182" w:author="David Ripper" w:date="2018-10-12T12:01:00Z">
              <w:r w:rsidRPr="00163721">
                <w:rPr>
                  <w:rFonts w:cstheme="minorHAnsi"/>
                </w:rPr>
                <w:t>UOM</w:t>
              </w:r>
            </w:ins>
          </w:p>
        </w:tc>
        <w:tc>
          <w:tcPr>
            <w:tcW w:w="6949" w:type="dxa"/>
            <w:gridSpan w:val="3"/>
          </w:tcPr>
          <w:p w14:paraId="393649C6" w14:textId="386E156B" w:rsidR="00163721" w:rsidRPr="005C4DD3" w:rsidRDefault="00163721" w:rsidP="00163721">
            <w:pPr>
              <w:pStyle w:val="TableText"/>
              <w:rPr>
                <w:ins w:id="183" w:author="David Ripper" w:date="2018-10-12T12:01:00Z"/>
              </w:rPr>
            </w:pPr>
            <w:ins w:id="184" w:author="David Ripper" w:date="2018-10-12T12:01:00Z">
              <w:r w:rsidRPr="00D93F8D">
                <w:rPr>
                  <w:rFonts w:cstheme="minorHAnsi"/>
                </w:rPr>
                <w:t>Unit of Measure – kWh (</w:t>
              </w:r>
              <w:r w:rsidRPr="00D93F8D">
                <w:rPr>
                  <w:rFonts w:cstheme="minorHAnsi"/>
                  <w:i/>
                </w:rPr>
                <w:t>energy</w:t>
              </w:r>
              <w:r w:rsidRPr="00D93F8D">
                <w:rPr>
                  <w:rFonts w:cstheme="minorHAnsi"/>
                </w:rPr>
                <w:t>), kW (demand/capacity).  Refer to clause 4.1 for format details.</w:t>
              </w:r>
            </w:ins>
            <w:commentRangeEnd w:id="181"/>
            <w:ins w:id="185" w:author="David Ripper" w:date="2018-10-12T12:44:00Z">
              <w:r w:rsidR="0087359D">
                <w:rPr>
                  <w:rStyle w:val="CommentReference"/>
                  <w:rFonts w:ascii="Arial" w:eastAsia="Calibri" w:hAnsi="Arial" w:cs="Times New Roman"/>
                </w:rPr>
                <w:commentReference w:id="181"/>
              </w:r>
            </w:ins>
          </w:p>
        </w:tc>
      </w:tr>
      <w:tr w:rsidR="00163721" w:rsidRPr="005537C0" w14:paraId="57C13D1F" w14:textId="77777777" w:rsidTr="008F67DD">
        <w:trPr>
          <w:ins w:id="186" w:author="David Ripper" w:date="2018-10-12T12:01:00Z"/>
        </w:trPr>
        <w:tc>
          <w:tcPr>
            <w:tcW w:w="2235" w:type="dxa"/>
          </w:tcPr>
          <w:p w14:paraId="2FAF982E" w14:textId="723876D2" w:rsidR="00163721" w:rsidRPr="00163721" w:rsidRDefault="00163721" w:rsidP="00163721">
            <w:pPr>
              <w:pStyle w:val="TableText"/>
              <w:rPr>
                <w:ins w:id="187" w:author="David Ripper" w:date="2018-10-12T12:01:00Z"/>
              </w:rPr>
            </w:pPr>
            <w:commentRangeStart w:id="188"/>
            <w:ins w:id="189" w:author="David Ripper" w:date="2018-10-12T12:01:00Z">
              <w:r w:rsidRPr="00163721">
                <w:rPr>
                  <w:rFonts w:cstheme="minorHAnsi"/>
                </w:rPr>
                <w:t>Usage</w:t>
              </w:r>
            </w:ins>
          </w:p>
        </w:tc>
        <w:tc>
          <w:tcPr>
            <w:tcW w:w="6949" w:type="dxa"/>
            <w:gridSpan w:val="3"/>
          </w:tcPr>
          <w:p w14:paraId="7E6DDCEC" w14:textId="7B334508" w:rsidR="00163721" w:rsidRPr="005C4DD3" w:rsidRDefault="00163721" w:rsidP="00163721">
            <w:pPr>
              <w:pStyle w:val="TableText"/>
              <w:rPr>
                <w:ins w:id="190" w:author="David Ripper" w:date="2018-10-12T12:01:00Z"/>
              </w:rPr>
            </w:pPr>
            <w:ins w:id="191" w:author="David Ripper" w:date="2018-10-12T12:01:00Z">
              <w:r w:rsidRPr="00D93F8D">
                <w:rPr>
                  <w:rFonts w:cstheme="minorHAnsi"/>
                </w:rPr>
                <w:t xml:space="preserve">Consumption of electrical </w:t>
              </w:r>
              <w:r w:rsidRPr="00D93F8D">
                <w:rPr>
                  <w:rFonts w:cstheme="minorHAnsi"/>
                  <w:i/>
                </w:rPr>
                <w:t>energy</w:t>
              </w:r>
              <w:r w:rsidRPr="00D93F8D">
                <w:rPr>
                  <w:rFonts w:cstheme="minorHAnsi"/>
                </w:rPr>
                <w:t>.</w:t>
              </w:r>
            </w:ins>
            <w:commentRangeEnd w:id="188"/>
            <w:ins w:id="192" w:author="David Ripper" w:date="2018-10-12T12:44:00Z">
              <w:r w:rsidR="0087359D">
                <w:rPr>
                  <w:rStyle w:val="CommentReference"/>
                  <w:rFonts w:ascii="Arial" w:eastAsia="Calibri" w:hAnsi="Arial" w:cs="Times New Roman"/>
                </w:rPr>
                <w:commentReference w:id="188"/>
              </w:r>
            </w:ins>
          </w:p>
        </w:tc>
      </w:tr>
      <w:tr w:rsidR="00163721" w:rsidRPr="005537C0" w14:paraId="46FF8000" w14:textId="77777777" w:rsidTr="008F67DD">
        <w:tc>
          <w:tcPr>
            <w:tcW w:w="2235" w:type="dxa"/>
          </w:tcPr>
          <w:p w14:paraId="57204FA6" w14:textId="77777777" w:rsidR="00163721" w:rsidRPr="00D96A45" w:rsidRDefault="00163721" w:rsidP="00163721">
            <w:pPr>
              <w:pStyle w:val="TableText"/>
            </w:pPr>
            <w:r>
              <w:t>Validated</w:t>
            </w:r>
          </w:p>
        </w:tc>
        <w:tc>
          <w:tcPr>
            <w:tcW w:w="6949" w:type="dxa"/>
            <w:gridSpan w:val="3"/>
          </w:tcPr>
          <w:p w14:paraId="0D9C79F6" w14:textId="77777777" w:rsidR="00163721" w:rsidRPr="005C4DD3" w:rsidRDefault="00163721" w:rsidP="00163721">
            <w:pPr>
              <w:pStyle w:val="TableText"/>
            </w:pPr>
            <w:r w:rsidRPr="00546AAF">
              <w:rPr>
                <w:i/>
              </w:rPr>
              <w:t>Metering data</w:t>
            </w:r>
            <w:r>
              <w:t xml:space="preserve"> that has passed Validation.</w:t>
            </w:r>
          </w:p>
        </w:tc>
      </w:tr>
      <w:tr w:rsidR="00163721" w:rsidRPr="005537C0" w14:paraId="49832901" w14:textId="77777777" w:rsidTr="008F67DD">
        <w:tc>
          <w:tcPr>
            <w:tcW w:w="2235" w:type="dxa"/>
          </w:tcPr>
          <w:p w14:paraId="52DE4B3A" w14:textId="77777777" w:rsidR="00163721" w:rsidRDefault="00163721" w:rsidP="00163721">
            <w:pPr>
              <w:pStyle w:val="TableText"/>
            </w:pPr>
            <w:r w:rsidRPr="00D96A45">
              <w:t>Validation</w:t>
            </w:r>
          </w:p>
        </w:tc>
        <w:tc>
          <w:tcPr>
            <w:tcW w:w="6949" w:type="dxa"/>
            <w:gridSpan w:val="3"/>
          </w:tcPr>
          <w:p w14:paraId="34F8D7FF" w14:textId="77777777" w:rsidR="00163721" w:rsidRPr="005C4DD3" w:rsidRDefault="00163721" w:rsidP="00163721">
            <w:pPr>
              <w:pStyle w:val="TableText"/>
            </w:pPr>
            <w:r w:rsidRPr="005C4DD3">
              <w:t xml:space="preserve">A process to test the veracity and integrity of </w:t>
            </w:r>
            <w:r w:rsidRPr="005C4DD3">
              <w:rPr>
                <w:i/>
              </w:rPr>
              <w:t>metering data</w:t>
            </w:r>
            <w:r w:rsidRPr="005C4DD3">
              <w:t>.</w:t>
            </w:r>
          </w:p>
        </w:tc>
      </w:tr>
      <w:tr w:rsidR="00163721" w:rsidRPr="005537C0" w14:paraId="606C0E4A" w14:textId="77777777" w:rsidTr="008F67DD">
        <w:tc>
          <w:tcPr>
            <w:tcW w:w="2235" w:type="dxa"/>
          </w:tcPr>
          <w:p w14:paraId="47C8DD42" w14:textId="77777777" w:rsidR="00163721" w:rsidRPr="00D96A45" w:rsidRDefault="00163721" w:rsidP="00163721">
            <w:pPr>
              <w:pStyle w:val="TableText"/>
            </w:pPr>
            <w:r>
              <w:t>VICAMI Meter</w:t>
            </w:r>
          </w:p>
        </w:tc>
        <w:tc>
          <w:tcPr>
            <w:tcW w:w="6949" w:type="dxa"/>
            <w:gridSpan w:val="3"/>
          </w:tcPr>
          <w:p w14:paraId="7FDD1B44" w14:textId="77777777" w:rsidR="00163721" w:rsidRPr="005C4DD3" w:rsidRDefault="00163721" w:rsidP="00163721">
            <w:pPr>
              <w:pStyle w:val="TableText"/>
            </w:pPr>
            <w:r>
              <w:t xml:space="preserve">A </w:t>
            </w:r>
            <w:r w:rsidRPr="00352386">
              <w:rPr>
                <w:i/>
              </w:rPr>
              <w:t>meter</w:t>
            </w:r>
            <w:r>
              <w:t xml:space="preserve"> installed in Victoria as part of the Advanced Metering Infrastructure mandate in Victoria.</w:t>
            </w:r>
          </w:p>
        </w:tc>
      </w:tr>
      <w:tr w:rsidR="00163721" w:rsidRPr="005537C0" w14:paraId="4BF10BF4" w14:textId="77777777" w:rsidTr="008F67DD">
        <w:tc>
          <w:tcPr>
            <w:tcW w:w="2235" w:type="dxa"/>
          </w:tcPr>
          <w:p w14:paraId="2C6D2033" w14:textId="77777777" w:rsidR="00163721" w:rsidRPr="00D96A45" w:rsidRDefault="00163721" w:rsidP="00163721">
            <w:pPr>
              <w:pStyle w:val="TableText"/>
            </w:pPr>
            <w:r>
              <w:t>VT</w:t>
            </w:r>
          </w:p>
        </w:tc>
        <w:tc>
          <w:tcPr>
            <w:tcW w:w="6949" w:type="dxa"/>
            <w:gridSpan w:val="3"/>
          </w:tcPr>
          <w:p w14:paraId="71790CE8" w14:textId="77777777" w:rsidR="00163721" w:rsidRPr="005C4DD3" w:rsidRDefault="00163721" w:rsidP="00163721">
            <w:pPr>
              <w:pStyle w:val="TableText"/>
              <w:rPr>
                <w:i/>
              </w:rPr>
            </w:pPr>
            <w:r w:rsidRPr="005C4DD3">
              <w:rPr>
                <w:i/>
              </w:rPr>
              <w:t>Voltage transformer</w:t>
            </w:r>
          </w:p>
        </w:tc>
      </w:tr>
      <w:tr w:rsidR="00163721" w:rsidRPr="005537C0" w14:paraId="3010505B" w14:textId="77777777" w:rsidTr="008F67DD">
        <w:tc>
          <w:tcPr>
            <w:tcW w:w="2235" w:type="dxa"/>
          </w:tcPr>
          <w:p w14:paraId="79646A3A" w14:textId="77777777" w:rsidR="00163721" w:rsidRDefault="00163721" w:rsidP="00163721">
            <w:pPr>
              <w:pStyle w:val="TableText"/>
            </w:pPr>
            <w:r>
              <w:t>WIGS</w:t>
            </w:r>
          </w:p>
        </w:tc>
        <w:tc>
          <w:tcPr>
            <w:tcW w:w="6949" w:type="dxa"/>
            <w:gridSpan w:val="3"/>
          </w:tcPr>
          <w:p w14:paraId="1C4C2411" w14:textId="77777777" w:rsidR="00163721" w:rsidRPr="005C4DD3" w:rsidRDefault="00163721" w:rsidP="00163721">
            <w:pPr>
              <w:pStyle w:val="TableText"/>
            </w:pPr>
            <w:r w:rsidRPr="005C4DD3">
              <w:t xml:space="preserve">Wholesale, Interconnector, Generator and Sample.  </w:t>
            </w:r>
          </w:p>
        </w:tc>
      </w:tr>
      <w:tr w:rsidR="00163721" w:rsidRPr="005537C0" w14:paraId="3D608D04" w14:textId="77777777" w:rsidTr="008F67DD">
        <w:tc>
          <w:tcPr>
            <w:tcW w:w="2235" w:type="dxa"/>
          </w:tcPr>
          <w:p w14:paraId="7CE78507" w14:textId="77777777" w:rsidR="00163721" w:rsidRDefault="00163721" w:rsidP="00163721">
            <w:pPr>
              <w:pStyle w:val="TableText"/>
            </w:pPr>
            <w:r>
              <w:t>WIGS Procedures</w:t>
            </w:r>
          </w:p>
        </w:tc>
        <w:tc>
          <w:tcPr>
            <w:tcW w:w="6949" w:type="dxa"/>
            <w:gridSpan w:val="3"/>
          </w:tcPr>
          <w:p w14:paraId="58E752CE" w14:textId="77777777" w:rsidR="00163721" w:rsidRPr="005C4DD3" w:rsidRDefault="00163721" w:rsidP="00163721">
            <w:pPr>
              <w:pStyle w:val="TableText"/>
            </w:pPr>
            <w:r>
              <w:t xml:space="preserve">The AEMO document entitled:  MSATS Procedures:  </w:t>
            </w:r>
            <w:r w:rsidRPr="005C4DD3">
              <w:t xml:space="preserve">Procedure for the Management of </w:t>
            </w:r>
            <w:r w:rsidRPr="00A7796F">
              <w:t>Wholesale, Interconnector, Generato</w:t>
            </w:r>
            <w:r>
              <w:t>r and</w:t>
            </w:r>
            <w:r w:rsidRPr="005C4DD3">
              <w:t xml:space="preserve"> Sample</w:t>
            </w:r>
            <w:r>
              <w:t xml:space="preserve"> (WIGS) NMIs.</w:t>
            </w:r>
            <w:r w:rsidRPr="005C4DD3">
              <w:t xml:space="preserve"> </w:t>
            </w:r>
          </w:p>
        </w:tc>
      </w:tr>
    </w:tbl>
    <w:p w14:paraId="3C0EA6AC" w14:textId="77777777" w:rsidR="008F67DD" w:rsidRDefault="008F67DD" w:rsidP="008F67DD">
      <w:pPr>
        <w:pStyle w:val="BodyText"/>
        <w:rPr>
          <w:lang w:eastAsia="en-AU"/>
        </w:rPr>
      </w:pPr>
    </w:p>
    <w:p w14:paraId="191CF49F" w14:textId="77777777" w:rsidR="008F67DD" w:rsidRPr="004B0D31" w:rsidRDefault="008F67DD" w:rsidP="008F67DD">
      <w:pPr>
        <w:pStyle w:val="BodyText"/>
        <w:tabs>
          <w:tab w:val="left" w:pos="0"/>
        </w:tabs>
        <w:rPr>
          <w:lang w:eastAsia="en-AU"/>
        </w:rPr>
      </w:pPr>
    </w:p>
    <w:bookmarkEnd w:id="26"/>
    <w:bookmarkEnd w:id="27"/>
    <w:bookmarkEnd w:id="28"/>
    <w:bookmarkEnd w:id="29"/>
    <w:p w14:paraId="33C80492" w14:textId="77777777" w:rsidR="00BC3A8F" w:rsidRDefault="00BC3A8F" w:rsidP="00BC3A8F">
      <w:pPr>
        <w:pStyle w:val="BodyText"/>
      </w:pPr>
    </w:p>
    <w:sectPr w:rsidR="00BC3A8F" w:rsidSect="00DE0688">
      <w:headerReference w:type="even" r:id="rId50"/>
      <w:headerReference w:type="default" r:id="rId51"/>
      <w:footerReference w:type="default" r:id="rId52"/>
      <w:headerReference w:type="first" r:id="rId53"/>
      <w:pgSz w:w="11906" w:h="16838" w:code="9"/>
      <w:pgMar w:top="1871" w:right="1361" w:bottom="1361" w:left="1361" w:header="1021"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3" w:author="David Ripper" w:date="2018-10-12T15:38:00Z" w:initials="DR">
    <w:p w14:paraId="5A771EB7" w14:textId="7B5101EE" w:rsidR="00A912EE" w:rsidRDefault="00A912EE">
      <w:pPr>
        <w:pStyle w:val="CommentText"/>
      </w:pPr>
      <w:r>
        <w:rPr>
          <w:rStyle w:val="CommentReference"/>
        </w:rPr>
        <w:annotationRef/>
      </w:r>
      <w:r>
        <w:t>Clarifications included in version 1.03 of MDFF Specification document following MSWG recommendation.  Delete.</w:t>
      </w:r>
    </w:p>
  </w:comment>
  <w:comment w:id="90" w:author="David Ripper" w:date="2018-10-12T12:40:00Z" w:initials="DR">
    <w:p w14:paraId="7CA1A215" w14:textId="23E9EFE9" w:rsidR="004954BF" w:rsidRDefault="004954BF">
      <w:pPr>
        <w:pStyle w:val="CommentText"/>
      </w:pPr>
      <w:r>
        <w:rPr>
          <w:rStyle w:val="CommentReference"/>
        </w:rPr>
        <w:annotationRef/>
      </w:r>
      <w:r>
        <w:t>From Metering Data Provision Procedure.</w:t>
      </w:r>
    </w:p>
  </w:comment>
  <w:comment w:id="105" w:author="David Ripper" w:date="2018-10-12T12:41:00Z" w:initials="DR">
    <w:p w14:paraId="2885245C" w14:textId="06CA4B91" w:rsidR="004954BF" w:rsidRDefault="004954BF">
      <w:pPr>
        <w:pStyle w:val="CommentText"/>
      </w:pPr>
      <w:r>
        <w:rPr>
          <w:rStyle w:val="CommentReference"/>
        </w:rPr>
        <w:annotationRef/>
      </w:r>
      <w:r>
        <w:t>From Metering Data Provision Procedure.</w:t>
      </w:r>
    </w:p>
  </w:comment>
  <w:comment w:id="111" w:author="David Ripper" w:date="2018-10-12T12:41:00Z" w:initials="DR">
    <w:p w14:paraId="0141DB9D" w14:textId="2AA78A0C" w:rsidR="004954BF" w:rsidRDefault="004954BF">
      <w:pPr>
        <w:pStyle w:val="CommentText"/>
      </w:pPr>
      <w:r>
        <w:rPr>
          <w:rStyle w:val="CommentReference"/>
        </w:rPr>
        <w:annotationRef/>
      </w:r>
      <w:r>
        <w:t>From Metering Data Provision Procedure.</w:t>
      </w:r>
    </w:p>
  </w:comment>
  <w:comment w:id="116" w:author="David Ripper" w:date="2018-10-12T12:41:00Z" w:initials="DR">
    <w:p w14:paraId="6D00DBCA" w14:textId="24487C86" w:rsidR="004954BF" w:rsidRDefault="004954BF">
      <w:pPr>
        <w:pStyle w:val="CommentText"/>
      </w:pPr>
      <w:r>
        <w:rPr>
          <w:rStyle w:val="CommentReference"/>
        </w:rPr>
        <w:annotationRef/>
      </w:r>
      <w:r>
        <w:t>From Metering Data Provision Procedure.</w:t>
      </w:r>
    </w:p>
  </w:comment>
  <w:comment w:id="123" w:author="David Ripper" w:date="2018-10-12T12:42:00Z" w:initials="DR">
    <w:p w14:paraId="3DDC3422" w14:textId="33AA9BDA" w:rsidR="004954BF" w:rsidRDefault="004954BF">
      <w:pPr>
        <w:pStyle w:val="CommentText"/>
      </w:pPr>
      <w:r>
        <w:rPr>
          <w:rStyle w:val="CommentReference"/>
        </w:rPr>
        <w:annotationRef/>
      </w:r>
      <w:r>
        <w:t>From Metering Data Provision Procedure.</w:t>
      </w:r>
    </w:p>
  </w:comment>
  <w:comment w:id="130" w:author="David Ripper" w:date="2018-10-12T12:41:00Z" w:initials="DR">
    <w:p w14:paraId="31E57D97" w14:textId="5D20AC06" w:rsidR="004954BF" w:rsidRDefault="004954BF">
      <w:pPr>
        <w:pStyle w:val="CommentText"/>
      </w:pPr>
      <w:r>
        <w:rPr>
          <w:rStyle w:val="CommentReference"/>
        </w:rPr>
        <w:annotationRef/>
      </w:r>
      <w:r>
        <w:t>From Metering Data Provision Procedure.</w:t>
      </w:r>
    </w:p>
  </w:comment>
  <w:comment w:id="141" w:author="David Ripper" w:date="2018-10-12T12:42:00Z" w:initials="DR">
    <w:p w14:paraId="2C4B61B2" w14:textId="47D7ADCD" w:rsidR="004954BF" w:rsidRDefault="004954BF">
      <w:pPr>
        <w:pStyle w:val="CommentText"/>
      </w:pPr>
      <w:r>
        <w:rPr>
          <w:rStyle w:val="CommentReference"/>
        </w:rPr>
        <w:annotationRef/>
      </w:r>
      <w:r>
        <w:t>From Metering Data Provision Procedure.</w:t>
      </w:r>
    </w:p>
  </w:comment>
  <w:comment w:id="154" w:author="David Ripper" w:date="2018-10-12T12:42:00Z" w:initials="DR">
    <w:p w14:paraId="4A1E975D" w14:textId="1910EE3D" w:rsidR="004954BF" w:rsidRDefault="004954BF">
      <w:pPr>
        <w:pStyle w:val="CommentText"/>
      </w:pPr>
      <w:r>
        <w:rPr>
          <w:rStyle w:val="CommentReference"/>
        </w:rPr>
        <w:annotationRef/>
      </w:r>
      <w:r>
        <w:t>From Metering Data Provision Procedure.</w:t>
      </w:r>
    </w:p>
  </w:comment>
  <w:comment w:id="161" w:author="David Ripper" w:date="2018-10-12T12:43:00Z" w:initials="DR">
    <w:p w14:paraId="029F89F9" w14:textId="0FF4F2D2" w:rsidR="004954BF" w:rsidRDefault="004954BF">
      <w:pPr>
        <w:pStyle w:val="CommentText"/>
      </w:pPr>
      <w:r>
        <w:rPr>
          <w:rStyle w:val="CommentReference"/>
        </w:rPr>
        <w:annotationRef/>
      </w:r>
      <w:r>
        <w:t>From Metering Data Provision Procedure.</w:t>
      </w:r>
    </w:p>
  </w:comment>
  <w:comment w:id="174" w:author="David Ripper" w:date="2018-10-12T12:43:00Z" w:initials="DR">
    <w:p w14:paraId="791075E8" w14:textId="1D813C5F" w:rsidR="004954BF" w:rsidRDefault="004954BF">
      <w:pPr>
        <w:pStyle w:val="CommentText"/>
      </w:pPr>
      <w:r>
        <w:rPr>
          <w:rStyle w:val="CommentReference"/>
        </w:rPr>
        <w:annotationRef/>
      </w:r>
      <w:r>
        <w:t>From Metering Data Provision Procedure.</w:t>
      </w:r>
    </w:p>
  </w:comment>
  <w:comment w:id="181" w:author="David Ripper" w:date="2018-10-12T12:44:00Z" w:initials="DR">
    <w:p w14:paraId="170A2C64" w14:textId="64313226" w:rsidR="004954BF" w:rsidRDefault="004954BF">
      <w:pPr>
        <w:pStyle w:val="CommentText"/>
      </w:pPr>
      <w:r>
        <w:rPr>
          <w:rStyle w:val="CommentReference"/>
        </w:rPr>
        <w:annotationRef/>
      </w:r>
      <w:r>
        <w:t>From Metering Data Provision Procedure.</w:t>
      </w:r>
    </w:p>
  </w:comment>
  <w:comment w:id="188" w:author="David Ripper" w:date="2018-10-12T12:44:00Z" w:initials="DR">
    <w:p w14:paraId="18D7C4A8" w14:textId="7B46F537" w:rsidR="004954BF" w:rsidRDefault="004954BF">
      <w:pPr>
        <w:pStyle w:val="CommentText"/>
      </w:pPr>
      <w:r>
        <w:rPr>
          <w:rStyle w:val="CommentReference"/>
        </w:rPr>
        <w:annotationRef/>
      </w:r>
      <w:r>
        <w:t>From Metering Data Provision Procedure.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771EB7" w15:done="0"/>
  <w15:commentEx w15:paraId="7CA1A215" w15:done="0"/>
  <w15:commentEx w15:paraId="2885245C" w15:done="0"/>
  <w15:commentEx w15:paraId="0141DB9D" w15:done="0"/>
  <w15:commentEx w15:paraId="6D00DBCA" w15:done="0"/>
  <w15:commentEx w15:paraId="3DDC3422" w15:done="0"/>
  <w15:commentEx w15:paraId="31E57D97" w15:done="0"/>
  <w15:commentEx w15:paraId="2C4B61B2" w15:done="0"/>
  <w15:commentEx w15:paraId="4A1E975D" w15:done="0"/>
  <w15:commentEx w15:paraId="029F89F9" w15:done="0"/>
  <w15:commentEx w15:paraId="791075E8" w15:done="0"/>
  <w15:commentEx w15:paraId="170A2C64" w15:done="0"/>
  <w15:commentEx w15:paraId="18D7C4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71EB7" w16cid:durableId="1F6B3E8E"/>
  <w16cid:commentId w16cid:paraId="7CA1A215" w16cid:durableId="1F6B14BF"/>
  <w16cid:commentId w16cid:paraId="2885245C" w16cid:durableId="1F6B14E6"/>
  <w16cid:commentId w16cid:paraId="0141DB9D" w16cid:durableId="1F6B14FA"/>
  <w16cid:commentId w16cid:paraId="6D00DBCA" w16cid:durableId="1F6B1509"/>
  <w16cid:commentId w16cid:paraId="3DDC3422" w16cid:durableId="1F6B1522"/>
  <w16cid:commentId w16cid:paraId="31E57D97" w16cid:durableId="1F6B1517"/>
  <w16cid:commentId w16cid:paraId="2C4B61B2" w16cid:durableId="1F6B1532"/>
  <w16cid:commentId w16cid:paraId="4A1E975D" w16cid:durableId="1F6B153C"/>
  <w16cid:commentId w16cid:paraId="029F89F9" w16cid:durableId="1F6B1554"/>
  <w16cid:commentId w16cid:paraId="791075E8" w16cid:durableId="1F6B1567"/>
  <w16cid:commentId w16cid:paraId="170A2C64" w16cid:durableId="1F6B1591"/>
  <w16cid:commentId w16cid:paraId="18D7C4A8" w16cid:durableId="1F6B15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BF10" w14:textId="77777777" w:rsidR="00045165" w:rsidRDefault="00045165" w:rsidP="00710277">
      <w:pPr>
        <w:spacing w:after="0" w:line="240" w:lineRule="auto"/>
      </w:pPr>
      <w:r>
        <w:separator/>
      </w:r>
    </w:p>
  </w:endnote>
  <w:endnote w:type="continuationSeparator" w:id="0">
    <w:p w14:paraId="7144E611" w14:textId="77777777" w:rsidR="00045165" w:rsidRDefault="00045165"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0D08" w14:textId="77777777" w:rsidR="004954BF" w:rsidRPr="00090AF7" w:rsidRDefault="004954BF" w:rsidP="00090AF7">
    <w:pPr>
      <w:pStyle w:val="ImprintFooter1"/>
      <w:pBdr>
        <w:bottom w:val="none" w:sz="0" w:space="0" w:color="auto"/>
      </w:pBdr>
      <w:rPr>
        <w:rFonts w:asciiTheme="majorHAnsi" w:hAnsiTheme="majorHAnsi"/>
        <w:color w:val="FFFFFF" w:themeColor="background1"/>
        <w:sz w:val="14"/>
      </w:rPr>
    </w:pPr>
  </w:p>
  <w:p w14:paraId="7ADFD387" w14:textId="77777777" w:rsidR="004954BF" w:rsidRPr="00090AF7" w:rsidRDefault="004954BF" w:rsidP="00090AF7">
    <w:pPr>
      <w:pStyle w:val="ImprintFooter1"/>
      <w:pBdr>
        <w:bottom w:val="none" w:sz="0" w:space="0" w:color="auto"/>
      </w:pBdr>
      <w:rPr>
        <w:rFonts w:asciiTheme="majorHAnsi" w:hAnsiTheme="majorHAnsi"/>
        <w:color w:val="FFFFFF" w:themeColor="background1"/>
        <w:sz w:val="14"/>
      </w:rPr>
    </w:pPr>
  </w:p>
  <w:p w14:paraId="77C2EA42" w14:textId="77777777" w:rsidR="004954BF" w:rsidRPr="00090AF7" w:rsidRDefault="004954BF" w:rsidP="00090AF7">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drawing>
        <wp:anchor distT="0" distB="0" distL="114300" distR="114300" simplePos="0" relativeHeight="251722240" behindDoc="1" locked="1" layoutInCell="1" allowOverlap="1" wp14:anchorId="050FB797" wp14:editId="4702D09B">
          <wp:simplePos x="0" y="0"/>
          <wp:positionH relativeFrom="page">
            <wp:posOffset>998855</wp:posOffset>
          </wp:positionH>
          <wp:positionV relativeFrom="page">
            <wp:posOffset>11193780</wp:posOffset>
          </wp:positionV>
          <wp:extent cx="6174105" cy="323850"/>
          <wp:effectExtent l="0" t="0" r="0" b="0"/>
          <wp:wrapNone/>
          <wp:docPr id="27" name="Picture 27"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drawing>
        <wp:anchor distT="0" distB="0" distL="114300" distR="114300" simplePos="0" relativeHeight="251721216" behindDoc="1" locked="1" layoutInCell="1" allowOverlap="1" wp14:anchorId="52099F5A" wp14:editId="56331FC1">
          <wp:simplePos x="0" y="0"/>
          <wp:positionH relativeFrom="page">
            <wp:posOffset>846455</wp:posOffset>
          </wp:positionH>
          <wp:positionV relativeFrom="page">
            <wp:posOffset>11041380</wp:posOffset>
          </wp:positionV>
          <wp:extent cx="6174105" cy="323850"/>
          <wp:effectExtent l="0" t="0" r="0" b="0"/>
          <wp:wrapNone/>
          <wp:docPr id="28" name="Picture 28"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t>Australian Energy Market Operator Ltd    ABN 94 072 010 327</w:t>
    </w:r>
    <w:r w:rsidRPr="00090AF7">
      <w:rPr>
        <w:rFonts w:asciiTheme="majorHAnsi" w:hAnsiTheme="majorHAnsi"/>
        <w:color w:val="FFFFFF" w:themeColor="background1"/>
        <w:sz w:val="14"/>
      </w:rPr>
      <w:tab/>
    </w:r>
    <w:hyperlink r:id="rId2" w:history="1">
      <w:r w:rsidRPr="00090AF7">
        <w:rPr>
          <w:rFonts w:asciiTheme="majorHAnsi" w:hAnsiTheme="majorHAnsi"/>
          <w:color w:val="FFFFFF" w:themeColor="background1"/>
          <w:sz w:val="14"/>
        </w:rPr>
        <w:t>www.aemo.com.au</w:t>
      </w:r>
    </w:hyperlink>
    <w:r w:rsidRPr="00090AF7">
      <w:rPr>
        <w:rFonts w:asciiTheme="majorHAnsi" w:hAnsiTheme="majorHAnsi"/>
        <w:color w:val="FFFFFF" w:themeColor="background1"/>
        <w:sz w:val="14"/>
      </w:rPr>
      <w:t xml:space="preserve">    </w:t>
    </w:r>
    <w:hyperlink r:id="rId3" w:history="1">
      <w:r w:rsidRPr="00090AF7">
        <w:rPr>
          <w:rFonts w:asciiTheme="majorHAnsi" w:hAnsiTheme="majorHAnsi"/>
          <w:color w:val="FFFFFF" w:themeColor="background1"/>
          <w:sz w:val="14"/>
        </w:rPr>
        <w:t>info@aemo.com.au</w:t>
      </w:r>
    </w:hyperlink>
  </w:p>
  <w:p w14:paraId="0BA1EEE0" w14:textId="77777777" w:rsidR="004954BF" w:rsidRPr="00090AF7" w:rsidRDefault="004954BF"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37A3" w14:textId="77777777" w:rsidR="004954BF" w:rsidRDefault="004954BF">
    <w:pPr>
      <w:pStyle w:val="Footer"/>
    </w:pPr>
    <w:r>
      <w:rPr>
        <w:noProof/>
        <w:sz w:val="20"/>
        <w:szCs w:val="20"/>
        <w:lang w:eastAsia="en-AU"/>
      </w:rPr>
      <w:drawing>
        <wp:anchor distT="0" distB="0" distL="114300" distR="114300" simplePos="0" relativeHeight="251677184" behindDoc="1" locked="0" layoutInCell="1" allowOverlap="1" wp14:anchorId="7305A250" wp14:editId="3A30BB8B">
          <wp:simplePos x="0" y="0"/>
          <wp:positionH relativeFrom="page">
            <wp:posOffset>140335</wp:posOffset>
          </wp:positionH>
          <wp:positionV relativeFrom="page">
            <wp:posOffset>9901555</wp:posOffset>
          </wp:positionV>
          <wp:extent cx="7286400" cy="655200"/>
          <wp:effectExtent l="0" t="0" r="0" b="0"/>
          <wp:wrapNone/>
          <wp:docPr id="10" name="Footer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rait_buff_bar_no-curve.png"/>
                  <pic:cNvPicPr/>
                </pic:nvPicPr>
                <pic:blipFill>
                  <a:blip r:embed="rId1">
                    <a:extLst>
                      <a:ext uri="{28A0092B-C50C-407E-A947-70E740481C1C}">
                        <a14:useLocalDpi xmlns:a14="http://schemas.microsoft.com/office/drawing/2010/main" val="0"/>
                      </a:ext>
                    </a:extLst>
                  </a:blip>
                  <a:stretch>
                    <a:fillRect/>
                  </a:stretch>
                </pic:blipFill>
                <pic:spPr>
                  <a:xfrm>
                    <a:off x="0" y="0"/>
                    <a:ext cx="7286400" cy="655200"/>
                  </a:xfrm>
                  <a:prstGeom prst="rect">
                    <a:avLst/>
                  </a:prstGeom>
                </pic:spPr>
              </pic:pic>
            </a:graphicData>
          </a:graphic>
          <wp14:sizeRelH relativeFrom="page">
            <wp14:pctWidth>0</wp14:pctWidth>
          </wp14:sizeRelH>
          <wp14:sizeRelV relativeFrom="page">
            <wp14:pctHeight>0</wp14:pctHeight>
          </wp14:sizeRelV>
        </wp:anchor>
      </w:drawing>
    </w:r>
    <w:r w:rsidRPr="004014E4">
      <w:rPr>
        <w:color w:val="948671"/>
      </w:rPr>
      <w:t>© AEMO</w:t>
    </w:r>
    <w:r>
      <w:rPr>
        <w:color w:val="948671"/>
      </w:rPr>
      <w:t xml:space="preserve"> 2014</w:t>
    </w:r>
    <w:r w:rsidRPr="00BE272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4954BF" w:rsidRPr="00734044" w14:paraId="7E2FEE15" w14:textId="77777777" w:rsidTr="00C45A03">
      <w:trPr>
        <w:trHeight w:hRule="exact" w:val="198"/>
      </w:trPr>
      <w:tc>
        <w:tcPr>
          <w:tcW w:w="3058" w:type="dxa"/>
        </w:tcPr>
        <w:p w14:paraId="34826E96" w14:textId="02333BFB" w:rsidR="004954BF" w:rsidRPr="00F32421" w:rsidRDefault="004954BF"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tcPr>
        <w:p w14:paraId="0AD9502E" w14:textId="05D36B0C" w:rsidR="004954BF" w:rsidRPr="00F32421" w:rsidRDefault="004954BF"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5B0CC8">
            <w:rPr>
              <w:noProof/>
            </w:rPr>
            <w:t>1 July 2021December 2017</w:t>
          </w:r>
          <w:r>
            <w:rPr>
              <w:noProof/>
            </w:rPr>
            <w:fldChar w:fldCharType="end"/>
          </w:r>
        </w:p>
      </w:tc>
      <w:tc>
        <w:tcPr>
          <w:tcW w:w="3058" w:type="dxa"/>
        </w:tcPr>
        <w:p w14:paraId="4DE5A676" w14:textId="77777777" w:rsidR="004954BF" w:rsidRPr="00734044" w:rsidRDefault="004954BF"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0FCD8714" w14:textId="77777777" w:rsidR="004954BF" w:rsidRPr="00734044" w:rsidRDefault="004954BF" w:rsidP="00F32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9B1E" w14:textId="77777777" w:rsidR="004954BF" w:rsidRDefault="004954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4954BF" w:rsidRPr="00734044" w14:paraId="6BEA5872" w14:textId="77777777" w:rsidTr="005537C0">
      <w:trPr>
        <w:trHeight w:hRule="exact" w:val="198"/>
      </w:trPr>
      <w:tc>
        <w:tcPr>
          <w:tcW w:w="3058" w:type="dxa"/>
          <w:vAlign w:val="bottom"/>
        </w:tcPr>
        <w:p w14:paraId="302485D2" w14:textId="0322B48F" w:rsidR="004954BF" w:rsidRPr="00F32421" w:rsidRDefault="004954BF"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vAlign w:val="bottom"/>
        </w:tcPr>
        <w:p w14:paraId="042E902D" w14:textId="65E8F6A9" w:rsidR="004954BF" w:rsidRPr="00F32421" w:rsidRDefault="004954BF"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5B0CC8">
            <w:rPr>
              <w:noProof/>
            </w:rPr>
            <w:t>1 July 2021December 2017</w:t>
          </w:r>
          <w:r>
            <w:rPr>
              <w:noProof/>
            </w:rPr>
            <w:fldChar w:fldCharType="end"/>
          </w:r>
        </w:p>
      </w:tc>
      <w:tc>
        <w:tcPr>
          <w:tcW w:w="3058" w:type="dxa"/>
          <w:vAlign w:val="bottom"/>
        </w:tcPr>
        <w:p w14:paraId="095DBB62" w14:textId="77777777" w:rsidR="004954BF" w:rsidRPr="00734044" w:rsidRDefault="004954BF"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3</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184FEFF3" w14:textId="77777777" w:rsidR="004954BF" w:rsidRPr="00734044" w:rsidRDefault="004954BF" w:rsidP="00F324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4954BF" w:rsidRPr="00734044" w14:paraId="0DF5DAC6" w14:textId="77777777" w:rsidTr="00090AF7">
      <w:trPr>
        <w:trHeight w:hRule="exact" w:val="198"/>
      </w:trPr>
      <w:tc>
        <w:tcPr>
          <w:tcW w:w="3058" w:type="dxa"/>
        </w:tcPr>
        <w:p w14:paraId="2FF4443B" w14:textId="54C14709" w:rsidR="004954BF" w:rsidRPr="00F32421" w:rsidRDefault="004954BF" w:rsidP="006B6119">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tcPr>
        <w:p w14:paraId="48EA6293" w14:textId="432D905E" w:rsidR="004954BF" w:rsidRPr="00F32421" w:rsidRDefault="004954BF" w:rsidP="006B6119">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5B0CC8">
            <w:rPr>
              <w:noProof/>
            </w:rPr>
            <w:t>1 July 2021December 2017</w:t>
          </w:r>
          <w:r>
            <w:rPr>
              <w:noProof/>
            </w:rPr>
            <w:fldChar w:fldCharType="end"/>
          </w:r>
        </w:p>
      </w:tc>
      <w:tc>
        <w:tcPr>
          <w:tcW w:w="3058" w:type="dxa"/>
        </w:tcPr>
        <w:p w14:paraId="62D484C1" w14:textId="77777777" w:rsidR="004954BF" w:rsidRPr="00734044" w:rsidRDefault="004954BF" w:rsidP="006B6119">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8</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2BD69EAB" w14:textId="77777777" w:rsidR="004954BF" w:rsidRPr="00734044" w:rsidRDefault="004954BF"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90A35" w14:textId="77777777" w:rsidR="00045165" w:rsidRPr="005032D6" w:rsidRDefault="00045165" w:rsidP="00710277">
      <w:pPr>
        <w:spacing w:after="0" w:line="240" w:lineRule="auto"/>
      </w:pPr>
      <w:r w:rsidRPr="005032D6">
        <w:separator/>
      </w:r>
    </w:p>
  </w:footnote>
  <w:footnote w:type="continuationSeparator" w:id="0">
    <w:p w14:paraId="58E19688" w14:textId="77777777" w:rsidR="00045165" w:rsidRDefault="00045165" w:rsidP="0071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46CD" w14:textId="77777777" w:rsidR="004954BF" w:rsidRDefault="004954BF" w:rsidP="00090AF7">
    <w:r>
      <w:rPr>
        <w:noProof/>
        <w:lang w:eastAsia="en-AU"/>
      </w:rPr>
      <w:drawing>
        <wp:anchor distT="0" distB="0" distL="114300" distR="114300" simplePos="0" relativeHeight="251725312" behindDoc="1" locked="0" layoutInCell="1" allowOverlap="1" wp14:anchorId="51301499" wp14:editId="3C9300A2">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26336" behindDoc="0" locked="1" layoutInCell="1" allowOverlap="1" wp14:anchorId="6E8C1287" wp14:editId="0EAFB06B">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FDEC" id="Rectangle 37" o:spid="_x0000_s1026" style="position:absolute;margin-left:0;margin-top:196.5pt;width:595.25pt;height:558.2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4954BF" w14:paraId="6B0FCCAC" w14:textId="77777777" w:rsidTr="00090AF7">
      <w:trPr>
        <w:trHeight w:hRule="exact" w:val="2789"/>
      </w:trPr>
      <w:tc>
        <w:tcPr>
          <w:tcW w:w="9184" w:type="dxa"/>
        </w:tcPr>
        <w:p w14:paraId="3037E318" w14:textId="77777777" w:rsidR="004954BF" w:rsidRDefault="004954BF" w:rsidP="003A585A">
          <w:pPr>
            <w:pStyle w:val="Header"/>
          </w:pPr>
        </w:p>
      </w:tc>
    </w:tr>
  </w:tbl>
  <w:p w14:paraId="582BC67A" w14:textId="77777777" w:rsidR="004954BF" w:rsidRPr="00D34E41" w:rsidRDefault="004954BF" w:rsidP="003A58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B62D" w14:textId="77777777" w:rsidR="004954BF" w:rsidRDefault="00495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182E" w14:textId="77777777" w:rsidR="004954BF" w:rsidRDefault="004954BF" w:rsidP="00BD6C4C">
    <w:pPr>
      <w:pStyle w:val="Header"/>
    </w:pPr>
    <w:r>
      <w:drawing>
        <wp:anchor distT="0" distB="0" distL="114300" distR="114300" simplePos="0" relativeHeight="251628032" behindDoc="0" locked="0" layoutInCell="1" allowOverlap="1" wp14:anchorId="025603B6" wp14:editId="38D9135E">
          <wp:simplePos x="0" y="0"/>
          <wp:positionH relativeFrom="column">
            <wp:posOffset>-302895</wp:posOffset>
          </wp:positionH>
          <wp:positionV relativeFrom="paragraph">
            <wp:posOffset>-30480</wp:posOffset>
          </wp:positionV>
          <wp:extent cx="213862" cy="213995"/>
          <wp:effectExtent l="0" t="0" r="0" b="0"/>
          <wp:wrapNone/>
          <wp:docPr id="6"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29056" behindDoc="0" locked="0" layoutInCell="1" allowOverlap="1" wp14:anchorId="7AC8C41B" wp14:editId="0318312E">
          <wp:simplePos x="0" y="0"/>
          <wp:positionH relativeFrom="column">
            <wp:posOffset>-301704</wp:posOffset>
          </wp:positionH>
          <wp:positionV relativeFrom="paragraph">
            <wp:posOffset>-29845</wp:posOffset>
          </wp:positionV>
          <wp:extent cx="213862" cy="213995"/>
          <wp:effectExtent l="0" t="0" r="0" b="0"/>
          <wp:wrapNone/>
          <wp:docPr id="7"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27008" behindDoc="0" locked="0" layoutInCell="1" allowOverlap="1" wp14:anchorId="52235E71" wp14:editId="31EAFFC1">
              <wp:simplePos x="0" y="0"/>
              <wp:positionH relativeFrom="column">
                <wp:posOffset>-565471</wp:posOffset>
              </wp:positionH>
              <wp:positionV relativeFrom="paragraph">
                <wp:posOffset>-34120</wp:posOffset>
              </wp:positionV>
              <wp:extent cx="476546" cy="213995"/>
              <wp:effectExtent l="0" t="0" r="0" b="0"/>
              <wp:wrapNone/>
              <wp:docPr id="308"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0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1"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082E2238" id="BothIcons" o:spid="_x0000_s1026" style="position:absolute;margin-left:-44.55pt;margin-top:-2.7pt;width:37.5pt;height:16.85pt;z-index:251627008"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">
                <v:imagedata r:id="rId4" o:title=""/>
              </v:shape>
            </v:group>
          </w:pict>
        </mc:Fallback>
      </mc:AlternateContent>
    </w:r>
    <w:r>
      <w:rPr>
        <w:position w:val="-10"/>
      </w:rPr>
      <w:drawing>
        <wp:anchor distT="0" distB="0" distL="114300" distR="114300" simplePos="0" relativeHeight="251630080" behindDoc="1" locked="0" layoutInCell="1" allowOverlap="1" wp14:anchorId="1F624C68" wp14:editId="1919FB97">
          <wp:simplePos x="0" y="0"/>
          <wp:positionH relativeFrom="page">
            <wp:posOffset>0</wp:posOffset>
          </wp:positionH>
          <wp:positionV relativeFrom="page">
            <wp:posOffset>0</wp:posOffset>
          </wp:positionV>
          <wp:extent cx="7570800" cy="925200"/>
          <wp:effectExtent l="0" t="0" r="0" b="8255"/>
          <wp:wrapNone/>
          <wp:docPr id="8" name="Picture 8"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fldSimple w:instr=" STYLEREF  Title  \* MERGEFORMAT ">
      <w:r>
        <w:t>EXternal procedureS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A342" w14:textId="5425AC41" w:rsidR="004954BF" w:rsidRPr="00BD6C4C" w:rsidRDefault="004954BF" w:rsidP="00BD6C4C">
    <w:pPr>
      <w:pStyle w:val="Header"/>
    </w:pPr>
    <w:r>
      <w:fldChar w:fldCharType="begin"/>
    </w:r>
    <w:r w:rsidRPr="00C63C58">
      <w:instrText xml:space="preserve"> STYLEREF  Title  \* MERGEFORMAT </w:instrText>
    </w:r>
    <w:r>
      <w:fldChar w:fldCharType="separate"/>
    </w:r>
    <w:r w:rsidR="005B0CC8">
      <w:t>retail electricity market procedureS – glossary and framework</w:t>
    </w:r>
    <w:r>
      <w:fldChar w:fldCharType="end"/>
    </w:r>
    <w:r w:rsidRPr="00BD6C4C">
      <w:drawing>
        <wp:anchor distT="0" distB="0" distL="114300" distR="114300" simplePos="0" relativeHeight="251643392" behindDoc="1" locked="1" layoutInCell="1" allowOverlap="1" wp14:anchorId="14D5801D" wp14:editId="5DA08B1C">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9"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5424" w14:textId="77777777" w:rsidR="004954BF" w:rsidRDefault="00495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D1C8" w14:textId="77777777" w:rsidR="004954BF" w:rsidRPr="00710277" w:rsidRDefault="004954BF" w:rsidP="00BD6C4C">
    <w:pPr>
      <w:pStyle w:val="Header"/>
    </w:pPr>
    <w:r>
      <w:drawing>
        <wp:anchor distT="0" distB="0" distL="114300" distR="114300" simplePos="0" relativeHeight="251632128" behindDoc="0" locked="0" layoutInCell="1" allowOverlap="1" wp14:anchorId="7A978D4C" wp14:editId="23149998">
          <wp:simplePos x="0" y="0"/>
          <wp:positionH relativeFrom="column">
            <wp:posOffset>-302895</wp:posOffset>
          </wp:positionH>
          <wp:positionV relativeFrom="paragraph">
            <wp:posOffset>-30480</wp:posOffset>
          </wp:positionV>
          <wp:extent cx="213862" cy="213995"/>
          <wp:effectExtent l="0" t="0" r="0" b="0"/>
          <wp:wrapNone/>
          <wp:docPr id="1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33152" behindDoc="0" locked="0" layoutInCell="1" allowOverlap="1" wp14:anchorId="68550ECB" wp14:editId="222572E4">
          <wp:simplePos x="0" y="0"/>
          <wp:positionH relativeFrom="column">
            <wp:posOffset>-301704</wp:posOffset>
          </wp:positionH>
          <wp:positionV relativeFrom="paragraph">
            <wp:posOffset>-29845</wp:posOffset>
          </wp:positionV>
          <wp:extent cx="213862" cy="213995"/>
          <wp:effectExtent l="0" t="0" r="0" b="0"/>
          <wp:wrapNone/>
          <wp:docPr id="12"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31104" behindDoc="0" locked="0" layoutInCell="1" allowOverlap="1" wp14:anchorId="11B552F2" wp14:editId="743BD7A4">
              <wp:simplePos x="0" y="0"/>
              <wp:positionH relativeFrom="column">
                <wp:posOffset>-565471</wp:posOffset>
              </wp:positionH>
              <wp:positionV relativeFrom="paragraph">
                <wp:posOffset>-34120</wp:posOffset>
              </wp:positionV>
              <wp:extent cx="476546" cy="213995"/>
              <wp:effectExtent l="0" t="0" r="0" b="0"/>
              <wp:wrapNone/>
              <wp:docPr id="312"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13"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4"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5BA02125" id="BothIcons" o:spid="_x0000_s1026" style="position:absolute;margin-left:-44.55pt;margin-top:-2.7pt;width:37.5pt;height:16.85pt;z-index:251631104"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">
                <v:imagedata r:id="rId4" o:title=""/>
              </v:shape>
            </v:group>
          </w:pict>
        </mc:Fallback>
      </mc:AlternateContent>
    </w:r>
    <w:r>
      <w:rPr>
        <w:position w:val="-10"/>
      </w:rPr>
      <w:drawing>
        <wp:anchor distT="0" distB="0" distL="114300" distR="114300" simplePos="0" relativeHeight="251634176" behindDoc="1" locked="0" layoutInCell="1" allowOverlap="1" wp14:anchorId="36CCA497" wp14:editId="63D311FD">
          <wp:simplePos x="0" y="0"/>
          <wp:positionH relativeFrom="page">
            <wp:posOffset>0</wp:posOffset>
          </wp:positionH>
          <wp:positionV relativeFrom="page">
            <wp:posOffset>0</wp:posOffset>
          </wp:positionV>
          <wp:extent cx="7570800" cy="925200"/>
          <wp:effectExtent l="0" t="0" r="0" b="8255"/>
          <wp:wrapNone/>
          <wp:docPr id="13" name="Picture 13"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fldSimple w:instr=" STYLEREF  Title  \* MERGEFORMAT ">
      <w:r>
        <w:t>EXternal procedureS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EB26" w14:textId="7DEB035B" w:rsidR="004954BF" w:rsidRPr="00BD6C4C" w:rsidRDefault="004954BF" w:rsidP="00B109A1">
    <w:pPr>
      <w:pStyle w:val="Header"/>
    </w:pPr>
    <w:r>
      <w:fldChar w:fldCharType="begin"/>
    </w:r>
    <w:r w:rsidRPr="00C63C58">
      <w:instrText xml:space="preserve"> STYLEREF  Title  \* MERGEFORMAT </w:instrText>
    </w:r>
    <w:r>
      <w:fldChar w:fldCharType="separate"/>
    </w:r>
    <w:r w:rsidR="005B0CC8">
      <w:t>retail electricity market procedureS – glossary and framework</w:t>
    </w:r>
    <w:r>
      <w:fldChar w:fldCharType="end"/>
    </w:r>
    <w:r w:rsidRPr="00BD6C4C">
      <w:drawing>
        <wp:anchor distT="0" distB="0" distL="114300" distR="114300" simplePos="0" relativeHeight="251699712" behindDoc="1" locked="1" layoutInCell="1" allowOverlap="1" wp14:anchorId="33660EA6" wp14:editId="6D4CB3D2">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4"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F719" w14:textId="77777777" w:rsidR="004954BF" w:rsidRDefault="004954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28C5" w14:textId="77777777" w:rsidR="004954BF" w:rsidRDefault="004954BF">
    <w:pPr>
      <w:pStyle w:val="Header"/>
    </w:pPr>
  </w:p>
  <w:p w14:paraId="114DF0B3" w14:textId="77777777" w:rsidR="004954BF" w:rsidRDefault="004954B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4FFA" w14:textId="098E4BF5" w:rsidR="004954BF" w:rsidRDefault="004954BF" w:rsidP="00BC3A8F">
    <w:pPr>
      <w:pStyle w:val="Header"/>
    </w:pPr>
    <w:r>
      <w:fldChar w:fldCharType="begin"/>
    </w:r>
    <w:r w:rsidRPr="00C63C58">
      <w:instrText xml:space="preserve"> STYLEREF  Title  \* MERGEFORMAT </w:instrText>
    </w:r>
    <w:r>
      <w:fldChar w:fldCharType="separate"/>
    </w:r>
    <w:r w:rsidR="005B0CC8">
      <w:t>retail electricity market procedureS – glossary and framework</w:t>
    </w:r>
    <w:r>
      <w:fldChar w:fldCharType="end"/>
    </w:r>
    <w:r w:rsidRPr="00BD6C4C">
      <w:drawing>
        <wp:anchor distT="0" distB="0" distL="114300" distR="114300" simplePos="0" relativeHeight="251705856" behindDoc="1" locked="1" layoutInCell="1" allowOverlap="1" wp14:anchorId="329B5E00" wp14:editId="0D71F042">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8"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9A2932"/>
    <w:multiLevelType w:val="hybridMultilevel"/>
    <w:tmpl w:val="443E4EE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5" w15:restartNumberingAfterBreak="0">
    <w:nsid w:val="0B2F4165"/>
    <w:multiLevelType w:val="hybridMultilevel"/>
    <w:tmpl w:val="B1F6AF0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02DE0"/>
    <w:multiLevelType w:val="multilevel"/>
    <w:tmpl w:val="9E6AF0D8"/>
    <w:lvl w:ilvl="0">
      <w:start w:val="1"/>
      <w:numFmt w:val="decimal"/>
      <w:lvlText w:val="%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7"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8"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0" w15:restartNumberingAfterBreak="0">
    <w:nsid w:val="15CA1BB1"/>
    <w:multiLevelType w:val="hybridMultilevel"/>
    <w:tmpl w:val="E0CCB1F0"/>
    <w:lvl w:ilvl="0" w:tplc="0C090001">
      <w:start w:val="1"/>
      <w:numFmt w:val="bullet"/>
      <w:lvlText w:val=""/>
      <w:lvlJc w:val="left"/>
      <w:pPr>
        <w:ind w:left="633" w:hanging="360"/>
      </w:pPr>
      <w:rPr>
        <w:rFonts w:ascii="Symbol" w:hAnsi="Symbol" w:hint="default"/>
      </w:rPr>
    </w:lvl>
    <w:lvl w:ilvl="1" w:tplc="0C090003" w:tentative="1">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073" w:hanging="360"/>
      </w:pPr>
      <w:rPr>
        <w:rFonts w:ascii="Wingdings" w:hAnsi="Wingdings" w:hint="default"/>
      </w:rPr>
    </w:lvl>
    <w:lvl w:ilvl="3" w:tplc="0C090001" w:tentative="1">
      <w:start w:val="1"/>
      <w:numFmt w:val="bullet"/>
      <w:lvlText w:val=""/>
      <w:lvlJc w:val="left"/>
      <w:pPr>
        <w:ind w:left="2793" w:hanging="360"/>
      </w:pPr>
      <w:rPr>
        <w:rFonts w:ascii="Symbol" w:hAnsi="Symbol" w:hint="default"/>
      </w:rPr>
    </w:lvl>
    <w:lvl w:ilvl="4" w:tplc="0C090003" w:tentative="1">
      <w:start w:val="1"/>
      <w:numFmt w:val="bullet"/>
      <w:lvlText w:val="o"/>
      <w:lvlJc w:val="left"/>
      <w:pPr>
        <w:ind w:left="3513" w:hanging="360"/>
      </w:pPr>
      <w:rPr>
        <w:rFonts w:ascii="Courier New" w:hAnsi="Courier New" w:cs="Courier New" w:hint="default"/>
      </w:rPr>
    </w:lvl>
    <w:lvl w:ilvl="5" w:tplc="0C090005" w:tentative="1">
      <w:start w:val="1"/>
      <w:numFmt w:val="bullet"/>
      <w:lvlText w:val=""/>
      <w:lvlJc w:val="left"/>
      <w:pPr>
        <w:ind w:left="4233" w:hanging="360"/>
      </w:pPr>
      <w:rPr>
        <w:rFonts w:ascii="Wingdings" w:hAnsi="Wingdings" w:hint="default"/>
      </w:rPr>
    </w:lvl>
    <w:lvl w:ilvl="6" w:tplc="0C090001" w:tentative="1">
      <w:start w:val="1"/>
      <w:numFmt w:val="bullet"/>
      <w:lvlText w:val=""/>
      <w:lvlJc w:val="left"/>
      <w:pPr>
        <w:ind w:left="4953" w:hanging="360"/>
      </w:pPr>
      <w:rPr>
        <w:rFonts w:ascii="Symbol" w:hAnsi="Symbol" w:hint="default"/>
      </w:rPr>
    </w:lvl>
    <w:lvl w:ilvl="7" w:tplc="0C090003" w:tentative="1">
      <w:start w:val="1"/>
      <w:numFmt w:val="bullet"/>
      <w:lvlText w:val="o"/>
      <w:lvlJc w:val="left"/>
      <w:pPr>
        <w:ind w:left="5673" w:hanging="360"/>
      </w:pPr>
      <w:rPr>
        <w:rFonts w:ascii="Courier New" w:hAnsi="Courier New" w:cs="Courier New" w:hint="default"/>
      </w:rPr>
    </w:lvl>
    <w:lvl w:ilvl="8" w:tplc="0C090005" w:tentative="1">
      <w:start w:val="1"/>
      <w:numFmt w:val="bullet"/>
      <w:lvlText w:val=""/>
      <w:lvlJc w:val="left"/>
      <w:pPr>
        <w:ind w:left="6393" w:hanging="360"/>
      </w:pPr>
      <w:rPr>
        <w:rFonts w:ascii="Wingdings" w:hAnsi="Wingdings" w:hint="default"/>
      </w:rPr>
    </w:lvl>
  </w:abstractNum>
  <w:abstractNum w:abstractNumId="11"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8135494"/>
    <w:multiLevelType w:val="hybridMultilevel"/>
    <w:tmpl w:val="006A4E4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1B0276"/>
    <w:multiLevelType w:val="hybridMultilevel"/>
    <w:tmpl w:val="6F962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1CF522FD"/>
    <w:multiLevelType w:val="hybridMultilevel"/>
    <w:tmpl w:val="FA52A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2253F0"/>
    <w:multiLevelType w:val="multilevel"/>
    <w:tmpl w:val="646C10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E5188D"/>
    <w:multiLevelType w:val="hybridMultilevel"/>
    <w:tmpl w:val="23B88D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3595F"/>
    <w:multiLevelType w:val="hybridMultilevel"/>
    <w:tmpl w:val="BBC85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5D5615"/>
    <w:multiLevelType w:val="hybridMultilevel"/>
    <w:tmpl w:val="6554CF56"/>
    <w:lvl w:ilvl="0" w:tplc="BB60F3F0">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301D0D94"/>
    <w:multiLevelType w:val="hybridMultilevel"/>
    <w:tmpl w:val="17CE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8221F88"/>
    <w:multiLevelType w:val="hybridMultilevel"/>
    <w:tmpl w:val="F9501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7039A5"/>
    <w:multiLevelType w:val="hybridMultilevel"/>
    <w:tmpl w:val="4ABA54D2"/>
    <w:lvl w:ilvl="0" w:tplc="0C090001">
      <w:start w:val="1"/>
      <w:numFmt w:val="bullet"/>
      <w:lvlText w:val=""/>
      <w:lvlJc w:val="left"/>
      <w:pPr>
        <w:ind w:left="1338" w:hanging="360"/>
      </w:pPr>
      <w:rPr>
        <w:rFonts w:ascii="Symbol" w:hAnsi="Symbol" w:hint="default"/>
      </w:rPr>
    </w:lvl>
    <w:lvl w:ilvl="1" w:tplc="0C090003" w:tentative="1">
      <w:start w:val="1"/>
      <w:numFmt w:val="bullet"/>
      <w:lvlText w:val="o"/>
      <w:lvlJc w:val="left"/>
      <w:pPr>
        <w:ind w:left="2058" w:hanging="360"/>
      </w:pPr>
      <w:rPr>
        <w:rFonts w:ascii="Courier New" w:hAnsi="Courier New" w:cs="Courier New" w:hint="default"/>
      </w:rPr>
    </w:lvl>
    <w:lvl w:ilvl="2" w:tplc="0C090005" w:tentative="1">
      <w:start w:val="1"/>
      <w:numFmt w:val="bullet"/>
      <w:lvlText w:val=""/>
      <w:lvlJc w:val="left"/>
      <w:pPr>
        <w:ind w:left="2778" w:hanging="360"/>
      </w:pPr>
      <w:rPr>
        <w:rFonts w:ascii="Wingdings" w:hAnsi="Wingdings" w:hint="default"/>
      </w:rPr>
    </w:lvl>
    <w:lvl w:ilvl="3" w:tplc="0C090001" w:tentative="1">
      <w:start w:val="1"/>
      <w:numFmt w:val="bullet"/>
      <w:lvlText w:val=""/>
      <w:lvlJc w:val="left"/>
      <w:pPr>
        <w:ind w:left="3498" w:hanging="360"/>
      </w:pPr>
      <w:rPr>
        <w:rFonts w:ascii="Symbol" w:hAnsi="Symbol" w:hint="default"/>
      </w:rPr>
    </w:lvl>
    <w:lvl w:ilvl="4" w:tplc="0C090003" w:tentative="1">
      <w:start w:val="1"/>
      <w:numFmt w:val="bullet"/>
      <w:lvlText w:val="o"/>
      <w:lvlJc w:val="left"/>
      <w:pPr>
        <w:ind w:left="4218" w:hanging="360"/>
      </w:pPr>
      <w:rPr>
        <w:rFonts w:ascii="Courier New" w:hAnsi="Courier New" w:cs="Courier New" w:hint="default"/>
      </w:rPr>
    </w:lvl>
    <w:lvl w:ilvl="5" w:tplc="0C090005" w:tentative="1">
      <w:start w:val="1"/>
      <w:numFmt w:val="bullet"/>
      <w:lvlText w:val=""/>
      <w:lvlJc w:val="left"/>
      <w:pPr>
        <w:ind w:left="4938" w:hanging="360"/>
      </w:pPr>
      <w:rPr>
        <w:rFonts w:ascii="Wingdings" w:hAnsi="Wingdings" w:hint="default"/>
      </w:rPr>
    </w:lvl>
    <w:lvl w:ilvl="6" w:tplc="0C090001" w:tentative="1">
      <w:start w:val="1"/>
      <w:numFmt w:val="bullet"/>
      <w:lvlText w:val=""/>
      <w:lvlJc w:val="left"/>
      <w:pPr>
        <w:ind w:left="5658" w:hanging="360"/>
      </w:pPr>
      <w:rPr>
        <w:rFonts w:ascii="Symbol" w:hAnsi="Symbol" w:hint="default"/>
      </w:rPr>
    </w:lvl>
    <w:lvl w:ilvl="7" w:tplc="0C090003" w:tentative="1">
      <w:start w:val="1"/>
      <w:numFmt w:val="bullet"/>
      <w:lvlText w:val="o"/>
      <w:lvlJc w:val="left"/>
      <w:pPr>
        <w:ind w:left="6378" w:hanging="360"/>
      </w:pPr>
      <w:rPr>
        <w:rFonts w:ascii="Courier New" w:hAnsi="Courier New" w:cs="Courier New" w:hint="default"/>
      </w:rPr>
    </w:lvl>
    <w:lvl w:ilvl="8" w:tplc="0C090005" w:tentative="1">
      <w:start w:val="1"/>
      <w:numFmt w:val="bullet"/>
      <w:lvlText w:val=""/>
      <w:lvlJc w:val="left"/>
      <w:pPr>
        <w:ind w:left="7098" w:hanging="360"/>
      </w:pPr>
      <w:rPr>
        <w:rFonts w:ascii="Wingdings" w:hAnsi="Wingdings" w:hint="default"/>
      </w:rPr>
    </w:lvl>
  </w:abstractNum>
  <w:abstractNum w:abstractNumId="24" w15:restartNumberingAfterBreak="0">
    <w:nsid w:val="41F76EDB"/>
    <w:multiLevelType w:val="hybridMultilevel"/>
    <w:tmpl w:val="378C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26" w15:restartNumberingAfterBreak="0">
    <w:nsid w:val="45604621"/>
    <w:multiLevelType w:val="hybridMultilevel"/>
    <w:tmpl w:val="28989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8776D0"/>
    <w:multiLevelType w:val="hybridMultilevel"/>
    <w:tmpl w:val="B93E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E0428B"/>
    <w:multiLevelType w:val="hybridMultilevel"/>
    <w:tmpl w:val="A104A9E8"/>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0" w15:restartNumberingAfterBreak="0">
    <w:nsid w:val="500B719A"/>
    <w:multiLevelType w:val="hybridMultilevel"/>
    <w:tmpl w:val="01AED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C53C71"/>
    <w:multiLevelType w:val="hybridMultilevel"/>
    <w:tmpl w:val="E6583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57668F"/>
    <w:multiLevelType w:val="hybridMultilevel"/>
    <w:tmpl w:val="03A4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B114C7"/>
    <w:multiLevelType w:val="hybridMultilevel"/>
    <w:tmpl w:val="DC32FE3E"/>
    <w:lvl w:ilvl="0" w:tplc="347CC3D0">
      <w:start w:val="1"/>
      <w:numFmt w:val="bullet"/>
      <w:lvlText w:val=""/>
      <w:lvlJc w:val="left"/>
      <w:pPr>
        <w:ind w:left="360" w:hanging="360"/>
      </w:pPr>
      <w:rPr>
        <w:rFonts w:ascii="Symbol" w:hAnsi="Symbol" w:hint="default"/>
        <w:color w:val="C4530A"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D673F3"/>
    <w:multiLevelType w:val="hybridMultilevel"/>
    <w:tmpl w:val="EFC85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232151"/>
    <w:multiLevelType w:val="hybridMultilevel"/>
    <w:tmpl w:val="D652B844"/>
    <w:lvl w:ilvl="0" w:tplc="879E6062">
      <w:start w:val="1"/>
      <w:numFmt w:val="bullet"/>
      <w:lvlText w:val=""/>
      <w:lvlJc w:val="left"/>
      <w:pPr>
        <w:ind w:left="360" w:hanging="360"/>
      </w:pPr>
      <w:rPr>
        <w:rFonts w:ascii="Symbol" w:hAnsi="Symbol" w:hint="default"/>
        <w:color w:val="C4530A"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A846A9"/>
    <w:multiLevelType w:val="hybridMultilevel"/>
    <w:tmpl w:val="EB5E2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C06B4C"/>
    <w:multiLevelType w:val="hybridMultilevel"/>
    <w:tmpl w:val="0EF64B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0535DD8"/>
    <w:multiLevelType w:val="hybridMultilevel"/>
    <w:tmpl w:val="D884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7"/>
  </w:num>
  <w:num w:numId="4">
    <w:abstractNumId w:val="2"/>
  </w:num>
  <w:num w:numId="5">
    <w:abstractNumId w:val="21"/>
  </w:num>
  <w:num w:numId="6">
    <w:abstractNumId w:val="16"/>
  </w:num>
  <w:num w:numId="7">
    <w:abstractNumId w:val="8"/>
  </w:num>
  <w:num w:numId="8">
    <w:abstractNumId w:val="25"/>
  </w:num>
  <w:num w:numId="9">
    <w:abstractNumId w:val="9"/>
  </w:num>
  <w:num w:numId="10">
    <w:abstractNumId w:val="14"/>
  </w:num>
  <w:num w:numId="11">
    <w:abstractNumId w:val="11"/>
  </w:num>
  <w:num w:numId="12">
    <w:abstractNumId w:val="39"/>
  </w:num>
  <w:num w:numId="13">
    <w:abstractNumId w:val="0"/>
  </w:num>
  <w:num w:numId="14">
    <w:abstractNumId w:val="29"/>
  </w:num>
  <w:num w:numId="15">
    <w:abstractNumId w:val="1"/>
  </w:num>
  <w:num w:numId="16">
    <w:abstractNumId w:val="22"/>
  </w:num>
  <w:num w:numId="17">
    <w:abstractNumId w:val="10"/>
  </w:num>
  <w:num w:numId="18">
    <w:abstractNumId w:val="13"/>
  </w:num>
  <w:num w:numId="19">
    <w:abstractNumId w:val="36"/>
  </w:num>
  <w:num w:numId="20">
    <w:abstractNumId w:val="24"/>
  </w:num>
  <w:num w:numId="21">
    <w:abstractNumId w:val="26"/>
  </w:num>
  <w:num w:numId="22">
    <w:abstractNumId w:val="30"/>
  </w:num>
  <w:num w:numId="23">
    <w:abstractNumId w:val="37"/>
  </w:num>
  <w:num w:numId="24">
    <w:abstractNumId w:val="15"/>
  </w:num>
  <w:num w:numId="25">
    <w:abstractNumId w:val="5"/>
  </w:num>
  <w:num w:numId="26">
    <w:abstractNumId w:val="18"/>
  </w:num>
  <w:num w:numId="27">
    <w:abstractNumId w:val="32"/>
  </w:num>
  <w:num w:numId="28">
    <w:abstractNumId w:val="17"/>
  </w:num>
  <w:num w:numId="29">
    <w:abstractNumId w:val="23"/>
  </w:num>
  <w:num w:numId="30">
    <w:abstractNumId w:val="3"/>
  </w:num>
  <w:num w:numId="31">
    <w:abstractNumId w:val="20"/>
  </w:num>
  <w:num w:numId="32">
    <w:abstractNumId w:val="28"/>
  </w:num>
  <w:num w:numId="33">
    <w:abstractNumId w:val="12"/>
  </w:num>
  <w:num w:numId="34">
    <w:abstractNumId w:val="33"/>
  </w:num>
  <w:num w:numId="35">
    <w:abstractNumId w:val="35"/>
  </w:num>
  <w:num w:numId="36">
    <w:abstractNumId w:val="31"/>
  </w:num>
  <w:num w:numId="37">
    <w:abstractNumId w:val="19"/>
  </w:num>
  <w:num w:numId="38">
    <w:abstractNumId w:val="27"/>
  </w:num>
  <w:num w:numId="39">
    <w:abstractNumId w:val="38"/>
  </w:num>
  <w:num w:numId="40">
    <w:abstractNumId w:val="34"/>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Ripper">
    <w15:presenceInfo w15:providerId="AD" w15:userId="S-1-5-21-256186967-1468483519-2110688028-8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A2"/>
    <w:rsid w:val="00001FC8"/>
    <w:rsid w:val="00010B32"/>
    <w:rsid w:val="00022B1E"/>
    <w:rsid w:val="000238C8"/>
    <w:rsid w:val="00027BFA"/>
    <w:rsid w:val="000309C1"/>
    <w:rsid w:val="00030B52"/>
    <w:rsid w:val="00032869"/>
    <w:rsid w:val="000412AF"/>
    <w:rsid w:val="00043FA4"/>
    <w:rsid w:val="00045165"/>
    <w:rsid w:val="00075378"/>
    <w:rsid w:val="00086C68"/>
    <w:rsid w:val="00090AF7"/>
    <w:rsid w:val="00094297"/>
    <w:rsid w:val="00094619"/>
    <w:rsid w:val="000C6060"/>
    <w:rsid w:val="000C657F"/>
    <w:rsid w:val="000E4BD3"/>
    <w:rsid w:val="000E4F2C"/>
    <w:rsid w:val="000F03C7"/>
    <w:rsid w:val="0010487D"/>
    <w:rsid w:val="00122E9A"/>
    <w:rsid w:val="00124944"/>
    <w:rsid w:val="00125853"/>
    <w:rsid w:val="00126592"/>
    <w:rsid w:val="00137B19"/>
    <w:rsid w:val="0014086C"/>
    <w:rsid w:val="00141F40"/>
    <w:rsid w:val="00150406"/>
    <w:rsid w:val="00162B7D"/>
    <w:rsid w:val="00163721"/>
    <w:rsid w:val="001727F7"/>
    <w:rsid w:val="00185897"/>
    <w:rsid w:val="0019250F"/>
    <w:rsid w:val="001A4016"/>
    <w:rsid w:val="001A7F84"/>
    <w:rsid w:val="001B28B2"/>
    <w:rsid w:val="001C28A2"/>
    <w:rsid w:val="001D6EAA"/>
    <w:rsid w:val="001E05FF"/>
    <w:rsid w:val="001F0280"/>
    <w:rsid w:val="001F1DB3"/>
    <w:rsid w:val="001F785D"/>
    <w:rsid w:val="002034F1"/>
    <w:rsid w:val="00203875"/>
    <w:rsid w:val="00212F09"/>
    <w:rsid w:val="002229FB"/>
    <w:rsid w:val="00226935"/>
    <w:rsid w:val="00252983"/>
    <w:rsid w:val="002612D3"/>
    <w:rsid w:val="002670BC"/>
    <w:rsid w:val="00267C19"/>
    <w:rsid w:val="0028199D"/>
    <w:rsid w:val="0028681D"/>
    <w:rsid w:val="00295F08"/>
    <w:rsid w:val="002A1D3A"/>
    <w:rsid w:val="002A25D8"/>
    <w:rsid w:val="002B4878"/>
    <w:rsid w:val="002C586C"/>
    <w:rsid w:val="002E7C37"/>
    <w:rsid w:val="002F4590"/>
    <w:rsid w:val="002F5FF3"/>
    <w:rsid w:val="00301D42"/>
    <w:rsid w:val="00322C79"/>
    <w:rsid w:val="003430F8"/>
    <w:rsid w:val="00345855"/>
    <w:rsid w:val="00354207"/>
    <w:rsid w:val="003560FB"/>
    <w:rsid w:val="00357E83"/>
    <w:rsid w:val="00360C1A"/>
    <w:rsid w:val="003739D3"/>
    <w:rsid w:val="00376496"/>
    <w:rsid w:val="00380BE6"/>
    <w:rsid w:val="003852EC"/>
    <w:rsid w:val="00396E83"/>
    <w:rsid w:val="003A585A"/>
    <w:rsid w:val="003B0194"/>
    <w:rsid w:val="003B587F"/>
    <w:rsid w:val="003B7004"/>
    <w:rsid w:val="003E272D"/>
    <w:rsid w:val="003E2FB9"/>
    <w:rsid w:val="003E7127"/>
    <w:rsid w:val="003F5E6B"/>
    <w:rsid w:val="003F7609"/>
    <w:rsid w:val="00415BE5"/>
    <w:rsid w:val="0043148C"/>
    <w:rsid w:val="00435600"/>
    <w:rsid w:val="00435A2E"/>
    <w:rsid w:val="004449B2"/>
    <w:rsid w:val="0045090F"/>
    <w:rsid w:val="00454EB2"/>
    <w:rsid w:val="00455203"/>
    <w:rsid w:val="0046452A"/>
    <w:rsid w:val="00474A60"/>
    <w:rsid w:val="0047675C"/>
    <w:rsid w:val="004771F8"/>
    <w:rsid w:val="00477D6C"/>
    <w:rsid w:val="004839BB"/>
    <w:rsid w:val="004954BF"/>
    <w:rsid w:val="004954FD"/>
    <w:rsid w:val="00496512"/>
    <w:rsid w:val="004A25EC"/>
    <w:rsid w:val="004B0368"/>
    <w:rsid w:val="004B545A"/>
    <w:rsid w:val="004B54FF"/>
    <w:rsid w:val="004C5114"/>
    <w:rsid w:val="004E3A86"/>
    <w:rsid w:val="004E7294"/>
    <w:rsid w:val="004E784F"/>
    <w:rsid w:val="004F76AA"/>
    <w:rsid w:val="004F7735"/>
    <w:rsid w:val="005032D6"/>
    <w:rsid w:val="00535D3F"/>
    <w:rsid w:val="005537C0"/>
    <w:rsid w:val="00570BD6"/>
    <w:rsid w:val="005860B9"/>
    <w:rsid w:val="00596E73"/>
    <w:rsid w:val="005A34A9"/>
    <w:rsid w:val="005B0CC8"/>
    <w:rsid w:val="005C1DB1"/>
    <w:rsid w:val="005D22B4"/>
    <w:rsid w:val="005D27E4"/>
    <w:rsid w:val="005F2DB6"/>
    <w:rsid w:val="005F3A83"/>
    <w:rsid w:val="006219FF"/>
    <w:rsid w:val="006225E2"/>
    <w:rsid w:val="00634F4A"/>
    <w:rsid w:val="00656456"/>
    <w:rsid w:val="00673A1C"/>
    <w:rsid w:val="00673AB4"/>
    <w:rsid w:val="006866F3"/>
    <w:rsid w:val="006A5F07"/>
    <w:rsid w:val="006B1F3B"/>
    <w:rsid w:val="006B6119"/>
    <w:rsid w:val="006C13DF"/>
    <w:rsid w:val="006F116B"/>
    <w:rsid w:val="00710277"/>
    <w:rsid w:val="00714DD5"/>
    <w:rsid w:val="00721521"/>
    <w:rsid w:val="00726E5D"/>
    <w:rsid w:val="00734044"/>
    <w:rsid w:val="0074578A"/>
    <w:rsid w:val="00745815"/>
    <w:rsid w:val="00747E0D"/>
    <w:rsid w:val="00765CBB"/>
    <w:rsid w:val="007B599E"/>
    <w:rsid w:val="007C0DA9"/>
    <w:rsid w:val="007C3594"/>
    <w:rsid w:val="007D6D25"/>
    <w:rsid w:val="007E790B"/>
    <w:rsid w:val="007F1F01"/>
    <w:rsid w:val="0080061D"/>
    <w:rsid w:val="0081192C"/>
    <w:rsid w:val="00813A65"/>
    <w:rsid w:val="00816ADF"/>
    <w:rsid w:val="0083505D"/>
    <w:rsid w:val="00841DD8"/>
    <w:rsid w:val="00846111"/>
    <w:rsid w:val="00864940"/>
    <w:rsid w:val="00871831"/>
    <w:rsid w:val="0087359D"/>
    <w:rsid w:val="0088148D"/>
    <w:rsid w:val="00884FDA"/>
    <w:rsid w:val="00893A95"/>
    <w:rsid w:val="00896804"/>
    <w:rsid w:val="008B2DB1"/>
    <w:rsid w:val="008B3252"/>
    <w:rsid w:val="008B541A"/>
    <w:rsid w:val="008B5E6E"/>
    <w:rsid w:val="008E53BD"/>
    <w:rsid w:val="008E59B7"/>
    <w:rsid w:val="008E6567"/>
    <w:rsid w:val="008E7252"/>
    <w:rsid w:val="008E7CB8"/>
    <w:rsid w:val="008F2864"/>
    <w:rsid w:val="008F67DD"/>
    <w:rsid w:val="00921F00"/>
    <w:rsid w:val="00927A47"/>
    <w:rsid w:val="00927CE5"/>
    <w:rsid w:val="00935E03"/>
    <w:rsid w:val="00945D09"/>
    <w:rsid w:val="009611A6"/>
    <w:rsid w:val="009614EA"/>
    <w:rsid w:val="00962609"/>
    <w:rsid w:val="00972A79"/>
    <w:rsid w:val="00984630"/>
    <w:rsid w:val="00991D77"/>
    <w:rsid w:val="00992A0E"/>
    <w:rsid w:val="009B2D96"/>
    <w:rsid w:val="009D71F2"/>
    <w:rsid w:val="009F6F2E"/>
    <w:rsid w:val="009F7908"/>
    <w:rsid w:val="00A00181"/>
    <w:rsid w:val="00A341F0"/>
    <w:rsid w:val="00A50648"/>
    <w:rsid w:val="00A55039"/>
    <w:rsid w:val="00A55118"/>
    <w:rsid w:val="00A912EE"/>
    <w:rsid w:val="00AA4297"/>
    <w:rsid w:val="00AB35F3"/>
    <w:rsid w:val="00AC0360"/>
    <w:rsid w:val="00AD2617"/>
    <w:rsid w:val="00AE2DEB"/>
    <w:rsid w:val="00AF1660"/>
    <w:rsid w:val="00AF6931"/>
    <w:rsid w:val="00B025EB"/>
    <w:rsid w:val="00B07491"/>
    <w:rsid w:val="00B109A1"/>
    <w:rsid w:val="00B32145"/>
    <w:rsid w:val="00B33DE4"/>
    <w:rsid w:val="00B55C73"/>
    <w:rsid w:val="00B64DD8"/>
    <w:rsid w:val="00B876BA"/>
    <w:rsid w:val="00B87C76"/>
    <w:rsid w:val="00B96702"/>
    <w:rsid w:val="00B97A02"/>
    <w:rsid w:val="00BA5DA4"/>
    <w:rsid w:val="00BA7257"/>
    <w:rsid w:val="00BA7909"/>
    <w:rsid w:val="00BC0B11"/>
    <w:rsid w:val="00BC3443"/>
    <w:rsid w:val="00BC3A8F"/>
    <w:rsid w:val="00BD6C4C"/>
    <w:rsid w:val="00BE1857"/>
    <w:rsid w:val="00BF5024"/>
    <w:rsid w:val="00BF6714"/>
    <w:rsid w:val="00BF75A9"/>
    <w:rsid w:val="00C003D9"/>
    <w:rsid w:val="00C033A8"/>
    <w:rsid w:val="00C066AB"/>
    <w:rsid w:val="00C1110F"/>
    <w:rsid w:val="00C1288E"/>
    <w:rsid w:val="00C139E7"/>
    <w:rsid w:val="00C402B0"/>
    <w:rsid w:val="00C45A03"/>
    <w:rsid w:val="00C63930"/>
    <w:rsid w:val="00C63C58"/>
    <w:rsid w:val="00C63D59"/>
    <w:rsid w:val="00C735FA"/>
    <w:rsid w:val="00C73DEA"/>
    <w:rsid w:val="00C87427"/>
    <w:rsid w:val="00C93ECD"/>
    <w:rsid w:val="00CB648E"/>
    <w:rsid w:val="00CB7BBC"/>
    <w:rsid w:val="00CC7137"/>
    <w:rsid w:val="00CD6A6D"/>
    <w:rsid w:val="00CF0E59"/>
    <w:rsid w:val="00CF287F"/>
    <w:rsid w:val="00D07ED3"/>
    <w:rsid w:val="00D33DF7"/>
    <w:rsid w:val="00D346A5"/>
    <w:rsid w:val="00D455DB"/>
    <w:rsid w:val="00D5122F"/>
    <w:rsid w:val="00D521CB"/>
    <w:rsid w:val="00D5452F"/>
    <w:rsid w:val="00D835E3"/>
    <w:rsid w:val="00D97DCB"/>
    <w:rsid w:val="00DA1FB4"/>
    <w:rsid w:val="00DA393D"/>
    <w:rsid w:val="00DA6F0F"/>
    <w:rsid w:val="00DB0547"/>
    <w:rsid w:val="00DD29F2"/>
    <w:rsid w:val="00DD729B"/>
    <w:rsid w:val="00DE0688"/>
    <w:rsid w:val="00DF0204"/>
    <w:rsid w:val="00DF2D62"/>
    <w:rsid w:val="00DF7E48"/>
    <w:rsid w:val="00E030BC"/>
    <w:rsid w:val="00E26F0C"/>
    <w:rsid w:val="00E450C6"/>
    <w:rsid w:val="00E46635"/>
    <w:rsid w:val="00E85C7E"/>
    <w:rsid w:val="00E93A1A"/>
    <w:rsid w:val="00E93FF1"/>
    <w:rsid w:val="00E954C9"/>
    <w:rsid w:val="00E97423"/>
    <w:rsid w:val="00EB034C"/>
    <w:rsid w:val="00EB52C0"/>
    <w:rsid w:val="00EB615E"/>
    <w:rsid w:val="00EC32AE"/>
    <w:rsid w:val="00EC3844"/>
    <w:rsid w:val="00EC40FB"/>
    <w:rsid w:val="00ED6CB9"/>
    <w:rsid w:val="00EF434F"/>
    <w:rsid w:val="00F03389"/>
    <w:rsid w:val="00F033FA"/>
    <w:rsid w:val="00F17A8F"/>
    <w:rsid w:val="00F32421"/>
    <w:rsid w:val="00F36CDD"/>
    <w:rsid w:val="00F37294"/>
    <w:rsid w:val="00F40B6B"/>
    <w:rsid w:val="00F51305"/>
    <w:rsid w:val="00F553EE"/>
    <w:rsid w:val="00F70008"/>
    <w:rsid w:val="00F70147"/>
    <w:rsid w:val="00F74660"/>
    <w:rsid w:val="00F8565E"/>
    <w:rsid w:val="00F96832"/>
    <w:rsid w:val="00FA04F0"/>
    <w:rsid w:val="00FA1FC5"/>
    <w:rsid w:val="00FB7B8A"/>
    <w:rsid w:val="00FC3120"/>
    <w:rsid w:val="00FF7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B1E6E"/>
  <w15:docId w15:val="{A6737A58-F841-4127-897D-749B40EC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19250F"/>
    <w:pPr>
      <w:spacing w:after="240" w:line="300" w:lineRule="auto"/>
      <w:jc w:val="both"/>
    </w:pPr>
    <w:rPr>
      <w:rFonts w:ascii="Arial" w:eastAsia="Calibri" w:hAnsi="Arial" w:cs="Times New Roman"/>
      <w:sz w:val="20"/>
      <w:szCs w:val="24"/>
    </w:rPr>
  </w:style>
  <w:style w:type="paragraph" w:styleId="Heading1">
    <w:name w:val="heading 1"/>
    <w:next w:val="ResetPara"/>
    <w:link w:val="Heading1Char"/>
    <w:uiPriority w:val="9"/>
    <w:qFormat/>
    <w:rsid w:val="007F1F01"/>
    <w:pPr>
      <w:keepNext/>
      <w:keepLines/>
      <w:numPr>
        <w:numId w:val="6"/>
      </w:numPr>
      <w:spacing w:before="240" w:after="40"/>
      <w:outlineLvl w:val="0"/>
    </w:pPr>
    <w:rPr>
      <w:rFonts w:asciiTheme="majorHAnsi" w:eastAsiaTheme="majorEastAsia" w:hAnsiTheme="majorHAnsi" w:cstheme="majorBidi"/>
      <w:b/>
      <w:caps/>
      <w:sz w:val="24"/>
      <w:szCs w:val="32"/>
    </w:rPr>
  </w:style>
  <w:style w:type="paragraph" w:styleId="Heading2">
    <w:name w:val="heading 2"/>
    <w:next w:val="ResetPara"/>
    <w:link w:val="Heading2Char"/>
    <w:uiPriority w:val="9"/>
    <w:unhideWhenUsed/>
    <w:qFormat/>
    <w:rsid w:val="007F1F01"/>
    <w:pPr>
      <w:keepNext/>
      <w:keepLines/>
      <w:numPr>
        <w:ilvl w:val="1"/>
        <w:numId w:val="6"/>
      </w:numPr>
      <w:spacing w:before="240" w:after="40"/>
      <w:outlineLvl w:val="1"/>
    </w:pPr>
    <w:rPr>
      <w:rFonts w:asciiTheme="majorHAnsi" w:eastAsiaTheme="majorEastAsia" w:hAnsiTheme="majorHAnsi" w:cstheme="majorBidi"/>
      <w:b/>
      <w:sz w:val="24"/>
      <w:szCs w:val="26"/>
    </w:rPr>
  </w:style>
  <w:style w:type="paragraph" w:styleId="Heading3">
    <w:name w:val="heading 3"/>
    <w:next w:val="ResetPara"/>
    <w:link w:val="Heading3Char"/>
    <w:uiPriority w:val="9"/>
    <w:unhideWhenUsed/>
    <w:qFormat/>
    <w:rsid w:val="007F1F01"/>
    <w:pPr>
      <w:keepNext/>
      <w:keepLines/>
      <w:numPr>
        <w:ilvl w:val="2"/>
        <w:numId w:val="6"/>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1"/>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1"/>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9"/>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basedOn w:val="DefaultParagraphFont"/>
    <w:link w:val="Heading2"/>
    <w:uiPriority w:val="9"/>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9"/>
    <w:rsid w:val="007F1F01"/>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ind w:left="709" w:hanging="709"/>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1"/>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qFormat/>
    <w:rsid w:val="00090AF7"/>
    <w:pPr>
      <w:numPr>
        <w:numId w:val="5"/>
      </w:numPr>
      <w:spacing w:after="60" w:line="264" w:lineRule="auto"/>
      <w:jc w:val="left"/>
    </w:pPr>
    <w:rPr>
      <w:rFonts w:asciiTheme="majorHAnsi" w:hAnsiTheme="majorHAnsi"/>
    </w:rPr>
  </w:style>
  <w:style w:type="paragraph" w:customStyle="1" w:styleId="CaptionFigure">
    <w:name w:val="Caption Figure"/>
    <w:basedOn w:val="Caption"/>
    <w:next w:val="Figure"/>
    <w:qFormat/>
    <w:rsid w:val="00090AF7"/>
    <w:pPr>
      <w:numPr>
        <w:numId w:val="4"/>
      </w:numPr>
      <w:spacing w:after="60" w:line="264" w:lineRule="auto"/>
      <w:jc w:val="left"/>
    </w:pPr>
    <w:rPr>
      <w:rFonts w:asciiTheme="majorHAnsi" w:hAnsiTheme="majorHAnsi"/>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qFormat/>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1"/>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8"/>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qFormat/>
    <w:rsid w:val="006B6119"/>
    <w:pPr>
      <w:numPr>
        <w:numId w:val="9"/>
      </w:numPr>
      <w:spacing w:after="60"/>
    </w:pPr>
  </w:style>
  <w:style w:type="paragraph" w:styleId="ListBullet2">
    <w:name w:val="List Bullet 2"/>
    <w:basedOn w:val="Normal"/>
    <w:qFormat/>
    <w:rsid w:val="006B6119"/>
    <w:pPr>
      <w:numPr>
        <w:ilvl w:val="1"/>
        <w:numId w:val="9"/>
      </w:numPr>
      <w:spacing w:after="60" w:line="260" w:lineRule="atLeast"/>
      <w:jc w:val="left"/>
    </w:pPr>
    <w:rPr>
      <w:rFonts w:asciiTheme="minorHAnsi" w:hAnsiTheme="minorHAnsi"/>
    </w:rPr>
  </w:style>
  <w:style w:type="paragraph" w:styleId="ListBullet3">
    <w:name w:val="List Bullet 3"/>
    <w:basedOn w:val="Normal"/>
    <w:rsid w:val="006B6119"/>
    <w:pPr>
      <w:numPr>
        <w:ilvl w:val="2"/>
        <w:numId w:val="9"/>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0"/>
      </w:numPr>
    </w:pPr>
  </w:style>
  <w:style w:type="paragraph" w:styleId="ListNumber">
    <w:name w:val="List Number"/>
    <w:basedOn w:val="Normal"/>
    <w:uiPriority w:val="9"/>
    <w:rsid w:val="006B6119"/>
    <w:pPr>
      <w:numPr>
        <w:numId w:val="11"/>
      </w:numPr>
      <w:spacing w:after="60" w:line="260" w:lineRule="atLeast"/>
      <w:jc w:val="lef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semiHidden/>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semiHidden/>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7F1F01"/>
    <w:pPr>
      <w:spacing w:before="40" w:after="40"/>
    </w:pPr>
    <w:rPr>
      <w:sz w:val="18"/>
      <w:szCs w:val="18"/>
    </w:rPr>
  </w:style>
  <w:style w:type="paragraph" w:customStyle="1" w:styleId="TableBullet">
    <w:name w:val="Table Bullet"/>
    <w:basedOn w:val="TableText"/>
    <w:uiPriority w:val="3"/>
    <w:qFormat/>
    <w:rsid w:val="006B6119"/>
    <w:pPr>
      <w:numPr>
        <w:numId w:val="14"/>
      </w:numPr>
      <w:contextualSpacing/>
    </w:pPr>
    <w:rPr>
      <w:lang w:eastAsia="en-AU"/>
    </w:rPr>
  </w:style>
  <w:style w:type="paragraph" w:customStyle="1" w:styleId="TableBullet2">
    <w:name w:val="Table Bullet 2"/>
    <w:basedOn w:val="TableBullet"/>
    <w:uiPriority w:val="3"/>
    <w:rsid w:val="006B6119"/>
    <w:pPr>
      <w:numPr>
        <w:ilvl w:val="1"/>
      </w:numPr>
    </w:pPr>
  </w:style>
  <w:style w:type="paragraph" w:customStyle="1" w:styleId="TableBulletContinue">
    <w:name w:val="Table Bullet Continue"/>
    <w:basedOn w:val="TableBullet"/>
    <w:uiPriority w:val="3"/>
    <w:rsid w:val="006B6119"/>
    <w:pPr>
      <w:numPr>
        <w:numId w:val="0"/>
      </w:numPr>
      <w:ind w:left="170"/>
    </w:pPr>
  </w:style>
  <w:style w:type="paragraph" w:customStyle="1" w:styleId="TableBulletContinue2">
    <w:name w:val="Table Bullet Continue 2"/>
    <w:basedOn w:val="TableBullet2"/>
    <w:uiPriority w:val="3"/>
    <w:rsid w:val="006B6119"/>
    <w:pPr>
      <w:numPr>
        <w:numId w:val="0"/>
      </w:numPr>
      <w:ind w:left="340"/>
    </w:pPr>
  </w:style>
  <w:style w:type="paragraph" w:customStyle="1" w:styleId="TableFootnote">
    <w:name w:val="Table Footnote"/>
    <w:uiPriority w:val="3"/>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rsid w:val="006B6119"/>
    <w:rPr>
      <w:lang w:eastAsia="en-AU"/>
    </w:rPr>
  </w:style>
  <w:style w:type="paragraph" w:customStyle="1" w:styleId="TableNumber">
    <w:name w:val="Table Number"/>
    <w:basedOn w:val="TableText"/>
    <w:uiPriority w:val="3"/>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3"/>
    <w:rsid w:val="006B6119"/>
    <w:pPr>
      <w:jc w:val="center"/>
    </w:pPr>
  </w:style>
  <w:style w:type="paragraph" w:customStyle="1" w:styleId="TableTitle">
    <w:name w:val="Table Title"/>
    <w:uiPriority w:val="5"/>
    <w:qFormat/>
    <w:rsid w:val="007F1F01"/>
    <w:pPr>
      <w:keepNext/>
      <w:spacing w:before="60" w:after="60"/>
    </w:pPr>
    <w:rPr>
      <w:color w:val="000000"/>
      <w:sz w:val="18"/>
      <w:szCs w:val="18"/>
      <w:lang w:val="en-US"/>
    </w:rPr>
  </w:style>
  <w:style w:type="paragraph" w:styleId="Title">
    <w:name w:val="Title"/>
    <w:basedOn w:val="Normal"/>
    <w:next w:val="Normal"/>
    <w:link w:val="TitleChar"/>
    <w:uiPriority w:val="4"/>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4"/>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9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6B6119"/>
    <w:pPr>
      <w:spacing w:after="100"/>
      <w:ind w:left="1200"/>
    </w:pPr>
  </w:style>
  <w:style w:type="paragraph" w:styleId="TOC8">
    <w:name w:val="toc 8"/>
    <w:basedOn w:val="Normal"/>
    <w:next w:val="Normal"/>
    <w:autoRedefine/>
    <w:uiPriority w:val="99"/>
    <w:semiHidden/>
    <w:rsid w:val="006B6119"/>
    <w:pPr>
      <w:spacing w:after="100"/>
      <w:ind w:left="1400"/>
    </w:pPr>
  </w:style>
  <w:style w:type="paragraph" w:styleId="TOC9">
    <w:name w:val="toc 9"/>
    <w:basedOn w:val="Normal"/>
    <w:next w:val="Normal"/>
    <w:autoRedefine/>
    <w:uiPriority w:val="99"/>
    <w:semiHidden/>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rsid w:val="006B6119"/>
  </w:style>
  <w:style w:type="paragraph" w:customStyle="1" w:styleId="EffectDate">
    <w:name w:val="EffectDate"/>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6B6119"/>
    <w:pPr>
      <w:numPr>
        <w:ilvl w:val="1"/>
        <w:numId w:val="12"/>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12"/>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12"/>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3"/>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3"/>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3"/>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paragraph" w:customStyle="1" w:styleId="PlainLev1Number">
    <w:name w:val="Plain Lev 1 Number"/>
    <w:basedOn w:val="BodyTextIndent"/>
    <w:rsid w:val="008F67DD"/>
    <w:pPr>
      <w:tabs>
        <w:tab w:val="num" w:pos="1277"/>
      </w:tabs>
      <w:spacing w:line="240" w:lineRule="auto"/>
      <w:ind w:left="1277" w:hanging="567"/>
      <w:jc w:val="left"/>
    </w:pPr>
    <w:rPr>
      <w:rFonts w:eastAsia="Times New Roman" w:cs="Arial"/>
      <w:sz w:val="18"/>
      <w:szCs w:val="18"/>
    </w:rPr>
  </w:style>
  <w:style w:type="paragraph" w:customStyle="1" w:styleId="PlainLev2Number">
    <w:name w:val="Plain Lev 2 Number"/>
    <w:basedOn w:val="BodyTextIndent"/>
    <w:link w:val="PlainLev2NumberChar"/>
    <w:rsid w:val="008F67DD"/>
    <w:pPr>
      <w:tabs>
        <w:tab w:val="num" w:pos="2127"/>
      </w:tabs>
      <w:spacing w:line="240" w:lineRule="auto"/>
      <w:ind w:left="2127" w:hanging="567"/>
      <w:jc w:val="left"/>
    </w:pPr>
    <w:rPr>
      <w:rFonts w:eastAsia="Times New Roman" w:cs="Arial"/>
      <w:sz w:val="18"/>
      <w:szCs w:val="18"/>
    </w:rPr>
  </w:style>
  <w:style w:type="paragraph" w:customStyle="1" w:styleId="PlainLev3Number">
    <w:name w:val="Plain Lev 3 Number"/>
    <w:basedOn w:val="PlainLev2Number"/>
    <w:qFormat/>
    <w:rsid w:val="008F67DD"/>
    <w:pPr>
      <w:tabs>
        <w:tab w:val="clear" w:pos="2127"/>
        <w:tab w:val="num" w:pos="2552"/>
      </w:tabs>
      <w:ind w:left="2552"/>
    </w:pPr>
  </w:style>
  <w:style w:type="paragraph" w:customStyle="1" w:styleId="PlainLev1Indent">
    <w:name w:val="Plain Lev 1 Indent"/>
    <w:basedOn w:val="Normal"/>
    <w:rsid w:val="008F67DD"/>
    <w:pPr>
      <w:spacing w:after="120" w:line="240" w:lineRule="auto"/>
      <w:ind w:left="1418"/>
      <w:jc w:val="left"/>
    </w:pPr>
    <w:rPr>
      <w:rFonts w:eastAsia="Times New Roman"/>
      <w:sz w:val="18"/>
      <w:szCs w:val="20"/>
    </w:rPr>
  </w:style>
  <w:style w:type="character" w:customStyle="1" w:styleId="PlainLev2NumberChar">
    <w:name w:val="Plain Lev 2 Number Char"/>
    <w:link w:val="PlainLev2Number"/>
    <w:rsid w:val="008F67DD"/>
    <w:rPr>
      <w:rFonts w:ascii="Arial" w:eastAsia="Times New Roman" w:hAnsi="Arial" w:cs="Arial"/>
      <w:sz w:val="18"/>
      <w:szCs w:val="18"/>
    </w:rPr>
  </w:style>
  <w:style w:type="character" w:customStyle="1" w:styleId="Superscript">
    <w:name w:val="Superscript"/>
    <w:uiPriority w:val="1"/>
    <w:qFormat/>
    <w:rsid w:val="008F67DD"/>
    <w:rPr>
      <w:position w:val="6"/>
      <w:sz w:val="14"/>
    </w:rPr>
  </w:style>
  <w:style w:type="paragraph" w:styleId="Revision">
    <w:name w:val="Revision"/>
    <w:hidden/>
    <w:uiPriority w:val="99"/>
    <w:semiHidden/>
    <w:rsid w:val="008F67DD"/>
    <w:pPr>
      <w:spacing w:after="0" w:line="240" w:lineRule="auto"/>
    </w:pPr>
    <w:rPr>
      <w:rFonts w:ascii="Arial" w:eastAsia="Calibri"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aemo.com.au/Electricity/National-Electricity-Market-NEM/Retail-and-metering/Metering-procedures-guidelines-and-processes" TargetMode="External"/><Relationship Id="rId39" Type="http://schemas.openxmlformats.org/officeDocument/2006/relationships/diagramQuickStyle" Target="diagrams/quickStyle2.xml"/><Relationship Id="rId21" Type="http://schemas.openxmlformats.org/officeDocument/2006/relationships/header" Target="header5.xml"/><Relationship Id="rId34" Type="http://schemas.microsoft.com/office/2007/relationships/diagramDrawing" Target="diagrams/drawing1.xml"/><Relationship Id="rId42" Type="http://schemas.openxmlformats.org/officeDocument/2006/relationships/diagramData" Target="diagrams/data3.xml"/><Relationship Id="rId47" Type="http://schemas.openxmlformats.org/officeDocument/2006/relationships/comments" Target="comments.xml"/><Relationship Id="rId50" Type="http://schemas.openxmlformats.org/officeDocument/2006/relationships/header" Target="header8.xml"/><Relationship Id="rId55"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diagramColors" Target="diagrams/colors1.xml"/><Relationship Id="rId38" Type="http://schemas.openxmlformats.org/officeDocument/2006/relationships/diagramLayout" Target="diagrams/layout2.xml"/><Relationship Id="rId46"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www.aemo.com.au/Electricity/National-Electricity-Market-NEM/Retail-and-metering/Metering-procedures-guidelines-and-processes" TargetMode="External"/><Relationship Id="rId41" Type="http://schemas.microsoft.com/office/2007/relationships/diagramDrawing" Target="diagrams/drawing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diagramQuickStyle" Target="diagrams/quickStyle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diagramColors" Target="diagrams/colors3.xml"/><Relationship Id="rId53"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aemo.com.au/Electricity/National-Electricity-Market-NEM/Retail-and-metering/Metering-procedures-guidelines-and-processes" TargetMode="External"/><Relationship Id="rId36" Type="http://schemas.openxmlformats.org/officeDocument/2006/relationships/image" Target="media/image9.gif"/><Relationship Id="rId49" Type="http://schemas.microsoft.com/office/2016/09/relationships/commentsIds" Target="commentsIds.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diagramLayout" Target="diagrams/layout1.xml"/><Relationship Id="rId44" Type="http://schemas.openxmlformats.org/officeDocument/2006/relationships/diagramQuickStyle" Target="diagrams/quickStyle3.xm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www.aemo.com.au/Electricity/National-Electricity-Market-NEM/Retail-and-metering/Metering-procedures-guidelines-and-processes" TargetMode="External"/><Relationship Id="rId30" Type="http://schemas.openxmlformats.org/officeDocument/2006/relationships/diagramData" Target="diagrams/data1.xml"/><Relationship Id="rId35" Type="http://schemas.openxmlformats.org/officeDocument/2006/relationships/image" Target="media/image8.png"/><Relationship Id="rId43" Type="http://schemas.openxmlformats.org/officeDocument/2006/relationships/diagramLayout" Target="diagrams/layout3.xml"/><Relationship Id="rId48" Type="http://schemas.microsoft.com/office/2011/relationships/commentsExtended" Target="commentsExtended.xm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eader" Target="header9.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info@aemo.com.au" TargetMode="External"/><Relationship Id="rId2" Type="http://schemas.openxmlformats.org/officeDocument/2006/relationships/hyperlink" Target="http://www.aemo.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png"/><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png"/><Relationship Id="rId4" Type="http://schemas.openxmlformats.org/officeDocument/2006/relationships/image" Target="media/image6.emf"/></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External%20Procedures%20Template_2018.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E6B2EC-3DFB-4B0E-96EB-1FBB3B9F37F1}" type="doc">
      <dgm:prSet loTypeId="urn:microsoft.com/office/officeart/2005/8/layout/process1" loCatId="process" qsTypeId="urn:microsoft.com/office/officeart/2005/8/quickstyle/simple1" qsCatId="simple" csTypeId="urn:microsoft.com/office/officeart/2005/8/colors/colorful4" csCatId="colorful" phldr="1"/>
      <dgm:spPr/>
    </dgm:pt>
    <dgm:pt modelId="{D4C6F896-1545-440D-AFE8-5119974FDEA2}">
      <dgm:prSet phldrT="[Text]" custT="1"/>
      <dgm:spPr/>
      <dgm:t>
        <a:bodyPr/>
        <a:lstStyle/>
        <a:p>
          <a:r>
            <a:rPr lang="en-AU" sz="700"/>
            <a:t>Metering Data</a:t>
          </a:r>
          <a:endParaRPr lang="en-AU" sz="1100"/>
        </a:p>
      </dgm:t>
    </dgm:pt>
    <dgm:pt modelId="{680D3673-D93D-45C6-B0FE-D0B18E186A18}" type="parTrans" cxnId="{45A2B767-26BF-4498-93C9-E2056F9E5ADB}">
      <dgm:prSet/>
      <dgm:spPr/>
      <dgm:t>
        <a:bodyPr/>
        <a:lstStyle/>
        <a:p>
          <a:endParaRPr lang="en-AU"/>
        </a:p>
      </dgm:t>
    </dgm:pt>
    <dgm:pt modelId="{7CA29C5C-EC8B-4A71-B285-F7DB2A6759A5}" type="sibTrans" cxnId="{45A2B767-26BF-4498-93C9-E2056F9E5ADB}">
      <dgm:prSet/>
      <dgm:spPr>
        <a:solidFill>
          <a:srgbClr val="3D98B0"/>
        </a:solidFill>
      </dgm:spPr>
      <dgm:t>
        <a:bodyPr/>
        <a:lstStyle/>
        <a:p>
          <a:endParaRPr lang="en-AU"/>
        </a:p>
      </dgm:t>
    </dgm:pt>
    <dgm:pt modelId="{5BC1D175-6D16-40EC-9C16-1E6CA899D51C}">
      <dgm:prSet phldrT="[Text]" custT="1"/>
      <dgm:spPr>
        <a:solidFill>
          <a:srgbClr val="4DA86C"/>
        </a:solidFill>
      </dgm:spPr>
      <dgm:t>
        <a:bodyPr/>
        <a:lstStyle/>
        <a:p>
          <a:r>
            <a:rPr lang="en-AU" sz="700"/>
            <a:t>MMS</a:t>
          </a:r>
          <a:endParaRPr lang="en-AU" sz="1600"/>
        </a:p>
      </dgm:t>
    </dgm:pt>
    <dgm:pt modelId="{1BACF003-55B2-4A94-9084-BAC7A2713DB6}" type="parTrans" cxnId="{B1173688-C494-4CAB-9073-21B69E58815A}">
      <dgm:prSet/>
      <dgm:spPr/>
      <dgm:t>
        <a:bodyPr/>
        <a:lstStyle/>
        <a:p>
          <a:endParaRPr lang="en-AU"/>
        </a:p>
      </dgm:t>
    </dgm:pt>
    <dgm:pt modelId="{B8CB4F96-99EF-40BB-B84B-9EE391073013}" type="sibTrans" cxnId="{B1173688-C494-4CAB-9073-21B69E58815A}">
      <dgm:prSet/>
      <dgm:spPr>
        <a:solidFill>
          <a:srgbClr val="4DA86C"/>
        </a:solidFill>
      </dgm:spPr>
      <dgm:t>
        <a:bodyPr/>
        <a:lstStyle/>
        <a:p>
          <a:endParaRPr lang="en-AU"/>
        </a:p>
      </dgm:t>
    </dgm:pt>
    <dgm:pt modelId="{6CF572C2-0CA1-4E58-B4D6-05EF00EBE87D}">
      <dgm:prSet phldrT="[Text]" custT="1"/>
      <dgm:spPr>
        <a:solidFill>
          <a:srgbClr val="809F5E"/>
        </a:solidFill>
      </dgm:spPr>
      <dgm:t>
        <a:bodyPr/>
        <a:lstStyle/>
        <a:p>
          <a:r>
            <a:rPr lang="en-AU" sz="700"/>
            <a:t>MSATS</a:t>
          </a:r>
          <a:endParaRPr lang="en-AU" sz="1600"/>
        </a:p>
      </dgm:t>
    </dgm:pt>
    <dgm:pt modelId="{9434E01D-7482-4CCE-8F00-C21308049236}" type="parTrans" cxnId="{F963D573-F452-4D3A-A54F-3D0C7E2A3DDF}">
      <dgm:prSet/>
      <dgm:spPr/>
      <dgm:t>
        <a:bodyPr/>
        <a:lstStyle/>
        <a:p>
          <a:endParaRPr lang="en-AU"/>
        </a:p>
      </dgm:t>
    </dgm:pt>
    <dgm:pt modelId="{F49C4ADB-4DC5-4FDA-9182-87538A9252AA}" type="sibTrans" cxnId="{F963D573-F452-4D3A-A54F-3D0C7E2A3DDF}">
      <dgm:prSet/>
      <dgm:spPr>
        <a:solidFill>
          <a:srgbClr val="809F5E"/>
        </a:solidFill>
      </dgm:spPr>
      <dgm:t>
        <a:bodyPr/>
        <a:lstStyle/>
        <a:p>
          <a:endParaRPr lang="en-AU"/>
        </a:p>
      </dgm:t>
    </dgm:pt>
    <dgm:pt modelId="{18F652BD-B9E2-4E89-BAFE-1C7BD23B2791}">
      <dgm:prSet custT="1"/>
      <dgm:spPr>
        <a:solidFill>
          <a:srgbClr val="948671"/>
        </a:solidFill>
      </dgm:spPr>
      <dgm:t>
        <a:bodyPr/>
        <a:lstStyle/>
        <a:p>
          <a:r>
            <a:rPr lang="en-AU" sz="700"/>
            <a:t>Retailer Billing Systems</a:t>
          </a:r>
        </a:p>
      </dgm:t>
    </dgm:pt>
    <dgm:pt modelId="{E2BD4F7D-7134-4C9B-9355-0D60080C571B}" type="parTrans" cxnId="{3F976F5B-3D1F-4BF9-B8B5-956231EF2FF4}">
      <dgm:prSet/>
      <dgm:spPr/>
      <dgm:t>
        <a:bodyPr/>
        <a:lstStyle/>
        <a:p>
          <a:endParaRPr lang="en-AU"/>
        </a:p>
      </dgm:t>
    </dgm:pt>
    <dgm:pt modelId="{471CD654-5DB3-47D6-94E2-3D6873487920}" type="sibTrans" cxnId="{3F976F5B-3D1F-4BF9-B8B5-956231EF2FF4}">
      <dgm:prSet/>
      <dgm:spPr/>
      <dgm:t>
        <a:bodyPr/>
        <a:lstStyle/>
        <a:p>
          <a:endParaRPr lang="en-AU"/>
        </a:p>
      </dgm:t>
    </dgm:pt>
    <dgm:pt modelId="{BC11D943-9D65-4E1A-B600-6C5E3A374721}">
      <dgm:prSet custT="1"/>
      <dgm:spPr/>
      <dgm:t>
        <a:bodyPr/>
        <a:lstStyle/>
        <a:p>
          <a:r>
            <a:rPr lang="en-AU" sz="700"/>
            <a:t>Bids and Offers</a:t>
          </a:r>
        </a:p>
      </dgm:t>
    </dgm:pt>
    <dgm:pt modelId="{D3753F70-ABEC-473E-9686-6E3F4B96842F}" type="parTrans" cxnId="{700BAE44-6247-49BD-92BD-97AD059F580A}">
      <dgm:prSet/>
      <dgm:spPr/>
      <dgm:t>
        <a:bodyPr/>
        <a:lstStyle/>
        <a:p>
          <a:endParaRPr lang="en-AU"/>
        </a:p>
      </dgm:t>
    </dgm:pt>
    <dgm:pt modelId="{6A939733-7C9E-49FD-B9D8-BDD5736CA196}" type="sibTrans" cxnId="{700BAE44-6247-49BD-92BD-97AD059F580A}">
      <dgm:prSet/>
      <dgm:spPr/>
      <dgm:t>
        <a:bodyPr/>
        <a:lstStyle/>
        <a:p>
          <a:endParaRPr lang="en-AU"/>
        </a:p>
      </dgm:t>
    </dgm:pt>
    <dgm:pt modelId="{6076F361-DE52-47E3-A53E-BF86C0EF56A8}">
      <dgm:prSet custT="1"/>
      <dgm:spPr/>
      <dgm:t>
        <a:bodyPr/>
        <a:lstStyle/>
        <a:p>
          <a:r>
            <a:rPr lang="en-AU" sz="700"/>
            <a:t>NEMDE</a:t>
          </a:r>
          <a:endParaRPr lang="en-AU" sz="800"/>
        </a:p>
      </dgm:t>
    </dgm:pt>
    <dgm:pt modelId="{788FADC4-6A01-4687-BF2E-F64E8068AD1E}" type="parTrans" cxnId="{EE72990C-5690-41FA-B7A0-0C643C034254}">
      <dgm:prSet/>
      <dgm:spPr/>
      <dgm:t>
        <a:bodyPr/>
        <a:lstStyle/>
        <a:p>
          <a:endParaRPr lang="en-AU"/>
        </a:p>
      </dgm:t>
    </dgm:pt>
    <dgm:pt modelId="{D14E35D7-924C-4DE9-9783-DF46335341C3}" type="sibTrans" cxnId="{EE72990C-5690-41FA-B7A0-0C643C034254}">
      <dgm:prSet/>
      <dgm:spPr/>
      <dgm:t>
        <a:bodyPr/>
        <a:lstStyle/>
        <a:p>
          <a:endParaRPr lang="en-AU"/>
        </a:p>
      </dgm:t>
    </dgm:pt>
    <dgm:pt modelId="{F7D88E1F-35BD-43B7-99C7-8170CD24F1A4}">
      <dgm:prSet custT="1"/>
      <dgm:spPr/>
      <dgm:t>
        <a:bodyPr/>
        <a:lstStyle/>
        <a:p>
          <a:r>
            <a:rPr lang="en-AU" sz="700"/>
            <a:t>Dispatch Instructions</a:t>
          </a:r>
        </a:p>
      </dgm:t>
    </dgm:pt>
    <dgm:pt modelId="{236589BF-BE9D-4C01-848B-EA3C3F856E37}" type="parTrans" cxnId="{480A8727-E74C-4A88-B245-DF24C10EC175}">
      <dgm:prSet/>
      <dgm:spPr/>
      <dgm:t>
        <a:bodyPr/>
        <a:lstStyle/>
        <a:p>
          <a:endParaRPr lang="en-AU"/>
        </a:p>
      </dgm:t>
    </dgm:pt>
    <dgm:pt modelId="{D9346CAB-59BD-461B-AE84-8C541595C456}" type="sibTrans" cxnId="{480A8727-E74C-4A88-B245-DF24C10EC175}">
      <dgm:prSet/>
      <dgm:spPr>
        <a:solidFill>
          <a:srgbClr val="3456B5"/>
        </a:solidFill>
      </dgm:spPr>
      <dgm:t>
        <a:bodyPr/>
        <a:lstStyle/>
        <a:p>
          <a:endParaRPr lang="en-AU"/>
        </a:p>
      </dgm:t>
    </dgm:pt>
    <dgm:pt modelId="{19092FE9-AACC-4BD4-B757-0789F3BCC5F0}" type="pres">
      <dgm:prSet presAssocID="{84E6B2EC-3DFB-4B0E-96EB-1FBB3B9F37F1}" presName="Name0" presStyleCnt="0">
        <dgm:presLayoutVars>
          <dgm:dir/>
          <dgm:resizeHandles val="exact"/>
        </dgm:presLayoutVars>
      </dgm:prSet>
      <dgm:spPr/>
    </dgm:pt>
    <dgm:pt modelId="{61F01298-A78C-4768-9233-80436AF5335E}" type="pres">
      <dgm:prSet presAssocID="{BC11D943-9D65-4E1A-B600-6C5E3A374721}" presName="node" presStyleLbl="node1" presStyleIdx="0" presStyleCnt="7">
        <dgm:presLayoutVars>
          <dgm:bulletEnabled val="1"/>
        </dgm:presLayoutVars>
      </dgm:prSet>
      <dgm:spPr>
        <a:prstGeom prst="flowChartMultidocument">
          <a:avLst/>
        </a:prstGeom>
      </dgm:spPr>
    </dgm:pt>
    <dgm:pt modelId="{06266B87-CEEE-4F97-B6C6-C95B1CCE310D}" type="pres">
      <dgm:prSet presAssocID="{6A939733-7C9E-49FD-B9D8-BDD5736CA196}" presName="sibTrans" presStyleLbl="sibTrans2D1" presStyleIdx="0" presStyleCnt="6"/>
      <dgm:spPr/>
    </dgm:pt>
    <dgm:pt modelId="{9243DF7F-B73C-4FB9-AB83-A8A1ADB8A33D}" type="pres">
      <dgm:prSet presAssocID="{6A939733-7C9E-49FD-B9D8-BDD5736CA196}" presName="connectorText" presStyleLbl="sibTrans2D1" presStyleIdx="0" presStyleCnt="6"/>
      <dgm:spPr/>
    </dgm:pt>
    <dgm:pt modelId="{2991A74D-F341-4787-9A84-CA6BAA10AB52}" type="pres">
      <dgm:prSet presAssocID="{6076F361-DE52-47E3-A53E-BF86C0EF56A8}" presName="node" presStyleLbl="node1" presStyleIdx="1" presStyleCnt="7">
        <dgm:presLayoutVars>
          <dgm:bulletEnabled val="1"/>
        </dgm:presLayoutVars>
      </dgm:prSet>
      <dgm:spPr>
        <a:prstGeom prst="flowChartMagneticDisk">
          <a:avLst/>
        </a:prstGeom>
      </dgm:spPr>
    </dgm:pt>
    <dgm:pt modelId="{BF031AE3-75CE-4AE2-9BE2-05F48E838C0B}" type="pres">
      <dgm:prSet presAssocID="{D14E35D7-924C-4DE9-9783-DF46335341C3}" presName="sibTrans" presStyleLbl="sibTrans2D1" presStyleIdx="1" presStyleCnt="6"/>
      <dgm:spPr/>
    </dgm:pt>
    <dgm:pt modelId="{DC4E6ADB-6E3C-4563-9B36-695F3CDAB874}" type="pres">
      <dgm:prSet presAssocID="{D14E35D7-924C-4DE9-9783-DF46335341C3}" presName="connectorText" presStyleLbl="sibTrans2D1" presStyleIdx="1" presStyleCnt="6"/>
      <dgm:spPr/>
    </dgm:pt>
    <dgm:pt modelId="{22FEE0EE-C83B-4EF6-8604-06139ABF1F3E}" type="pres">
      <dgm:prSet presAssocID="{F7D88E1F-35BD-43B7-99C7-8170CD24F1A4}" presName="node" presStyleLbl="node1" presStyleIdx="2" presStyleCnt="7">
        <dgm:presLayoutVars>
          <dgm:bulletEnabled val="1"/>
        </dgm:presLayoutVars>
      </dgm:prSet>
      <dgm:spPr>
        <a:prstGeom prst="flowChartMultidocument">
          <a:avLst/>
        </a:prstGeom>
      </dgm:spPr>
    </dgm:pt>
    <dgm:pt modelId="{E8E3B656-221A-479D-92EA-05D1F4FBC1A4}" type="pres">
      <dgm:prSet presAssocID="{D9346CAB-59BD-461B-AE84-8C541595C456}" presName="sibTrans" presStyleLbl="sibTrans2D1" presStyleIdx="2" presStyleCnt="6"/>
      <dgm:spPr/>
    </dgm:pt>
    <dgm:pt modelId="{AC0743E5-59A9-4861-A2BE-5787CF27FCD6}" type="pres">
      <dgm:prSet presAssocID="{D9346CAB-59BD-461B-AE84-8C541595C456}" presName="connectorText" presStyleLbl="sibTrans2D1" presStyleIdx="2" presStyleCnt="6"/>
      <dgm:spPr/>
    </dgm:pt>
    <dgm:pt modelId="{2C35D865-21F4-44C2-8909-EB7FA80DACF3}" type="pres">
      <dgm:prSet presAssocID="{D4C6F896-1545-440D-AFE8-5119974FDEA2}" presName="node" presStyleLbl="node1" presStyleIdx="3" presStyleCnt="7">
        <dgm:presLayoutVars>
          <dgm:bulletEnabled val="1"/>
        </dgm:presLayoutVars>
      </dgm:prSet>
      <dgm:spPr>
        <a:prstGeom prst="flowChartMultidocument">
          <a:avLst/>
        </a:prstGeom>
      </dgm:spPr>
    </dgm:pt>
    <dgm:pt modelId="{60C6E285-D7D1-4497-B2BF-707B6815B714}" type="pres">
      <dgm:prSet presAssocID="{7CA29C5C-EC8B-4A71-B285-F7DB2A6759A5}" presName="sibTrans" presStyleLbl="sibTrans2D1" presStyleIdx="3" presStyleCnt="6"/>
      <dgm:spPr/>
    </dgm:pt>
    <dgm:pt modelId="{2A801272-3A66-4BEE-A722-7C85C3BC52B3}" type="pres">
      <dgm:prSet presAssocID="{7CA29C5C-EC8B-4A71-B285-F7DB2A6759A5}" presName="connectorText" presStyleLbl="sibTrans2D1" presStyleIdx="3" presStyleCnt="6"/>
      <dgm:spPr/>
    </dgm:pt>
    <dgm:pt modelId="{616100D9-FF92-43F6-A8E7-B2B21C2FF15A}" type="pres">
      <dgm:prSet presAssocID="{5BC1D175-6D16-40EC-9C16-1E6CA899D51C}" presName="node" presStyleLbl="node1" presStyleIdx="4" presStyleCnt="7">
        <dgm:presLayoutVars>
          <dgm:bulletEnabled val="1"/>
        </dgm:presLayoutVars>
      </dgm:prSet>
      <dgm:spPr>
        <a:prstGeom prst="flowChartMagneticDisk">
          <a:avLst/>
        </a:prstGeom>
      </dgm:spPr>
    </dgm:pt>
    <dgm:pt modelId="{4404169F-73A0-4256-BA45-C44C3C73F709}" type="pres">
      <dgm:prSet presAssocID="{B8CB4F96-99EF-40BB-B84B-9EE391073013}" presName="sibTrans" presStyleLbl="sibTrans2D1" presStyleIdx="4" presStyleCnt="6"/>
      <dgm:spPr/>
    </dgm:pt>
    <dgm:pt modelId="{D12C021E-5A8B-4DD0-B316-3343F34D3EEC}" type="pres">
      <dgm:prSet presAssocID="{B8CB4F96-99EF-40BB-B84B-9EE391073013}" presName="connectorText" presStyleLbl="sibTrans2D1" presStyleIdx="4" presStyleCnt="6"/>
      <dgm:spPr/>
    </dgm:pt>
    <dgm:pt modelId="{53F9BEF3-8F5B-41C9-9952-3B87BC9D9FF7}" type="pres">
      <dgm:prSet presAssocID="{6CF572C2-0CA1-4E58-B4D6-05EF00EBE87D}" presName="node" presStyleLbl="node1" presStyleIdx="5" presStyleCnt="7">
        <dgm:presLayoutVars>
          <dgm:bulletEnabled val="1"/>
        </dgm:presLayoutVars>
      </dgm:prSet>
      <dgm:spPr>
        <a:prstGeom prst="flowChartMagneticDisk">
          <a:avLst/>
        </a:prstGeom>
      </dgm:spPr>
    </dgm:pt>
    <dgm:pt modelId="{1F57910B-860D-4C87-B4FC-6A3F6C27292C}" type="pres">
      <dgm:prSet presAssocID="{F49C4ADB-4DC5-4FDA-9182-87538A9252AA}" presName="sibTrans" presStyleLbl="sibTrans2D1" presStyleIdx="5" presStyleCnt="6"/>
      <dgm:spPr/>
    </dgm:pt>
    <dgm:pt modelId="{0CA0359A-D060-472A-9CAD-E77F69ABEE05}" type="pres">
      <dgm:prSet presAssocID="{F49C4ADB-4DC5-4FDA-9182-87538A9252AA}" presName="connectorText" presStyleLbl="sibTrans2D1" presStyleIdx="5" presStyleCnt="6"/>
      <dgm:spPr/>
    </dgm:pt>
    <dgm:pt modelId="{32A213C4-DB30-48CD-8B03-3BB51C00F5F9}" type="pres">
      <dgm:prSet presAssocID="{18F652BD-B9E2-4E89-BAFE-1C7BD23B2791}" presName="node" presStyleLbl="node1" presStyleIdx="6" presStyleCnt="7" custScaleX="118649" custScaleY="110481" custLinFactNeighborX="-6024" custLinFactNeighborY="53851">
        <dgm:presLayoutVars>
          <dgm:bulletEnabled val="1"/>
        </dgm:presLayoutVars>
      </dgm:prSet>
      <dgm:spPr>
        <a:prstGeom prst="flowChartMagneticDisk">
          <a:avLst/>
        </a:prstGeom>
      </dgm:spPr>
    </dgm:pt>
  </dgm:ptLst>
  <dgm:cxnLst>
    <dgm:cxn modelId="{EE72990C-5690-41FA-B7A0-0C643C034254}" srcId="{84E6B2EC-3DFB-4B0E-96EB-1FBB3B9F37F1}" destId="{6076F361-DE52-47E3-A53E-BF86C0EF56A8}" srcOrd="1" destOrd="0" parTransId="{788FADC4-6A01-4687-BF2E-F64E8068AD1E}" sibTransId="{D14E35D7-924C-4DE9-9783-DF46335341C3}"/>
    <dgm:cxn modelId="{3E6AB90C-06E2-43F9-A89E-0D7A5F34FB21}" type="presOf" srcId="{D14E35D7-924C-4DE9-9783-DF46335341C3}" destId="{DC4E6ADB-6E3C-4563-9B36-695F3CDAB874}" srcOrd="1" destOrd="0" presId="urn:microsoft.com/office/officeart/2005/8/layout/process1"/>
    <dgm:cxn modelId="{3AD1891B-6BA0-426B-AC26-6288793C87E6}" type="presOf" srcId="{F49C4ADB-4DC5-4FDA-9182-87538A9252AA}" destId="{1F57910B-860D-4C87-B4FC-6A3F6C27292C}" srcOrd="0" destOrd="0" presId="urn:microsoft.com/office/officeart/2005/8/layout/process1"/>
    <dgm:cxn modelId="{A5383723-E66A-4413-A6BA-905B0ECF7430}" type="presOf" srcId="{6CF572C2-0CA1-4E58-B4D6-05EF00EBE87D}" destId="{53F9BEF3-8F5B-41C9-9952-3B87BC9D9FF7}" srcOrd="0" destOrd="0" presId="urn:microsoft.com/office/officeart/2005/8/layout/process1"/>
    <dgm:cxn modelId="{480A8727-E74C-4A88-B245-DF24C10EC175}" srcId="{84E6B2EC-3DFB-4B0E-96EB-1FBB3B9F37F1}" destId="{F7D88E1F-35BD-43B7-99C7-8170CD24F1A4}" srcOrd="2" destOrd="0" parTransId="{236589BF-BE9D-4C01-848B-EA3C3F856E37}" sibTransId="{D9346CAB-59BD-461B-AE84-8C541595C456}"/>
    <dgm:cxn modelId="{3F976F5B-3D1F-4BF9-B8B5-956231EF2FF4}" srcId="{84E6B2EC-3DFB-4B0E-96EB-1FBB3B9F37F1}" destId="{18F652BD-B9E2-4E89-BAFE-1C7BD23B2791}" srcOrd="6" destOrd="0" parTransId="{E2BD4F7D-7134-4C9B-9355-0D60080C571B}" sibTransId="{471CD654-5DB3-47D6-94E2-3D6873487920}"/>
    <dgm:cxn modelId="{47AE535D-F860-471A-BA6A-F82BDE09866A}" type="presOf" srcId="{B8CB4F96-99EF-40BB-B84B-9EE391073013}" destId="{D12C021E-5A8B-4DD0-B316-3343F34D3EEC}" srcOrd="1" destOrd="0" presId="urn:microsoft.com/office/officeart/2005/8/layout/process1"/>
    <dgm:cxn modelId="{F4F5175F-0710-4233-8BB5-26E3F7F5C606}" type="presOf" srcId="{7CA29C5C-EC8B-4A71-B285-F7DB2A6759A5}" destId="{2A801272-3A66-4BEE-A722-7C85C3BC52B3}" srcOrd="1" destOrd="0" presId="urn:microsoft.com/office/officeart/2005/8/layout/process1"/>
    <dgm:cxn modelId="{700BAE44-6247-49BD-92BD-97AD059F580A}" srcId="{84E6B2EC-3DFB-4B0E-96EB-1FBB3B9F37F1}" destId="{BC11D943-9D65-4E1A-B600-6C5E3A374721}" srcOrd="0" destOrd="0" parTransId="{D3753F70-ABEC-473E-9686-6E3F4B96842F}" sibTransId="{6A939733-7C9E-49FD-B9D8-BDD5736CA196}"/>
    <dgm:cxn modelId="{45A2B767-26BF-4498-93C9-E2056F9E5ADB}" srcId="{84E6B2EC-3DFB-4B0E-96EB-1FBB3B9F37F1}" destId="{D4C6F896-1545-440D-AFE8-5119974FDEA2}" srcOrd="3" destOrd="0" parTransId="{680D3673-D93D-45C6-B0FE-D0B18E186A18}" sibTransId="{7CA29C5C-EC8B-4A71-B285-F7DB2A6759A5}"/>
    <dgm:cxn modelId="{C7E9A96C-458C-4A21-8FD5-8A39B7E98814}" type="presOf" srcId="{18F652BD-B9E2-4E89-BAFE-1C7BD23B2791}" destId="{32A213C4-DB30-48CD-8B03-3BB51C00F5F9}" srcOrd="0" destOrd="0" presId="urn:microsoft.com/office/officeart/2005/8/layout/process1"/>
    <dgm:cxn modelId="{CB4C084E-3A0D-4851-9A0D-67694E984ED2}" type="presOf" srcId="{F49C4ADB-4DC5-4FDA-9182-87538A9252AA}" destId="{0CA0359A-D060-472A-9CAD-E77F69ABEE05}" srcOrd="1" destOrd="0" presId="urn:microsoft.com/office/officeart/2005/8/layout/process1"/>
    <dgm:cxn modelId="{A5BA6A71-FC26-4558-BDB3-FACCF99E8CDF}" type="presOf" srcId="{D4C6F896-1545-440D-AFE8-5119974FDEA2}" destId="{2C35D865-21F4-44C2-8909-EB7FA80DACF3}" srcOrd="0" destOrd="0" presId="urn:microsoft.com/office/officeart/2005/8/layout/process1"/>
    <dgm:cxn modelId="{F963D573-F452-4D3A-A54F-3D0C7E2A3DDF}" srcId="{84E6B2EC-3DFB-4B0E-96EB-1FBB3B9F37F1}" destId="{6CF572C2-0CA1-4E58-B4D6-05EF00EBE87D}" srcOrd="5" destOrd="0" parTransId="{9434E01D-7482-4CCE-8F00-C21308049236}" sibTransId="{F49C4ADB-4DC5-4FDA-9182-87538A9252AA}"/>
    <dgm:cxn modelId="{44C18B76-11F5-42D3-B647-10D323BABB52}" type="presOf" srcId="{5BC1D175-6D16-40EC-9C16-1E6CA899D51C}" destId="{616100D9-FF92-43F6-A8E7-B2B21C2FF15A}" srcOrd="0" destOrd="0" presId="urn:microsoft.com/office/officeart/2005/8/layout/process1"/>
    <dgm:cxn modelId="{8974BC56-C0D3-4C89-A120-61B22300B794}" type="presOf" srcId="{BC11D943-9D65-4E1A-B600-6C5E3A374721}" destId="{61F01298-A78C-4768-9233-80436AF5335E}" srcOrd="0" destOrd="0" presId="urn:microsoft.com/office/officeart/2005/8/layout/process1"/>
    <dgm:cxn modelId="{6B3AD77C-0474-4A8C-8FB3-E0FF6C048106}" type="presOf" srcId="{D9346CAB-59BD-461B-AE84-8C541595C456}" destId="{AC0743E5-59A9-4861-A2BE-5787CF27FCD6}" srcOrd="1" destOrd="0" presId="urn:microsoft.com/office/officeart/2005/8/layout/process1"/>
    <dgm:cxn modelId="{B1173688-C494-4CAB-9073-21B69E58815A}" srcId="{84E6B2EC-3DFB-4B0E-96EB-1FBB3B9F37F1}" destId="{5BC1D175-6D16-40EC-9C16-1E6CA899D51C}" srcOrd="4" destOrd="0" parTransId="{1BACF003-55B2-4A94-9084-BAC7A2713DB6}" sibTransId="{B8CB4F96-99EF-40BB-B84B-9EE391073013}"/>
    <dgm:cxn modelId="{BDCAA4B4-6FA3-4821-82F3-78D3F38CB024}" type="presOf" srcId="{D9346CAB-59BD-461B-AE84-8C541595C456}" destId="{E8E3B656-221A-479D-92EA-05D1F4FBC1A4}" srcOrd="0" destOrd="0" presId="urn:microsoft.com/office/officeart/2005/8/layout/process1"/>
    <dgm:cxn modelId="{C72289CF-1401-4D93-956D-B6BEE9ACE092}" type="presOf" srcId="{D14E35D7-924C-4DE9-9783-DF46335341C3}" destId="{BF031AE3-75CE-4AE2-9BE2-05F48E838C0B}" srcOrd="0" destOrd="0" presId="urn:microsoft.com/office/officeart/2005/8/layout/process1"/>
    <dgm:cxn modelId="{17F6E3D3-EAF5-4A9D-AC65-5CFF3AF0E5AF}" type="presOf" srcId="{6A939733-7C9E-49FD-B9D8-BDD5736CA196}" destId="{9243DF7F-B73C-4FB9-AB83-A8A1ADB8A33D}" srcOrd="1" destOrd="0" presId="urn:microsoft.com/office/officeart/2005/8/layout/process1"/>
    <dgm:cxn modelId="{0124D7DA-17DC-48A3-92C9-51D20E136B4A}" type="presOf" srcId="{6A939733-7C9E-49FD-B9D8-BDD5736CA196}" destId="{06266B87-CEEE-4F97-B6C6-C95B1CCE310D}" srcOrd="0" destOrd="0" presId="urn:microsoft.com/office/officeart/2005/8/layout/process1"/>
    <dgm:cxn modelId="{C126A0EB-CBFF-4843-B724-78D9ECC970B8}" type="presOf" srcId="{84E6B2EC-3DFB-4B0E-96EB-1FBB3B9F37F1}" destId="{19092FE9-AACC-4BD4-B757-0789F3BCC5F0}" srcOrd="0" destOrd="0" presId="urn:microsoft.com/office/officeart/2005/8/layout/process1"/>
    <dgm:cxn modelId="{FCE46CEC-B646-49DF-B136-531460CF2C94}" type="presOf" srcId="{7CA29C5C-EC8B-4A71-B285-F7DB2A6759A5}" destId="{60C6E285-D7D1-4497-B2BF-707B6815B714}" srcOrd="0" destOrd="0" presId="urn:microsoft.com/office/officeart/2005/8/layout/process1"/>
    <dgm:cxn modelId="{5B76A3EF-EB94-467A-881C-8584AB8499CB}" type="presOf" srcId="{B8CB4F96-99EF-40BB-B84B-9EE391073013}" destId="{4404169F-73A0-4256-BA45-C44C3C73F709}" srcOrd="0" destOrd="0" presId="urn:microsoft.com/office/officeart/2005/8/layout/process1"/>
    <dgm:cxn modelId="{4BF9F7F1-1537-453A-A076-7D2D4166D27E}" type="presOf" srcId="{6076F361-DE52-47E3-A53E-BF86C0EF56A8}" destId="{2991A74D-F341-4787-9A84-CA6BAA10AB52}" srcOrd="0" destOrd="0" presId="urn:microsoft.com/office/officeart/2005/8/layout/process1"/>
    <dgm:cxn modelId="{572AD7FF-1DE5-45E9-BBEB-052F6843D64C}" type="presOf" srcId="{F7D88E1F-35BD-43B7-99C7-8170CD24F1A4}" destId="{22FEE0EE-C83B-4EF6-8604-06139ABF1F3E}" srcOrd="0" destOrd="0" presId="urn:microsoft.com/office/officeart/2005/8/layout/process1"/>
    <dgm:cxn modelId="{84C3D1C1-4C6C-4326-8338-0C414791B700}" type="presParOf" srcId="{19092FE9-AACC-4BD4-B757-0789F3BCC5F0}" destId="{61F01298-A78C-4768-9233-80436AF5335E}" srcOrd="0" destOrd="0" presId="urn:microsoft.com/office/officeart/2005/8/layout/process1"/>
    <dgm:cxn modelId="{B520E208-D296-480D-8429-80812190BA69}" type="presParOf" srcId="{19092FE9-AACC-4BD4-B757-0789F3BCC5F0}" destId="{06266B87-CEEE-4F97-B6C6-C95B1CCE310D}" srcOrd="1" destOrd="0" presId="urn:microsoft.com/office/officeart/2005/8/layout/process1"/>
    <dgm:cxn modelId="{EF4E6ED1-CDCA-4FE9-9E98-77AEE2199BCF}" type="presParOf" srcId="{06266B87-CEEE-4F97-B6C6-C95B1CCE310D}" destId="{9243DF7F-B73C-4FB9-AB83-A8A1ADB8A33D}" srcOrd="0" destOrd="0" presId="urn:microsoft.com/office/officeart/2005/8/layout/process1"/>
    <dgm:cxn modelId="{EECD0184-F5ED-43E4-8CAF-1340AE131F4A}" type="presParOf" srcId="{19092FE9-AACC-4BD4-B757-0789F3BCC5F0}" destId="{2991A74D-F341-4787-9A84-CA6BAA10AB52}" srcOrd="2" destOrd="0" presId="urn:microsoft.com/office/officeart/2005/8/layout/process1"/>
    <dgm:cxn modelId="{BD1BD702-7D95-4E0D-9CDD-696E96B0F62D}" type="presParOf" srcId="{19092FE9-AACC-4BD4-B757-0789F3BCC5F0}" destId="{BF031AE3-75CE-4AE2-9BE2-05F48E838C0B}" srcOrd="3" destOrd="0" presId="urn:microsoft.com/office/officeart/2005/8/layout/process1"/>
    <dgm:cxn modelId="{27A0B3B1-F492-4008-82F1-20E2AD073B3E}" type="presParOf" srcId="{BF031AE3-75CE-4AE2-9BE2-05F48E838C0B}" destId="{DC4E6ADB-6E3C-4563-9B36-695F3CDAB874}" srcOrd="0" destOrd="0" presId="urn:microsoft.com/office/officeart/2005/8/layout/process1"/>
    <dgm:cxn modelId="{FA9A5A7C-9104-4B06-B4B2-0D7A35F4ECBE}" type="presParOf" srcId="{19092FE9-AACC-4BD4-B757-0789F3BCC5F0}" destId="{22FEE0EE-C83B-4EF6-8604-06139ABF1F3E}" srcOrd="4" destOrd="0" presId="urn:microsoft.com/office/officeart/2005/8/layout/process1"/>
    <dgm:cxn modelId="{CA6CA985-1FA2-4B74-B2D5-67DD71DD1836}" type="presParOf" srcId="{19092FE9-AACC-4BD4-B757-0789F3BCC5F0}" destId="{E8E3B656-221A-479D-92EA-05D1F4FBC1A4}" srcOrd="5" destOrd="0" presId="urn:microsoft.com/office/officeart/2005/8/layout/process1"/>
    <dgm:cxn modelId="{EB5196D1-C254-4BE9-8D34-5AB786CE4B10}" type="presParOf" srcId="{E8E3B656-221A-479D-92EA-05D1F4FBC1A4}" destId="{AC0743E5-59A9-4861-A2BE-5787CF27FCD6}" srcOrd="0" destOrd="0" presId="urn:microsoft.com/office/officeart/2005/8/layout/process1"/>
    <dgm:cxn modelId="{7559F27C-3F2D-4A26-91F8-76ADC82471B8}" type="presParOf" srcId="{19092FE9-AACC-4BD4-B757-0789F3BCC5F0}" destId="{2C35D865-21F4-44C2-8909-EB7FA80DACF3}" srcOrd="6" destOrd="0" presId="urn:microsoft.com/office/officeart/2005/8/layout/process1"/>
    <dgm:cxn modelId="{BC2CD6A3-5D92-4767-A858-3D93591A4961}" type="presParOf" srcId="{19092FE9-AACC-4BD4-B757-0789F3BCC5F0}" destId="{60C6E285-D7D1-4497-B2BF-707B6815B714}" srcOrd="7" destOrd="0" presId="urn:microsoft.com/office/officeart/2005/8/layout/process1"/>
    <dgm:cxn modelId="{2186EE23-588A-4A5C-9843-E7FBD248A17E}" type="presParOf" srcId="{60C6E285-D7D1-4497-B2BF-707B6815B714}" destId="{2A801272-3A66-4BEE-A722-7C85C3BC52B3}" srcOrd="0" destOrd="0" presId="urn:microsoft.com/office/officeart/2005/8/layout/process1"/>
    <dgm:cxn modelId="{BB240C3A-685A-4FEC-A6C8-41A08FF47887}" type="presParOf" srcId="{19092FE9-AACC-4BD4-B757-0789F3BCC5F0}" destId="{616100D9-FF92-43F6-A8E7-B2B21C2FF15A}" srcOrd="8" destOrd="0" presId="urn:microsoft.com/office/officeart/2005/8/layout/process1"/>
    <dgm:cxn modelId="{23C77BA2-E7A1-4A22-A441-F57CB0B481C0}" type="presParOf" srcId="{19092FE9-AACC-4BD4-B757-0789F3BCC5F0}" destId="{4404169F-73A0-4256-BA45-C44C3C73F709}" srcOrd="9" destOrd="0" presId="urn:microsoft.com/office/officeart/2005/8/layout/process1"/>
    <dgm:cxn modelId="{AFAABE38-B180-48F6-8931-539C864D64E4}" type="presParOf" srcId="{4404169F-73A0-4256-BA45-C44C3C73F709}" destId="{D12C021E-5A8B-4DD0-B316-3343F34D3EEC}" srcOrd="0" destOrd="0" presId="urn:microsoft.com/office/officeart/2005/8/layout/process1"/>
    <dgm:cxn modelId="{0831CBA6-186A-4158-ACDA-3C8748299211}" type="presParOf" srcId="{19092FE9-AACC-4BD4-B757-0789F3BCC5F0}" destId="{53F9BEF3-8F5B-41C9-9952-3B87BC9D9FF7}" srcOrd="10" destOrd="0" presId="urn:microsoft.com/office/officeart/2005/8/layout/process1"/>
    <dgm:cxn modelId="{BE451689-48F1-4E38-AEE6-CEBD05E4B455}" type="presParOf" srcId="{19092FE9-AACC-4BD4-B757-0789F3BCC5F0}" destId="{1F57910B-860D-4C87-B4FC-6A3F6C27292C}" srcOrd="11" destOrd="0" presId="urn:microsoft.com/office/officeart/2005/8/layout/process1"/>
    <dgm:cxn modelId="{7D1835DD-52FA-471D-8B15-0497FC58283F}" type="presParOf" srcId="{1F57910B-860D-4C87-B4FC-6A3F6C27292C}" destId="{0CA0359A-D060-472A-9CAD-E77F69ABEE05}" srcOrd="0" destOrd="0" presId="urn:microsoft.com/office/officeart/2005/8/layout/process1"/>
    <dgm:cxn modelId="{7FBBD2A3-99E1-40D7-B407-F6FC9E600F1F}" type="presParOf" srcId="{19092FE9-AACC-4BD4-B757-0789F3BCC5F0}" destId="{32A213C4-DB30-48CD-8B03-3BB51C00F5F9}" srcOrd="12" destOrd="0" presId="urn:microsoft.com/office/officeart/2005/8/layout/process1"/>
  </dgm:cxnLst>
  <dgm:bg>
    <a:noFill/>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78C5D1-4652-4B34-8CD8-C3EA164E3FD3}" type="doc">
      <dgm:prSet loTypeId="urn:microsoft.com/office/officeart/2005/8/layout/hierarchy4" loCatId="hierarchy" qsTypeId="urn:microsoft.com/office/officeart/2005/8/quickstyle/simple1" qsCatId="simple" csTypeId="urn:microsoft.com/office/officeart/2005/8/colors/colorful3" csCatId="colorful" phldr="1"/>
      <dgm:spPr/>
      <dgm:t>
        <a:bodyPr/>
        <a:lstStyle/>
        <a:p>
          <a:endParaRPr lang="en-AU"/>
        </a:p>
      </dgm:t>
    </dgm:pt>
    <dgm:pt modelId="{38EACAA4-06C1-45E5-8B1F-87CF8EC7ECA0}">
      <dgm:prSet phldrT="[Text]" custT="1"/>
      <dgm:spPr>
        <a:solidFill>
          <a:srgbClr val="540000"/>
        </a:solidFill>
      </dgm:spPr>
      <dgm:t>
        <a:bodyPr/>
        <a:lstStyle/>
        <a:p>
          <a:r>
            <a:rPr lang="en-AU" sz="2000"/>
            <a:t>Retail Electricity Market Procedures</a:t>
          </a:r>
        </a:p>
      </dgm:t>
    </dgm:pt>
    <dgm:pt modelId="{4A597AA3-8458-4BFC-AF95-6C30CA02F64F}" type="parTrans" cxnId="{084A466B-11F3-45F5-B82C-BC515B184709}">
      <dgm:prSet/>
      <dgm:spPr/>
      <dgm:t>
        <a:bodyPr/>
        <a:lstStyle/>
        <a:p>
          <a:endParaRPr lang="en-AU"/>
        </a:p>
      </dgm:t>
    </dgm:pt>
    <dgm:pt modelId="{3FA9D7F5-9D1F-4FEA-9ACB-6B3B75E70C95}" type="sibTrans" cxnId="{084A466B-11F3-45F5-B82C-BC515B184709}">
      <dgm:prSet/>
      <dgm:spPr/>
      <dgm:t>
        <a:bodyPr/>
        <a:lstStyle/>
        <a:p>
          <a:endParaRPr lang="en-AU"/>
        </a:p>
      </dgm:t>
    </dgm:pt>
    <dgm:pt modelId="{9E52BD75-FE23-4AAB-A71B-67C143E34DDF}">
      <dgm:prSet phldrT="[Text]" custT="1"/>
      <dgm:spPr>
        <a:solidFill>
          <a:srgbClr val="6F0B1C"/>
        </a:solidFill>
      </dgm:spPr>
      <dgm:t>
        <a:bodyPr/>
        <a:lstStyle/>
        <a:p>
          <a:r>
            <a:rPr lang="en-AU" sz="1000"/>
            <a:t>Metrology Procedure</a:t>
          </a:r>
        </a:p>
      </dgm:t>
    </dgm:pt>
    <dgm:pt modelId="{DF382DB9-855F-4B09-8032-FA0103302712}" type="parTrans" cxnId="{F4283091-AC01-4F4F-ACDB-7A179ED7FCB9}">
      <dgm:prSet/>
      <dgm:spPr/>
      <dgm:t>
        <a:bodyPr/>
        <a:lstStyle/>
        <a:p>
          <a:endParaRPr lang="en-AU"/>
        </a:p>
      </dgm:t>
    </dgm:pt>
    <dgm:pt modelId="{1DADBBEB-F4D5-4890-8DB5-1B47E6484E85}" type="sibTrans" cxnId="{F4283091-AC01-4F4F-ACDB-7A179ED7FCB9}">
      <dgm:prSet/>
      <dgm:spPr/>
      <dgm:t>
        <a:bodyPr/>
        <a:lstStyle/>
        <a:p>
          <a:endParaRPr lang="en-AU"/>
        </a:p>
      </dgm:t>
    </dgm:pt>
    <dgm:pt modelId="{220A7845-C434-4F6D-A773-4D5B5676BC7F}">
      <dgm:prSet phldrT="[Text]" custT="1"/>
      <dgm:spPr>
        <a:solidFill>
          <a:srgbClr val="6F0B1C"/>
        </a:solidFill>
      </dgm:spPr>
      <dgm:t>
        <a:bodyPr/>
        <a:lstStyle/>
        <a:p>
          <a:r>
            <a:rPr lang="en-AU" sz="1000"/>
            <a:t>Part A</a:t>
          </a:r>
        </a:p>
      </dgm:t>
    </dgm:pt>
    <dgm:pt modelId="{7C08E8F1-9342-4C41-8E31-CFC3D6AE4827}" type="parTrans" cxnId="{FB2ADA3D-3297-444F-9A6A-072FAF051C81}">
      <dgm:prSet/>
      <dgm:spPr/>
      <dgm:t>
        <a:bodyPr/>
        <a:lstStyle/>
        <a:p>
          <a:endParaRPr lang="en-AU"/>
        </a:p>
      </dgm:t>
    </dgm:pt>
    <dgm:pt modelId="{0F64DDC3-B073-44D3-AF9C-17DB515E578D}" type="sibTrans" cxnId="{FB2ADA3D-3297-444F-9A6A-072FAF051C81}">
      <dgm:prSet/>
      <dgm:spPr/>
      <dgm:t>
        <a:bodyPr/>
        <a:lstStyle/>
        <a:p>
          <a:endParaRPr lang="en-AU"/>
        </a:p>
      </dgm:t>
    </dgm:pt>
    <dgm:pt modelId="{800CC51B-4A3B-494D-ABB4-BC960CF6E20F}">
      <dgm:prSet phldrT="[Text]" custT="1"/>
      <dgm:spPr>
        <a:solidFill>
          <a:srgbClr val="6F0B1C"/>
        </a:solidFill>
      </dgm:spPr>
      <dgm:t>
        <a:bodyPr vert="vert270"/>
        <a:lstStyle/>
        <a:p>
          <a:r>
            <a:rPr lang="en-AU" sz="700"/>
            <a:t>Part B</a:t>
          </a:r>
        </a:p>
      </dgm:t>
    </dgm:pt>
    <dgm:pt modelId="{01BAD7CB-8576-4DF1-A1AC-FC715DBA1C24}" type="parTrans" cxnId="{BFA29C80-BBE4-4FB8-86F3-2812543B21FA}">
      <dgm:prSet/>
      <dgm:spPr/>
      <dgm:t>
        <a:bodyPr/>
        <a:lstStyle/>
        <a:p>
          <a:endParaRPr lang="en-AU"/>
        </a:p>
      </dgm:t>
    </dgm:pt>
    <dgm:pt modelId="{84BF248D-7A03-44F8-A030-57606AC24983}" type="sibTrans" cxnId="{BFA29C80-BBE4-4FB8-86F3-2812543B21FA}">
      <dgm:prSet/>
      <dgm:spPr/>
      <dgm:t>
        <a:bodyPr/>
        <a:lstStyle/>
        <a:p>
          <a:endParaRPr lang="en-AU"/>
        </a:p>
      </dgm:t>
    </dgm:pt>
    <dgm:pt modelId="{381A0A91-AF8C-4F12-AFFD-E69FA3407DDD}">
      <dgm:prSet phldrT="[Text]" custT="1"/>
      <dgm:spPr>
        <a:solidFill>
          <a:srgbClr val="CB1332"/>
        </a:solidFill>
      </dgm:spPr>
      <dgm:t>
        <a:bodyPr/>
        <a:lstStyle/>
        <a:p>
          <a:r>
            <a:rPr lang="en-AU" sz="1000"/>
            <a:t>MSATS Procedures</a:t>
          </a:r>
        </a:p>
      </dgm:t>
    </dgm:pt>
    <dgm:pt modelId="{49ECA150-37C1-470D-9D3F-19177DA79065}" type="parTrans" cxnId="{AF6609DE-8453-4C00-B5F6-147851AA93AC}">
      <dgm:prSet/>
      <dgm:spPr/>
      <dgm:t>
        <a:bodyPr/>
        <a:lstStyle/>
        <a:p>
          <a:endParaRPr lang="en-AU"/>
        </a:p>
      </dgm:t>
    </dgm:pt>
    <dgm:pt modelId="{C1B1AE03-D567-46A6-88FF-1D22BF8095AA}" type="sibTrans" cxnId="{AF6609DE-8453-4C00-B5F6-147851AA93AC}">
      <dgm:prSet/>
      <dgm:spPr/>
      <dgm:t>
        <a:bodyPr/>
        <a:lstStyle/>
        <a:p>
          <a:endParaRPr lang="en-AU"/>
        </a:p>
      </dgm:t>
    </dgm:pt>
    <dgm:pt modelId="{7A813DD2-46A9-4D6A-A743-4887EF0C68C2}">
      <dgm:prSet phldrT="[Text]" custT="1"/>
      <dgm:spPr>
        <a:solidFill>
          <a:srgbClr val="CB1332"/>
        </a:solidFill>
      </dgm:spPr>
      <dgm:t>
        <a:bodyPr vert="vert270"/>
        <a:lstStyle/>
        <a:p>
          <a:r>
            <a:rPr lang="en-AU" sz="600"/>
            <a:t>CATS Procedures </a:t>
          </a:r>
        </a:p>
      </dgm:t>
    </dgm:pt>
    <dgm:pt modelId="{7D06B999-2894-4204-9C85-80784B36B5C0}" type="parTrans" cxnId="{4694D80B-8361-4A8C-AD0B-DC83E3DA1754}">
      <dgm:prSet/>
      <dgm:spPr/>
      <dgm:t>
        <a:bodyPr/>
        <a:lstStyle/>
        <a:p>
          <a:endParaRPr lang="en-AU"/>
        </a:p>
      </dgm:t>
    </dgm:pt>
    <dgm:pt modelId="{B0E17780-55EB-44D5-936E-9078FA2E90AB}" type="sibTrans" cxnId="{4694D80B-8361-4A8C-AD0B-DC83E3DA1754}">
      <dgm:prSet/>
      <dgm:spPr/>
      <dgm:t>
        <a:bodyPr/>
        <a:lstStyle/>
        <a:p>
          <a:endParaRPr lang="en-AU"/>
        </a:p>
      </dgm:t>
    </dgm:pt>
    <dgm:pt modelId="{9D2A99FD-01B1-4772-B01F-509B07E784BC}">
      <dgm:prSet custT="1"/>
      <dgm:spPr>
        <a:solidFill>
          <a:srgbClr val="CB1332"/>
        </a:solidFill>
      </dgm:spPr>
      <dgm:t>
        <a:bodyPr vert="vert270"/>
        <a:lstStyle/>
        <a:p>
          <a:r>
            <a:rPr lang="en-AU" sz="600"/>
            <a:t>WIGS Procedures</a:t>
          </a:r>
        </a:p>
      </dgm:t>
    </dgm:pt>
    <dgm:pt modelId="{1469478A-FB84-4EE9-B823-3A466B08E3FC}" type="parTrans" cxnId="{5FE6258F-E758-4834-9EEE-1BBFFDDBD279}">
      <dgm:prSet/>
      <dgm:spPr/>
      <dgm:t>
        <a:bodyPr/>
        <a:lstStyle/>
        <a:p>
          <a:endParaRPr lang="en-AU"/>
        </a:p>
      </dgm:t>
    </dgm:pt>
    <dgm:pt modelId="{AE9A38FD-A2D6-41A4-9D03-C7C8A4FC9482}" type="sibTrans" cxnId="{5FE6258F-E758-4834-9EEE-1BBFFDDBD279}">
      <dgm:prSet/>
      <dgm:spPr/>
      <dgm:t>
        <a:bodyPr/>
        <a:lstStyle/>
        <a:p>
          <a:endParaRPr lang="en-AU"/>
        </a:p>
      </dgm:t>
    </dgm:pt>
    <dgm:pt modelId="{361A90E5-AD98-4BD8-A2CA-DC9E38385066}">
      <dgm:prSet custT="1"/>
      <dgm:spPr>
        <a:solidFill>
          <a:srgbClr val="CB1332"/>
        </a:solidFill>
      </dgm:spPr>
      <dgm:t>
        <a:bodyPr vert="vert270"/>
        <a:lstStyle/>
        <a:p>
          <a:r>
            <a:rPr lang="en-AU" sz="600"/>
            <a:t>MDM Procedures</a:t>
          </a:r>
        </a:p>
      </dgm:t>
    </dgm:pt>
    <dgm:pt modelId="{F11EF430-9577-4F24-81F6-FE0283223120}" type="parTrans" cxnId="{0ED42D17-48C3-4B48-8D81-A44508265516}">
      <dgm:prSet/>
      <dgm:spPr/>
      <dgm:t>
        <a:bodyPr/>
        <a:lstStyle/>
        <a:p>
          <a:endParaRPr lang="en-AU"/>
        </a:p>
      </dgm:t>
    </dgm:pt>
    <dgm:pt modelId="{DD691CD1-1D01-4A6B-A56C-EB05FDE56851}" type="sibTrans" cxnId="{0ED42D17-48C3-4B48-8D81-A44508265516}">
      <dgm:prSet/>
      <dgm:spPr/>
      <dgm:t>
        <a:bodyPr/>
        <a:lstStyle/>
        <a:p>
          <a:endParaRPr lang="en-AU"/>
        </a:p>
      </dgm:t>
    </dgm:pt>
    <dgm:pt modelId="{05A2090D-794E-4E25-93F1-0DB0BCF5A9CE}">
      <dgm:prSet/>
      <dgm:spPr>
        <a:solidFill>
          <a:srgbClr val="CB1332"/>
        </a:solidFill>
      </dgm:spPr>
      <dgm:t>
        <a:bodyPr vert="vert270"/>
        <a:lstStyle/>
        <a:p>
          <a:r>
            <a:rPr lang="en-AU"/>
            <a:t>NMI Standing Data Schedule</a:t>
          </a:r>
        </a:p>
      </dgm:t>
    </dgm:pt>
    <dgm:pt modelId="{EBF163D3-050A-4D08-8477-ECA76BEDE0FC}" type="parTrans" cxnId="{24464C1E-959F-47D4-A706-EBB5CA2CA6BC}">
      <dgm:prSet/>
      <dgm:spPr/>
      <dgm:t>
        <a:bodyPr/>
        <a:lstStyle/>
        <a:p>
          <a:endParaRPr lang="en-AU"/>
        </a:p>
      </dgm:t>
    </dgm:pt>
    <dgm:pt modelId="{6C42BC13-13AC-4344-B4EE-94D5E85E7451}" type="sibTrans" cxnId="{24464C1E-959F-47D4-A706-EBB5CA2CA6BC}">
      <dgm:prSet/>
      <dgm:spPr/>
      <dgm:t>
        <a:bodyPr/>
        <a:lstStyle/>
        <a:p>
          <a:endParaRPr lang="en-AU"/>
        </a:p>
      </dgm:t>
    </dgm:pt>
    <dgm:pt modelId="{7FE38240-6CD1-4E6C-8589-03FA38E7FF4D}">
      <dgm:prSet custT="1"/>
      <dgm:spPr>
        <a:solidFill>
          <a:srgbClr val="CB1332"/>
        </a:solidFill>
      </dgm:spPr>
      <dgm:t>
        <a:bodyPr vert="vert270"/>
        <a:lstStyle/>
        <a:p>
          <a:r>
            <a:rPr lang="en-AU" sz="600"/>
            <a:t>NMI Procedure</a:t>
          </a:r>
        </a:p>
      </dgm:t>
    </dgm:pt>
    <dgm:pt modelId="{0906018E-6966-4ED2-A8E5-E437073DE66F}" type="parTrans" cxnId="{BCAA5953-F7AD-4035-8E9C-9B0B7E41E372}">
      <dgm:prSet/>
      <dgm:spPr/>
      <dgm:t>
        <a:bodyPr/>
        <a:lstStyle/>
        <a:p>
          <a:endParaRPr lang="en-AU"/>
        </a:p>
      </dgm:t>
    </dgm:pt>
    <dgm:pt modelId="{E900BD91-CE0E-4855-9F20-E44189AF4358}" type="sibTrans" cxnId="{BCAA5953-F7AD-4035-8E9C-9B0B7E41E372}">
      <dgm:prSet/>
      <dgm:spPr/>
      <dgm:t>
        <a:bodyPr/>
        <a:lstStyle/>
        <a:p>
          <a:endParaRPr lang="en-AU"/>
        </a:p>
      </dgm:t>
    </dgm:pt>
    <dgm:pt modelId="{B70F318F-5CAB-481E-BADC-2A417CAECFE8}">
      <dgm:prSet/>
      <dgm:spPr>
        <a:solidFill>
          <a:srgbClr val="6F0B1C"/>
        </a:solidFill>
      </dgm:spPr>
      <dgm:t>
        <a:bodyPr vert="vert270"/>
        <a:lstStyle/>
        <a:p>
          <a:r>
            <a:rPr lang="en-AU"/>
            <a:t>Minimum Services Specification</a:t>
          </a:r>
        </a:p>
      </dgm:t>
    </dgm:pt>
    <dgm:pt modelId="{125833E7-F99F-42F6-9A46-FB0288C319AD}" type="parTrans" cxnId="{C4C8E251-4EB3-4BEF-8658-F019D29A5687}">
      <dgm:prSet/>
      <dgm:spPr/>
      <dgm:t>
        <a:bodyPr/>
        <a:lstStyle/>
        <a:p>
          <a:endParaRPr lang="en-AU"/>
        </a:p>
      </dgm:t>
    </dgm:pt>
    <dgm:pt modelId="{186958EF-0085-4D37-8ED5-1D62AB9B05BF}" type="sibTrans" cxnId="{C4C8E251-4EB3-4BEF-8658-F019D29A5687}">
      <dgm:prSet/>
      <dgm:spPr/>
      <dgm:t>
        <a:bodyPr/>
        <a:lstStyle/>
        <a:p>
          <a:endParaRPr lang="en-AU"/>
        </a:p>
      </dgm:t>
    </dgm:pt>
    <dgm:pt modelId="{C1788B91-CF75-44EC-9635-D4B89569A414}">
      <dgm:prSet/>
      <dgm:spPr>
        <a:solidFill>
          <a:srgbClr val="6F0B1C"/>
        </a:solidFill>
      </dgm:spPr>
      <dgm:t>
        <a:bodyPr vert="vert270"/>
        <a:lstStyle/>
        <a:p>
          <a:r>
            <a:rPr lang="en-AU"/>
            <a:t>Meter Churn</a:t>
          </a:r>
        </a:p>
      </dgm:t>
    </dgm:pt>
    <dgm:pt modelId="{9EFBB450-BDCF-437B-A816-A94517E5C684}" type="parTrans" cxnId="{29375012-C55E-422E-8575-384B12662007}">
      <dgm:prSet/>
      <dgm:spPr/>
      <dgm:t>
        <a:bodyPr/>
        <a:lstStyle/>
        <a:p>
          <a:endParaRPr lang="en-AU"/>
        </a:p>
      </dgm:t>
    </dgm:pt>
    <dgm:pt modelId="{0129554B-3B6F-4DDA-A88D-CC66B11F452B}" type="sibTrans" cxnId="{29375012-C55E-422E-8575-384B12662007}">
      <dgm:prSet/>
      <dgm:spPr/>
      <dgm:t>
        <a:bodyPr/>
        <a:lstStyle/>
        <a:p>
          <a:endParaRPr lang="en-AU"/>
        </a:p>
      </dgm:t>
    </dgm:pt>
    <dgm:pt modelId="{C65D4E87-E93A-4A21-9535-61128B025D4E}">
      <dgm:prSet/>
      <dgm:spPr>
        <a:solidFill>
          <a:srgbClr val="6F0B1C"/>
        </a:solidFill>
      </dgm:spPr>
      <dgm:t>
        <a:bodyPr vert="vert270"/>
        <a:lstStyle/>
        <a:p>
          <a:r>
            <a:rPr lang="en-AU"/>
            <a:t>Emergency Priority Procedures</a:t>
          </a:r>
        </a:p>
      </dgm:t>
    </dgm:pt>
    <dgm:pt modelId="{59951B82-F4E8-48FF-8DA1-A8629C74DCBA}" type="parTrans" cxnId="{780E0D39-F9AC-47D6-A13E-9AEA31479A86}">
      <dgm:prSet/>
      <dgm:spPr/>
      <dgm:t>
        <a:bodyPr/>
        <a:lstStyle/>
        <a:p>
          <a:endParaRPr lang="en-AU"/>
        </a:p>
      </dgm:t>
    </dgm:pt>
    <dgm:pt modelId="{A09362E3-1655-4382-878D-723D6E0607B4}" type="sibTrans" cxnId="{780E0D39-F9AC-47D6-A13E-9AEA31479A86}">
      <dgm:prSet/>
      <dgm:spPr/>
      <dgm:t>
        <a:bodyPr/>
        <a:lstStyle/>
        <a:p>
          <a:endParaRPr lang="en-AU"/>
        </a:p>
      </dgm:t>
    </dgm:pt>
    <dgm:pt modelId="{F1396986-8F85-4D7C-966F-B457460DD606}">
      <dgm:prSet/>
      <dgm:spPr>
        <a:solidFill>
          <a:srgbClr val="6F0B1C"/>
        </a:solidFill>
      </dgm:spPr>
      <dgm:t>
        <a:bodyPr vert="vert270"/>
        <a:lstStyle/>
        <a:p>
          <a:r>
            <a:rPr lang="en-AU"/>
            <a:t>Network Device Procedures</a:t>
          </a:r>
        </a:p>
      </dgm:t>
    </dgm:pt>
    <dgm:pt modelId="{0F362648-DCB4-40C8-8404-BCAA767F6ECE}" type="parTrans" cxnId="{F477FB92-64CF-4793-8B1C-4A5472D9B88E}">
      <dgm:prSet/>
      <dgm:spPr/>
      <dgm:t>
        <a:bodyPr/>
        <a:lstStyle/>
        <a:p>
          <a:endParaRPr lang="en-AU"/>
        </a:p>
      </dgm:t>
    </dgm:pt>
    <dgm:pt modelId="{D9DA1D32-EDC9-4343-BC44-686F9EF3D63D}" type="sibTrans" cxnId="{F477FB92-64CF-4793-8B1C-4A5472D9B88E}">
      <dgm:prSet/>
      <dgm:spPr/>
      <dgm:t>
        <a:bodyPr/>
        <a:lstStyle/>
        <a:p>
          <a:endParaRPr lang="en-AU"/>
        </a:p>
      </dgm:t>
    </dgm:pt>
    <dgm:pt modelId="{79689042-BD52-41A2-BD32-173B29D4FEB9}">
      <dgm:prSet custT="1"/>
      <dgm:spPr>
        <a:solidFill>
          <a:srgbClr val="EE4C67"/>
        </a:solidFill>
      </dgm:spPr>
      <dgm:t>
        <a:bodyPr vert="horz"/>
        <a:lstStyle/>
        <a:p>
          <a:r>
            <a:rPr lang="en-AU" sz="1100"/>
            <a:t>B2B Procedures</a:t>
          </a:r>
        </a:p>
      </dgm:t>
    </dgm:pt>
    <dgm:pt modelId="{2C07A055-C7A7-4A2D-BDD9-0A2CEC9D9863}" type="parTrans" cxnId="{6B3E5647-14A1-4144-AB7F-56D9DCEBCC32}">
      <dgm:prSet/>
      <dgm:spPr/>
      <dgm:t>
        <a:bodyPr/>
        <a:lstStyle/>
        <a:p>
          <a:endParaRPr lang="en-AU"/>
        </a:p>
      </dgm:t>
    </dgm:pt>
    <dgm:pt modelId="{0ED777CD-7CD4-45D6-8C6C-0665EFDA105D}" type="sibTrans" cxnId="{6B3E5647-14A1-4144-AB7F-56D9DCEBCC32}">
      <dgm:prSet/>
      <dgm:spPr/>
      <dgm:t>
        <a:bodyPr/>
        <a:lstStyle/>
        <a:p>
          <a:endParaRPr lang="en-AU"/>
        </a:p>
      </dgm:t>
    </dgm:pt>
    <dgm:pt modelId="{F5566EBB-DACE-4C61-B194-9784ECA227AF}">
      <dgm:prSet custT="1"/>
      <dgm:spPr>
        <a:solidFill>
          <a:srgbClr val="F254C9"/>
        </a:solidFill>
      </dgm:spPr>
      <dgm:t>
        <a:bodyPr/>
        <a:lstStyle/>
        <a:p>
          <a:r>
            <a:rPr lang="en-AU" sz="1000"/>
            <a:t>Service Provision</a:t>
          </a:r>
        </a:p>
      </dgm:t>
    </dgm:pt>
    <dgm:pt modelId="{4CF9279B-0C0A-44FB-80A2-A7F83EBC5353}" type="parTrans" cxnId="{AA19767C-289E-4D58-A9B8-5C5D5982FC74}">
      <dgm:prSet/>
      <dgm:spPr/>
      <dgm:t>
        <a:bodyPr/>
        <a:lstStyle/>
        <a:p>
          <a:endParaRPr lang="en-AU"/>
        </a:p>
      </dgm:t>
    </dgm:pt>
    <dgm:pt modelId="{D9565CE0-1DF3-4599-BC2C-5C8652EEDF20}" type="sibTrans" cxnId="{AA19767C-289E-4D58-A9B8-5C5D5982FC74}">
      <dgm:prSet/>
      <dgm:spPr/>
      <dgm:t>
        <a:bodyPr/>
        <a:lstStyle/>
        <a:p>
          <a:endParaRPr lang="en-AU"/>
        </a:p>
      </dgm:t>
    </dgm:pt>
    <dgm:pt modelId="{CD3B2B5C-532C-4DC4-9C60-9612FA9C1F7C}">
      <dgm:prSet custT="1"/>
      <dgm:spPr>
        <a:solidFill>
          <a:srgbClr val="B22475"/>
        </a:solidFill>
      </dgm:spPr>
      <dgm:t>
        <a:bodyPr vert="vert270"/>
        <a:lstStyle/>
        <a:p>
          <a:r>
            <a:rPr lang="en-AU" sz="1000"/>
            <a:t>Exemptions</a:t>
          </a:r>
          <a:endParaRPr lang="en-AU" sz="1100"/>
        </a:p>
      </dgm:t>
    </dgm:pt>
    <dgm:pt modelId="{45031883-8B42-41F7-AC12-E3259D7F3971}" type="parTrans" cxnId="{02A097D9-E7DE-43E7-AFD8-B446CFEE8B4B}">
      <dgm:prSet/>
      <dgm:spPr/>
      <dgm:t>
        <a:bodyPr/>
        <a:lstStyle/>
        <a:p>
          <a:endParaRPr lang="en-AU"/>
        </a:p>
      </dgm:t>
    </dgm:pt>
    <dgm:pt modelId="{73B73480-70EC-40FB-B509-232C351A8934}" type="sibTrans" cxnId="{02A097D9-E7DE-43E7-AFD8-B446CFEE8B4B}">
      <dgm:prSet/>
      <dgm:spPr/>
      <dgm:t>
        <a:bodyPr/>
        <a:lstStyle/>
        <a:p>
          <a:endParaRPr lang="en-AU"/>
        </a:p>
      </dgm:t>
    </dgm:pt>
    <dgm:pt modelId="{D6E519F7-BF8D-4242-A3B8-C5C029AF15E8}">
      <dgm:prSet custT="1"/>
      <dgm:spPr>
        <a:solidFill>
          <a:srgbClr val="B22475"/>
        </a:solidFill>
      </dgm:spPr>
      <dgm:t>
        <a:bodyPr vert="vert270"/>
        <a:lstStyle/>
        <a:p>
          <a:r>
            <a:rPr lang="en-AU" sz="600"/>
            <a:t>Metering Installation Malfunciton</a:t>
          </a:r>
        </a:p>
      </dgm:t>
    </dgm:pt>
    <dgm:pt modelId="{1C0B3BDC-BE20-4B0C-8B40-158DF1EFF757}" type="parTrans" cxnId="{74EEF88E-B07C-4C4F-95F6-EA82A1043223}">
      <dgm:prSet/>
      <dgm:spPr/>
      <dgm:t>
        <a:bodyPr/>
        <a:lstStyle/>
        <a:p>
          <a:endParaRPr lang="en-AU"/>
        </a:p>
      </dgm:t>
    </dgm:pt>
    <dgm:pt modelId="{E26FB05D-CB16-4AFB-B94F-53F9C1C295B5}" type="sibTrans" cxnId="{74EEF88E-B07C-4C4F-95F6-EA82A1043223}">
      <dgm:prSet/>
      <dgm:spPr/>
      <dgm:t>
        <a:bodyPr/>
        <a:lstStyle/>
        <a:p>
          <a:endParaRPr lang="en-AU"/>
        </a:p>
      </dgm:t>
    </dgm:pt>
    <dgm:pt modelId="{562CD55C-663F-4E50-B819-FDCD2E004669}">
      <dgm:prSet custT="1"/>
      <dgm:spPr>
        <a:solidFill>
          <a:srgbClr val="B22475"/>
        </a:solidFill>
      </dgm:spPr>
      <dgm:t>
        <a:bodyPr vert="vert270"/>
        <a:lstStyle/>
        <a:p>
          <a:r>
            <a:rPr lang="en-AU" sz="600"/>
            <a:t>Small Customer Metering Installation</a:t>
          </a:r>
        </a:p>
      </dgm:t>
    </dgm:pt>
    <dgm:pt modelId="{5BC17A34-3C8D-4BF7-B2F8-D5D8D0EE2A5F}" type="parTrans" cxnId="{3FF23443-B306-4879-AB1D-61637289A05F}">
      <dgm:prSet/>
      <dgm:spPr/>
      <dgm:t>
        <a:bodyPr/>
        <a:lstStyle/>
        <a:p>
          <a:endParaRPr lang="en-AU"/>
        </a:p>
      </dgm:t>
    </dgm:pt>
    <dgm:pt modelId="{209F3EDA-DFC9-4F6E-983E-69DAFFC37B8F}" type="sibTrans" cxnId="{3FF23443-B306-4879-AB1D-61637289A05F}">
      <dgm:prSet/>
      <dgm:spPr/>
      <dgm:t>
        <a:bodyPr/>
        <a:lstStyle/>
        <a:p>
          <a:endParaRPr lang="en-AU"/>
        </a:p>
      </dgm:t>
    </dgm:pt>
    <dgm:pt modelId="{E2DAB9B6-FB25-43D1-AA13-7234923C7C93}">
      <dgm:prSet/>
      <dgm:spPr>
        <a:solidFill>
          <a:srgbClr val="6F0B1C"/>
        </a:solidFill>
      </dgm:spPr>
      <dgm:t>
        <a:bodyPr vert="vert270"/>
        <a:lstStyle/>
        <a:p>
          <a:r>
            <a:rPr lang="en-AU"/>
            <a:t>Unmetered Load Guideline</a:t>
          </a:r>
        </a:p>
      </dgm:t>
    </dgm:pt>
    <dgm:pt modelId="{5BE5F3F4-6FFA-4C86-B2A1-E49FA014996F}" type="parTrans" cxnId="{B92E6EF9-A59B-40FA-826A-6C6129E06D33}">
      <dgm:prSet/>
      <dgm:spPr/>
      <dgm:t>
        <a:bodyPr/>
        <a:lstStyle/>
        <a:p>
          <a:endParaRPr lang="en-AU"/>
        </a:p>
      </dgm:t>
    </dgm:pt>
    <dgm:pt modelId="{0F4B92A9-BD7B-4DC8-A72F-81E72CCE4E1D}" type="sibTrans" cxnId="{B92E6EF9-A59B-40FA-826A-6C6129E06D33}">
      <dgm:prSet/>
      <dgm:spPr/>
      <dgm:t>
        <a:bodyPr/>
        <a:lstStyle/>
        <a:p>
          <a:endParaRPr lang="en-AU"/>
        </a:p>
      </dgm:t>
    </dgm:pt>
    <dgm:pt modelId="{F25A81F8-8B8F-4243-BA13-E88E90E2A946}">
      <dgm:prSet custT="1"/>
      <dgm:spPr>
        <a:solidFill>
          <a:srgbClr val="EE4C67"/>
        </a:solidFill>
      </dgm:spPr>
      <dgm:t>
        <a:bodyPr vert="vert270"/>
        <a:lstStyle/>
        <a:p>
          <a:r>
            <a:rPr lang="en-AU" sz="600"/>
            <a:t>Service Order Process</a:t>
          </a:r>
        </a:p>
      </dgm:t>
    </dgm:pt>
    <dgm:pt modelId="{6E4721C9-EF6E-4D29-AD2E-77D65AD1609E}" type="parTrans" cxnId="{01D087F8-1804-4A73-90A1-1070503F5701}">
      <dgm:prSet/>
      <dgm:spPr/>
      <dgm:t>
        <a:bodyPr/>
        <a:lstStyle/>
        <a:p>
          <a:endParaRPr lang="en-AU"/>
        </a:p>
      </dgm:t>
    </dgm:pt>
    <dgm:pt modelId="{AC95657C-B40D-4629-95D9-644284224DDC}" type="sibTrans" cxnId="{01D087F8-1804-4A73-90A1-1070503F5701}">
      <dgm:prSet/>
      <dgm:spPr/>
      <dgm:t>
        <a:bodyPr/>
        <a:lstStyle/>
        <a:p>
          <a:endParaRPr lang="en-AU"/>
        </a:p>
      </dgm:t>
    </dgm:pt>
    <dgm:pt modelId="{63D67D41-43BD-4C9F-AFFE-1D23ED4C35CE}">
      <dgm:prSet custT="1"/>
      <dgm:spPr>
        <a:solidFill>
          <a:srgbClr val="EE4C67"/>
        </a:solidFill>
      </dgm:spPr>
      <dgm:t>
        <a:bodyPr vert="vert270"/>
        <a:lstStyle/>
        <a:p>
          <a:r>
            <a:rPr lang="en-AU" sz="600"/>
            <a:t>Customer Site Details Notification</a:t>
          </a:r>
        </a:p>
      </dgm:t>
    </dgm:pt>
    <dgm:pt modelId="{B6BD80A6-BED3-4740-8128-78E5160F1BFC}" type="parTrans" cxnId="{01A9C228-5A48-43D3-B8D2-236FAD46F3B2}">
      <dgm:prSet/>
      <dgm:spPr/>
      <dgm:t>
        <a:bodyPr/>
        <a:lstStyle/>
        <a:p>
          <a:endParaRPr lang="en-AU"/>
        </a:p>
      </dgm:t>
    </dgm:pt>
    <dgm:pt modelId="{3BF33978-74B8-4386-9DDB-1E0C1AE87F7F}" type="sibTrans" cxnId="{01A9C228-5A48-43D3-B8D2-236FAD46F3B2}">
      <dgm:prSet/>
      <dgm:spPr/>
      <dgm:t>
        <a:bodyPr/>
        <a:lstStyle/>
        <a:p>
          <a:endParaRPr lang="en-AU"/>
        </a:p>
      </dgm:t>
    </dgm:pt>
    <dgm:pt modelId="{FD49B0E5-82C5-4542-AE0B-6658110B17F7}">
      <dgm:prSet custT="1"/>
      <dgm:spPr>
        <a:solidFill>
          <a:srgbClr val="EE4C67"/>
        </a:solidFill>
      </dgm:spPr>
      <dgm:t>
        <a:bodyPr vert="vert270"/>
        <a:lstStyle/>
        <a:p>
          <a:r>
            <a:rPr lang="en-AU" sz="600"/>
            <a:t>Meter Data Process</a:t>
          </a:r>
        </a:p>
      </dgm:t>
    </dgm:pt>
    <dgm:pt modelId="{A0A5F1F0-A5B2-41D0-A84F-E597AA362C90}" type="parTrans" cxnId="{B30A1456-1CAC-447E-B3B0-C128CB5ED984}">
      <dgm:prSet/>
      <dgm:spPr/>
      <dgm:t>
        <a:bodyPr/>
        <a:lstStyle/>
        <a:p>
          <a:endParaRPr lang="en-AU"/>
        </a:p>
      </dgm:t>
    </dgm:pt>
    <dgm:pt modelId="{757E5DC8-6036-4016-9BE6-E566ECB93EFC}" type="sibTrans" cxnId="{B30A1456-1CAC-447E-B3B0-C128CB5ED984}">
      <dgm:prSet/>
      <dgm:spPr/>
      <dgm:t>
        <a:bodyPr/>
        <a:lstStyle/>
        <a:p>
          <a:endParaRPr lang="en-AU"/>
        </a:p>
      </dgm:t>
    </dgm:pt>
    <dgm:pt modelId="{2AA70658-96C9-4871-AFB2-70BC48D4F3FA}">
      <dgm:prSet custT="1"/>
      <dgm:spPr>
        <a:solidFill>
          <a:srgbClr val="EE4C67"/>
        </a:solidFill>
      </dgm:spPr>
      <dgm:t>
        <a:bodyPr vert="vert270"/>
        <a:lstStyle/>
        <a:p>
          <a:r>
            <a:rPr lang="en-AU" sz="600"/>
            <a:t>One Way Notification Process</a:t>
          </a:r>
        </a:p>
      </dgm:t>
    </dgm:pt>
    <dgm:pt modelId="{B984CA9C-68CB-443D-9A84-EDE4F2E7B131}" type="parTrans" cxnId="{BEEFAD12-7D6B-4DDB-A226-966E3DD77EF6}">
      <dgm:prSet/>
      <dgm:spPr/>
      <dgm:t>
        <a:bodyPr/>
        <a:lstStyle/>
        <a:p>
          <a:endParaRPr lang="en-AU"/>
        </a:p>
      </dgm:t>
    </dgm:pt>
    <dgm:pt modelId="{B8DADEF4-5905-4BEB-856C-098354B47F91}" type="sibTrans" cxnId="{BEEFAD12-7D6B-4DDB-A226-966E3DD77EF6}">
      <dgm:prSet/>
      <dgm:spPr/>
      <dgm:t>
        <a:bodyPr/>
        <a:lstStyle/>
        <a:p>
          <a:endParaRPr lang="en-AU"/>
        </a:p>
      </dgm:t>
    </dgm:pt>
    <dgm:pt modelId="{690D46E4-ACB1-48A3-A504-595B6A502BAB}">
      <dgm:prSet custT="1"/>
      <dgm:spPr>
        <a:solidFill>
          <a:srgbClr val="EE4C67"/>
        </a:solidFill>
      </dgm:spPr>
      <dgm:t>
        <a:bodyPr vert="vert270"/>
        <a:lstStyle/>
        <a:p>
          <a:r>
            <a:rPr lang="en-AU" sz="600"/>
            <a:t>Technical Delivery Specification</a:t>
          </a:r>
        </a:p>
      </dgm:t>
    </dgm:pt>
    <dgm:pt modelId="{C583E64A-2E0E-4348-9737-C92DE23243B7}" type="parTrans" cxnId="{8FB82C4D-D2F9-44F5-BA8E-8DACA271FE54}">
      <dgm:prSet/>
      <dgm:spPr/>
      <dgm:t>
        <a:bodyPr/>
        <a:lstStyle/>
        <a:p>
          <a:endParaRPr lang="en-AU"/>
        </a:p>
      </dgm:t>
    </dgm:pt>
    <dgm:pt modelId="{B881344E-1844-42D9-AD78-749D5DDC5C47}" type="sibTrans" cxnId="{8FB82C4D-D2F9-44F5-BA8E-8DACA271FE54}">
      <dgm:prSet/>
      <dgm:spPr/>
      <dgm:t>
        <a:bodyPr/>
        <a:lstStyle/>
        <a:p>
          <a:endParaRPr lang="en-AU"/>
        </a:p>
      </dgm:t>
    </dgm:pt>
    <dgm:pt modelId="{7FF54636-A5A7-4F68-8573-765FE5F439AF}">
      <dgm:prSet custT="1"/>
      <dgm:spPr>
        <a:solidFill>
          <a:srgbClr val="F254C9"/>
        </a:solidFill>
      </dgm:spPr>
      <dgm:t>
        <a:bodyPr/>
        <a:lstStyle/>
        <a:p>
          <a:r>
            <a:rPr lang="en-AU" sz="1000"/>
            <a:t>Qualification Procedure</a:t>
          </a:r>
        </a:p>
      </dgm:t>
    </dgm:pt>
    <dgm:pt modelId="{06928D6C-4553-4DC5-90C9-02CBDC750CF0}" type="parTrans" cxnId="{A5067A18-9050-4F61-B516-29A633C5D077}">
      <dgm:prSet/>
      <dgm:spPr/>
      <dgm:t>
        <a:bodyPr/>
        <a:lstStyle/>
        <a:p>
          <a:endParaRPr lang="en-AU"/>
        </a:p>
      </dgm:t>
    </dgm:pt>
    <dgm:pt modelId="{1CC81EBA-4D9E-42C5-AAD8-43892F9F4EAB}" type="sibTrans" cxnId="{A5067A18-9050-4F61-B516-29A633C5D077}">
      <dgm:prSet/>
      <dgm:spPr/>
      <dgm:t>
        <a:bodyPr/>
        <a:lstStyle/>
        <a:p>
          <a:endParaRPr lang="en-AU"/>
        </a:p>
      </dgm:t>
    </dgm:pt>
    <dgm:pt modelId="{EB6A777F-F580-4DD9-B084-8068B535EE9A}">
      <dgm:prSet custT="1"/>
      <dgm:spPr>
        <a:solidFill>
          <a:srgbClr val="F254C9"/>
        </a:solidFill>
      </dgm:spPr>
      <dgm:t>
        <a:bodyPr vert="vert270"/>
        <a:lstStyle/>
        <a:p>
          <a:r>
            <a:rPr lang="en-AU" sz="600"/>
            <a:t>Service Level Procedure (MP)</a:t>
          </a:r>
        </a:p>
      </dgm:t>
    </dgm:pt>
    <dgm:pt modelId="{197683AB-BFF9-4637-BD26-D91DEA1B7A62}" type="parTrans" cxnId="{B952CC62-1752-45ED-94E5-C7907A7F5C22}">
      <dgm:prSet/>
      <dgm:spPr/>
      <dgm:t>
        <a:bodyPr/>
        <a:lstStyle/>
        <a:p>
          <a:endParaRPr lang="en-AU"/>
        </a:p>
      </dgm:t>
    </dgm:pt>
    <dgm:pt modelId="{C91855B1-7EFB-4734-B575-D1DD216E40D7}" type="sibTrans" cxnId="{B952CC62-1752-45ED-94E5-C7907A7F5C22}">
      <dgm:prSet/>
      <dgm:spPr/>
      <dgm:t>
        <a:bodyPr/>
        <a:lstStyle/>
        <a:p>
          <a:endParaRPr lang="en-AU"/>
        </a:p>
      </dgm:t>
    </dgm:pt>
    <dgm:pt modelId="{B5F74EC5-F463-4FBE-825A-777A891AE4E8}">
      <dgm:prSet custT="1"/>
      <dgm:spPr>
        <a:solidFill>
          <a:srgbClr val="F254C9"/>
        </a:solidFill>
      </dgm:spPr>
      <dgm:t>
        <a:bodyPr vert="vert270"/>
        <a:lstStyle/>
        <a:p>
          <a:r>
            <a:rPr lang="en-AU" sz="600"/>
            <a:t>Service Level Procedure (MDP)</a:t>
          </a:r>
        </a:p>
      </dgm:t>
    </dgm:pt>
    <dgm:pt modelId="{2DDDAD05-35A9-4F55-B16D-1489C07EC3CF}" type="parTrans" cxnId="{867C2839-7FF0-41CF-904E-6474958506C8}">
      <dgm:prSet/>
      <dgm:spPr/>
      <dgm:t>
        <a:bodyPr/>
        <a:lstStyle/>
        <a:p>
          <a:endParaRPr lang="en-AU"/>
        </a:p>
      </dgm:t>
    </dgm:pt>
    <dgm:pt modelId="{E8B56DCA-9CA3-4621-900D-53A0EB9F8F1B}" type="sibTrans" cxnId="{867C2839-7FF0-41CF-904E-6474958506C8}">
      <dgm:prSet/>
      <dgm:spPr/>
      <dgm:t>
        <a:bodyPr/>
        <a:lstStyle/>
        <a:p>
          <a:endParaRPr lang="en-AU"/>
        </a:p>
      </dgm:t>
    </dgm:pt>
    <dgm:pt modelId="{28DCB55F-1DFA-4B4E-904D-5565B3296CF2}">
      <dgm:prSet custT="1"/>
      <dgm:spPr>
        <a:solidFill>
          <a:srgbClr val="F254C9"/>
        </a:solidFill>
      </dgm:spPr>
      <dgm:t>
        <a:bodyPr vert="vert270"/>
        <a:lstStyle/>
        <a:p>
          <a:r>
            <a:rPr lang="en-AU" sz="600"/>
            <a:t>Service Level Procedure (ENM)</a:t>
          </a:r>
        </a:p>
      </dgm:t>
    </dgm:pt>
    <dgm:pt modelId="{AB8D4123-7029-4C38-BB71-53AADF53563D}" type="parTrans" cxnId="{07793F25-4990-484C-9E5D-FE983F959A26}">
      <dgm:prSet/>
      <dgm:spPr/>
      <dgm:t>
        <a:bodyPr/>
        <a:lstStyle/>
        <a:p>
          <a:endParaRPr lang="en-AU"/>
        </a:p>
      </dgm:t>
    </dgm:pt>
    <dgm:pt modelId="{7E676CA3-1059-4D23-96C4-81CCC9EB3F19}" type="sibTrans" cxnId="{07793F25-4990-484C-9E5D-FE983F959A26}">
      <dgm:prSet/>
      <dgm:spPr/>
      <dgm:t>
        <a:bodyPr/>
        <a:lstStyle/>
        <a:p>
          <a:endParaRPr lang="en-AU"/>
        </a:p>
      </dgm:t>
    </dgm:pt>
    <dgm:pt modelId="{A4A9718D-5F51-44F0-B38D-B8651B026D4A}">
      <dgm:prSet custT="1"/>
      <dgm:spPr>
        <a:solidFill>
          <a:srgbClr val="F254C9"/>
        </a:solidFill>
      </dgm:spPr>
      <dgm:t>
        <a:bodyPr vert="vert270"/>
        <a:lstStyle/>
        <a:p>
          <a:r>
            <a:rPr lang="en-AU" sz="600"/>
            <a:t>Data Delivery Calendar</a:t>
          </a:r>
        </a:p>
      </dgm:t>
    </dgm:pt>
    <dgm:pt modelId="{6AFC5B03-86F6-44EC-8564-3991EFCAD0B5}" type="parTrans" cxnId="{1657CA41-0966-44CA-978D-1CA87ED79EA1}">
      <dgm:prSet/>
      <dgm:spPr/>
      <dgm:t>
        <a:bodyPr/>
        <a:lstStyle/>
        <a:p>
          <a:endParaRPr lang="en-AU"/>
        </a:p>
      </dgm:t>
    </dgm:pt>
    <dgm:pt modelId="{1CFE0695-12CA-46D4-B862-AE27181953F1}" type="sibTrans" cxnId="{1657CA41-0966-44CA-978D-1CA87ED79EA1}">
      <dgm:prSet/>
      <dgm:spPr/>
      <dgm:t>
        <a:bodyPr/>
        <a:lstStyle/>
        <a:p>
          <a:endParaRPr lang="en-AU"/>
        </a:p>
      </dgm:t>
    </dgm:pt>
    <dgm:pt modelId="{F1AC6683-210F-4B0D-BF16-10D9ACDF46CB}">
      <dgm:prSet custT="1"/>
      <dgm:spPr>
        <a:solidFill>
          <a:srgbClr val="F254C9"/>
        </a:solidFill>
      </dgm:spPr>
      <dgm:t>
        <a:bodyPr vert="vert270"/>
        <a:lstStyle/>
        <a:p>
          <a:r>
            <a:rPr lang="en-AU" sz="600"/>
            <a:t>MDFF Specification</a:t>
          </a:r>
        </a:p>
      </dgm:t>
    </dgm:pt>
    <dgm:pt modelId="{A777F6B2-06C3-4A6A-BD51-46562C16DC53}" type="parTrans" cxnId="{F3516DEE-DB53-49BC-B9E3-026E51E033CF}">
      <dgm:prSet/>
      <dgm:spPr/>
      <dgm:t>
        <a:bodyPr/>
        <a:lstStyle/>
        <a:p>
          <a:endParaRPr lang="en-AU"/>
        </a:p>
      </dgm:t>
    </dgm:pt>
    <dgm:pt modelId="{A55BA0F2-72FD-438F-85FE-7BC0DD7F9460}" type="sibTrans" cxnId="{F3516DEE-DB53-49BC-B9E3-026E51E033CF}">
      <dgm:prSet/>
      <dgm:spPr/>
      <dgm:t>
        <a:bodyPr/>
        <a:lstStyle/>
        <a:p>
          <a:endParaRPr lang="en-AU"/>
        </a:p>
      </dgm:t>
    </dgm:pt>
    <dgm:pt modelId="{0751B2FC-4D3D-4F51-8869-4D77229DBDE3}">
      <dgm:prSet custT="1"/>
      <dgm:spPr>
        <a:solidFill>
          <a:srgbClr val="800080"/>
        </a:solidFill>
      </dgm:spPr>
      <dgm:t>
        <a:bodyPr vert="vert270"/>
        <a:lstStyle/>
        <a:p>
          <a:r>
            <a:rPr lang="en-AU" sz="600"/>
            <a:t>Metering Data Provision Procedures</a:t>
          </a:r>
        </a:p>
      </dgm:t>
    </dgm:pt>
    <dgm:pt modelId="{38C91AFA-07CA-4DC3-9DE0-BCC5F6F09EDC}" type="parTrans" cxnId="{BEB499C1-480A-420F-A081-72253A426FFA}">
      <dgm:prSet/>
      <dgm:spPr/>
      <dgm:t>
        <a:bodyPr/>
        <a:lstStyle/>
        <a:p>
          <a:endParaRPr lang="en-AU"/>
        </a:p>
      </dgm:t>
    </dgm:pt>
    <dgm:pt modelId="{EF046217-F7A7-4785-8D75-08D047B49465}" type="sibTrans" cxnId="{BEB499C1-480A-420F-A081-72253A426FFA}">
      <dgm:prSet/>
      <dgm:spPr/>
      <dgm:t>
        <a:bodyPr/>
        <a:lstStyle/>
        <a:p>
          <a:endParaRPr lang="en-AU"/>
        </a:p>
      </dgm:t>
    </dgm:pt>
    <dgm:pt modelId="{79FAACE0-8A64-47CF-8FF1-DE161CF0E259}">
      <dgm:prSet custT="1"/>
      <dgm:spPr>
        <a:solidFill>
          <a:srgbClr val="F254C9"/>
        </a:solidFill>
      </dgm:spPr>
      <dgm:t>
        <a:bodyPr vert="vert270"/>
        <a:lstStyle/>
        <a:p>
          <a:r>
            <a:rPr lang="en-AU" sz="600"/>
            <a:t>Guide to Role of Metering Coordinator</a:t>
          </a:r>
        </a:p>
      </dgm:t>
    </dgm:pt>
    <dgm:pt modelId="{D8B45B83-0CAB-4C8F-9C92-53A4F32C7B4F}" type="parTrans" cxnId="{E318BAC8-A0A1-4324-9295-BBFDF8A9AF0D}">
      <dgm:prSet/>
      <dgm:spPr/>
      <dgm:t>
        <a:bodyPr/>
        <a:lstStyle/>
        <a:p>
          <a:endParaRPr lang="en-AU"/>
        </a:p>
      </dgm:t>
    </dgm:pt>
    <dgm:pt modelId="{B6662480-71E2-4E1D-8D98-BF72998B119F}" type="sibTrans" cxnId="{E318BAC8-A0A1-4324-9295-BBFDF8A9AF0D}">
      <dgm:prSet/>
      <dgm:spPr/>
      <dgm:t>
        <a:bodyPr/>
        <a:lstStyle/>
        <a:p>
          <a:endParaRPr lang="en-AU"/>
        </a:p>
      </dgm:t>
    </dgm:pt>
    <dgm:pt modelId="{5E632883-F0A7-4512-B053-A6ABABE3809B}">
      <dgm:prSet custT="1"/>
      <dgm:spPr>
        <a:solidFill>
          <a:srgbClr val="6F0B1C"/>
        </a:solidFill>
      </dgm:spPr>
      <dgm:t>
        <a:bodyPr vert="vert270"/>
        <a:lstStyle/>
        <a:p>
          <a:r>
            <a:rPr lang="en-AU" sz="600"/>
            <a:t>Guidelines for the Clarification of the National Measurement Act</a:t>
          </a:r>
        </a:p>
      </dgm:t>
    </dgm:pt>
    <dgm:pt modelId="{49C78F48-8A08-4B2F-9402-D247ED9344D5}" type="parTrans" cxnId="{B3C8F929-B7DC-4E9E-B23B-BE9CDA12D6EC}">
      <dgm:prSet/>
      <dgm:spPr/>
      <dgm:t>
        <a:bodyPr/>
        <a:lstStyle/>
        <a:p>
          <a:endParaRPr lang="en-AU"/>
        </a:p>
      </dgm:t>
    </dgm:pt>
    <dgm:pt modelId="{57BDDD62-9759-46D1-8A57-2E91DEE31F6A}" type="sibTrans" cxnId="{B3C8F929-B7DC-4E9E-B23B-BE9CDA12D6EC}">
      <dgm:prSet/>
      <dgm:spPr/>
      <dgm:t>
        <a:bodyPr/>
        <a:lstStyle/>
        <a:p>
          <a:endParaRPr lang="en-AU"/>
        </a:p>
      </dgm:t>
    </dgm:pt>
    <dgm:pt modelId="{2EB0376E-9414-429C-9DD4-0C59ED4E499F}">
      <dgm:prSet/>
      <dgm:spPr>
        <a:solidFill>
          <a:srgbClr val="F251C9"/>
        </a:solidFill>
      </dgm:spPr>
      <dgm:t>
        <a:bodyPr vert="vert270"/>
        <a:lstStyle/>
        <a:p>
          <a:r>
            <a:rPr lang="en-AU"/>
            <a:t>Guide to Embedded Networks</a:t>
          </a:r>
        </a:p>
      </dgm:t>
    </dgm:pt>
    <dgm:pt modelId="{34943E99-EB6E-4E18-A820-E352AC194B7B}" type="parTrans" cxnId="{FC6D23EA-FB2E-4AA6-B649-1F7B0F47E244}">
      <dgm:prSet/>
      <dgm:spPr/>
      <dgm:t>
        <a:bodyPr/>
        <a:lstStyle/>
        <a:p>
          <a:endParaRPr lang="en-AU"/>
        </a:p>
      </dgm:t>
    </dgm:pt>
    <dgm:pt modelId="{E2E94CEE-2AF5-48DC-A04C-4E0382786DEC}" type="sibTrans" cxnId="{FC6D23EA-FB2E-4AA6-B649-1F7B0F47E244}">
      <dgm:prSet/>
      <dgm:spPr/>
      <dgm:t>
        <a:bodyPr/>
        <a:lstStyle/>
        <a:p>
          <a:endParaRPr lang="en-AU"/>
        </a:p>
      </dgm:t>
    </dgm:pt>
    <dgm:pt modelId="{6D66FA89-C249-45F6-921D-9B13A3447D3C}" type="pres">
      <dgm:prSet presAssocID="{8D78C5D1-4652-4B34-8CD8-C3EA164E3FD3}" presName="Name0" presStyleCnt="0">
        <dgm:presLayoutVars>
          <dgm:chPref val="1"/>
          <dgm:dir/>
          <dgm:animOne val="branch"/>
          <dgm:animLvl val="lvl"/>
          <dgm:resizeHandles/>
        </dgm:presLayoutVars>
      </dgm:prSet>
      <dgm:spPr/>
    </dgm:pt>
    <dgm:pt modelId="{190A9F26-2602-4996-B60C-FAB277E32EAA}" type="pres">
      <dgm:prSet presAssocID="{38EACAA4-06C1-45E5-8B1F-87CF8EC7ECA0}" presName="vertOne" presStyleCnt="0"/>
      <dgm:spPr/>
    </dgm:pt>
    <dgm:pt modelId="{59804F2A-61E2-4310-A265-5C6EC960E9F2}" type="pres">
      <dgm:prSet presAssocID="{38EACAA4-06C1-45E5-8B1F-87CF8EC7ECA0}" presName="txOne" presStyleLbl="node0" presStyleIdx="0" presStyleCnt="1">
        <dgm:presLayoutVars>
          <dgm:chPref val="3"/>
        </dgm:presLayoutVars>
      </dgm:prSet>
      <dgm:spPr/>
    </dgm:pt>
    <dgm:pt modelId="{C1350840-1F8B-4DA1-BEC0-E1C2275AE78D}" type="pres">
      <dgm:prSet presAssocID="{38EACAA4-06C1-45E5-8B1F-87CF8EC7ECA0}" presName="parTransOne" presStyleCnt="0"/>
      <dgm:spPr/>
    </dgm:pt>
    <dgm:pt modelId="{25AD7BDA-036A-43EA-8486-6B15D6BD03AF}" type="pres">
      <dgm:prSet presAssocID="{38EACAA4-06C1-45E5-8B1F-87CF8EC7ECA0}" presName="horzOne" presStyleCnt="0"/>
      <dgm:spPr/>
    </dgm:pt>
    <dgm:pt modelId="{D08C2C15-412C-4FBB-957C-22A183B8845D}" type="pres">
      <dgm:prSet presAssocID="{9E52BD75-FE23-4AAB-A71B-67C143E34DDF}" presName="vertTwo" presStyleCnt="0"/>
      <dgm:spPr/>
    </dgm:pt>
    <dgm:pt modelId="{26C89987-06E8-402A-AA66-B041EB02D455}" type="pres">
      <dgm:prSet presAssocID="{9E52BD75-FE23-4AAB-A71B-67C143E34DDF}" presName="txTwo" presStyleLbl="node2" presStyleIdx="0" presStyleCnt="7" custLinFactNeighborX="-1116" custLinFactNeighborY="28984">
        <dgm:presLayoutVars>
          <dgm:chPref val="3"/>
        </dgm:presLayoutVars>
      </dgm:prSet>
      <dgm:spPr/>
    </dgm:pt>
    <dgm:pt modelId="{71EEE2DB-2310-4B0D-9306-52183A94B0E4}" type="pres">
      <dgm:prSet presAssocID="{9E52BD75-FE23-4AAB-A71B-67C143E34DDF}" presName="parTransTwo" presStyleCnt="0"/>
      <dgm:spPr/>
    </dgm:pt>
    <dgm:pt modelId="{93F121F8-A628-4332-9547-45A96FC28A9A}" type="pres">
      <dgm:prSet presAssocID="{9E52BD75-FE23-4AAB-A71B-67C143E34DDF}" presName="horzTwo" presStyleCnt="0"/>
      <dgm:spPr/>
    </dgm:pt>
    <dgm:pt modelId="{96327363-03A0-4B82-B0C6-B9BB0A95CC70}" type="pres">
      <dgm:prSet presAssocID="{220A7845-C434-4F6D-A773-4D5B5676BC7F}" presName="vertThree" presStyleCnt="0"/>
      <dgm:spPr/>
    </dgm:pt>
    <dgm:pt modelId="{AD0B6C71-CDED-41B1-846B-FF9C14ABB6C5}" type="pres">
      <dgm:prSet presAssocID="{220A7845-C434-4F6D-A773-4D5B5676BC7F}" presName="txThree" presStyleLbl="node3" presStyleIdx="0" presStyleCnt="17">
        <dgm:presLayoutVars>
          <dgm:chPref val="3"/>
        </dgm:presLayoutVars>
      </dgm:prSet>
      <dgm:spPr/>
    </dgm:pt>
    <dgm:pt modelId="{8F8E119D-09D8-41F7-8547-5A13DDBDCB58}" type="pres">
      <dgm:prSet presAssocID="{220A7845-C434-4F6D-A773-4D5B5676BC7F}" presName="parTransThree" presStyleCnt="0"/>
      <dgm:spPr/>
    </dgm:pt>
    <dgm:pt modelId="{1F7FF361-57A9-4239-894C-9AFC549CE34F}" type="pres">
      <dgm:prSet presAssocID="{220A7845-C434-4F6D-A773-4D5B5676BC7F}" presName="horzThree" presStyleCnt="0"/>
      <dgm:spPr/>
    </dgm:pt>
    <dgm:pt modelId="{CA00CAA9-5C7E-4818-9135-F50A4672837A}" type="pres">
      <dgm:prSet presAssocID="{B70F318F-5CAB-481E-BADC-2A417CAECFE8}" presName="vertFour" presStyleCnt="0">
        <dgm:presLayoutVars>
          <dgm:chPref val="3"/>
        </dgm:presLayoutVars>
      </dgm:prSet>
      <dgm:spPr/>
    </dgm:pt>
    <dgm:pt modelId="{CD423C78-F667-48AF-8DB0-80DF8E6A69ED}" type="pres">
      <dgm:prSet presAssocID="{B70F318F-5CAB-481E-BADC-2A417CAECFE8}" presName="txFour" presStyleLbl="node4" presStyleIdx="0" presStyleCnt="10">
        <dgm:presLayoutVars>
          <dgm:chPref val="3"/>
        </dgm:presLayoutVars>
      </dgm:prSet>
      <dgm:spPr/>
    </dgm:pt>
    <dgm:pt modelId="{CBF7C29A-A1B2-4270-9282-68F682FD86B4}" type="pres">
      <dgm:prSet presAssocID="{B70F318F-5CAB-481E-BADC-2A417CAECFE8}" presName="horzFour" presStyleCnt="0"/>
      <dgm:spPr/>
    </dgm:pt>
    <dgm:pt modelId="{24EC1259-721A-436A-97EE-F1E0EBF97AD3}" type="pres">
      <dgm:prSet presAssocID="{186958EF-0085-4D37-8ED5-1D62AB9B05BF}" presName="sibSpaceFour" presStyleCnt="0"/>
      <dgm:spPr/>
    </dgm:pt>
    <dgm:pt modelId="{1CF376DA-DEC8-4131-A979-7285128EBFF7}" type="pres">
      <dgm:prSet presAssocID="{C1788B91-CF75-44EC-9635-D4B89569A414}" presName="vertFour" presStyleCnt="0">
        <dgm:presLayoutVars>
          <dgm:chPref val="3"/>
        </dgm:presLayoutVars>
      </dgm:prSet>
      <dgm:spPr/>
    </dgm:pt>
    <dgm:pt modelId="{3733AE31-3471-49C7-8023-6D7772E586B2}" type="pres">
      <dgm:prSet presAssocID="{C1788B91-CF75-44EC-9635-D4B89569A414}" presName="txFour" presStyleLbl="node4" presStyleIdx="1" presStyleCnt="10">
        <dgm:presLayoutVars>
          <dgm:chPref val="3"/>
        </dgm:presLayoutVars>
      </dgm:prSet>
      <dgm:spPr/>
    </dgm:pt>
    <dgm:pt modelId="{BE004323-544A-457A-B8BE-9F0D7B52417B}" type="pres">
      <dgm:prSet presAssocID="{C1788B91-CF75-44EC-9635-D4B89569A414}" presName="horzFour" presStyleCnt="0"/>
      <dgm:spPr/>
    </dgm:pt>
    <dgm:pt modelId="{C7A9FAB5-F049-41BB-8392-79F30EB90608}" type="pres">
      <dgm:prSet presAssocID="{0129554B-3B6F-4DDA-A88D-CC66B11F452B}" presName="sibSpaceFour" presStyleCnt="0"/>
      <dgm:spPr/>
    </dgm:pt>
    <dgm:pt modelId="{EE52DE91-89FE-4546-B44C-6634771B9156}" type="pres">
      <dgm:prSet presAssocID="{C65D4E87-E93A-4A21-9535-61128B025D4E}" presName="vertFour" presStyleCnt="0">
        <dgm:presLayoutVars>
          <dgm:chPref val="3"/>
        </dgm:presLayoutVars>
      </dgm:prSet>
      <dgm:spPr/>
    </dgm:pt>
    <dgm:pt modelId="{3F3642FD-A2B8-416A-A8AC-C3A7F2495276}" type="pres">
      <dgm:prSet presAssocID="{C65D4E87-E93A-4A21-9535-61128B025D4E}" presName="txFour" presStyleLbl="node4" presStyleIdx="2" presStyleCnt="10">
        <dgm:presLayoutVars>
          <dgm:chPref val="3"/>
        </dgm:presLayoutVars>
      </dgm:prSet>
      <dgm:spPr/>
    </dgm:pt>
    <dgm:pt modelId="{B6030C11-598F-4C99-83D4-22EB9D6F3872}" type="pres">
      <dgm:prSet presAssocID="{C65D4E87-E93A-4A21-9535-61128B025D4E}" presName="horzFour" presStyleCnt="0"/>
      <dgm:spPr/>
    </dgm:pt>
    <dgm:pt modelId="{551F0F2D-8917-43BC-BEB5-A748B9C3E567}" type="pres">
      <dgm:prSet presAssocID="{A09362E3-1655-4382-878D-723D6E0607B4}" presName="sibSpaceFour" presStyleCnt="0"/>
      <dgm:spPr/>
    </dgm:pt>
    <dgm:pt modelId="{82CF7E23-5BF9-4174-9089-72AC918F5BA7}" type="pres">
      <dgm:prSet presAssocID="{F1396986-8F85-4D7C-966F-B457460DD606}" presName="vertFour" presStyleCnt="0">
        <dgm:presLayoutVars>
          <dgm:chPref val="3"/>
        </dgm:presLayoutVars>
      </dgm:prSet>
      <dgm:spPr/>
    </dgm:pt>
    <dgm:pt modelId="{A0D2F508-9FCD-48AD-9799-F562CDB4C517}" type="pres">
      <dgm:prSet presAssocID="{F1396986-8F85-4D7C-966F-B457460DD606}" presName="txFour" presStyleLbl="node4" presStyleIdx="3" presStyleCnt="10">
        <dgm:presLayoutVars>
          <dgm:chPref val="3"/>
        </dgm:presLayoutVars>
      </dgm:prSet>
      <dgm:spPr/>
    </dgm:pt>
    <dgm:pt modelId="{FF167AA4-9740-4E23-BEE6-9739E2596DE1}" type="pres">
      <dgm:prSet presAssocID="{F1396986-8F85-4D7C-966F-B457460DD606}" presName="horzFour" presStyleCnt="0"/>
      <dgm:spPr/>
    </dgm:pt>
    <dgm:pt modelId="{051C3AE3-E13D-471A-82ED-65034059D6A6}" type="pres">
      <dgm:prSet presAssocID="{0F64DDC3-B073-44D3-AF9C-17DB515E578D}" presName="sibSpaceThree" presStyleCnt="0"/>
      <dgm:spPr/>
    </dgm:pt>
    <dgm:pt modelId="{3D74238F-C360-43F9-B9CB-BF164A7273F3}" type="pres">
      <dgm:prSet presAssocID="{800CC51B-4A3B-494D-ABB4-BC960CF6E20F}" presName="vertThree" presStyleCnt="0"/>
      <dgm:spPr/>
    </dgm:pt>
    <dgm:pt modelId="{537D4CDB-0205-432A-911F-589E1C833474}" type="pres">
      <dgm:prSet presAssocID="{800CC51B-4A3B-494D-ABB4-BC960CF6E20F}" presName="txThree" presStyleLbl="node3" presStyleIdx="1" presStyleCnt="17">
        <dgm:presLayoutVars>
          <dgm:chPref val="3"/>
        </dgm:presLayoutVars>
      </dgm:prSet>
      <dgm:spPr/>
    </dgm:pt>
    <dgm:pt modelId="{CBE740B3-B740-49B6-A6C0-98279DE4D530}" type="pres">
      <dgm:prSet presAssocID="{800CC51B-4A3B-494D-ABB4-BC960CF6E20F}" presName="parTransThree" presStyleCnt="0"/>
      <dgm:spPr/>
    </dgm:pt>
    <dgm:pt modelId="{2932ECB7-7FAF-4CBE-93FF-D992F5B144F2}" type="pres">
      <dgm:prSet presAssocID="{800CC51B-4A3B-494D-ABB4-BC960CF6E20F}" presName="horzThree" presStyleCnt="0"/>
      <dgm:spPr/>
    </dgm:pt>
    <dgm:pt modelId="{796E1556-8312-4763-8976-F27226D07479}" type="pres">
      <dgm:prSet presAssocID="{E2DAB9B6-FB25-43D1-AA13-7234923C7C93}" presName="vertFour" presStyleCnt="0">
        <dgm:presLayoutVars>
          <dgm:chPref val="3"/>
        </dgm:presLayoutVars>
      </dgm:prSet>
      <dgm:spPr/>
    </dgm:pt>
    <dgm:pt modelId="{629BB1B6-845A-41B3-B641-9758BD26D8E0}" type="pres">
      <dgm:prSet presAssocID="{E2DAB9B6-FB25-43D1-AA13-7234923C7C93}" presName="txFour" presStyleLbl="node4" presStyleIdx="4" presStyleCnt="10">
        <dgm:presLayoutVars>
          <dgm:chPref val="3"/>
        </dgm:presLayoutVars>
      </dgm:prSet>
      <dgm:spPr/>
    </dgm:pt>
    <dgm:pt modelId="{AB3704F2-53DF-446E-8131-C4E8FE3D2E55}" type="pres">
      <dgm:prSet presAssocID="{E2DAB9B6-FB25-43D1-AA13-7234923C7C93}" presName="horzFour" presStyleCnt="0"/>
      <dgm:spPr/>
    </dgm:pt>
    <dgm:pt modelId="{0B025302-8129-4ED2-BFB5-BD4EEF9D66ED}" type="pres">
      <dgm:prSet presAssocID="{1DADBBEB-F4D5-4890-8DB5-1B47E6484E85}" presName="sibSpaceTwo" presStyleCnt="0"/>
      <dgm:spPr/>
    </dgm:pt>
    <dgm:pt modelId="{7BC1BCA3-D3C6-437C-8FF4-9CEC0E43894F}" type="pres">
      <dgm:prSet presAssocID="{5E632883-F0A7-4512-B053-A6ABABE3809B}" presName="vertTwo" presStyleCnt="0"/>
      <dgm:spPr/>
    </dgm:pt>
    <dgm:pt modelId="{809F4E3E-AC6C-4410-8359-2C0DFD3E0A91}" type="pres">
      <dgm:prSet presAssocID="{5E632883-F0A7-4512-B053-A6ABABE3809B}" presName="txTwo" presStyleLbl="node2" presStyleIdx="1" presStyleCnt="7" custScaleX="165205">
        <dgm:presLayoutVars>
          <dgm:chPref val="3"/>
        </dgm:presLayoutVars>
      </dgm:prSet>
      <dgm:spPr>
        <a:prstGeom prst="roundRect">
          <a:avLst/>
        </a:prstGeom>
      </dgm:spPr>
    </dgm:pt>
    <dgm:pt modelId="{C5E9BA2C-AB79-4D5E-B601-9FDF72328A58}" type="pres">
      <dgm:prSet presAssocID="{5E632883-F0A7-4512-B053-A6ABABE3809B}" presName="horzTwo" presStyleCnt="0"/>
      <dgm:spPr/>
    </dgm:pt>
    <dgm:pt modelId="{87487F4A-54A4-4DD7-B57C-AFB07504DAF0}" type="pres">
      <dgm:prSet presAssocID="{57BDDD62-9759-46D1-8A57-2E91DEE31F6A}" presName="sibSpaceTwo" presStyleCnt="0"/>
      <dgm:spPr/>
    </dgm:pt>
    <dgm:pt modelId="{19AA8611-9C1B-4A12-B855-4E986D5A60DD}" type="pres">
      <dgm:prSet presAssocID="{381A0A91-AF8C-4F12-AFFD-E69FA3407DDD}" presName="vertTwo" presStyleCnt="0"/>
      <dgm:spPr/>
    </dgm:pt>
    <dgm:pt modelId="{0043A453-E93B-4068-97A0-2BB72A546111}" type="pres">
      <dgm:prSet presAssocID="{381A0A91-AF8C-4F12-AFFD-E69FA3407DDD}" presName="txTwo" presStyleLbl="node2" presStyleIdx="2" presStyleCnt="7">
        <dgm:presLayoutVars>
          <dgm:chPref val="3"/>
        </dgm:presLayoutVars>
      </dgm:prSet>
      <dgm:spPr/>
    </dgm:pt>
    <dgm:pt modelId="{7119687A-EF8F-49C2-9516-E103A01A4D67}" type="pres">
      <dgm:prSet presAssocID="{381A0A91-AF8C-4F12-AFFD-E69FA3407DDD}" presName="parTransTwo" presStyleCnt="0"/>
      <dgm:spPr/>
    </dgm:pt>
    <dgm:pt modelId="{9AA8F020-817D-4677-9C3E-3FBA8A002659}" type="pres">
      <dgm:prSet presAssocID="{381A0A91-AF8C-4F12-AFFD-E69FA3407DDD}" presName="horzTwo" presStyleCnt="0"/>
      <dgm:spPr/>
    </dgm:pt>
    <dgm:pt modelId="{5E0D2108-CFD6-44BB-9E1B-9C2066D67530}" type="pres">
      <dgm:prSet presAssocID="{7A813DD2-46A9-4D6A-A743-4887EF0C68C2}" presName="vertThree" presStyleCnt="0"/>
      <dgm:spPr/>
    </dgm:pt>
    <dgm:pt modelId="{F29D694C-C9CE-4D81-A3B0-B768C84562B7}" type="pres">
      <dgm:prSet presAssocID="{7A813DD2-46A9-4D6A-A743-4887EF0C68C2}" presName="txThree" presStyleLbl="node3" presStyleIdx="2" presStyleCnt="17">
        <dgm:presLayoutVars>
          <dgm:chPref val="3"/>
        </dgm:presLayoutVars>
      </dgm:prSet>
      <dgm:spPr/>
    </dgm:pt>
    <dgm:pt modelId="{7C01FB56-7814-43F0-B888-B2B3FE1DA28C}" type="pres">
      <dgm:prSet presAssocID="{7A813DD2-46A9-4D6A-A743-4887EF0C68C2}" presName="horzThree" presStyleCnt="0"/>
      <dgm:spPr/>
    </dgm:pt>
    <dgm:pt modelId="{23D99F2E-FF78-4AAA-A660-7D76B70833C2}" type="pres">
      <dgm:prSet presAssocID="{B0E17780-55EB-44D5-936E-9078FA2E90AB}" presName="sibSpaceThree" presStyleCnt="0"/>
      <dgm:spPr/>
    </dgm:pt>
    <dgm:pt modelId="{20804D96-6EBB-4693-83E5-5F3333372CF1}" type="pres">
      <dgm:prSet presAssocID="{9D2A99FD-01B1-4772-B01F-509B07E784BC}" presName="vertThree" presStyleCnt="0"/>
      <dgm:spPr/>
    </dgm:pt>
    <dgm:pt modelId="{7B170EDE-FE1C-4B2B-B73F-3F7CB9FCD7C1}" type="pres">
      <dgm:prSet presAssocID="{9D2A99FD-01B1-4772-B01F-509B07E784BC}" presName="txThree" presStyleLbl="node3" presStyleIdx="3" presStyleCnt="17">
        <dgm:presLayoutVars>
          <dgm:chPref val="3"/>
        </dgm:presLayoutVars>
      </dgm:prSet>
      <dgm:spPr/>
    </dgm:pt>
    <dgm:pt modelId="{F8ACDF56-08A7-4052-ACF2-DB100922C2BA}" type="pres">
      <dgm:prSet presAssocID="{9D2A99FD-01B1-4772-B01F-509B07E784BC}" presName="horzThree" presStyleCnt="0"/>
      <dgm:spPr/>
    </dgm:pt>
    <dgm:pt modelId="{FA8E9A63-7C4D-4A38-805D-D863855AC2E6}" type="pres">
      <dgm:prSet presAssocID="{AE9A38FD-A2D6-41A4-9D03-C7C8A4FC9482}" presName="sibSpaceThree" presStyleCnt="0"/>
      <dgm:spPr/>
    </dgm:pt>
    <dgm:pt modelId="{6E9FC9E6-9339-4C32-8A02-5CCAA3E2BDD4}" type="pres">
      <dgm:prSet presAssocID="{361A90E5-AD98-4BD8-A2CA-DC9E38385066}" presName="vertThree" presStyleCnt="0"/>
      <dgm:spPr/>
    </dgm:pt>
    <dgm:pt modelId="{8793F709-2D1E-4024-AA99-D6C4F0C973B9}" type="pres">
      <dgm:prSet presAssocID="{361A90E5-AD98-4BD8-A2CA-DC9E38385066}" presName="txThree" presStyleLbl="node3" presStyleIdx="4" presStyleCnt="17">
        <dgm:presLayoutVars>
          <dgm:chPref val="3"/>
        </dgm:presLayoutVars>
      </dgm:prSet>
      <dgm:spPr/>
    </dgm:pt>
    <dgm:pt modelId="{6625AE84-CDBC-436D-8623-EFCAD5890BD1}" type="pres">
      <dgm:prSet presAssocID="{361A90E5-AD98-4BD8-A2CA-DC9E38385066}" presName="horzThree" presStyleCnt="0"/>
      <dgm:spPr/>
    </dgm:pt>
    <dgm:pt modelId="{5203F502-66D1-4F40-9E4E-CD78C64F6C07}" type="pres">
      <dgm:prSet presAssocID="{DD691CD1-1D01-4A6B-A56C-EB05FDE56851}" presName="sibSpaceThree" presStyleCnt="0"/>
      <dgm:spPr/>
    </dgm:pt>
    <dgm:pt modelId="{26B36B0F-D152-4780-88B6-D7D323EABFE7}" type="pres">
      <dgm:prSet presAssocID="{05A2090D-794E-4E25-93F1-0DB0BCF5A9CE}" presName="vertThree" presStyleCnt="0"/>
      <dgm:spPr/>
    </dgm:pt>
    <dgm:pt modelId="{1F197BD8-7C85-4A2B-946A-A4129BCE2171}" type="pres">
      <dgm:prSet presAssocID="{05A2090D-794E-4E25-93F1-0DB0BCF5A9CE}" presName="txThree" presStyleLbl="node3" presStyleIdx="5" presStyleCnt="17">
        <dgm:presLayoutVars>
          <dgm:chPref val="3"/>
        </dgm:presLayoutVars>
      </dgm:prSet>
      <dgm:spPr/>
    </dgm:pt>
    <dgm:pt modelId="{C75A2E93-0B39-4875-B498-DCA76705AA68}" type="pres">
      <dgm:prSet presAssocID="{05A2090D-794E-4E25-93F1-0DB0BCF5A9CE}" presName="horzThree" presStyleCnt="0"/>
      <dgm:spPr/>
    </dgm:pt>
    <dgm:pt modelId="{F9BEF2CD-81BC-4774-A4F5-40240836CFAC}" type="pres">
      <dgm:prSet presAssocID="{6C42BC13-13AC-4344-B4EE-94D5E85E7451}" presName="sibSpaceThree" presStyleCnt="0"/>
      <dgm:spPr/>
    </dgm:pt>
    <dgm:pt modelId="{5C98680F-4AC3-4C7A-848B-3D306C209038}" type="pres">
      <dgm:prSet presAssocID="{7FE38240-6CD1-4E6C-8589-03FA38E7FF4D}" presName="vertThree" presStyleCnt="0"/>
      <dgm:spPr/>
    </dgm:pt>
    <dgm:pt modelId="{CFA502E8-A954-4B96-8A3C-D1C8F8CB97CD}" type="pres">
      <dgm:prSet presAssocID="{7FE38240-6CD1-4E6C-8589-03FA38E7FF4D}" presName="txThree" presStyleLbl="node3" presStyleIdx="6" presStyleCnt="17">
        <dgm:presLayoutVars>
          <dgm:chPref val="3"/>
        </dgm:presLayoutVars>
      </dgm:prSet>
      <dgm:spPr/>
    </dgm:pt>
    <dgm:pt modelId="{17A7E101-30A2-4E0B-BF71-FC0EEF65A1D8}" type="pres">
      <dgm:prSet presAssocID="{7FE38240-6CD1-4E6C-8589-03FA38E7FF4D}" presName="horzThree" presStyleCnt="0"/>
      <dgm:spPr/>
    </dgm:pt>
    <dgm:pt modelId="{D03C115E-2B94-4C60-970A-439ECCB699D9}" type="pres">
      <dgm:prSet presAssocID="{C1B1AE03-D567-46A6-88FF-1D22BF8095AA}" presName="sibSpaceTwo" presStyleCnt="0"/>
      <dgm:spPr/>
    </dgm:pt>
    <dgm:pt modelId="{FB511701-F6D4-4731-8956-09279B1931E6}" type="pres">
      <dgm:prSet presAssocID="{79689042-BD52-41A2-BD32-173B29D4FEB9}" presName="vertTwo" presStyleCnt="0"/>
      <dgm:spPr/>
    </dgm:pt>
    <dgm:pt modelId="{7F02C5D8-AE07-4DC0-BAC6-354F9A112803}" type="pres">
      <dgm:prSet presAssocID="{79689042-BD52-41A2-BD32-173B29D4FEB9}" presName="txTwo" presStyleLbl="node2" presStyleIdx="3" presStyleCnt="7">
        <dgm:presLayoutVars>
          <dgm:chPref val="3"/>
        </dgm:presLayoutVars>
      </dgm:prSet>
      <dgm:spPr/>
    </dgm:pt>
    <dgm:pt modelId="{7A02B24A-BBF3-479A-8C18-70D6C83B0D80}" type="pres">
      <dgm:prSet presAssocID="{79689042-BD52-41A2-BD32-173B29D4FEB9}" presName="parTransTwo" presStyleCnt="0"/>
      <dgm:spPr/>
    </dgm:pt>
    <dgm:pt modelId="{FEC2C477-2E8A-4CCA-960D-8E07822C10E5}" type="pres">
      <dgm:prSet presAssocID="{79689042-BD52-41A2-BD32-173B29D4FEB9}" presName="horzTwo" presStyleCnt="0"/>
      <dgm:spPr/>
    </dgm:pt>
    <dgm:pt modelId="{493D9A88-7E1F-4181-BFED-B69F3E3398F1}" type="pres">
      <dgm:prSet presAssocID="{F25A81F8-8B8F-4243-BA13-E88E90E2A946}" presName="vertThree" presStyleCnt="0"/>
      <dgm:spPr/>
    </dgm:pt>
    <dgm:pt modelId="{DBA242D8-8D53-49C0-9CA2-A7CCC492C316}" type="pres">
      <dgm:prSet presAssocID="{F25A81F8-8B8F-4243-BA13-E88E90E2A946}" presName="txThree" presStyleLbl="node3" presStyleIdx="7" presStyleCnt="17">
        <dgm:presLayoutVars>
          <dgm:chPref val="3"/>
        </dgm:presLayoutVars>
      </dgm:prSet>
      <dgm:spPr/>
    </dgm:pt>
    <dgm:pt modelId="{006442FB-6E86-445C-8D5C-E74143476A6A}" type="pres">
      <dgm:prSet presAssocID="{F25A81F8-8B8F-4243-BA13-E88E90E2A946}" presName="horzThree" presStyleCnt="0"/>
      <dgm:spPr/>
    </dgm:pt>
    <dgm:pt modelId="{5242E15D-AA3A-478F-B82E-5CCEBCC4078F}" type="pres">
      <dgm:prSet presAssocID="{AC95657C-B40D-4629-95D9-644284224DDC}" presName="sibSpaceThree" presStyleCnt="0"/>
      <dgm:spPr/>
    </dgm:pt>
    <dgm:pt modelId="{5AB739DA-6AA2-41C1-A54A-961A6FAFADCC}" type="pres">
      <dgm:prSet presAssocID="{63D67D41-43BD-4C9F-AFFE-1D23ED4C35CE}" presName="vertThree" presStyleCnt="0"/>
      <dgm:spPr/>
    </dgm:pt>
    <dgm:pt modelId="{8A742B06-B359-4AFD-8116-6A14CEBDE3F9}" type="pres">
      <dgm:prSet presAssocID="{63D67D41-43BD-4C9F-AFFE-1D23ED4C35CE}" presName="txThree" presStyleLbl="node3" presStyleIdx="8" presStyleCnt="17">
        <dgm:presLayoutVars>
          <dgm:chPref val="3"/>
        </dgm:presLayoutVars>
      </dgm:prSet>
      <dgm:spPr/>
    </dgm:pt>
    <dgm:pt modelId="{AFCB3830-D2A2-49FB-B023-08DC6A1140A9}" type="pres">
      <dgm:prSet presAssocID="{63D67D41-43BD-4C9F-AFFE-1D23ED4C35CE}" presName="horzThree" presStyleCnt="0"/>
      <dgm:spPr/>
    </dgm:pt>
    <dgm:pt modelId="{7B21ACEB-5E00-4732-A9CE-390950DD70C8}" type="pres">
      <dgm:prSet presAssocID="{3BF33978-74B8-4386-9DDB-1E0C1AE87F7F}" presName="sibSpaceThree" presStyleCnt="0"/>
      <dgm:spPr/>
    </dgm:pt>
    <dgm:pt modelId="{F041EB1C-0F54-46FF-88A3-A7756802CB3E}" type="pres">
      <dgm:prSet presAssocID="{FD49B0E5-82C5-4542-AE0B-6658110B17F7}" presName="vertThree" presStyleCnt="0"/>
      <dgm:spPr/>
    </dgm:pt>
    <dgm:pt modelId="{B1B0EC28-7BD6-4774-BC0C-178FDEABCC3E}" type="pres">
      <dgm:prSet presAssocID="{FD49B0E5-82C5-4542-AE0B-6658110B17F7}" presName="txThree" presStyleLbl="node3" presStyleIdx="9" presStyleCnt="17">
        <dgm:presLayoutVars>
          <dgm:chPref val="3"/>
        </dgm:presLayoutVars>
      </dgm:prSet>
      <dgm:spPr/>
    </dgm:pt>
    <dgm:pt modelId="{D21ED667-7246-4193-A779-DF833EF2D899}" type="pres">
      <dgm:prSet presAssocID="{FD49B0E5-82C5-4542-AE0B-6658110B17F7}" presName="horzThree" presStyleCnt="0"/>
      <dgm:spPr/>
    </dgm:pt>
    <dgm:pt modelId="{90F94422-7CDC-4A75-98FC-8C49CF5B407B}" type="pres">
      <dgm:prSet presAssocID="{757E5DC8-6036-4016-9BE6-E566ECB93EFC}" presName="sibSpaceThree" presStyleCnt="0"/>
      <dgm:spPr/>
    </dgm:pt>
    <dgm:pt modelId="{50B3B8B4-AAFA-418E-BB26-93254CFD9B0A}" type="pres">
      <dgm:prSet presAssocID="{2AA70658-96C9-4871-AFB2-70BC48D4F3FA}" presName="vertThree" presStyleCnt="0"/>
      <dgm:spPr/>
    </dgm:pt>
    <dgm:pt modelId="{ECA4B2AC-7D1B-48D8-8532-ECD4529C7D37}" type="pres">
      <dgm:prSet presAssocID="{2AA70658-96C9-4871-AFB2-70BC48D4F3FA}" presName="txThree" presStyleLbl="node3" presStyleIdx="10" presStyleCnt="17">
        <dgm:presLayoutVars>
          <dgm:chPref val="3"/>
        </dgm:presLayoutVars>
      </dgm:prSet>
      <dgm:spPr/>
    </dgm:pt>
    <dgm:pt modelId="{5ADA85E9-6C81-491A-9C62-368B9C118257}" type="pres">
      <dgm:prSet presAssocID="{2AA70658-96C9-4871-AFB2-70BC48D4F3FA}" presName="horzThree" presStyleCnt="0"/>
      <dgm:spPr/>
    </dgm:pt>
    <dgm:pt modelId="{BD6D0FFE-A957-4804-9885-9988A06B624F}" type="pres">
      <dgm:prSet presAssocID="{B8DADEF4-5905-4BEB-856C-098354B47F91}" presName="sibSpaceThree" presStyleCnt="0"/>
      <dgm:spPr/>
    </dgm:pt>
    <dgm:pt modelId="{6280E264-616F-4121-9763-5640239F84DD}" type="pres">
      <dgm:prSet presAssocID="{690D46E4-ACB1-48A3-A504-595B6A502BAB}" presName="vertThree" presStyleCnt="0"/>
      <dgm:spPr/>
    </dgm:pt>
    <dgm:pt modelId="{386EAA64-E473-44AD-B055-4C60DF9F1A82}" type="pres">
      <dgm:prSet presAssocID="{690D46E4-ACB1-48A3-A504-595B6A502BAB}" presName="txThree" presStyleLbl="node3" presStyleIdx="11" presStyleCnt="17">
        <dgm:presLayoutVars>
          <dgm:chPref val="3"/>
        </dgm:presLayoutVars>
      </dgm:prSet>
      <dgm:spPr/>
    </dgm:pt>
    <dgm:pt modelId="{DDDC3935-D3AC-4E89-A8FE-7FBE1796EDC3}" type="pres">
      <dgm:prSet presAssocID="{690D46E4-ACB1-48A3-A504-595B6A502BAB}" presName="horzThree" presStyleCnt="0"/>
      <dgm:spPr/>
    </dgm:pt>
    <dgm:pt modelId="{5826849F-4A8B-43F8-A2B7-540B5C3C5ED5}" type="pres">
      <dgm:prSet presAssocID="{0ED777CD-7CD4-45D6-8C6C-0665EFDA105D}" presName="sibSpaceTwo" presStyleCnt="0"/>
      <dgm:spPr/>
    </dgm:pt>
    <dgm:pt modelId="{515005FE-944C-4C08-AD97-E6866C7DE33B}" type="pres">
      <dgm:prSet presAssocID="{F5566EBB-DACE-4C61-B194-9784ECA227AF}" presName="vertTwo" presStyleCnt="0"/>
      <dgm:spPr/>
    </dgm:pt>
    <dgm:pt modelId="{0CBCF9C9-5F29-4B1A-B6CF-8949EA310A46}" type="pres">
      <dgm:prSet presAssocID="{F5566EBB-DACE-4C61-B194-9784ECA227AF}" presName="txTwo" presStyleLbl="node2" presStyleIdx="4" presStyleCnt="7">
        <dgm:presLayoutVars>
          <dgm:chPref val="3"/>
        </dgm:presLayoutVars>
      </dgm:prSet>
      <dgm:spPr/>
    </dgm:pt>
    <dgm:pt modelId="{2D9D0113-D128-43A3-8DC1-597A0F6314AD}" type="pres">
      <dgm:prSet presAssocID="{F5566EBB-DACE-4C61-B194-9784ECA227AF}" presName="parTransTwo" presStyleCnt="0"/>
      <dgm:spPr/>
    </dgm:pt>
    <dgm:pt modelId="{2A46D7B8-AA03-47A0-BCA0-AB821EAB79D0}" type="pres">
      <dgm:prSet presAssocID="{F5566EBB-DACE-4C61-B194-9784ECA227AF}" presName="horzTwo" presStyleCnt="0"/>
      <dgm:spPr/>
    </dgm:pt>
    <dgm:pt modelId="{06F177FF-2655-46B5-B506-05ECFA05DEBA}" type="pres">
      <dgm:prSet presAssocID="{7FF54636-A5A7-4F68-8573-765FE5F439AF}" presName="vertThree" presStyleCnt="0"/>
      <dgm:spPr/>
    </dgm:pt>
    <dgm:pt modelId="{E0D95324-9D80-414C-8681-53F03354C7AF}" type="pres">
      <dgm:prSet presAssocID="{7FF54636-A5A7-4F68-8573-765FE5F439AF}" presName="txThree" presStyleLbl="node3" presStyleIdx="12" presStyleCnt="17" custScaleX="118776">
        <dgm:presLayoutVars>
          <dgm:chPref val="3"/>
        </dgm:presLayoutVars>
      </dgm:prSet>
      <dgm:spPr/>
    </dgm:pt>
    <dgm:pt modelId="{4379DBD4-17D1-4012-8AD5-9A8229819ECA}" type="pres">
      <dgm:prSet presAssocID="{7FF54636-A5A7-4F68-8573-765FE5F439AF}" presName="parTransThree" presStyleCnt="0"/>
      <dgm:spPr/>
    </dgm:pt>
    <dgm:pt modelId="{EA881CC3-9FC6-4C43-9AC7-C6165DBCD905}" type="pres">
      <dgm:prSet presAssocID="{7FF54636-A5A7-4F68-8573-765FE5F439AF}" presName="horzThree" presStyleCnt="0"/>
      <dgm:spPr/>
    </dgm:pt>
    <dgm:pt modelId="{953E77D6-1486-4A29-A7A0-4202021CD681}" type="pres">
      <dgm:prSet presAssocID="{EB6A777F-F580-4DD9-B084-8068B535EE9A}" presName="vertFour" presStyleCnt="0">
        <dgm:presLayoutVars>
          <dgm:chPref val="3"/>
        </dgm:presLayoutVars>
      </dgm:prSet>
      <dgm:spPr/>
    </dgm:pt>
    <dgm:pt modelId="{C02308B8-F595-4874-B322-1091CFC40D99}" type="pres">
      <dgm:prSet presAssocID="{EB6A777F-F580-4DD9-B084-8068B535EE9A}" presName="txFour" presStyleLbl="node4" presStyleIdx="5" presStyleCnt="10" custLinFactNeighborX="4979" custLinFactNeighborY="29">
        <dgm:presLayoutVars>
          <dgm:chPref val="3"/>
        </dgm:presLayoutVars>
      </dgm:prSet>
      <dgm:spPr/>
    </dgm:pt>
    <dgm:pt modelId="{814A52BC-CAFE-4038-BA0F-B027C5922ADF}" type="pres">
      <dgm:prSet presAssocID="{EB6A777F-F580-4DD9-B084-8068B535EE9A}" presName="horzFour" presStyleCnt="0"/>
      <dgm:spPr/>
    </dgm:pt>
    <dgm:pt modelId="{86214C4E-64C8-48A1-A882-F0E1FCDDDF15}" type="pres">
      <dgm:prSet presAssocID="{C91855B1-7EFB-4734-B575-D1DD216E40D7}" presName="sibSpaceFour" presStyleCnt="0"/>
      <dgm:spPr/>
    </dgm:pt>
    <dgm:pt modelId="{0F743F4E-EE06-4EE8-8A76-655466E3313D}" type="pres">
      <dgm:prSet presAssocID="{B5F74EC5-F463-4FBE-825A-777A891AE4E8}" presName="vertFour" presStyleCnt="0">
        <dgm:presLayoutVars>
          <dgm:chPref val="3"/>
        </dgm:presLayoutVars>
      </dgm:prSet>
      <dgm:spPr/>
    </dgm:pt>
    <dgm:pt modelId="{4EB45C3F-EF28-487C-85E2-9954FA10058C}" type="pres">
      <dgm:prSet presAssocID="{B5F74EC5-F463-4FBE-825A-777A891AE4E8}" presName="txFour" presStyleLbl="node4" presStyleIdx="6" presStyleCnt="10" custScaleX="85096">
        <dgm:presLayoutVars>
          <dgm:chPref val="3"/>
        </dgm:presLayoutVars>
      </dgm:prSet>
      <dgm:spPr/>
    </dgm:pt>
    <dgm:pt modelId="{6196503C-9232-4972-86EB-2B184BB2A863}" type="pres">
      <dgm:prSet presAssocID="{B5F74EC5-F463-4FBE-825A-777A891AE4E8}" presName="parTransFour" presStyleCnt="0"/>
      <dgm:spPr/>
    </dgm:pt>
    <dgm:pt modelId="{C32B6DC7-0B97-4B66-892C-A4077B6728E9}" type="pres">
      <dgm:prSet presAssocID="{B5F74EC5-F463-4FBE-825A-777A891AE4E8}" presName="horzFour" presStyleCnt="0"/>
      <dgm:spPr/>
    </dgm:pt>
    <dgm:pt modelId="{5194124B-4335-4C3A-B6EE-0597B6D37B07}" type="pres">
      <dgm:prSet presAssocID="{A4A9718D-5F51-44F0-B38D-B8651B026D4A}" presName="vertFour" presStyleCnt="0">
        <dgm:presLayoutVars>
          <dgm:chPref val="3"/>
        </dgm:presLayoutVars>
      </dgm:prSet>
      <dgm:spPr/>
    </dgm:pt>
    <dgm:pt modelId="{2D39A9B1-65F5-4B40-94F3-56B7FB8E78BD}" type="pres">
      <dgm:prSet presAssocID="{A4A9718D-5F51-44F0-B38D-B8651B026D4A}" presName="txFour" presStyleLbl="node4" presStyleIdx="7" presStyleCnt="10">
        <dgm:presLayoutVars>
          <dgm:chPref val="3"/>
        </dgm:presLayoutVars>
      </dgm:prSet>
      <dgm:spPr/>
    </dgm:pt>
    <dgm:pt modelId="{DAEB09A1-2BBB-43D3-BD87-62F57C65BF0D}" type="pres">
      <dgm:prSet presAssocID="{A4A9718D-5F51-44F0-B38D-B8651B026D4A}" presName="horzFour" presStyleCnt="0"/>
      <dgm:spPr/>
    </dgm:pt>
    <dgm:pt modelId="{27906195-A0BF-4C7E-AE66-9BEB1FE58B87}" type="pres">
      <dgm:prSet presAssocID="{1CFE0695-12CA-46D4-B862-AE27181953F1}" presName="sibSpaceFour" presStyleCnt="0"/>
      <dgm:spPr/>
    </dgm:pt>
    <dgm:pt modelId="{00E467E5-F9D0-4D1B-A071-E9B9DE8B576C}" type="pres">
      <dgm:prSet presAssocID="{F1AC6683-210F-4B0D-BF16-10D9ACDF46CB}" presName="vertFour" presStyleCnt="0">
        <dgm:presLayoutVars>
          <dgm:chPref val="3"/>
        </dgm:presLayoutVars>
      </dgm:prSet>
      <dgm:spPr/>
    </dgm:pt>
    <dgm:pt modelId="{0A7549EC-A314-4D3F-81E7-30772D1B61BB}" type="pres">
      <dgm:prSet presAssocID="{F1AC6683-210F-4B0D-BF16-10D9ACDF46CB}" presName="txFour" presStyleLbl="node4" presStyleIdx="8" presStyleCnt="10">
        <dgm:presLayoutVars>
          <dgm:chPref val="3"/>
        </dgm:presLayoutVars>
      </dgm:prSet>
      <dgm:spPr/>
    </dgm:pt>
    <dgm:pt modelId="{3DDF2D3D-B051-4AA7-9DCF-84448B35EF6B}" type="pres">
      <dgm:prSet presAssocID="{F1AC6683-210F-4B0D-BF16-10D9ACDF46CB}" presName="horzFour" presStyleCnt="0"/>
      <dgm:spPr/>
    </dgm:pt>
    <dgm:pt modelId="{6D6FD9F2-641D-49FF-A7F6-24074D8B820F}" type="pres">
      <dgm:prSet presAssocID="{E8B56DCA-9CA3-4621-900D-53A0EB9F8F1B}" presName="sibSpaceFour" presStyleCnt="0"/>
      <dgm:spPr/>
    </dgm:pt>
    <dgm:pt modelId="{CCA1632A-EC11-43F2-8232-C3E5F86FBD82}" type="pres">
      <dgm:prSet presAssocID="{28DCB55F-1DFA-4B4E-904D-5565B3296CF2}" presName="vertFour" presStyleCnt="0">
        <dgm:presLayoutVars>
          <dgm:chPref val="3"/>
        </dgm:presLayoutVars>
      </dgm:prSet>
      <dgm:spPr/>
    </dgm:pt>
    <dgm:pt modelId="{FA1033FB-2E78-46CF-AEF8-DF154F548B9A}" type="pres">
      <dgm:prSet presAssocID="{28DCB55F-1DFA-4B4E-904D-5565B3296CF2}" presName="txFour" presStyleLbl="node4" presStyleIdx="9" presStyleCnt="10" custLinFactNeighborX="-11493" custLinFactNeighborY="29">
        <dgm:presLayoutVars>
          <dgm:chPref val="3"/>
        </dgm:presLayoutVars>
      </dgm:prSet>
      <dgm:spPr/>
    </dgm:pt>
    <dgm:pt modelId="{67C63BEB-F172-4AD9-BB5A-5625843B2118}" type="pres">
      <dgm:prSet presAssocID="{28DCB55F-1DFA-4B4E-904D-5565B3296CF2}" presName="horzFour" presStyleCnt="0"/>
      <dgm:spPr/>
    </dgm:pt>
    <dgm:pt modelId="{6332123D-3842-4A5E-BAC4-D15FE22AB840}" type="pres">
      <dgm:prSet presAssocID="{1CC81EBA-4D9E-42C5-AAD8-43892F9F4EAB}" presName="sibSpaceThree" presStyleCnt="0"/>
      <dgm:spPr/>
    </dgm:pt>
    <dgm:pt modelId="{EDDCFD75-2054-4385-8B60-F1EED80597CF}" type="pres">
      <dgm:prSet presAssocID="{79FAACE0-8A64-47CF-8FF1-DE161CF0E259}" presName="vertThree" presStyleCnt="0"/>
      <dgm:spPr/>
    </dgm:pt>
    <dgm:pt modelId="{06B791E6-87F8-4319-A14E-A4E389D7AA8F}" type="pres">
      <dgm:prSet presAssocID="{79FAACE0-8A64-47CF-8FF1-DE161CF0E259}" presName="txThree" presStyleLbl="node3" presStyleIdx="13" presStyleCnt="17">
        <dgm:presLayoutVars>
          <dgm:chPref val="3"/>
        </dgm:presLayoutVars>
      </dgm:prSet>
      <dgm:spPr/>
    </dgm:pt>
    <dgm:pt modelId="{24ACC24E-110D-434E-B159-375BF0021AB8}" type="pres">
      <dgm:prSet presAssocID="{79FAACE0-8A64-47CF-8FF1-DE161CF0E259}" presName="horzThree" presStyleCnt="0"/>
      <dgm:spPr/>
    </dgm:pt>
    <dgm:pt modelId="{8FF4CEF3-55B1-421B-8E26-6B65CA092216}" type="pres">
      <dgm:prSet presAssocID="{B6662480-71E2-4E1D-8D98-BF72998B119F}" presName="sibSpaceThree" presStyleCnt="0"/>
      <dgm:spPr/>
    </dgm:pt>
    <dgm:pt modelId="{B300BA25-CDB9-44AC-9007-1919CCC96BD6}" type="pres">
      <dgm:prSet presAssocID="{2EB0376E-9414-429C-9DD4-0C59ED4E499F}" presName="vertThree" presStyleCnt="0"/>
      <dgm:spPr/>
    </dgm:pt>
    <dgm:pt modelId="{4961760F-7BF9-4BCA-BF23-65CC9BE5616C}" type="pres">
      <dgm:prSet presAssocID="{2EB0376E-9414-429C-9DD4-0C59ED4E499F}" presName="txThree" presStyleLbl="node3" presStyleIdx="14" presStyleCnt="17">
        <dgm:presLayoutVars>
          <dgm:chPref val="3"/>
        </dgm:presLayoutVars>
      </dgm:prSet>
      <dgm:spPr/>
    </dgm:pt>
    <dgm:pt modelId="{236316D0-14A5-4B54-A474-F7286B2BBB06}" type="pres">
      <dgm:prSet presAssocID="{2EB0376E-9414-429C-9DD4-0C59ED4E499F}" presName="horzThree" presStyleCnt="0"/>
      <dgm:spPr/>
    </dgm:pt>
    <dgm:pt modelId="{A9CBB3F2-CEAF-41CF-8DF8-BF5C6D7EECB1}" type="pres">
      <dgm:prSet presAssocID="{D9565CE0-1DF3-4599-BC2C-5C8652EEDF20}" presName="sibSpaceTwo" presStyleCnt="0"/>
      <dgm:spPr/>
    </dgm:pt>
    <dgm:pt modelId="{28BEEA0E-217A-4663-9C42-F92EFCE681B9}" type="pres">
      <dgm:prSet presAssocID="{CD3B2B5C-532C-4DC4-9C60-9612FA9C1F7C}" presName="vertTwo" presStyleCnt="0"/>
      <dgm:spPr/>
    </dgm:pt>
    <dgm:pt modelId="{CB00F361-1CC7-4EA1-B2A6-157F5785ED7C}" type="pres">
      <dgm:prSet presAssocID="{CD3B2B5C-532C-4DC4-9C60-9612FA9C1F7C}" presName="txTwo" presStyleLbl="node2" presStyleIdx="5" presStyleCnt="7">
        <dgm:presLayoutVars>
          <dgm:chPref val="3"/>
        </dgm:presLayoutVars>
      </dgm:prSet>
      <dgm:spPr/>
    </dgm:pt>
    <dgm:pt modelId="{F2B748E0-5DD9-4365-92A0-AC7BDC744877}" type="pres">
      <dgm:prSet presAssocID="{CD3B2B5C-532C-4DC4-9C60-9612FA9C1F7C}" presName="parTransTwo" presStyleCnt="0"/>
      <dgm:spPr/>
    </dgm:pt>
    <dgm:pt modelId="{F67E3563-30C3-483A-8253-2297A9CB77C8}" type="pres">
      <dgm:prSet presAssocID="{CD3B2B5C-532C-4DC4-9C60-9612FA9C1F7C}" presName="horzTwo" presStyleCnt="0"/>
      <dgm:spPr/>
    </dgm:pt>
    <dgm:pt modelId="{2F1CB394-386A-4C5C-A9AF-B3F9E77E72C9}" type="pres">
      <dgm:prSet presAssocID="{D6E519F7-BF8D-4242-A3B8-C5C029AF15E8}" presName="vertThree" presStyleCnt="0"/>
      <dgm:spPr/>
    </dgm:pt>
    <dgm:pt modelId="{C15D64BF-2D28-4391-8758-5BC0E8C881F5}" type="pres">
      <dgm:prSet presAssocID="{D6E519F7-BF8D-4242-A3B8-C5C029AF15E8}" presName="txThree" presStyleLbl="node3" presStyleIdx="15" presStyleCnt="17">
        <dgm:presLayoutVars>
          <dgm:chPref val="3"/>
        </dgm:presLayoutVars>
      </dgm:prSet>
      <dgm:spPr/>
    </dgm:pt>
    <dgm:pt modelId="{1072DB19-CCC5-4401-BB14-CB848ECBEABC}" type="pres">
      <dgm:prSet presAssocID="{D6E519F7-BF8D-4242-A3B8-C5C029AF15E8}" presName="horzThree" presStyleCnt="0"/>
      <dgm:spPr/>
    </dgm:pt>
    <dgm:pt modelId="{EF15D2AA-FF7A-4708-B704-50E59E1BEA6D}" type="pres">
      <dgm:prSet presAssocID="{E26FB05D-CB16-4AFB-B94F-53F9C1C295B5}" presName="sibSpaceThree" presStyleCnt="0"/>
      <dgm:spPr/>
    </dgm:pt>
    <dgm:pt modelId="{6FAEF55F-1154-4348-AA78-3A1E18338B66}" type="pres">
      <dgm:prSet presAssocID="{562CD55C-663F-4E50-B819-FDCD2E004669}" presName="vertThree" presStyleCnt="0"/>
      <dgm:spPr/>
    </dgm:pt>
    <dgm:pt modelId="{775D836F-FB78-44C8-8341-CE96646A5E67}" type="pres">
      <dgm:prSet presAssocID="{562CD55C-663F-4E50-B819-FDCD2E004669}" presName="txThree" presStyleLbl="node3" presStyleIdx="16" presStyleCnt="17">
        <dgm:presLayoutVars>
          <dgm:chPref val="3"/>
        </dgm:presLayoutVars>
      </dgm:prSet>
      <dgm:spPr/>
    </dgm:pt>
    <dgm:pt modelId="{BDD9C452-B520-40C8-8E84-7979D0229446}" type="pres">
      <dgm:prSet presAssocID="{562CD55C-663F-4E50-B819-FDCD2E004669}" presName="horzThree" presStyleCnt="0"/>
      <dgm:spPr/>
    </dgm:pt>
    <dgm:pt modelId="{8D1BD2FE-6A32-4B10-983B-9BC52656AD56}" type="pres">
      <dgm:prSet presAssocID="{73B73480-70EC-40FB-B509-232C351A8934}" presName="sibSpaceTwo" presStyleCnt="0"/>
      <dgm:spPr/>
    </dgm:pt>
    <dgm:pt modelId="{FD1B0717-7622-4E0B-8DF7-5EC7031A5319}" type="pres">
      <dgm:prSet presAssocID="{0751B2FC-4D3D-4F51-8869-4D77229DBDE3}" presName="vertTwo" presStyleCnt="0"/>
      <dgm:spPr/>
    </dgm:pt>
    <dgm:pt modelId="{A3E144DA-0417-41DC-A9E6-E699FC0FE3EA}" type="pres">
      <dgm:prSet presAssocID="{0751B2FC-4D3D-4F51-8869-4D77229DBDE3}" presName="txTwo" presStyleLbl="node2" presStyleIdx="6" presStyleCnt="7">
        <dgm:presLayoutVars>
          <dgm:chPref val="3"/>
        </dgm:presLayoutVars>
      </dgm:prSet>
      <dgm:spPr>
        <a:prstGeom prst="roundRect">
          <a:avLst/>
        </a:prstGeom>
      </dgm:spPr>
    </dgm:pt>
    <dgm:pt modelId="{D47F5E3B-9668-4251-8C9B-26DFDFF3C25B}" type="pres">
      <dgm:prSet presAssocID="{0751B2FC-4D3D-4F51-8869-4D77229DBDE3}" presName="horzTwo" presStyleCnt="0"/>
      <dgm:spPr/>
    </dgm:pt>
  </dgm:ptLst>
  <dgm:cxnLst>
    <dgm:cxn modelId="{4694D80B-8361-4A8C-AD0B-DC83E3DA1754}" srcId="{381A0A91-AF8C-4F12-AFFD-E69FA3407DDD}" destId="{7A813DD2-46A9-4D6A-A743-4887EF0C68C2}" srcOrd="0" destOrd="0" parTransId="{7D06B999-2894-4204-9C85-80784B36B5C0}" sibTransId="{B0E17780-55EB-44D5-936E-9078FA2E90AB}"/>
    <dgm:cxn modelId="{02E6790D-2B68-4C61-BE99-78756719479B}" type="presOf" srcId="{7A813DD2-46A9-4D6A-A743-4887EF0C68C2}" destId="{F29D694C-C9CE-4D81-A3B0-B768C84562B7}" srcOrd="0" destOrd="0" presId="urn:microsoft.com/office/officeart/2005/8/layout/hierarchy4"/>
    <dgm:cxn modelId="{1B135311-28E5-4EF9-BC2D-6E1D30936FBC}" type="presOf" srcId="{79689042-BD52-41A2-BD32-173B29D4FEB9}" destId="{7F02C5D8-AE07-4DC0-BAC6-354F9A112803}" srcOrd="0" destOrd="0" presId="urn:microsoft.com/office/officeart/2005/8/layout/hierarchy4"/>
    <dgm:cxn modelId="{29375012-C55E-422E-8575-384B12662007}" srcId="{220A7845-C434-4F6D-A773-4D5B5676BC7F}" destId="{C1788B91-CF75-44EC-9635-D4B89569A414}" srcOrd="1" destOrd="0" parTransId="{9EFBB450-BDCF-437B-A816-A94517E5C684}" sibTransId="{0129554B-3B6F-4DDA-A88D-CC66B11F452B}"/>
    <dgm:cxn modelId="{BEEFAD12-7D6B-4DDB-A226-966E3DD77EF6}" srcId="{79689042-BD52-41A2-BD32-173B29D4FEB9}" destId="{2AA70658-96C9-4871-AFB2-70BC48D4F3FA}" srcOrd="3" destOrd="0" parTransId="{B984CA9C-68CB-443D-9A84-EDE4F2E7B131}" sibTransId="{B8DADEF4-5905-4BEB-856C-098354B47F91}"/>
    <dgm:cxn modelId="{0ED42D17-48C3-4B48-8D81-A44508265516}" srcId="{381A0A91-AF8C-4F12-AFFD-E69FA3407DDD}" destId="{361A90E5-AD98-4BD8-A2CA-DC9E38385066}" srcOrd="2" destOrd="0" parTransId="{F11EF430-9577-4F24-81F6-FE0283223120}" sibTransId="{DD691CD1-1D01-4A6B-A56C-EB05FDE56851}"/>
    <dgm:cxn modelId="{A5067A18-9050-4F61-B516-29A633C5D077}" srcId="{F5566EBB-DACE-4C61-B194-9784ECA227AF}" destId="{7FF54636-A5A7-4F68-8573-765FE5F439AF}" srcOrd="0" destOrd="0" parTransId="{06928D6C-4553-4DC5-90C9-02CBDC750CF0}" sibTransId="{1CC81EBA-4D9E-42C5-AAD8-43892F9F4EAB}"/>
    <dgm:cxn modelId="{FD6F321B-90C9-469D-B6DA-E1E4A1ABDE4A}" type="presOf" srcId="{E2DAB9B6-FB25-43D1-AA13-7234923C7C93}" destId="{629BB1B6-845A-41B3-B641-9758BD26D8E0}" srcOrd="0" destOrd="0" presId="urn:microsoft.com/office/officeart/2005/8/layout/hierarchy4"/>
    <dgm:cxn modelId="{24464C1E-959F-47D4-A706-EBB5CA2CA6BC}" srcId="{381A0A91-AF8C-4F12-AFFD-E69FA3407DDD}" destId="{05A2090D-794E-4E25-93F1-0DB0BCF5A9CE}" srcOrd="3" destOrd="0" parTransId="{EBF163D3-050A-4D08-8477-ECA76BEDE0FC}" sibTransId="{6C42BC13-13AC-4344-B4EE-94D5E85E7451}"/>
    <dgm:cxn modelId="{89CC8C24-A8D2-460C-9B39-C853A38E9A29}" type="presOf" srcId="{7FF54636-A5A7-4F68-8573-765FE5F439AF}" destId="{E0D95324-9D80-414C-8681-53F03354C7AF}" srcOrd="0" destOrd="0" presId="urn:microsoft.com/office/officeart/2005/8/layout/hierarchy4"/>
    <dgm:cxn modelId="{07793F25-4990-484C-9E5D-FE983F959A26}" srcId="{7FF54636-A5A7-4F68-8573-765FE5F439AF}" destId="{28DCB55F-1DFA-4B4E-904D-5565B3296CF2}" srcOrd="2" destOrd="0" parTransId="{AB8D4123-7029-4C38-BB71-53AADF53563D}" sibTransId="{7E676CA3-1059-4D23-96C4-81CCC9EB3F19}"/>
    <dgm:cxn modelId="{01A9C228-5A48-43D3-B8D2-236FAD46F3B2}" srcId="{79689042-BD52-41A2-BD32-173B29D4FEB9}" destId="{63D67D41-43BD-4C9F-AFFE-1D23ED4C35CE}" srcOrd="1" destOrd="0" parTransId="{B6BD80A6-BED3-4740-8128-78E5160F1BFC}" sibTransId="{3BF33978-74B8-4386-9DDB-1E0C1AE87F7F}"/>
    <dgm:cxn modelId="{00C96B29-BB58-4EB2-AE33-9BFB111D92DE}" type="presOf" srcId="{CD3B2B5C-532C-4DC4-9C60-9612FA9C1F7C}" destId="{CB00F361-1CC7-4EA1-B2A6-157F5785ED7C}" srcOrd="0" destOrd="0" presId="urn:microsoft.com/office/officeart/2005/8/layout/hierarchy4"/>
    <dgm:cxn modelId="{B3C8F929-B7DC-4E9E-B23B-BE9CDA12D6EC}" srcId="{38EACAA4-06C1-45E5-8B1F-87CF8EC7ECA0}" destId="{5E632883-F0A7-4512-B053-A6ABABE3809B}" srcOrd="1" destOrd="0" parTransId="{49C78F48-8A08-4B2F-9402-D247ED9344D5}" sibTransId="{57BDDD62-9759-46D1-8A57-2E91DEE31F6A}"/>
    <dgm:cxn modelId="{780E0D39-F9AC-47D6-A13E-9AEA31479A86}" srcId="{220A7845-C434-4F6D-A773-4D5B5676BC7F}" destId="{C65D4E87-E93A-4A21-9535-61128B025D4E}" srcOrd="2" destOrd="0" parTransId="{59951B82-F4E8-48FF-8DA1-A8629C74DCBA}" sibTransId="{A09362E3-1655-4382-878D-723D6E0607B4}"/>
    <dgm:cxn modelId="{867C2839-7FF0-41CF-904E-6474958506C8}" srcId="{7FF54636-A5A7-4F68-8573-765FE5F439AF}" destId="{B5F74EC5-F463-4FBE-825A-777A891AE4E8}" srcOrd="1" destOrd="0" parTransId="{2DDDAD05-35A9-4F55-B16D-1489C07EC3CF}" sibTransId="{E8B56DCA-9CA3-4621-900D-53A0EB9F8F1B}"/>
    <dgm:cxn modelId="{FB2ADA3D-3297-444F-9A6A-072FAF051C81}" srcId="{9E52BD75-FE23-4AAB-A71B-67C143E34DDF}" destId="{220A7845-C434-4F6D-A773-4D5B5676BC7F}" srcOrd="0" destOrd="0" parTransId="{7C08E8F1-9342-4C41-8E31-CFC3D6AE4827}" sibTransId="{0F64DDC3-B073-44D3-AF9C-17DB515E578D}"/>
    <dgm:cxn modelId="{2765073F-2386-4DF2-B50F-3477F7554023}" type="presOf" srcId="{79FAACE0-8A64-47CF-8FF1-DE161CF0E259}" destId="{06B791E6-87F8-4319-A14E-A4E389D7AA8F}" srcOrd="0" destOrd="0" presId="urn:microsoft.com/office/officeart/2005/8/layout/hierarchy4"/>
    <dgm:cxn modelId="{A2DDF35C-599B-487D-8CB9-F77BF42C6C2F}" type="presOf" srcId="{690D46E4-ACB1-48A3-A504-595B6A502BAB}" destId="{386EAA64-E473-44AD-B055-4C60DF9F1A82}" srcOrd="0" destOrd="0" presId="urn:microsoft.com/office/officeart/2005/8/layout/hierarchy4"/>
    <dgm:cxn modelId="{ECBA2C5E-9B61-4811-B476-1DA29ED65AB9}" type="presOf" srcId="{9D2A99FD-01B1-4772-B01F-509B07E784BC}" destId="{7B170EDE-FE1C-4B2B-B73F-3F7CB9FCD7C1}" srcOrd="0" destOrd="0" presId="urn:microsoft.com/office/officeart/2005/8/layout/hierarchy4"/>
    <dgm:cxn modelId="{1657CA41-0966-44CA-978D-1CA87ED79EA1}" srcId="{B5F74EC5-F463-4FBE-825A-777A891AE4E8}" destId="{A4A9718D-5F51-44F0-B38D-B8651B026D4A}" srcOrd="0" destOrd="0" parTransId="{6AFC5B03-86F6-44EC-8564-3991EFCAD0B5}" sibTransId="{1CFE0695-12CA-46D4-B862-AE27181953F1}"/>
    <dgm:cxn modelId="{B952CC62-1752-45ED-94E5-C7907A7F5C22}" srcId="{7FF54636-A5A7-4F68-8573-765FE5F439AF}" destId="{EB6A777F-F580-4DD9-B084-8068B535EE9A}" srcOrd="0" destOrd="0" parTransId="{197683AB-BFF9-4637-BD26-D91DEA1B7A62}" sibTransId="{C91855B1-7EFB-4734-B575-D1DD216E40D7}"/>
    <dgm:cxn modelId="{3FF23443-B306-4879-AB1D-61637289A05F}" srcId="{CD3B2B5C-532C-4DC4-9C60-9612FA9C1F7C}" destId="{562CD55C-663F-4E50-B819-FDCD2E004669}" srcOrd="1" destOrd="0" parTransId="{5BC17A34-3C8D-4BF7-B2F8-D5D8D0EE2A5F}" sibTransId="{209F3EDA-DFC9-4F6E-983E-69DAFFC37B8F}"/>
    <dgm:cxn modelId="{6B3E5647-14A1-4144-AB7F-56D9DCEBCC32}" srcId="{38EACAA4-06C1-45E5-8B1F-87CF8EC7ECA0}" destId="{79689042-BD52-41A2-BD32-173B29D4FEB9}" srcOrd="3" destOrd="0" parTransId="{2C07A055-C7A7-4A2D-BDD9-0A2CEC9D9863}" sibTransId="{0ED777CD-7CD4-45D6-8C6C-0665EFDA105D}"/>
    <dgm:cxn modelId="{084A466B-11F3-45F5-B82C-BC515B184709}" srcId="{8D78C5D1-4652-4B34-8CD8-C3EA164E3FD3}" destId="{38EACAA4-06C1-45E5-8B1F-87CF8EC7ECA0}" srcOrd="0" destOrd="0" parTransId="{4A597AA3-8458-4BFC-AF95-6C30CA02F64F}" sibTransId="{3FA9D7F5-9D1F-4FEA-9ACB-6B3B75E70C95}"/>
    <dgm:cxn modelId="{4040A54B-580F-4DCE-A653-DE447EBDE5E1}" type="presOf" srcId="{05A2090D-794E-4E25-93F1-0DB0BCF5A9CE}" destId="{1F197BD8-7C85-4A2B-946A-A4129BCE2171}" srcOrd="0" destOrd="0" presId="urn:microsoft.com/office/officeart/2005/8/layout/hierarchy4"/>
    <dgm:cxn modelId="{8F4C934C-9729-4D2A-BEB3-13038F308AD7}" type="presOf" srcId="{361A90E5-AD98-4BD8-A2CA-DC9E38385066}" destId="{8793F709-2D1E-4024-AA99-D6C4F0C973B9}" srcOrd="0" destOrd="0" presId="urn:microsoft.com/office/officeart/2005/8/layout/hierarchy4"/>
    <dgm:cxn modelId="{8FB82C4D-D2F9-44F5-BA8E-8DACA271FE54}" srcId="{79689042-BD52-41A2-BD32-173B29D4FEB9}" destId="{690D46E4-ACB1-48A3-A504-595B6A502BAB}" srcOrd="4" destOrd="0" parTransId="{C583E64A-2E0E-4348-9737-C92DE23243B7}" sibTransId="{B881344E-1844-42D9-AD78-749D5DDC5C47}"/>
    <dgm:cxn modelId="{0D9A5A6E-378F-4337-94F0-90A350340834}" type="presOf" srcId="{C1788B91-CF75-44EC-9635-D4B89569A414}" destId="{3733AE31-3471-49C7-8023-6D7772E586B2}" srcOrd="0" destOrd="0" presId="urn:microsoft.com/office/officeart/2005/8/layout/hierarchy4"/>
    <dgm:cxn modelId="{1BB1D96E-B775-46EC-BB44-0A87BB85120F}" type="presOf" srcId="{A4A9718D-5F51-44F0-B38D-B8651B026D4A}" destId="{2D39A9B1-65F5-4B40-94F3-56B7FB8E78BD}" srcOrd="0" destOrd="0" presId="urn:microsoft.com/office/officeart/2005/8/layout/hierarchy4"/>
    <dgm:cxn modelId="{26D2584F-EF98-4CE9-BE9C-A986C14F1170}" type="presOf" srcId="{F5566EBB-DACE-4C61-B194-9784ECA227AF}" destId="{0CBCF9C9-5F29-4B1A-B6CF-8949EA310A46}" srcOrd="0" destOrd="0" presId="urn:microsoft.com/office/officeart/2005/8/layout/hierarchy4"/>
    <dgm:cxn modelId="{C4C8E251-4EB3-4BEF-8658-F019D29A5687}" srcId="{220A7845-C434-4F6D-A773-4D5B5676BC7F}" destId="{B70F318F-5CAB-481E-BADC-2A417CAECFE8}" srcOrd="0" destOrd="0" parTransId="{125833E7-F99F-42F6-9A46-FB0288C319AD}" sibTransId="{186958EF-0085-4D37-8ED5-1D62AB9B05BF}"/>
    <dgm:cxn modelId="{9C8C6952-A8D0-47DD-9A8D-5165CF49C403}" type="presOf" srcId="{2AA70658-96C9-4871-AFB2-70BC48D4F3FA}" destId="{ECA4B2AC-7D1B-48D8-8532-ECD4529C7D37}" srcOrd="0" destOrd="0" presId="urn:microsoft.com/office/officeart/2005/8/layout/hierarchy4"/>
    <dgm:cxn modelId="{BCAA5953-F7AD-4035-8E9C-9B0B7E41E372}" srcId="{381A0A91-AF8C-4F12-AFFD-E69FA3407DDD}" destId="{7FE38240-6CD1-4E6C-8589-03FA38E7FF4D}" srcOrd="4" destOrd="0" parTransId="{0906018E-6966-4ED2-A8E5-E437073DE66F}" sibTransId="{E900BD91-CE0E-4855-9F20-E44189AF4358}"/>
    <dgm:cxn modelId="{B30A1456-1CAC-447E-B3B0-C128CB5ED984}" srcId="{79689042-BD52-41A2-BD32-173B29D4FEB9}" destId="{FD49B0E5-82C5-4542-AE0B-6658110B17F7}" srcOrd="2" destOrd="0" parTransId="{A0A5F1F0-A5B2-41D0-A84F-E597AA362C90}" sibTransId="{757E5DC8-6036-4016-9BE6-E566ECB93EFC}"/>
    <dgm:cxn modelId="{70C5D979-200C-4FF0-AB10-8B4E30BDD040}" type="presOf" srcId="{B70F318F-5CAB-481E-BADC-2A417CAECFE8}" destId="{CD423C78-F667-48AF-8DB0-80DF8E6A69ED}" srcOrd="0" destOrd="0" presId="urn:microsoft.com/office/officeart/2005/8/layout/hierarchy4"/>
    <dgm:cxn modelId="{AA19767C-289E-4D58-A9B8-5C5D5982FC74}" srcId="{38EACAA4-06C1-45E5-8B1F-87CF8EC7ECA0}" destId="{F5566EBB-DACE-4C61-B194-9784ECA227AF}" srcOrd="4" destOrd="0" parTransId="{4CF9279B-0C0A-44FB-80A2-A7F83EBC5353}" sibTransId="{D9565CE0-1DF3-4599-BC2C-5C8652EEDF20}"/>
    <dgm:cxn modelId="{BFA29C80-BBE4-4FB8-86F3-2812543B21FA}" srcId="{9E52BD75-FE23-4AAB-A71B-67C143E34DDF}" destId="{800CC51B-4A3B-494D-ABB4-BC960CF6E20F}" srcOrd="1" destOrd="0" parTransId="{01BAD7CB-8576-4DF1-A1AC-FC715DBA1C24}" sibTransId="{84BF248D-7A03-44F8-A030-57606AC24983}"/>
    <dgm:cxn modelId="{33704D89-D101-47FE-A826-768917264BD7}" type="presOf" srcId="{C65D4E87-E93A-4A21-9535-61128B025D4E}" destId="{3F3642FD-A2B8-416A-A8AC-C3A7F2495276}" srcOrd="0" destOrd="0" presId="urn:microsoft.com/office/officeart/2005/8/layout/hierarchy4"/>
    <dgm:cxn modelId="{74EEF88E-B07C-4C4F-95F6-EA82A1043223}" srcId="{CD3B2B5C-532C-4DC4-9C60-9612FA9C1F7C}" destId="{D6E519F7-BF8D-4242-A3B8-C5C029AF15E8}" srcOrd="0" destOrd="0" parTransId="{1C0B3BDC-BE20-4B0C-8B40-158DF1EFF757}" sibTransId="{E26FB05D-CB16-4AFB-B94F-53F9C1C295B5}"/>
    <dgm:cxn modelId="{5FE6258F-E758-4834-9EEE-1BBFFDDBD279}" srcId="{381A0A91-AF8C-4F12-AFFD-E69FA3407DDD}" destId="{9D2A99FD-01B1-4772-B01F-509B07E784BC}" srcOrd="1" destOrd="0" parTransId="{1469478A-FB84-4EE9-B823-3A466B08E3FC}" sibTransId="{AE9A38FD-A2D6-41A4-9D03-C7C8A4FC9482}"/>
    <dgm:cxn modelId="{D419EF8F-AD84-4964-AC98-FB7E1DEB7182}" type="presOf" srcId="{EB6A777F-F580-4DD9-B084-8068B535EE9A}" destId="{C02308B8-F595-4874-B322-1091CFC40D99}" srcOrd="0" destOrd="0" presId="urn:microsoft.com/office/officeart/2005/8/layout/hierarchy4"/>
    <dgm:cxn modelId="{76A89A90-FCC0-45A1-B40C-115B261E62E7}" type="presOf" srcId="{F1396986-8F85-4D7C-966F-B457460DD606}" destId="{A0D2F508-9FCD-48AD-9799-F562CDB4C517}" srcOrd="0" destOrd="0" presId="urn:microsoft.com/office/officeart/2005/8/layout/hierarchy4"/>
    <dgm:cxn modelId="{F4283091-AC01-4F4F-ACDB-7A179ED7FCB9}" srcId="{38EACAA4-06C1-45E5-8B1F-87CF8EC7ECA0}" destId="{9E52BD75-FE23-4AAB-A71B-67C143E34DDF}" srcOrd="0" destOrd="0" parTransId="{DF382DB9-855F-4B09-8032-FA0103302712}" sibTransId="{1DADBBEB-F4D5-4890-8DB5-1B47E6484E85}"/>
    <dgm:cxn modelId="{F477FB92-64CF-4793-8B1C-4A5472D9B88E}" srcId="{220A7845-C434-4F6D-A773-4D5B5676BC7F}" destId="{F1396986-8F85-4D7C-966F-B457460DD606}" srcOrd="3" destOrd="0" parTransId="{0F362648-DCB4-40C8-8404-BCAA767F6ECE}" sibTransId="{D9DA1D32-EDC9-4343-BC44-686F9EF3D63D}"/>
    <dgm:cxn modelId="{E2803393-263C-48DD-8D8E-282D97CAED6B}" type="presOf" srcId="{7FE38240-6CD1-4E6C-8589-03FA38E7FF4D}" destId="{CFA502E8-A954-4B96-8A3C-D1C8F8CB97CD}" srcOrd="0" destOrd="0" presId="urn:microsoft.com/office/officeart/2005/8/layout/hierarchy4"/>
    <dgm:cxn modelId="{4B31DD95-A35F-473F-964B-B9C31435B9DD}" type="presOf" srcId="{800CC51B-4A3B-494D-ABB4-BC960CF6E20F}" destId="{537D4CDB-0205-432A-911F-589E1C833474}" srcOrd="0" destOrd="0" presId="urn:microsoft.com/office/officeart/2005/8/layout/hierarchy4"/>
    <dgm:cxn modelId="{E3E4C39A-5214-4405-8EDE-EB8615F12B4A}" type="presOf" srcId="{28DCB55F-1DFA-4B4E-904D-5565B3296CF2}" destId="{FA1033FB-2E78-46CF-AEF8-DF154F548B9A}" srcOrd="0" destOrd="0" presId="urn:microsoft.com/office/officeart/2005/8/layout/hierarchy4"/>
    <dgm:cxn modelId="{2F9217A4-A66D-46F9-8286-FE64A33D1DF6}" type="presOf" srcId="{2EB0376E-9414-429C-9DD4-0C59ED4E499F}" destId="{4961760F-7BF9-4BCA-BF23-65CC9BE5616C}" srcOrd="0" destOrd="0" presId="urn:microsoft.com/office/officeart/2005/8/layout/hierarchy4"/>
    <dgm:cxn modelId="{04C884A4-6320-4F9A-B7F5-3940B02A421D}" type="presOf" srcId="{D6E519F7-BF8D-4242-A3B8-C5C029AF15E8}" destId="{C15D64BF-2D28-4391-8758-5BC0E8C881F5}" srcOrd="0" destOrd="0" presId="urn:microsoft.com/office/officeart/2005/8/layout/hierarchy4"/>
    <dgm:cxn modelId="{49A309B0-4715-4D52-B0D5-6F90BBC95C17}" type="presOf" srcId="{0751B2FC-4D3D-4F51-8869-4D77229DBDE3}" destId="{A3E144DA-0417-41DC-A9E6-E699FC0FE3EA}" srcOrd="0" destOrd="0" presId="urn:microsoft.com/office/officeart/2005/8/layout/hierarchy4"/>
    <dgm:cxn modelId="{8B33BDB3-F61C-4879-8F7D-5733E6B84788}" type="presOf" srcId="{562CD55C-663F-4E50-B819-FDCD2E004669}" destId="{775D836F-FB78-44C8-8341-CE96646A5E67}" srcOrd="0" destOrd="0" presId="urn:microsoft.com/office/officeart/2005/8/layout/hierarchy4"/>
    <dgm:cxn modelId="{50EEC9B9-73CA-4B7D-A03B-1B71ED361E61}" type="presOf" srcId="{9E52BD75-FE23-4AAB-A71B-67C143E34DDF}" destId="{26C89987-06E8-402A-AA66-B041EB02D455}" srcOrd="0" destOrd="0" presId="urn:microsoft.com/office/officeart/2005/8/layout/hierarchy4"/>
    <dgm:cxn modelId="{27137EBD-13FE-48FE-AAE3-44A99BD8E713}" type="presOf" srcId="{38EACAA4-06C1-45E5-8B1F-87CF8EC7ECA0}" destId="{59804F2A-61E2-4310-A265-5C6EC960E9F2}" srcOrd="0" destOrd="0" presId="urn:microsoft.com/office/officeart/2005/8/layout/hierarchy4"/>
    <dgm:cxn modelId="{BEB499C1-480A-420F-A081-72253A426FFA}" srcId="{38EACAA4-06C1-45E5-8B1F-87CF8EC7ECA0}" destId="{0751B2FC-4D3D-4F51-8869-4D77229DBDE3}" srcOrd="6" destOrd="0" parTransId="{38C91AFA-07CA-4DC3-9DE0-BCC5F6F09EDC}" sibTransId="{EF046217-F7A7-4785-8D75-08D047B49465}"/>
    <dgm:cxn modelId="{E318BAC8-A0A1-4324-9295-BBFDF8A9AF0D}" srcId="{F5566EBB-DACE-4C61-B194-9784ECA227AF}" destId="{79FAACE0-8A64-47CF-8FF1-DE161CF0E259}" srcOrd="1" destOrd="0" parTransId="{D8B45B83-0CAB-4C8F-9C92-53A4F32C7B4F}" sibTransId="{B6662480-71E2-4E1D-8D98-BF72998B119F}"/>
    <dgm:cxn modelId="{5C5879CE-A71F-4B6D-A058-5B67383EB8D8}" type="presOf" srcId="{5E632883-F0A7-4512-B053-A6ABABE3809B}" destId="{809F4E3E-AC6C-4410-8359-2C0DFD3E0A91}" srcOrd="0" destOrd="0" presId="urn:microsoft.com/office/officeart/2005/8/layout/hierarchy4"/>
    <dgm:cxn modelId="{9A2B90CE-7E75-4E62-963B-49057F1600FD}" type="presOf" srcId="{63D67D41-43BD-4C9F-AFFE-1D23ED4C35CE}" destId="{8A742B06-B359-4AFD-8116-6A14CEBDE3F9}" srcOrd="0" destOrd="0" presId="urn:microsoft.com/office/officeart/2005/8/layout/hierarchy4"/>
    <dgm:cxn modelId="{4DEAFDCE-360C-4D01-936F-90A43DAB96CD}" type="presOf" srcId="{8D78C5D1-4652-4B34-8CD8-C3EA164E3FD3}" destId="{6D66FA89-C249-45F6-921D-9B13A3447D3C}" srcOrd="0" destOrd="0" presId="urn:microsoft.com/office/officeart/2005/8/layout/hierarchy4"/>
    <dgm:cxn modelId="{3AB10BD0-85FB-408E-A31E-A0DF1EB75039}" type="presOf" srcId="{F25A81F8-8B8F-4243-BA13-E88E90E2A946}" destId="{DBA242D8-8D53-49C0-9CA2-A7CCC492C316}" srcOrd="0" destOrd="0" presId="urn:microsoft.com/office/officeart/2005/8/layout/hierarchy4"/>
    <dgm:cxn modelId="{00B945D3-6FC1-495A-957F-3181F2C8FA95}" type="presOf" srcId="{B5F74EC5-F463-4FBE-825A-777A891AE4E8}" destId="{4EB45C3F-EF28-487C-85E2-9954FA10058C}" srcOrd="0" destOrd="0" presId="urn:microsoft.com/office/officeart/2005/8/layout/hierarchy4"/>
    <dgm:cxn modelId="{02A097D9-E7DE-43E7-AFD8-B446CFEE8B4B}" srcId="{38EACAA4-06C1-45E5-8B1F-87CF8EC7ECA0}" destId="{CD3B2B5C-532C-4DC4-9C60-9612FA9C1F7C}" srcOrd="5" destOrd="0" parTransId="{45031883-8B42-41F7-AC12-E3259D7F3971}" sibTransId="{73B73480-70EC-40FB-B509-232C351A8934}"/>
    <dgm:cxn modelId="{AF6609DE-8453-4C00-B5F6-147851AA93AC}" srcId="{38EACAA4-06C1-45E5-8B1F-87CF8EC7ECA0}" destId="{381A0A91-AF8C-4F12-AFFD-E69FA3407DDD}" srcOrd="2" destOrd="0" parTransId="{49ECA150-37C1-470D-9D3F-19177DA79065}" sibTransId="{C1B1AE03-D567-46A6-88FF-1D22BF8095AA}"/>
    <dgm:cxn modelId="{6A7E03E0-CA0E-4277-98DB-3D648F61B405}" type="presOf" srcId="{FD49B0E5-82C5-4542-AE0B-6658110B17F7}" destId="{B1B0EC28-7BD6-4774-BC0C-178FDEABCC3E}" srcOrd="0" destOrd="0" presId="urn:microsoft.com/office/officeart/2005/8/layout/hierarchy4"/>
    <dgm:cxn modelId="{FC6D23EA-FB2E-4AA6-B649-1F7B0F47E244}" srcId="{F5566EBB-DACE-4C61-B194-9784ECA227AF}" destId="{2EB0376E-9414-429C-9DD4-0C59ED4E499F}" srcOrd="2" destOrd="0" parTransId="{34943E99-EB6E-4E18-A820-E352AC194B7B}" sibTransId="{E2E94CEE-2AF5-48DC-A04C-4E0382786DEC}"/>
    <dgm:cxn modelId="{A3955AEA-CCCA-4563-93C2-C729D891C434}" type="presOf" srcId="{F1AC6683-210F-4B0D-BF16-10D9ACDF46CB}" destId="{0A7549EC-A314-4D3F-81E7-30772D1B61BB}" srcOrd="0" destOrd="0" presId="urn:microsoft.com/office/officeart/2005/8/layout/hierarchy4"/>
    <dgm:cxn modelId="{F8FC25EE-AB13-4136-835A-B479556C9D77}" type="presOf" srcId="{381A0A91-AF8C-4F12-AFFD-E69FA3407DDD}" destId="{0043A453-E93B-4068-97A0-2BB72A546111}" srcOrd="0" destOrd="0" presId="urn:microsoft.com/office/officeart/2005/8/layout/hierarchy4"/>
    <dgm:cxn modelId="{F3516DEE-DB53-49BC-B9E3-026E51E033CF}" srcId="{B5F74EC5-F463-4FBE-825A-777A891AE4E8}" destId="{F1AC6683-210F-4B0D-BF16-10D9ACDF46CB}" srcOrd="1" destOrd="0" parTransId="{A777F6B2-06C3-4A6A-BD51-46562C16DC53}" sibTransId="{A55BA0F2-72FD-438F-85FE-7BC0DD7F9460}"/>
    <dgm:cxn modelId="{07277FF1-EDD4-4827-BE33-E72900A9B442}" type="presOf" srcId="{220A7845-C434-4F6D-A773-4D5B5676BC7F}" destId="{AD0B6C71-CDED-41B1-846B-FF9C14ABB6C5}" srcOrd="0" destOrd="0" presId="urn:microsoft.com/office/officeart/2005/8/layout/hierarchy4"/>
    <dgm:cxn modelId="{01D087F8-1804-4A73-90A1-1070503F5701}" srcId="{79689042-BD52-41A2-BD32-173B29D4FEB9}" destId="{F25A81F8-8B8F-4243-BA13-E88E90E2A946}" srcOrd="0" destOrd="0" parTransId="{6E4721C9-EF6E-4D29-AD2E-77D65AD1609E}" sibTransId="{AC95657C-B40D-4629-95D9-644284224DDC}"/>
    <dgm:cxn modelId="{B92E6EF9-A59B-40FA-826A-6C6129E06D33}" srcId="{800CC51B-4A3B-494D-ABB4-BC960CF6E20F}" destId="{E2DAB9B6-FB25-43D1-AA13-7234923C7C93}" srcOrd="0" destOrd="0" parTransId="{5BE5F3F4-6FFA-4C86-B2A1-E49FA014996F}" sibTransId="{0F4B92A9-BD7B-4DC8-A72F-81E72CCE4E1D}"/>
    <dgm:cxn modelId="{7CD355A0-023E-426E-AEF4-59783DC46BBF}" type="presParOf" srcId="{6D66FA89-C249-45F6-921D-9B13A3447D3C}" destId="{190A9F26-2602-4996-B60C-FAB277E32EAA}" srcOrd="0" destOrd="0" presId="urn:microsoft.com/office/officeart/2005/8/layout/hierarchy4"/>
    <dgm:cxn modelId="{2D1756AE-2DB5-46EA-8C7E-7B3BC4F7F7A0}" type="presParOf" srcId="{190A9F26-2602-4996-B60C-FAB277E32EAA}" destId="{59804F2A-61E2-4310-A265-5C6EC960E9F2}" srcOrd="0" destOrd="0" presId="urn:microsoft.com/office/officeart/2005/8/layout/hierarchy4"/>
    <dgm:cxn modelId="{58EDF449-1965-42EB-B0F7-F20EACE37DAB}" type="presParOf" srcId="{190A9F26-2602-4996-B60C-FAB277E32EAA}" destId="{C1350840-1F8B-4DA1-BEC0-E1C2275AE78D}" srcOrd="1" destOrd="0" presId="urn:microsoft.com/office/officeart/2005/8/layout/hierarchy4"/>
    <dgm:cxn modelId="{92329656-3A05-4251-89B4-57555C914736}" type="presParOf" srcId="{190A9F26-2602-4996-B60C-FAB277E32EAA}" destId="{25AD7BDA-036A-43EA-8486-6B15D6BD03AF}" srcOrd="2" destOrd="0" presId="urn:microsoft.com/office/officeart/2005/8/layout/hierarchy4"/>
    <dgm:cxn modelId="{004B68B3-C139-4ACF-8E8D-FEB49F6EF453}" type="presParOf" srcId="{25AD7BDA-036A-43EA-8486-6B15D6BD03AF}" destId="{D08C2C15-412C-4FBB-957C-22A183B8845D}" srcOrd="0" destOrd="0" presId="urn:microsoft.com/office/officeart/2005/8/layout/hierarchy4"/>
    <dgm:cxn modelId="{97D96421-D9CC-4C34-BA0D-9FFF843510C7}" type="presParOf" srcId="{D08C2C15-412C-4FBB-957C-22A183B8845D}" destId="{26C89987-06E8-402A-AA66-B041EB02D455}" srcOrd="0" destOrd="0" presId="urn:microsoft.com/office/officeart/2005/8/layout/hierarchy4"/>
    <dgm:cxn modelId="{2F775F43-34F1-4C24-96EB-3A393EBAAC9A}" type="presParOf" srcId="{D08C2C15-412C-4FBB-957C-22A183B8845D}" destId="{71EEE2DB-2310-4B0D-9306-52183A94B0E4}" srcOrd="1" destOrd="0" presId="urn:microsoft.com/office/officeart/2005/8/layout/hierarchy4"/>
    <dgm:cxn modelId="{DBFA8EE7-CE47-4554-8087-AB4041DA102B}" type="presParOf" srcId="{D08C2C15-412C-4FBB-957C-22A183B8845D}" destId="{93F121F8-A628-4332-9547-45A96FC28A9A}" srcOrd="2" destOrd="0" presId="urn:microsoft.com/office/officeart/2005/8/layout/hierarchy4"/>
    <dgm:cxn modelId="{460E9B28-13E9-42E6-925B-954BC59C873F}" type="presParOf" srcId="{93F121F8-A628-4332-9547-45A96FC28A9A}" destId="{96327363-03A0-4B82-B0C6-B9BB0A95CC70}" srcOrd="0" destOrd="0" presId="urn:microsoft.com/office/officeart/2005/8/layout/hierarchy4"/>
    <dgm:cxn modelId="{7E7462F6-F596-4DC6-87C3-6200B939B7EF}" type="presParOf" srcId="{96327363-03A0-4B82-B0C6-B9BB0A95CC70}" destId="{AD0B6C71-CDED-41B1-846B-FF9C14ABB6C5}" srcOrd="0" destOrd="0" presId="urn:microsoft.com/office/officeart/2005/8/layout/hierarchy4"/>
    <dgm:cxn modelId="{56D5699A-0C0E-4CAE-8496-412CA536EB7E}" type="presParOf" srcId="{96327363-03A0-4B82-B0C6-B9BB0A95CC70}" destId="{8F8E119D-09D8-41F7-8547-5A13DDBDCB58}" srcOrd="1" destOrd="0" presId="urn:microsoft.com/office/officeart/2005/8/layout/hierarchy4"/>
    <dgm:cxn modelId="{42C24E14-92A7-41C2-A22D-DF6B1C017473}" type="presParOf" srcId="{96327363-03A0-4B82-B0C6-B9BB0A95CC70}" destId="{1F7FF361-57A9-4239-894C-9AFC549CE34F}" srcOrd="2" destOrd="0" presId="urn:microsoft.com/office/officeart/2005/8/layout/hierarchy4"/>
    <dgm:cxn modelId="{43DF6503-A7B1-44A6-A50D-F06BCE015EC1}" type="presParOf" srcId="{1F7FF361-57A9-4239-894C-9AFC549CE34F}" destId="{CA00CAA9-5C7E-4818-9135-F50A4672837A}" srcOrd="0" destOrd="0" presId="urn:microsoft.com/office/officeart/2005/8/layout/hierarchy4"/>
    <dgm:cxn modelId="{8A56B4F5-BB70-4641-A70D-09F0F5A071D6}" type="presParOf" srcId="{CA00CAA9-5C7E-4818-9135-F50A4672837A}" destId="{CD423C78-F667-48AF-8DB0-80DF8E6A69ED}" srcOrd="0" destOrd="0" presId="urn:microsoft.com/office/officeart/2005/8/layout/hierarchy4"/>
    <dgm:cxn modelId="{8CFD3487-58E4-4D43-B66D-FFE44BCE3123}" type="presParOf" srcId="{CA00CAA9-5C7E-4818-9135-F50A4672837A}" destId="{CBF7C29A-A1B2-4270-9282-68F682FD86B4}" srcOrd="1" destOrd="0" presId="urn:microsoft.com/office/officeart/2005/8/layout/hierarchy4"/>
    <dgm:cxn modelId="{977032F9-A8CA-4733-BF36-653C95C1DD87}" type="presParOf" srcId="{1F7FF361-57A9-4239-894C-9AFC549CE34F}" destId="{24EC1259-721A-436A-97EE-F1E0EBF97AD3}" srcOrd="1" destOrd="0" presId="urn:microsoft.com/office/officeart/2005/8/layout/hierarchy4"/>
    <dgm:cxn modelId="{3BE6A8B5-E90B-4F7A-AAAE-5FF7F53CF07C}" type="presParOf" srcId="{1F7FF361-57A9-4239-894C-9AFC549CE34F}" destId="{1CF376DA-DEC8-4131-A979-7285128EBFF7}" srcOrd="2" destOrd="0" presId="urn:microsoft.com/office/officeart/2005/8/layout/hierarchy4"/>
    <dgm:cxn modelId="{9E2C4ED1-CE37-48E6-8205-E8FBFE19519E}" type="presParOf" srcId="{1CF376DA-DEC8-4131-A979-7285128EBFF7}" destId="{3733AE31-3471-49C7-8023-6D7772E586B2}" srcOrd="0" destOrd="0" presId="urn:microsoft.com/office/officeart/2005/8/layout/hierarchy4"/>
    <dgm:cxn modelId="{5DAEA78C-E5FD-4E9A-9A01-57A8ADFDDF91}" type="presParOf" srcId="{1CF376DA-DEC8-4131-A979-7285128EBFF7}" destId="{BE004323-544A-457A-B8BE-9F0D7B52417B}" srcOrd="1" destOrd="0" presId="urn:microsoft.com/office/officeart/2005/8/layout/hierarchy4"/>
    <dgm:cxn modelId="{1E106A7B-9CC6-4261-A10B-CAC97D7E95E6}" type="presParOf" srcId="{1F7FF361-57A9-4239-894C-9AFC549CE34F}" destId="{C7A9FAB5-F049-41BB-8392-79F30EB90608}" srcOrd="3" destOrd="0" presId="urn:microsoft.com/office/officeart/2005/8/layout/hierarchy4"/>
    <dgm:cxn modelId="{E6D80282-B267-4520-8C5C-D9C2013F58CE}" type="presParOf" srcId="{1F7FF361-57A9-4239-894C-9AFC549CE34F}" destId="{EE52DE91-89FE-4546-B44C-6634771B9156}" srcOrd="4" destOrd="0" presId="urn:microsoft.com/office/officeart/2005/8/layout/hierarchy4"/>
    <dgm:cxn modelId="{5CD276A9-38FF-4AA1-8AB4-70A86ED46EF3}" type="presParOf" srcId="{EE52DE91-89FE-4546-B44C-6634771B9156}" destId="{3F3642FD-A2B8-416A-A8AC-C3A7F2495276}" srcOrd="0" destOrd="0" presId="urn:microsoft.com/office/officeart/2005/8/layout/hierarchy4"/>
    <dgm:cxn modelId="{2F45C27B-3653-4E66-9856-FC703DB1116F}" type="presParOf" srcId="{EE52DE91-89FE-4546-B44C-6634771B9156}" destId="{B6030C11-598F-4C99-83D4-22EB9D6F3872}" srcOrd="1" destOrd="0" presId="urn:microsoft.com/office/officeart/2005/8/layout/hierarchy4"/>
    <dgm:cxn modelId="{D18A1411-A0EA-45C2-ADEC-8C43EE889107}" type="presParOf" srcId="{1F7FF361-57A9-4239-894C-9AFC549CE34F}" destId="{551F0F2D-8917-43BC-BEB5-A748B9C3E567}" srcOrd="5" destOrd="0" presId="urn:microsoft.com/office/officeart/2005/8/layout/hierarchy4"/>
    <dgm:cxn modelId="{90491468-3494-4CA9-9144-6FEDA17242FF}" type="presParOf" srcId="{1F7FF361-57A9-4239-894C-9AFC549CE34F}" destId="{82CF7E23-5BF9-4174-9089-72AC918F5BA7}" srcOrd="6" destOrd="0" presId="urn:microsoft.com/office/officeart/2005/8/layout/hierarchy4"/>
    <dgm:cxn modelId="{D60BBF09-1796-44DD-BF37-F0F7EE89A3B8}" type="presParOf" srcId="{82CF7E23-5BF9-4174-9089-72AC918F5BA7}" destId="{A0D2F508-9FCD-48AD-9799-F562CDB4C517}" srcOrd="0" destOrd="0" presId="urn:microsoft.com/office/officeart/2005/8/layout/hierarchy4"/>
    <dgm:cxn modelId="{CE3388EB-D732-41A8-8D85-7939A992A0AB}" type="presParOf" srcId="{82CF7E23-5BF9-4174-9089-72AC918F5BA7}" destId="{FF167AA4-9740-4E23-BEE6-9739E2596DE1}" srcOrd="1" destOrd="0" presId="urn:microsoft.com/office/officeart/2005/8/layout/hierarchy4"/>
    <dgm:cxn modelId="{685CD2BE-0826-4D2A-B30A-9C5195C277BA}" type="presParOf" srcId="{93F121F8-A628-4332-9547-45A96FC28A9A}" destId="{051C3AE3-E13D-471A-82ED-65034059D6A6}" srcOrd="1" destOrd="0" presId="urn:microsoft.com/office/officeart/2005/8/layout/hierarchy4"/>
    <dgm:cxn modelId="{FAC8B465-62B3-4E88-A400-80860333FE19}" type="presParOf" srcId="{93F121F8-A628-4332-9547-45A96FC28A9A}" destId="{3D74238F-C360-43F9-B9CB-BF164A7273F3}" srcOrd="2" destOrd="0" presId="urn:microsoft.com/office/officeart/2005/8/layout/hierarchy4"/>
    <dgm:cxn modelId="{2C2245F2-E748-4E93-AEC7-A255335FA20B}" type="presParOf" srcId="{3D74238F-C360-43F9-B9CB-BF164A7273F3}" destId="{537D4CDB-0205-432A-911F-589E1C833474}" srcOrd="0" destOrd="0" presId="urn:microsoft.com/office/officeart/2005/8/layout/hierarchy4"/>
    <dgm:cxn modelId="{C7F5832A-970A-4E3B-956B-CFE987045012}" type="presParOf" srcId="{3D74238F-C360-43F9-B9CB-BF164A7273F3}" destId="{CBE740B3-B740-49B6-A6C0-98279DE4D530}" srcOrd="1" destOrd="0" presId="urn:microsoft.com/office/officeart/2005/8/layout/hierarchy4"/>
    <dgm:cxn modelId="{3BE29547-A3DD-4665-8827-13390F8A77AF}" type="presParOf" srcId="{3D74238F-C360-43F9-B9CB-BF164A7273F3}" destId="{2932ECB7-7FAF-4CBE-93FF-D992F5B144F2}" srcOrd="2" destOrd="0" presId="urn:microsoft.com/office/officeart/2005/8/layout/hierarchy4"/>
    <dgm:cxn modelId="{B0CEF2A0-9481-4EC6-B206-547CE0F18E17}" type="presParOf" srcId="{2932ECB7-7FAF-4CBE-93FF-D992F5B144F2}" destId="{796E1556-8312-4763-8976-F27226D07479}" srcOrd="0" destOrd="0" presId="urn:microsoft.com/office/officeart/2005/8/layout/hierarchy4"/>
    <dgm:cxn modelId="{852D8065-C682-4165-8120-F50DCE63445A}" type="presParOf" srcId="{796E1556-8312-4763-8976-F27226D07479}" destId="{629BB1B6-845A-41B3-B641-9758BD26D8E0}" srcOrd="0" destOrd="0" presId="urn:microsoft.com/office/officeart/2005/8/layout/hierarchy4"/>
    <dgm:cxn modelId="{D9EFFF44-5D5D-4B90-9203-29359FF26AC6}" type="presParOf" srcId="{796E1556-8312-4763-8976-F27226D07479}" destId="{AB3704F2-53DF-446E-8131-C4E8FE3D2E55}" srcOrd="1" destOrd="0" presId="urn:microsoft.com/office/officeart/2005/8/layout/hierarchy4"/>
    <dgm:cxn modelId="{6BA8CE85-9860-480E-BD31-5010C428E2E0}" type="presParOf" srcId="{25AD7BDA-036A-43EA-8486-6B15D6BD03AF}" destId="{0B025302-8129-4ED2-BFB5-BD4EEF9D66ED}" srcOrd="1" destOrd="0" presId="urn:microsoft.com/office/officeart/2005/8/layout/hierarchy4"/>
    <dgm:cxn modelId="{9806C2F0-2D0A-4162-A726-142A4CCE6490}" type="presParOf" srcId="{25AD7BDA-036A-43EA-8486-6B15D6BD03AF}" destId="{7BC1BCA3-D3C6-437C-8FF4-9CEC0E43894F}" srcOrd="2" destOrd="0" presId="urn:microsoft.com/office/officeart/2005/8/layout/hierarchy4"/>
    <dgm:cxn modelId="{FDCBEB5B-FF3E-4BE8-B8A1-13B0A161A8DF}" type="presParOf" srcId="{7BC1BCA3-D3C6-437C-8FF4-9CEC0E43894F}" destId="{809F4E3E-AC6C-4410-8359-2C0DFD3E0A91}" srcOrd="0" destOrd="0" presId="urn:microsoft.com/office/officeart/2005/8/layout/hierarchy4"/>
    <dgm:cxn modelId="{D8CE9E03-35A0-4527-9912-F606030F6993}" type="presParOf" srcId="{7BC1BCA3-D3C6-437C-8FF4-9CEC0E43894F}" destId="{C5E9BA2C-AB79-4D5E-B601-9FDF72328A58}" srcOrd="1" destOrd="0" presId="urn:microsoft.com/office/officeart/2005/8/layout/hierarchy4"/>
    <dgm:cxn modelId="{35EEE648-C736-410F-9927-01B016C89C29}" type="presParOf" srcId="{25AD7BDA-036A-43EA-8486-6B15D6BD03AF}" destId="{87487F4A-54A4-4DD7-B57C-AFB07504DAF0}" srcOrd="3" destOrd="0" presId="urn:microsoft.com/office/officeart/2005/8/layout/hierarchy4"/>
    <dgm:cxn modelId="{F6188B49-B4D7-4B76-A3F3-DB741CE79D20}" type="presParOf" srcId="{25AD7BDA-036A-43EA-8486-6B15D6BD03AF}" destId="{19AA8611-9C1B-4A12-B855-4E986D5A60DD}" srcOrd="4" destOrd="0" presId="urn:microsoft.com/office/officeart/2005/8/layout/hierarchy4"/>
    <dgm:cxn modelId="{106B810B-BF5B-4F51-8013-5401D316AC6A}" type="presParOf" srcId="{19AA8611-9C1B-4A12-B855-4E986D5A60DD}" destId="{0043A453-E93B-4068-97A0-2BB72A546111}" srcOrd="0" destOrd="0" presId="urn:microsoft.com/office/officeart/2005/8/layout/hierarchy4"/>
    <dgm:cxn modelId="{12192464-022C-44F2-A9BE-7AE9D5FE5BAA}" type="presParOf" srcId="{19AA8611-9C1B-4A12-B855-4E986D5A60DD}" destId="{7119687A-EF8F-49C2-9516-E103A01A4D67}" srcOrd="1" destOrd="0" presId="urn:microsoft.com/office/officeart/2005/8/layout/hierarchy4"/>
    <dgm:cxn modelId="{85844772-426B-4080-9611-B77DAD1D9310}" type="presParOf" srcId="{19AA8611-9C1B-4A12-B855-4E986D5A60DD}" destId="{9AA8F020-817D-4677-9C3E-3FBA8A002659}" srcOrd="2" destOrd="0" presId="urn:microsoft.com/office/officeart/2005/8/layout/hierarchy4"/>
    <dgm:cxn modelId="{3B683BA1-6C17-45FA-B203-89CA49ABDE9A}" type="presParOf" srcId="{9AA8F020-817D-4677-9C3E-3FBA8A002659}" destId="{5E0D2108-CFD6-44BB-9E1B-9C2066D67530}" srcOrd="0" destOrd="0" presId="urn:microsoft.com/office/officeart/2005/8/layout/hierarchy4"/>
    <dgm:cxn modelId="{37428B83-2576-489C-9060-DB2D9F7F83D7}" type="presParOf" srcId="{5E0D2108-CFD6-44BB-9E1B-9C2066D67530}" destId="{F29D694C-C9CE-4D81-A3B0-B768C84562B7}" srcOrd="0" destOrd="0" presId="urn:microsoft.com/office/officeart/2005/8/layout/hierarchy4"/>
    <dgm:cxn modelId="{678AF287-F0E3-4629-BF9A-C0E277C69D35}" type="presParOf" srcId="{5E0D2108-CFD6-44BB-9E1B-9C2066D67530}" destId="{7C01FB56-7814-43F0-B888-B2B3FE1DA28C}" srcOrd="1" destOrd="0" presId="urn:microsoft.com/office/officeart/2005/8/layout/hierarchy4"/>
    <dgm:cxn modelId="{B613D3C2-323C-4F02-8E48-216AFEFAF629}" type="presParOf" srcId="{9AA8F020-817D-4677-9C3E-3FBA8A002659}" destId="{23D99F2E-FF78-4AAA-A660-7D76B70833C2}" srcOrd="1" destOrd="0" presId="urn:microsoft.com/office/officeart/2005/8/layout/hierarchy4"/>
    <dgm:cxn modelId="{DE64B5A2-66C5-41AA-9764-EAFEDFE449C3}" type="presParOf" srcId="{9AA8F020-817D-4677-9C3E-3FBA8A002659}" destId="{20804D96-6EBB-4693-83E5-5F3333372CF1}" srcOrd="2" destOrd="0" presId="urn:microsoft.com/office/officeart/2005/8/layout/hierarchy4"/>
    <dgm:cxn modelId="{3C8C058E-5029-4317-BB2D-1D9006A3D7EE}" type="presParOf" srcId="{20804D96-6EBB-4693-83E5-5F3333372CF1}" destId="{7B170EDE-FE1C-4B2B-B73F-3F7CB9FCD7C1}" srcOrd="0" destOrd="0" presId="urn:microsoft.com/office/officeart/2005/8/layout/hierarchy4"/>
    <dgm:cxn modelId="{67E8958A-B046-48F0-97C8-CD6BF17115CA}" type="presParOf" srcId="{20804D96-6EBB-4693-83E5-5F3333372CF1}" destId="{F8ACDF56-08A7-4052-ACF2-DB100922C2BA}" srcOrd="1" destOrd="0" presId="urn:microsoft.com/office/officeart/2005/8/layout/hierarchy4"/>
    <dgm:cxn modelId="{393845BF-AB97-4EBE-AF75-F742325B2A77}" type="presParOf" srcId="{9AA8F020-817D-4677-9C3E-3FBA8A002659}" destId="{FA8E9A63-7C4D-4A38-805D-D863855AC2E6}" srcOrd="3" destOrd="0" presId="urn:microsoft.com/office/officeart/2005/8/layout/hierarchy4"/>
    <dgm:cxn modelId="{6ED4A663-639C-43F3-AF57-8DA8095606E0}" type="presParOf" srcId="{9AA8F020-817D-4677-9C3E-3FBA8A002659}" destId="{6E9FC9E6-9339-4C32-8A02-5CCAA3E2BDD4}" srcOrd="4" destOrd="0" presId="urn:microsoft.com/office/officeart/2005/8/layout/hierarchy4"/>
    <dgm:cxn modelId="{DB90F87A-1F8F-4FD5-9B9A-EF002A74451C}" type="presParOf" srcId="{6E9FC9E6-9339-4C32-8A02-5CCAA3E2BDD4}" destId="{8793F709-2D1E-4024-AA99-D6C4F0C973B9}" srcOrd="0" destOrd="0" presId="urn:microsoft.com/office/officeart/2005/8/layout/hierarchy4"/>
    <dgm:cxn modelId="{D345D677-1D79-4572-84AA-72A1081EE88F}" type="presParOf" srcId="{6E9FC9E6-9339-4C32-8A02-5CCAA3E2BDD4}" destId="{6625AE84-CDBC-436D-8623-EFCAD5890BD1}" srcOrd="1" destOrd="0" presId="urn:microsoft.com/office/officeart/2005/8/layout/hierarchy4"/>
    <dgm:cxn modelId="{95F1CC68-B3EB-4314-B8E2-EF36B8815204}" type="presParOf" srcId="{9AA8F020-817D-4677-9C3E-3FBA8A002659}" destId="{5203F502-66D1-4F40-9E4E-CD78C64F6C07}" srcOrd="5" destOrd="0" presId="urn:microsoft.com/office/officeart/2005/8/layout/hierarchy4"/>
    <dgm:cxn modelId="{058122A4-796D-4D1B-8289-EDFB74286CED}" type="presParOf" srcId="{9AA8F020-817D-4677-9C3E-3FBA8A002659}" destId="{26B36B0F-D152-4780-88B6-D7D323EABFE7}" srcOrd="6" destOrd="0" presId="urn:microsoft.com/office/officeart/2005/8/layout/hierarchy4"/>
    <dgm:cxn modelId="{8FF566F8-FD0B-42B3-84BB-ED6A30DADEE4}" type="presParOf" srcId="{26B36B0F-D152-4780-88B6-D7D323EABFE7}" destId="{1F197BD8-7C85-4A2B-946A-A4129BCE2171}" srcOrd="0" destOrd="0" presId="urn:microsoft.com/office/officeart/2005/8/layout/hierarchy4"/>
    <dgm:cxn modelId="{7E459AC8-69D7-4E99-830E-527850238C69}" type="presParOf" srcId="{26B36B0F-D152-4780-88B6-D7D323EABFE7}" destId="{C75A2E93-0B39-4875-B498-DCA76705AA68}" srcOrd="1" destOrd="0" presId="urn:microsoft.com/office/officeart/2005/8/layout/hierarchy4"/>
    <dgm:cxn modelId="{24696D42-5583-4256-822D-D3E9A68BA773}" type="presParOf" srcId="{9AA8F020-817D-4677-9C3E-3FBA8A002659}" destId="{F9BEF2CD-81BC-4774-A4F5-40240836CFAC}" srcOrd="7" destOrd="0" presId="urn:microsoft.com/office/officeart/2005/8/layout/hierarchy4"/>
    <dgm:cxn modelId="{1D8FA97D-AE06-4F6D-9493-80CEDC62DEE1}" type="presParOf" srcId="{9AA8F020-817D-4677-9C3E-3FBA8A002659}" destId="{5C98680F-4AC3-4C7A-848B-3D306C209038}" srcOrd="8" destOrd="0" presId="urn:microsoft.com/office/officeart/2005/8/layout/hierarchy4"/>
    <dgm:cxn modelId="{6696F393-4D33-444C-9051-97C60D1A954E}" type="presParOf" srcId="{5C98680F-4AC3-4C7A-848B-3D306C209038}" destId="{CFA502E8-A954-4B96-8A3C-D1C8F8CB97CD}" srcOrd="0" destOrd="0" presId="urn:microsoft.com/office/officeart/2005/8/layout/hierarchy4"/>
    <dgm:cxn modelId="{B9B45CFC-077D-47F6-85B6-F943F00AA3C7}" type="presParOf" srcId="{5C98680F-4AC3-4C7A-848B-3D306C209038}" destId="{17A7E101-30A2-4E0B-BF71-FC0EEF65A1D8}" srcOrd="1" destOrd="0" presId="urn:microsoft.com/office/officeart/2005/8/layout/hierarchy4"/>
    <dgm:cxn modelId="{19374E71-F6AE-4FF7-BA32-B502C134935C}" type="presParOf" srcId="{25AD7BDA-036A-43EA-8486-6B15D6BD03AF}" destId="{D03C115E-2B94-4C60-970A-439ECCB699D9}" srcOrd="5" destOrd="0" presId="urn:microsoft.com/office/officeart/2005/8/layout/hierarchy4"/>
    <dgm:cxn modelId="{807E46DE-2EAE-4871-8A8B-29DCCA532947}" type="presParOf" srcId="{25AD7BDA-036A-43EA-8486-6B15D6BD03AF}" destId="{FB511701-F6D4-4731-8956-09279B1931E6}" srcOrd="6" destOrd="0" presId="urn:microsoft.com/office/officeart/2005/8/layout/hierarchy4"/>
    <dgm:cxn modelId="{18030239-C447-40F8-A707-45D1793D79C4}" type="presParOf" srcId="{FB511701-F6D4-4731-8956-09279B1931E6}" destId="{7F02C5D8-AE07-4DC0-BAC6-354F9A112803}" srcOrd="0" destOrd="0" presId="urn:microsoft.com/office/officeart/2005/8/layout/hierarchy4"/>
    <dgm:cxn modelId="{1D783C90-E275-4276-BD74-AF415D51E756}" type="presParOf" srcId="{FB511701-F6D4-4731-8956-09279B1931E6}" destId="{7A02B24A-BBF3-479A-8C18-70D6C83B0D80}" srcOrd="1" destOrd="0" presId="urn:microsoft.com/office/officeart/2005/8/layout/hierarchy4"/>
    <dgm:cxn modelId="{E6A13505-0981-41E0-AD99-94DDFBDABF5E}" type="presParOf" srcId="{FB511701-F6D4-4731-8956-09279B1931E6}" destId="{FEC2C477-2E8A-4CCA-960D-8E07822C10E5}" srcOrd="2" destOrd="0" presId="urn:microsoft.com/office/officeart/2005/8/layout/hierarchy4"/>
    <dgm:cxn modelId="{02795988-7AC3-49EA-8DFB-636A33C95240}" type="presParOf" srcId="{FEC2C477-2E8A-4CCA-960D-8E07822C10E5}" destId="{493D9A88-7E1F-4181-BFED-B69F3E3398F1}" srcOrd="0" destOrd="0" presId="urn:microsoft.com/office/officeart/2005/8/layout/hierarchy4"/>
    <dgm:cxn modelId="{CF4D2DE8-3B83-4107-9B13-263729F8B85C}" type="presParOf" srcId="{493D9A88-7E1F-4181-BFED-B69F3E3398F1}" destId="{DBA242D8-8D53-49C0-9CA2-A7CCC492C316}" srcOrd="0" destOrd="0" presId="urn:microsoft.com/office/officeart/2005/8/layout/hierarchy4"/>
    <dgm:cxn modelId="{859FEB0F-85E3-4E15-9D96-A0CA474DB95B}" type="presParOf" srcId="{493D9A88-7E1F-4181-BFED-B69F3E3398F1}" destId="{006442FB-6E86-445C-8D5C-E74143476A6A}" srcOrd="1" destOrd="0" presId="urn:microsoft.com/office/officeart/2005/8/layout/hierarchy4"/>
    <dgm:cxn modelId="{A8D27813-CDB4-42DA-AC91-396FB9DDD7B1}" type="presParOf" srcId="{FEC2C477-2E8A-4CCA-960D-8E07822C10E5}" destId="{5242E15D-AA3A-478F-B82E-5CCEBCC4078F}" srcOrd="1" destOrd="0" presId="urn:microsoft.com/office/officeart/2005/8/layout/hierarchy4"/>
    <dgm:cxn modelId="{291E4872-72C0-4FCB-AC23-462081DB2B66}" type="presParOf" srcId="{FEC2C477-2E8A-4CCA-960D-8E07822C10E5}" destId="{5AB739DA-6AA2-41C1-A54A-961A6FAFADCC}" srcOrd="2" destOrd="0" presId="urn:microsoft.com/office/officeart/2005/8/layout/hierarchy4"/>
    <dgm:cxn modelId="{D2AB3E62-7BBB-4722-AF90-F8DF7619C244}" type="presParOf" srcId="{5AB739DA-6AA2-41C1-A54A-961A6FAFADCC}" destId="{8A742B06-B359-4AFD-8116-6A14CEBDE3F9}" srcOrd="0" destOrd="0" presId="urn:microsoft.com/office/officeart/2005/8/layout/hierarchy4"/>
    <dgm:cxn modelId="{459FA5FE-C428-4329-A304-BC00586F22BC}" type="presParOf" srcId="{5AB739DA-6AA2-41C1-A54A-961A6FAFADCC}" destId="{AFCB3830-D2A2-49FB-B023-08DC6A1140A9}" srcOrd="1" destOrd="0" presId="urn:microsoft.com/office/officeart/2005/8/layout/hierarchy4"/>
    <dgm:cxn modelId="{337E8565-AACF-4C73-9F96-ACABD57F227C}" type="presParOf" srcId="{FEC2C477-2E8A-4CCA-960D-8E07822C10E5}" destId="{7B21ACEB-5E00-4732-A9CE-390950DD70C8}" srcOrd="3" destOrd="0" presId="urn:microsoft.com/office/officeart/2005/8/layout/hierarchy4"/>
    <dgm:cxn modelId="{21A7DD38-0916-4219-B025-CCC6E43EE812}" type="presParOf" srcId="{FEC2C477-2E8A-4CCA-960D-8E07822C10E5}" destId="{F041EB1C-0F54-46FF-88A3-A7756802CB3E}" srcOrd="4" destOrd="0" presId="urn:microsoft.com/office/officeart/2005/8/layout/hierarchy4"/>
    <dgm:cxn modelId="{8E19F7C4-0171-4423-B70C-BFBA56EFE0A0}" type="presParOf" srcId="{F041EB1C-0F54-46FF-88A3-A7756802CB3E}" destId="{B1B0EC28-7BD6-4774-BC0C-178FDEABCC3E}" srcOrd="0" destOrd="0" presId="urn:microsoft.com/office/officeart/2005/8/layout/hierarchy4"/>
    <dgm:cxn modelId="{65F6D609-089A-40C5-88A6-E957E9062D3B}" type="presParOf" srcId="{F041EB1C-0F54-46FF-88A3-A7756802CB3E}" destId="{D21ED667-7246-4193-A779-DF833EF2D899}" srcOrd="1" destOrd="0" presId="urn:microsoft.com/office/officeart/2005/8/layout/hierarchy4"/>
    <dgm:cxn modelId="{E8DE77DD-6A30-407E-9C3A-9FB6A4B76D62}" type="presParOf" srcId="{FEC2C477-2E8A-4CCA-960D-8E07822C10E5}" destId="{90F94422-7CDC-4A75-98FC-8C49CF5B407B}" srcOrd="5" destOrd="0" presId="urn:microsoft.com/office/officeart/2005/8/layout/hierarchy4"/>
    <dgm:cxn modelId="{951B8603-97D8-48C4-93F7-15D5E6E5490D}" type="presParOf" srcId="{FEC2C477-2E8A-4CCA-960D-8E07822C10E5}" destId="{50B3B8B4-AAFA-418E-BB26-93254CFD9B0A}" srcOrd="6" destOrd="0" presId="urn:microsoft.com/office/officeart/2005/8/layout/hierarchy4"/>
    <dgm:cxn modelId="{63718A28-77B5-4E74-86CE-26502B345EFB}" type="presParOf" srcId="{50B3B8B4-AAFA-418E-BB26-93254CFD9B0A}" destId="{ECA4B2AC-7D1B-48D8-8532-ECD4529C7D37}" srcOrd="0" destOrd="0" presId="urn:microsoft.com/office/officeart/2005/8/layout/hierarchy4"/>
    <dgm:cxn modelId="{9A2859E3-A302-4FE7-BC6C-7BAFEAD2C185}" type="presParOf" srcId="{50B3B8B4-AAFA-418E-BB26-93254CFD9B0A}" destId="{5ADA85E9-6C81-491A-9C62-368B9C118257}" srcOrd="1" destOrd="0" presId="urn:microsoft.com/office/officeart/2005/8/layout/hierarchy4"/>
    <dgm:cxn modelId="{5D32108B-B226-4922-8F54-BCB6010408CD}" type="presParOf" srcId="{FEC2C477-2E8A-4CCA-960D-8E07822C10E5}" destId="{BD6D0FFE-A957-4804-9885-9988A06B624F}" srcOrd="7" destOrd="0" presId="urn:microsoft.com/office/officeart/2005/8/layout/hierarchy4"/>
    <dgm:cxn modelId="{DBDB29DE-5B95-4BB5-A464-D3A7A3BF1BC8}" type="presParOf" srcId="{FEC2C477-2E8A-4CCA-960D-8E07822C10E5}" destId="{6280E264-616F-4121-9763-5640239F84DD}" srcOrd="8" destOrd="0" presId="urn:microsoft.com/office/officeart/2005/8/layout/hierarchy4"/>
    <dgm:cxn modelId="{B5352F34-59FE-4BE2-A4C0-25F3570AF09C}" type="presParOf" srcId="{6280E264-616F-4121-9763-5640239F84DD}" destId="{386EAA64-E473-44AD-B055-4C60DF9F1A82}" srcOrd="0" destOrd="0" presId="urn:microsoft.com/office/officeart/2005/8/layout/hierarchy4"/>
    <dgm:cxn modelId="{95CB84E3-07CA-4F48-B1C3-D82840A5EF9D}" type="presParOf" srcId="{6280E264-616F-4121-9763-5640239F84DD}" destId="{DDDC3935-D3AC-4E89-A8FE-7FBE1796EDC3}" srcOrd="1" destOrd="0" presId="urn:microsoft.com/office/officeart/2005/8/layout/hierarchy4"/>
    <dgm:cxn modelId="{687C18AF-854A-4F38-83B3-4E4D4E2240B4}" type="presParOf" srcId="{25AD7BDA-036A-43EA-8486-6B15D6BD03AF}" destId="{5826849F-4A8B-43F8-A2B7-540B5C3C5ED5}" srcOrd="7" destOrd="0" presId="urn:microsoft.com/office/officeart/2005/8/layout/hierarchy4"/>
    <dgm:cxn modelId="{463334EF-F1EB-4C94-A23D-DDD5C55F3624}" type="presParOf" srcId="{25AD7BDA-036A-43EA-8486-6B15D6BD03AF}" destId="{515005FE-944C-4C08-AD97-E6866C7DE33B}" srcOrd="8" destOrd="0" presId="urn:microsoft.com/office/officeart/2005/8/layout/hierarchy4"/>
    <dgm:cxn modelId="{3F16EDBA-0F0F-48C3-8CD1-B3561F411DB6}" type="presParOf" srcId="{515005FE-944C-4C08-AD97-E6866C7DE33B}" destId="{0CBCF9C9-5F29-4B1A-B6CF-8949EA310A46}" srcOrd="0" destOrd="0" presId="urn:microsoft.com/office/officeart/2005/8/layout/hierarchy4"/>
    <dgm:cxn modelId="{1167817B-6D8F-4493-8807-C698992968B1}" type="presParOf" srcId="{515005FE-944C-4C08-AD97-E6866C7DE33B}" destId="{2D9D0113-D128-43A3-8DC1-597A0F6314AD}" srcOrd="1" destOrd="0" presId="urn:microsoft.com/office/officeart/2005/8/layout/hierarchy4"/>
    <dgm:cxn modelId="{3921234D-68E8-45BE-99C0-6643746CD432}" type="presParOf" srcId="{515005FE-944C-4C08-AD97-E6866C7DE33B}" destId="{2A46D7B8-AA03-47A0-BCA0-AB821EAB79D0}" srcOrd="2" destOrd="0" presId="urn:microsoft.com/office/officeart/2005/8/layout/hierarchy4"/>
    <dgm:cxn modelId="{3A766A4A-6495-45DC-8C90-B899A3D3B30D}" type="presParOf" srcId="{2A46D7B8-AA03-47A0-BCA0-AB821EAB79D0}" destId="{06F177FF-2655-46B5-B506-05ECFA05DEBA}" srcOrd="0" destOrd="0" presId="urn:microsoft.com/office/officeart/2005/8/layout/hierarchy4"/>
    <dgm:cxn modelId="{31FCE51F-ED1F-43D0-97FE-019CF61B8446}" type="presParOf" srcId="{06F177FF-2655-46B5-B506-05ECFA05DEBA}" destId="{E0D95324-9D80-414C-8681-53F03354C7AF}" srcOrd="0" destOrd="0" presId="urn:microsoft.com/office/officeart/2005/8/layout/hierarchy4"/>
    <dgm:cxn modelId="{8D8B124A-D33C-436E-8CDD-EF3E7FF91777}" type="presParOf" srcId="{06F177FF-2655-46B5-B506-05ECFA05DEBA}" destId="{4379DBD4-17D1-4012-8AD5-9A8229819ECA}" srcOrd="1" destOrd="0" presId="urn:microsoft.com/office/officeart/2005/8/layout/hierarchy4"/>
    <dgm:cxn modelId="{A592EC94-F0C1-4A02-9FA1-145EF52C9970}" type="presParOf" srcId="{06F177FF-2655-46B5-B506-05ECFA05DEBA}" destId="{EA881CC3-9FC6-4C43-9AC7-C6165DBCD905}" srcOrd="2" destOrd="0" presId="urn:microsoft.com/office/officeart/2005/8/layout/hierarchy4"/>
    <dgm:cxn modelId="{425D42B5-C374-4487-AF03-01A883A78F9A}" type="presParOf" srcId="{EA881CC3-9FC6-4C43-9AC7-C6165DBCD905}" destId="{953E77D6-1486-4A29-A7A0-4202021CD681}" srcOrd="0" destOrd="0" presId="urn:microsoft.com/office/officeart/2005/8/layout/hierarchy4"/>
    <dgm:cxn modelId="{E419F41D-B739-40CC-8C01-85EEF8D2BEE8}" type="presParOf" srcId="{953E77D6-1486-4A29-A7A0-4202021CD681}" destId="{C02308B8-F595-4874-B322-1091CFC40D99}" srcOrd="0" destOrd="0" presId="urn:microsoft.com/office/officeart/2005/8/layout/hierarchy4"/>
    <dgm:cxn modelId="{8CE1A3D8-70BD-44C3-8CE9-9682D46AA3FE}" type="presParOf" srcId="{953E77D6-1486-4A29-A7A0-4202021CD681}" destId="{814A52BC-CAFE-4038-BA0F-B027C5922ADF}" srcOrd="1" destOrd="0" presId="urn:microsoft.com/office/officeart/2005/8/layout/hierarchy4"/>
    <dgm:cxn modelId="{7933DB61-5D4E-460A-A7E9-7B3DEE9FB371}" type="presParOf" srcId="{EA881CC3-9FC6-4C43-9AC7-C6165DBCD905}" destId="{86214C4E-64C8-48A1-A882-F0E1FCDDDF15}" srcOrd="1" destOrd="0" presId="urn:microsoft.com/office/officeart/2005/8/layout/hierarchy4"/>
    <dgm:cxn modelId="{EF1FB4EB-1FF7-48E0-986A-3DF0FC0B008C}" type="presParOf" srcId="{EA881CC3-9FC6-4C43-9AC7-C6165DBCD905}" destId="{0F743F4E-EE06-4EE8-8A76-655466E3313D}" srcOrd="2" destOrd="0" presId="urn:microsoft.com/office/officeart/2005/8/layout/hierarchy4"/>
    <dgm:cxn modelId="{0AEE3954-9060-4E94-A901-8685306EB183}" type="presParOf" srcId="{0F743F4E-EE06-4EE8-8A76-655466E3313D}" destId="{4EB45C3F-EF28-487C-85E2-9954FA10058C}" srcOrd="0" destOrd="0" presId="urn:microsoft.com/office/officeart/2005/8/layout/hierarchy4"/>
    <dgm:cxn modelId="{6CC3E844-9BC2-4208-A7D4-0601C483F777}" type="presParOf" srcId="{0F743F4E-EE06-4EE8-8A76-655466E3313D}" destId="{6196503C-9232-4972-86EB-2B184BB2A863}" srcOrd="1" destOrd="0" presId="urn:microsoft.com/office/officeart/2005/8/layout/hierarchy4"/>
    <dgm:cxn modelId="{299E1FAD-953C-4E83-A123-FD4918066A81}" type="presParOf" srcId="{0F743F4E-EE06-4EE8-8A76-655466E3313D}" destId="{C32B6DC7-0B97-4B66-892C-A4077B6728E9}" srcOrd="2" destOrd="0" presId="urn:microsoft.com/office/officeart/2005/8/layout/hierarchy4"/>
    <dgm:cxn modelId="{FE886B96-8494-4BBD-BE65-C0B05F77CD62}" type="presParOf" srcId="{C32B6DC7-0B97-4B66-892C-A4077B6728E9}" destId="{5194124B-4335-4C3A-B6EE-0597B6D37B07}" srcOrd="0" destOrd="0" presId="urn:microsoft.com/office/officeart/2005/8/layout/hierarchy4"/>
    <dgm:cxn modelId="{0FFECB21-FD87-445D-A746-B1DABA8ADA0B}" type="presParOf" srcId="{5194124B-4335-4C3A-B6EE-0597B6D37B07}" destId="{2D39A9B1-65F5-4B40-94F3-56B7FB8E78BD}" srcOrd="0" destOrd="0" presId="urn:microsoft.com/office/officeart/2005/8/layout/hierarchy4"/>
    <dgm:cxn modelId="{089F5C27-873C-4122-A430-4F0AECE01D8F}" type="presParOf" srcId="{5194124B-4335-4C3A-B6EE-0597B6D37B07}" destId="{DAEB09A1-2BBB-43D3-BD87-62F57C65BF0D}" srcOrd="1" destOrd="0" presId="urn:microsoft.com/office/officeart/2005/8/layout/hierarchy4"/>
    <dgm:cxn modelId="{75764F39-41DC-4095-8103-CCB742F5EB6D}" type="presParOf" srcId="{C32B6DC7-0B97-4B66-892C-A4077B6728E9}" destId="{27906195-A0BF-4C7E-AE66-9BEB1FE58B87}" srcOrd="1" destOrd="0" presId="urn:microsoft.com/office/officeart/2005/8/layout/hierarchy4"/>
    <dgm:cxn modelId="{87033670-0FED-4905-A0D1-C33C3D4765EB}" type="presParOf" srcId="{C32B6DC7-0B97-4B66-892C-A4077B6728E9}" destId="{00E467E5-F9D0-4D1B-A071-E9B9DE8B576C}" srcOrd="2" destOrd="0" presId="urn:microsoft.com/office/officeart/2005/8/layout/hierarchy4"/>
    <dgm:cxn modelId="{4F3DF9F6-EAE0-4780-8AC7-0236E9B95588}" type="presParOf" srcId="{00E467E5-F9D0-4D1B-A071-E9B9DE8B576C}" destId="{0A7549EC-A314-4D3F-81E7-30772D1B61BB}" srcOrd="0" destOrd="0" presId="urn:microsoft.com/office/officeart/2005/8/layout/hierarchy4"/>
    <dgm:cxn modelId="{3F0C52BB-BBD7-46D9-A65D-D015D5327FD7}" type="presParOf" srcId="{00E467E5-F9D0-4D1B-A071-E9B9DE8B576C}" destId="{3DDF2D3D-B051-4AA7-9DCF-84448B35EF6B}" srcOrd="1" destOrd="0" presId="urn:microsoft.com/office/officeart/2005/8/layout/hierarchy4"/>
    <dgm:cxn modelId="{8AB095C9-C1E3-4E0F-B550-0EE952F9EE13}" type="presParOf" srcId="{EA881CC3-9FC6-4C43-9AC7-C6165DBCD905}" destId="{6D6FD9F2-641D-49FF-A7F6-24074D8B820F}" srcOrd="3" destOrd="0" presId="urn:microsoft.com/office/officeart/2005/8/layout/hierarchy4"/>
    <dgm:cxn modelId="{88598471-CB91-49B8-A088-2197BE0F438A}" type="presParOf" srcId="{EA881CC3-9FC6-4C43-9AC7-C6165DBCD905}" destId="{CCA1632A-EC11-43F2-8232-C3E5F86FBD82}" srcOrd="4" destOrd="0" presId="urn:microsoft.com/office/officeart/2005/8/layout/hierarchy4"/>
    <dgm:cxn modelId="{2E883EBE-21F3-4F67-BF28-64AE0BFE7130}" type="presParOf" srcId="{CCA1632A-EC11-43F2-8232-C3E5F86FBD82}" destId="{FA1033FB-2E78-46CF-AEF8-DF154F548B9A}" srcOrd="0" destOrd="0" presId="urn:microsoft.com/office/officeart/2005/8/layout/hierarchy4"/>
    <dgm:cxn modelId="{31A02730-C267-4E62-BDEA-2EC105CED82B}" type="presParOf" srcId="{CCA1632A-EC11-43F2-8232-C3E5F86FBD82}" destId="{67C63BEB-F172-4AD9-BB5A-5625843B2118}" srcOrd="1" destOrd="0" presId="urn:microsoft.com/office/officeart/2005/8/layout/hierarchy4"/>
    <dgm:cxn modelId="{BF6AAEBB-175E-4B9D-BBA5-9E1FC89A07B6}" type="presParOf" srcId="{2A46D7B8-AA03-47A0-BCA0-AB821EAB79D0}" destId="{6332123D-3842-4A5E-BAC4-D15FE22AB840}" srcOrd="1" destOrd="0" presId="urn:microsoft.com/office/officeart/2005/8/layout/hierarchy4"/>
    <dgm:cxn modelId="{EAE738F3-9DD0-46F9-83A6-18124D2C1CB0}" type="presParOf" srcId="{2A46D7B8-AA03-47A0-BCA0-AB821EAB79D0}" destId="{EDDCFD75-2054-4385-8B60-F1EED80597CF}" srcOrd="2" destOrd="0" presId="urn:microsoft.com/office/officeart/2005/8/layout/hierarchy4"/>
    <dgm:cxn modelId="{4E67DFFA-FFDB-4C1C-9778-4D7F785D37BA}" type="presParOf" srcId="{EDDCFD75-2054-4385-8B60-F1EED80597CF}" destId="{06B791E6-87F8-4319-A14E-A4E389D7AA8F}" srcOrd="0" destOrd="0" presId="urn:microsoft.com/office/officeart/2005/8/layout/hierarchy4"/>
    <dgm:cxn modelId="{B5A9C5DB-DBED-4C27-A878-AF734C8CAC49}" type="presParOf" srcId="{EDDCFD75-2054-4385-8B60-F1EED80597CF}" destId="{24ACC24E-110D-434E-B159-375BF0021AB8}" srcOrd="1" destOrd="0" presId="urn:microsoft.com/office/officeart/2005/8/layout/hierarchy4"/>
    <dgm:cxn modelId="{FA5EF807-3A2C-483B-BDC1-0EA27136D982}" type="presParOf" srcId="{2A46D7B8-AA03-47A0-BCA0-AB821EAB79D0}" destId="{8FF4CEF3-55B1-421B-8E26-6B65CA092216}" srcOrd="3" destOrd="0" presId="urn:microsoft.com/office/officeart/2005/8/layout/hierarchy4"/>
    <dgm:cxn modelId="{5FBE5E3D-320B-4ABA-A833-DE5914C6F886}" type="presParOf" srcId="{2A46D7B8-AA03-47A0-BCA0-AB821EAB79D0}" destId="{B300BA25-CDB9-44AC-9007-1919CCC96BD6}" srcOrd="4" destOrd="0" presId="urn:microsoft.com/office/officeart/2005/8/layout/hierarchy4"/>
    <dgm:cxn modelId="{0D1E34D9-DBF0-448D-9881-BC41C28D7AB5}" type="presParOf" srcId="{B300BA25-CDB9-44AC-9007-1919CCC96BD6}" destId="{4961760F-7BF9-4BCA-BF23-65CC9BE5616C}" srcOrd="0" destOrd="0" presId="urn:microsoft.com/office/officeart/2005/8/layout/hierarchy4"/>
    <dgm:cxn modelId="{65071C86-BDD8-4226-AC8A-E80A857B1166}" type="presParOf" srcId="{B300BA25-CDB9-44AC-9007-1919CCC96BD6}" destId="{236316D0-14A5-4B54-A474-F7286B2BBB06}" srcOrd="1" destOrd="0" presId="urn:microsoft.com/office/officeart/2005/8/layout/hierarchy4"/>
    <dgm:cxn modelId="{01E45C29-BA00-46CD-9DB8-013F7A3FB337}" type="presParOf" srcId="{25AD7BDA-036A-43EA-8486-6B15D6BD03AF}" destId="{A9CBB3F2-CEAF-41CF-8DF8-BF5C6D7EECB1}" srcOrd="9" destOrd="0" presId="urn:microsoft.com/office/officeart/2005/8/layout/hierarchy4"/>
    <dgm:cxn modelId="{4A368305-5AC4-469D-B38F-DC821D6DD69B}" type="presParOf" srcId="{25AD7BDA-036A-43EA-8486-6B15D6BD03AF}" destId="{28BEEA0E-217A-4663-9C42-F92EFCE681B9}" srcOrd="10" destOrd="0" presId="urn:microsoft.com/office/officeart/2005/8/layout/hierarchy4"/>
    <dgm:cxn modelId="{F99E0B56-DD9D-42FB-A45D-54525B8D2C41}" type="presParOf" srcId="{28BEEA0E-217A-4663-9C42-F92EFCE681B9}" destId="{CB00F361-1CC7-4EA1-B2A6-157F5785ED7C}" srcOrd="0" destOrd="0" presId="urn:microsoft.com/office/officeart/2005/8/layout/hierarchy4"/>
    <dgm:cxn modelId="{1E95C1CC-B151-4A8A-AE8F-401ECAED8D11}" type="presParOf" srcId="{28BEEA0E-217A-4663-9C42-F92EFCE681B9}" destId="{F2B748E0-5DD9-4365-92A0-AC7BDC744877}" srcOrd="1" destOrd="0" presId="urn:microsoft.com/office/officeart/2005/8/layout/hierarchy4"/>
    <dgm:cxn modelId="{7542114B-60A2-4B3C-BF70-91390139D810}" type="presParOf" srcId="{28BEEA0E-217A-4663-9C42-F92EFCE681B9}" destId="{F67E3563-30C3-483A-8253-2297A9CB77C8}" srcOrd="2" destOrd="0" presId="urn:microsoft.com/office/officeart/2005/8/layout/hierarchy4"/>
    <dgm:cxn modelId="{460590AD-A3B8-4055-BFB7-89B6875C0948}" type="presParOf" srcId="{F67E3563-30C3-483A-8253-2297A9CB77C8}" destId="{2F1CB394-386A-4C5C-A9AF-B3F9E77E72C9}" srcOrd="0" destOrd="0" presId="urn:microsoft.com/office/officeart/2005/8/layout/hierarchy4"/>
    <dgm:cxn modelId="{39965DF1-C1AC-450D-8379-3C66FCB3B8F0}" type="presParOf" srcId="{2F1CB394-386A-4C5C-A9AF-B3F9E77E72C9}" destId="{C15D64BF-2D28-4391-8758-5BC0E8C881F5}" srcOrd="0" destOrd="0" presId="urn:microsoft.com/office/officeart/2005/8/layout/hierarchy4"/>
    <dgm:cxn modelId="{F7962D40-7F21-4917-905F-C32F2479CEB0}" type="presParOf" srcId="{2F1CB394-386A-4C5C-A9AF-B3F9E77E72C9}" destId="{1072DB19-CCC5-4401-BB14-CB848ECBEABC}" srcOrd="1" destOrd="0" presId="urn:microsoft.com/office/officeart/2005/8/layout/hierarchy4"/>
    <dgm:cxn modelId="{6CCB2AF5-A4F0-4DF3-904F-A110D19E4ED3}" type="presParOf" srcId="{F67E3563-30C3-483A-8253-2297A9CB77C8}" destId="{EF15D2AA-FF7A-4708-B704-50E59E1BEA6D}" srcOrd="1" destOrd="0" presId="urn:microsoft.com/office/officeart/2005/8/layout/hierarchy4"/>
    <dgm:cxn modelId="{C01A84B8-1AB7-4985-9485-73FBE13ABF76}" type="presParOf" srcId="{F67E3563-30C3-483A-8253-2297A9CB77C8}" destId="{6FAEF55F-1154-4348-AA78-3A1E18338B66}" srcOrd="2" destOrd="0" presId="urn:microsoft.com/office/officeart/2005/8/layout/hierarchy4"/>
    <dgm:cxn modelId="{3EFD94D6-C2F2-488D-B0B4-77E6DB1E9CE2}" type="presParOf" srcId="{6FAEF55F-1154-4348-AA78-3A1E18338B66}" destId="{775D836F-FB78-44C8-8341-CE96646A5E67}" srcOrd="0" destOrd="0" presId="urn:microsoft.com/office/officeart/2005/8/layout/hierarchy4"/>
    <dgm:cxn modelId="{ADAEA834-791C-4756-BCF6-FB142B3527CE}" type="presParOf" srcId="{6FAEF55F-1154-4348-AA78-3A1E18338B66}" destId="{BDD9C452-B520-40C8-8E84-7979D0229446}" srcOrd="1" destOrd="0" presId="urn:microsoft.com/office/officeart/2005/8/layout/hierarchy4"/>
    <dgm:cxn modelId="{AD21B114-4C75-473C-B669-ED84387754E8}" type="presParOf" srcId="{25AD7BDA-036A-43EA-8486-6B15D6BD03AF}" destId="{8D1BD2FE-6A32-4B10-983B-9BC52656AD56}" srcOrd="11" destOrd="0" presId="urn:microsoft.com/office/officeart/2005/8/layout/hierarchy4"/>
    <dgm:cxn modelId="{1A7FD047-20A7-4AAC-8689-76E2D702B049}" type="presParOf" srcId="{25AD7BDA-036A-43EA-8486-6B15D6BD03AF}" destId="{FD1B0717-7622-4E0B-8DF7-5EC7031A5319}" srcOrd="12" destOrd="0" presId="urn:microsoft.com/office/officeart/2005/8/layout/hierarchy4"/>
    <dgm:cxn modelId="{BEBEB964-928B-4747-8C3F-654F2F0E5D7E}" type="presParOf" srcId="{FD1B0717-7622-4E0B-8DF7-5EC7031A5319}" destId="{A3E144DA-0417-41DC-A9E6-E699FC0FE3EA}" srcOrd="0" destOrd="0" presId="urn:microsoft.com/office/officeart/2005/8/layout/hierarchy4"/>
    <dgm:cxn modelId="{C876E75B-9DCC-44F9-940B-FE71E3622F9B}" type="presParOf" srcId="{FD1B0717-7622-4E0B-8DF7-5EC7031A5319}" destId="{D47F5E3B-9668-4251-8C9B-26DFDFF3C25B}" srcOrd="1" destOrd="0" presId="urn:microsoft.com/office/officeart/2005/8/layout/hierarchy4"/>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545569-D4EF-4B08-A46A-9951A5E7182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AU"/>
        </a:p>
      </dgm:t>
    </dgm:pt>
    <dgm:pt modelId="{FA5C3A30-D66C-43D7-8E93-22D537167D39}">
      <dgm:prSet phldrT="[Text]" custT="1"/>
      <dgm:spPr>
        <a:solidFill>
          <a:srgbClr val="540000"/>
        </a:solidFill>
      </dgm:spPr>
      <dgm:t>
        <a:bodyPr/>
        <a:lstStyle/>
        <a:p>
          <a:r>
            <a:rPr lang="en-AU" sz="2000"/>
            <a:t>Retail Electricity Market Procedure </a:t>
          </a:r>
        </a:p>
        <a:p>
          <a:r>
            <a:rPr lang="en-AU" sz="2000"/>
            <a:t>Supporting Documents</a:t>
          </a:r>
        </a:p>
      </dgm:t>
    </dgm:pt>
    <dgm:pt modelId="{356A3A9D-3AF5-4B6D-8BBA-3BF07E600349}" type="parTrans" cxnId="{452BA5FA-CF8D-4D2B-B002-4434917E51CD}">
      <dgm:prSet/>
      <dgm:spPr/>
      <dgm:t>
        <a:bodyPr/>
        <a:lstStyle/>
        <a:p>
          <a:endParaRPr lang="en-AU"/>
        </a:p>
      </dgm:t>
    </dgm:pt>
    <dgm:pt modelId="{904D6FB4-D108-4F83-8B0C-3C0F6DAD1CA1}" type="sibTrans" cxnId="{452BA5FA-CF8D-4D2B-B002-4434917E51CD}">
      <dgm:prSet/>
      <dgm:spPr/>
      <dgm:t>
        <a:bodyPr/>
        <a:lstStyle/>
        <a:p>
          <a:endParaRPr lang="en-AU"/>
        </a:p>
      </dgm:t>
    </dgm:pt>
    <dgm:pt modelId="{FF47BC26-DF4C-4121-862D-457DAF11B6B0}">
      <dgm:prSet phldrT="[Text]" custT="1"/>
      <dgm:spPr>
        <a:solidFill>
          <a:srgbClr val="6F0B1C"/>
        </a:solidFill>
      </dgm:spPr>
      <dgm:t>
        <a:bodyPr vert="vert270"/>
        <a:lstStyle/>
        <a:p>
          <a:r>
            <a:rPr lang="en-AU" sz="1000"/>
            <a:t>Metrology</a:t>
          </a:r>
          <a:endParaRPr lang="en-AU" sz="500"/>
        </a:p>
      </dgm:t>
    </dgm:pt>
    <dgm:pt modelId="{2A34F06F-B346-46BC-8A49-49EFFA5523F0}" type="parTrans" cxnId="{FFD87EB8-B98E-42FC-8113-6DBC485C4F61}">
      <dgm:prSet/>
      <dgm:spPr/>
      <dgm:t>
        <a:bodyPr/>
        <a:lstStyle/>
        <a:p>
          <a:endParaRPr lang="en-AU"/>
        </a:p>
      </dgm:t>
    </dgm:pt>
    <dgm:pt modelId="{9C8200D1-52FF-4EB8-8D4B-E61D19D9CE21}" type="sibTrans" cxnId="{FFD87EB8-B98E-42FC-8113-6DBC485C4F61}">
      <dgm:prSet/>
      <dgm:spPr/>
      <dgm:t>
        <a:bodyPr/>
        <a:lstStyle/>
        <a:p>
          <a:endParaRPr lang="en-AU"/>
        </a:p>
      </dgm:t>
    </dgm:pt>
    <dgm:pt modelId="{A5106E33-4D9D-46E6-BB6A-9626EC2FE2DA}">
      <dgm:prSet phldrT="[Text]" custT="1"/>
      <dgm:spPr>
        <a:solidFill>
          <a:srgbClr val="6F0B1C"/>
        </a:solidFill>
      </dgm:spPr>
      <dgm:t>
        <a:bodyPr vert="vert270"/>
        <a:lstStyle/>
        <a:p>
          <a:r>
            <a:rPr lang="en-AU" sz="700"/>
            <a:t>First Tier Jurisdictional Requirements</a:t>
          </a:r>
        </a:p>
      </dgm:t>
    </dgm:pt>
    <dgm:pt modelId="{04636D03-BE10-4D34-9500-73E7B7818CF7}" type="parTrans" cxnId="{EED8C108-CA29-4148-9DCB-23536306DF31}">
      <dgm:prSet/>
      <dgm:spPr/>
      <dgm:t>
        <a:bodyPr/>
        <a:lstStyle/>
        <a:p>
          <a:endParaRPr lang="en-AU"/>
        </a:p>
      </dgm:t>
    </dgm:pt>
    <dgm:pt modelId="{D81FBE91-B48B-49C6-914E-762BD95D189E}" type="sibTrans" cxnId="{EED8C108-CA29-4148-9DCB-23536306DF31}">
      <dgm:prSet/>
      <dgm:spPr/>
      <dgm:t>
        <a:bodyPr/>
        <a:lstStyle/>
        <a:p>
          <a:endParaRPr lang="en-AU"/>
        </a:p>
      </dgm:t>
    </dgm:pt>
    <dgm:pt modelId="{660206E4-4F28-416D-9310-07542AF64A8D}">
      <dgm:prSet phldrT="[Text]" custT="1"/>
      <dgm:spPr>
        <a:solidFill>
          <a:srgbClr val="CB1332"/>
        </a:solidFill>
      </dgm:spPr>
      <dgm:t>
        <a:bodyPr/>
        <a:lstStyle/>
        <a:p>
          <a:r>
            <a:rPr lang="en-AU" sz="1000"/>
            <a:t>MSATS</a:t>
          </a:r>
          <a:endParaRPr lang="en-AU" sz="500"/>
        </a:p>
      </dgm:t>
    </dgm:pt>
    <dgm:pt modelId="{27D7E62C-8026-47A4-971A-98827ECD7E2F}" type="parTrans" cxnId="{37772E2F-1A7A-4A1C-90EA-2BF96A26714E}">
      <dgm:prSet/>
      <dgm:spPr/>
      <dgm:t>
        <a:bodyPr/>
        <a:lstStyle/>
        <a:p>
          <a:endParaRPr lang="en-AU"/>
        </a:p>
      </dgm:t>
    </dgm:pt>
    <dgm:pt modelId="{1B1FFAA8-F355-4668-AB36-C05FD89A7FC7}" type="sibTrans" cxnId="{37772E2F-1A7A-4A1C-90EA-2BF96A26714E}">
      <dgm:prSet/>
      <dgm:spPr/>
      <dgm:t>
        <a:bodyPr/>
        <a:lstStyle/>
        <a:p>
          <a:endParaRPr lang="en-AU"/>
        </a:p>
      </dgm:t>
    </dgm:pt>
    <dgm:pt modelId="{F01C4FB7-052D-4146-AED1-8DB238C8EECF}">
      <dgm:prSet phldrT="[Text]" custT="1"/>
      <dgm:spPr>
        <a:solidFill>
          <a:srgbClr val="CB1332"/>
        </a:solidFill>
      </dgm:spPr>
      <dgm:t>
        <a:bodyPr vert="vert270"/>
        <a:lstStyle/>
        <a:p>
          <a:r>
            <a:rPr lang="en-AU" sz="700"/>
            <a:t>Introduction to MSATS</a:t>
          </a:r>
        </a:p>
      </dgm:t>
    </dgm:pt>
    <dgm:pt modelId="{C76131C3-214A-406B-BB65-F5E4356F663B}" type="parTrans" cxnId="{AA01A0D3-BDD9-4999-8D4E-09069BB11A63}">
      <dgm:prSet/>
      <dgm:spPr/>
      <dgm:t>
        <a:bodyPr/>
        <a:lstStyle/>
        <a:p>
          <a:endParaRPr lang="en-AU"/>
        </a:p>
      </dgm:t>
    </dgm:pt>
    <dgm:pt modelId="{6AAD22B2-ED4C-4E58-A271-F99D1268C36D}" type="sibTrans" cxnId="{AA01A0D3-BDD9-4999-8D4E-09069BB11A63}">
      <dgm:prSet/>
      <dgm:spPr/>
      <dgm:t>
        <a:bodyPr/>
        <a:lstStyle/>
        <a:p>
          <a:endParaRPr lang="en-AU"/>
        </a:p>
      </dgm:t>
    </dgm:pt>
    <dgm:pt modelId="{3F0CFDE1-BF63-4217-AB82-CEF6DE27B8C9}">
      <dgm:prSet custT="1"/>
      <dgm:spPr>
        <a:solidFill>
          <a:srgbClr val="EE4C67"/>
        </a:solidFill>
      </dgm:spPr>
      <dgm:t>
        <a:bodyPr vert="horz"/>
        <a:lstStyle/>
        <a:p>
          <a:r>
            <a:rPr lang="en-AU" sz="1000"/>
            <a:t>B2B</a:t>
          </a:r>
          <a:endParaRPr lang="en-AU" sz="500"/>
        </a:p>
      </dgm:t>
    </dgm:pt>
    <dgm:pt modelId="{29070D92-19AF-4E8A-BDE3-4920494DCA81}" type="parTrans" cxnId="{95797B48-C945-4332-98D3-873337ED98FC}">
      <dgm:prSet/>
      <dgm:spPr/>
      <dgm:t>
        <a:bodyPr/>
        <a:lstStyle/>
        <a:p>
          <a:endParaRPr lang="en-AU"/>
        </a:p>
      </dgm:t>
    </dgm:pt>
    <dgm:pt modelId="{A03915EA-07B3-41D9-BCD5-D7400E09CB56}" type="sibTrans" cxnId="{95797B48-C945-4332-98D3-873337ED98FC}">
      <dgm:prSet/>
      <dgm:spPr/>
      <dgm:t>
        <a:bodyPr/>
        <a:lstStyle/>
        <a:p>
          <a:endParaRPr lang="en-AU"/>
        </a:p>
      </dgm:t>
    </dgm:pt>
    <dgm:pt modelId="{562F7D71-6F1B-4AB4-B516-80B947656A76}">
      <dgm:prSet custT="1"/>
      <dgm:spPr>
        <a:solidFill>
          <a:srgbClr val="F254C9"/>
        </a:solidFill>
      </dgm:spPr>
      <dgm:t>
        <a:bodyPr vert="horz"/>
        <a:lstStyle/>
        <a:p>
          <a:r>
            <a:rPr lang="en-AU" sz="1000"/>
            <a:t>Service Provision</a:t>
          </a:r>
        </a:p>
      </dgm:t>
    </dgm:pt>
    <dgm:pt modelId="{DF142079-BF73-4445-9D0B-F7F809E6A697}" type="parTrans" cxnId="{0129274E-73CE-401D-A073-13D117BDEB7F}">
      <dgm:prSet/>
      <dgm:spPr/>
      <dgm:t>
        <a:bodyPr/>
        <a:lstStyle/>
        <a:p>
          <a:endParaRPr lang="en-AU"/>
        </a:p>
      </dgm:t>
    </dgm:pt>
    <dgm:pt modelId="{84C5A3D5-471B-4F12-9DA8-32186C4171FB}" type="sibTrans" cxnId="{0129274E-73CE-401D-A073-13D117BDEB7F}">
      <dgm:prSet/>
      <dgm:spPr/>
      <dgm:t>
        <a:bodyPr/>
        <a:lstStyle/>
        <a:p>
          <a:endParaRPr lang="en-AU"/>
        </a:p>
      </dgm:t>
    </dgm:pt>
    <dgm:pt modelId="{32BADB14-9E03-473F-BFBB-332B707DF402}">
      <dgm:prSet custT="1"/>
      <dgm:spPr>
        <a:solidFill>
          <a:srgbClr val="6F0B1C"/>
        </a:solidFill>
      </dgm:spPr>
      <dgm:t>
        <a:bodyPr vert="vert270"/>
        <a:lstStyle/>
        <a:p>
          <a:r>
            <a:rPr lang="en-AU" sz="600"/>
            <a:t>Load Tables for Unmetered Connection Points</a:t>
          </a:r>
        </a:p>
      </dgm:t>
    </dgm:pt>
    <dgm:pt modelId="{EA5FD39F-2B87-411E-BF1F-2A9D6CBC6D83}" type="parTrans" cxnId="{785D24F2-1AE5-4486-B296-7FCB12E3A8DA}">
      <dgm:prSet/>
      <dgm:spPr/>
      <dgm:t>
        <a:bodyPr/>
        <a:lstStyle/>
        <a:p>
          <a:endParaRPr lang="en-AU"/>
        </a:p>
      </dgm:t>
    </dgm:pt>
    <dgm:pt modelId="{846EBDCB-220B-4497-B13F-5BBDC66D4AB8}" type="sibTrans" cxnId="{785D24F2-1AE5-4486-B296-7FCB12E3A8DA}">
      <dgm:prSet/>
      <dgm:spPr/>
      <dgm:t>
        <a:bodyPr/>
        <a:lstStyle/>
        <a:p>
          <a:endParaRPr lang="en-AU"/>
        </a:p>
      </dgm:t>
    </dgm:pt>
    <dgm:pt modelId="{3909494A-8D18-4456-8A9C-C43C707CC7CE}">
      <dgm:prSet custT="1"/>
      <dgm:spPr>
        <a:solidFill>
          <a:srgbClr val="CB1332"/>
        </a:solidFill>
      </dgm:spPr>
      <dgm:t>
        <a:bodyPr vert="vert270"/>
        <a:lstStyle/>
        <a:p>
          <a:r>
            <a:rPr lang="en-AU" sz="600"/>
            <a:t>Guide to MSATS Web Portal</a:t>
          </a:r>
        </a:p>
      </dgm:t>
    </dgm:pt>
    <dgm:pt modelId="{85642264-B8CD-4E5C-9EC6-E58D713693A9}" type="parTrans" cxnId="{813B9760-C3F6-4380-93A5-ABEEF83D6687}">
      <dgm:prSet/>
      <dgm:spPr/>
      <dgm:t>
        <a:bodyPr/>
        <a:lstStyle/>
        <a:p>
          <a:endParaRPr lang="en-AU"/>
        </a:p>
      </dgm:t>
    </dgm:pt>
    <dgm:pt modelId="{E077A767-3892-485E-8071-3D5B1B60D34A}" type="sibTrans" cxnId="{813B9760-C3F6-4380-93A5-ABEEF83D6687}">
      <dgm:prSet/>
      <dgm:spPr/>
      <dgm:t>
        <a:bodyPr/>
        <a:lstStyle/>
        <a:p>
          <a:endParaRPr lang="en-AU"/>
        </a:p>
      </dgm:t>
    </dgm:pt>
    <dgm:pt modelId="{A4BE56B3-3488-4E78-A8BB-29A94BBB1D7E}">
      <dgm:prSet custT="1"/>
      <dgm:spPr>
        <a:solidFill>
          <a:srgbClr val="CB1332"/>
        </a:solidFill>
      </dgm:spPr>
      <dgm:t>
        <a:bodyPr vert="vert270"/>
        <a:lstStyle/>
        <a:p>
          <a:r>
            <a:rPr lang="en-AU" sz="600"/>
            <a:t>Guide to User Rights Management</a:t>
          </a:r>
          <a:endParaRPr lang="en-AU" sz="500"/>
        </a:p>
      </dgm:t>
    </dgm:pt>
    <dgm:pt modelId="{A29BD067-39FD-4FAF-B4FC-B3D1B13A26D9}" type="parTrans" cxnId="{B7BF2884-47A2-46D4-AA8E-326DB9BD12E9}">
      <dgm:prSet/>
      <dgm:spPr/>
      <dgm:t>
        <a:bodyPr/>
        <a:lstStyle/>
        <a:p>
          <a:endParaRPr lang="en-AU"/>
        </a:p>
      </dgm:t>
    </dgm:pt>
    <dgm:pt modelId="{D3883229-8D51-4117-AC12-BDADE277E717}" type="sibTrans" cxnId="{B7BF2884-47A2-46D4-AA8E-326DB9BD12E9}">
      <dgm:prSet/>
      <dgm:spPr/>
      <dgm:t>
        <a:bodyPr/>
        <a:lstStyle/>
        <a:p>
          <a:endParaRPr lang="en-AU"/>
        </a:p>
      </dgm:t>
    </dgm:pt>
    <dgm:pt modelId="{6030C06E-BAC2-404D-B2A7-4B50B0A58E38}">
      <dgm:prSet custT="1"/>
      <dgm:spPr>
        <a:solidFill>
          <a:srgbClr val="EE4C67"/>
        </a:solidFill>
      </dgm:spPr>
      <dgm:t>
        <a:bodyPr vert="vert270"/>
        <a:lstStyle/>
        <a:p>
          <a:r>
            <a:rPr lang="en-AU" sz="700"/>
            <a:t>Guide to MSATS B2B</a:t>
          </a:r>
        </a:p>
      </dgm:t>
    </dgm:pt>
    <dgm:pt modelId="{335447D5-FE2F-4050-816E-03CB1CBF3B74}" type="parTrans" cxnId="{91096F6E-48AB-45B9-98C8-C436DBF6067F}">
      <dgm:prSet/>
      <dgm:spPr/>
      <dgm:t>
        <a:bodyPr/>
        <a:lstStyle/>
        <a:p>
          <a:endParaRPr lang="en-AU"/>
        </a:p>
      </dgm:t>
    </dgm:pt>
    <dgm:pt modelId="{6B6F3C66-A4E9-4C7E-B66A-127420D8E302}" type="sibTrans" cxnId="{91096F6E-48AB-45B9-98C8-C436DBF6067F}">
      <dgm:prSet/>
      <dgm:spPr/>
      <dgm:t>
        <a:bodyPr/>
        <a:lstStyle/>
        <a:p>
          <a:endParaRPr lang="en-AU"/>
        </a:p>
      </dgm:t>
    </dgm:pt>
    <dgm:pt modelId="{44D64802-9F13-4265-A912-A8204102CEE0}">
      <dgm:prSet custT="1"/>
      <dgm:spPr>
        <a:solidFill>
          <a:srgbClr val="CB1332"/>
        </a:solidFill>
      </dgm:spPr>
      <dgm:t>
        <a:bodyPr vert="vert270"/>
        <a:lstStyle/>
        <a:p>
          <a:r>
            <a:rPr lang="en-AU" sz="600"/>
            <a:t>Standing Data for MSATS</a:t>
          </a:r>
        </a:p>
      </dgm:t>
    </dgm:pt>
    <dgm:pt modelId="{40F6434B-8CF8-4970-B1F9-CA44ABFF311B}" type="parTrans" cxnId="{27646367-C2AF-4771-838B-F12A5311467A}">
      <dgm:prSet/>
      <dgm:spPr/>
      <dgm:t>
        <a:bodyPr/>
        <a:lstStyle/>
        <a:p>
          <a:endParaRPr lang="en-AU"/>
        </a:p>
      </dgm:t>
    </dgm:pt>
    <dgm:pt modelId="{1C0662D0-10EA-41A8-A649-DE5C25B32FFF}" type="sibTrans" cxnId="{27646367-C2AF-4771-838B-F12A5311467A}">
      <dgm:prSet/>
      <dgm:spPr/>
      <dgm:t>
        <a:bodyPr/>
        <a:lstStyle/>
        <a:p>
          <a:endParaRPr lang="en-AU"/>
        </a:p>
      </dgm:t>
    </dgm:pt>
    <dgm:pt modelId="{14BD531B-EFBE-492F-8C66-4E2C78B60F8B}">
      <dgm:prSet custT="1"/>
      <dgm:spPr>
        <a:solidFill>
          <a:srgbClr val="CB1332"/>
        </a:solidFill>
      </dgm:spPr>
      <dgm:t>
        <a:bodyPr vert="vert270"/>
        <a:lstStyle/>
        <a:p>
          <a:r>
            <a:rPr lang="en-AU" sz="600"/>
            <a:t>CATS History Model</a:t>
          </a:r>
        </a:p>
      </dgm:t>
    </dgm:pt>
    <dgm:pt modelId="{1F0297F3-F8AE-4EE9-892F-1F8E5F175060}" type="parTrans" cxnId="{9E30F196-0D72-4860-8DA6-F8B19D9CC4C5}">
      <dgm:prSet/>
      <dgm:spPr/>
      <dgm:t>
        <a:bodyPr/>
        <a:lstStyle/>
        <a:p>
          <a:endParaRPr lang="en-AU"/>
        </a:p>
      </dgm:t>
    </dgm:pt>
    <dgm:pt modelId="{A4E60A14-F726-4F6B-94A8-04C346E16631}" type="sibTrans" cxnId="{9E30F196-0D72-4860-8DA6-F8B19D9CC4C5}">
      <dgm:prSet/>
      <dgm:spPr/>
      <dgm:t>
        <a:bodyPr/>
        <a:lstStyle/>
        <a:p>
          <a:endParaRPr lang="en-AU"/>
        </a:p>
      </dgm:t>
    </dgm:pt>
    <dgm:pt modelId="{D375A139-C3C4-471C-B9C1-D5E28A731CC0}">
      <dgm:prSet custT="1"/>
      <dgm:spPr>
        <a:solidFill>
          <a:srgbClr val="CB1332"/>
        </a:solidFill>
      </dgm:spPr>
      <dgm:t>
        <a:bodyPr vert="vert270"/>
        <a:lstStyle/>
        <a:p>
          <a:r>
            <a:rPr lang="en-AU" sz="600"/>
            <a:t>NMI Discovery Questions and Answers</a:t>
          </a:r>
        </a:p>
      </dgm:t>
    </dgm:pt>
    <dgm:pt modelId="{B9767982-2C05-40D5-AFCF-B8EAC9B0A8C2}" type="parTrans" cxnId="{FB282460-8E8D-4B09-BFCD-2B15F80BCB09}">
      <dgm:prSet/>
      <dgm:spPr/>
      <dgm:t>
        <a:bodyPr/>
        <a:lstStyle/>
        <a:p>
          <a:endParaRPr lang="en-AU"/>
        </a:p>
      </dgm:t>
    </dgm:pt>
    <dgm:pt modelId="{B4192E91-5A2F-4A2B-B235-DEB548249CC3}" type="sibTrans" cxnId="{FB282460-8E8D-4B09-BFCD-2B15F80BCB09}">
      <dgm:prSet/>
      <dgm:spPr/>
      <dgm:t>
        <a:bodyPr/>
        <a:lstStyle/>
        <a:p>
          <a:endParaRPr lang="en-AU"/>
        </a:p>
      </dgm:t>
    </dgm:pt>
    <dgm:pt modelId="{8075BCF3-92EF-4B74-93D1-FC88618B9BA5}">
      <dgm:prSet custT="1"/>
      <dgm:spPr>
        <a:solidFill>
          <a:srgbClr val="CB1332"/>
        </a:solidFill>
      </dgm:spPr>
      <dgm:t>
        <a:bodyPr vert="vert270"/>
        <a:lstStyle/>
        <a:p>
          <a:r>
            <a:rPr lang="en-AU" sz="600"/>
            <a:t>Guide to Participant Batcher Software &amp; Software</a:t>
          </a:r>
        </a:p>
      </dgm:t>
    </dgm:pt>
    <dgm:pt modelId="{1C814CDD-6CF6-47AF-B4F0-212354E64C62}" type="parTrans" cxnId="{AB703B19-763B-490A-8C52-0FFC76277AB1}">
      <dgm:prSet/>
      <dgm:spPr/>
      <dgm:t>
        <a:bodyPr/>
        <a:lstStyle/>
        <a:p>
          <a:endParaRPr lang="en-AU"/>
        </a:p>
      </dgm:t>
    </dgm:pt>
    <dgm:pt modelId="{5E7AC520-03BF-44C1-8C22-AD60B0214374}" type="sibTrans" cxnId="{AB703B19-763B-490A-8C52-0FFC76277AB1}">
      <dgm:prSet/>
      <dgm:spPr/>
      <dgm:t>
        <a:bodyPr/>
        <a:lstStyle/>
        <a:p>
          <a:endParaRPr lang="en-AU"/>
        </a:p>
      </dgm:t>
    </dgm:pt>
    <dgm:pt modelId="{A9293A07-61B9-43B7-BDBC-862FA311C3A0}">
      <dgm:prSet custT="1"/>
      <dgm:spPr>
        <a:solidFill>
          <a:srgbClr val="CB1332"/>
        </a:solidFill>
      </dgm:spPr>
      <dgm:t>
        <a:bodyPr vert="vert270"/>
        <a:lstStyle/>
        <a:p>
          <a:r>
            <a:rPr lang="en-AU" sz="600"/>
            <a:t>Guide to Validation Module Software &amp; Software</a:t>
          </a:r>
        </a:p>
      </dgm:t>
    </dgm:pt>
    <dgm:pt modelId="{D5A940B3-1DB6-420D-AC94-742DD35AEAB2}" type="parTrans" cxnId="{D8B5B535-71E6-4E25-AC73-AFBB2053F284}">
      <dgm:prSet/>
      <dgm:spPr/>
      <dgm:t>
        <a:bodyPr/>
        <a:lstStyle/>
        <a:p>
          <a:endParaRPr lang="en-AU"/>
        </a:p>
      </dgm:t>
    </dgm:pt>
    <dgm:pt modelId="{E9ABA7A9-0E0A-45A9-B9D4-8F0318444B58}" type="sibTrans" cxnId="{D8B5B535-71E6-4E25-AC73-AFBB2053F284}">
      <dgm:prSet/>
      <dgm:spPr/>
      <dgm:t>
        <a:bodyPr/>
        <a:lstStyle/>
        <a:p>
          <a:endParaRPr lang="en-AU"/>
        </a:p>
      </dgm:t>
    </dgm:pt>
    <dgm:pt modelId="{72BF8C0F-80FD-45CF-9340-81EBCE569592}">
      <dgm:prSet custT="1"/>
      <dgm:spPr>
        <a:solidFill>
          <a:srgbClr val="CB1332"/>
        </a:solidFill>
      </dgm:spPr>
      <dgm:t>
        <a:bodyPr vert="vert270"/>
        <a:lstStyle/>
        <a:p>
          <a:r>
            <a:rPr lang="en-AU" sz="600"/>
            <a:t>MSATS CATS Hints &amp; Tips</a:t>
          </a:r>
        </a:p>
      </dgm:t>
    </dgm:pt>
    <dgm:pt modelId="{18D5A856-47A4-4683-B223-01BF448B28EA}" type="parTrans" cxnId="{FC5B627E-CC2B-49D4-9696-5E7B03BE4E33}">
      <dgm:prSet/>
      <dgm:spPr/>
      <dgm:t>
        <a:bodyPr/>
        <a:lstStyle/>
        <a:p>
          <a:endParaRPr lang="en-AU"/>
        </a:p>
      </dgm:t>
    </dgm:pt>
    <dgm:pt modelId="{AB08709B-37EF-4FC7-9636-9CA275AE0927}" type="sibTrans" cxnId="{FC5B627E-CC2B-49D4-9696-5E7B03BE4E33}">
      <dgm:prSet/>
      <dgm:spPr/>
      <dgm:t>
        <a:bodyPr/>
        <a:lstStyle/>
        <a:p>
          <a:endParaRPr lang="en-AU"/>
        </a:p>
      </dgm:t>
    </dgm:pt>
    <dgm:pt modelId="{6421F168-0DB3-41CB-907D-6A923AA31C60}">
      <dgm:prSet custT="1"/>
      <dgm:spPr>
        <a:solidFill>
          <a:srgbClr val="F254C9"/>
        </a:solidFill>
      </dgm:spPr>
      <dgm:t>
        <a:bodyPr vert="vert270"/>
        <a:lstStyle/>
        <a:p>
          <a:r>
            <a:rPr lang="en-AU" sz="700"/>
            <a:t>Accreditation Checklists</a:t>
          </a:r>
        </a:p>
      </dgm:t>
    </dgm:pt>
    <dgm:pt modelId="{8AB9C4AF-6EF5-497C-ADA5-81E87CA8EC62}" type="parTrans" cxnId="{31BE38D8-3588-45D3-8E4B-9449903012FC}">
      <dgm:prSet/>
      <dgm:spPr/>
      <dgm:t>
        <a:bodyPr/>
        <a:lstStyle/>
        <a:p>
          <a:endParaRPr lang="en-AU"/>
        </a:p>
      </dgm:t>
    </dgm:pt>
    <dgm:pt modelId="{DEA47F2E-D626-4AF4-BD64-D53BF39D86A0}" type="sibTrans" cxnId="{31BE38D8-3588-45D3-8E4B-9449903012FC}">
      <dgm:prSet/>
      <dgm:spPr/>
      <dgm:t>
        <a:bodyPr/>
        <a:lstStyle/>
        <a:p>
          <a:endParaRPr lang="en-AU"/>
        </a:p>
      </dgm:t>
    </dgm:pt>
    <dgm:pt modelId="{57BE8F16-D40A-4684-8135-337FB14B9BB6}">
      <dgm:prSet custT="1"/>
      <dgm:spPr>
        <a:solidFill>
          <a:srgbClr val="F254C9"/>
        </a:solidFill>
      </dgm:spPr>
      <dgm:t>
        <a:bodyPr vert="vert270"/>
        <a:lstStyle/>
        <a:p>
          <a:r>
            <a:rPr lang="en-AU" sz="600"/>
            <a:t>List of Accredited MPs, MDPs &amp; ENMs</a:t>
          </a:r>
        </a:p>
      </dgm:t>
    </dgm:pt>
    <dgm:pt modelId="{7D8744A7-B3D0-45FB-A5A2-3B164659AD8C}" type="parTrans" cxnId="{C0176340-6CE6-425C-816E-19F0E63290B4}">
      <dgm:prSet/>
      <dgm:spPr/>
      <dgm:t>
        <a:bodyPr/>
        <a:lstStyle/>
        <a:p>
          <a:endParaRPr lang="en-AU"/>
        </a:p>
      </dgm:t>
    </dgm:pt>
    <dgm:pt modelId="{8F4976BB-B7E6-4C3F-BB06-6449B6D3E1CF}" type="sibTrans" cxnId="{C0176340-6CE6-425C-816E-19F0E63290B4}">
      <dgm:prSet/>
      <dgm:spPr/>
      <dgm:t>
        <a:bodyPr/>
        <a:lstStyle/>
        <a:p>
          <a:endParaRPr lang="en-AU"/>
        </a:p>
      </dgm:t>
    </dgm:pt>
    <dgm:pt modelId="{8679435A-20B0-43D6-ABFF-52C122645981}">
      <dgm:prSet custT="1"/>
      <dgm:spPr>
        <a:solidFill>
          <a:srgbClr val="F254C9"/>
        </a:solidFill>
      </dgm:spPr>
      <dgm:t>
        <a:bodyPr vert="vert270"/>
        <a:lstStyle/>
        <a:p>
          <a:r>
            <a:rPr lang="en-AU" sz="600"/>
            <a:t>Meter Asset Management Plan Information Paper</a:t>
          </a:r>
        </a:p>
      </dgm:t>
    </dgm:pt>
    <dgm:pt modelId="{41E75FCE-E8C9-4FEB-8170-44FCEF6F03F1}" type="parTrans" cxnId="{4EE5A932-038E-480A-813F-924B754BD503}">
      <dgm:prSet/>
      <dgm:spPr/>
      <dgm:t>
        <a:bodyPr/>
        <a:lstStyle/>
        <a:p>
          <a:endParaRPr lang="en-AU"/>
        </a:p>
      </dgm:t>
    </dgm:pt>
    <dgm:pt modelId="{8C1195B4-E699-408F-B9D5-A343B30DAD92}" type="sibTrans" cxnId="{4EE5A932-038E-480A-813F-924B754BD503}">
      <dgm:prSet/>
      <dgm:spPr/>
      <dgm:t>
        <a:bodyPr/>
        <a:lstStyle/>
        <a:p>
          <a:endParaRPr lang="en-AU"/>
        </a:p>
      </dgm:t>
    </dgm:pt>
    <dgm:pt modelId="{085C1749-5AD9-41A2-9E65-3AE1BD805ED1}">
      <dgm:prSet custT="1"/>
      <dgm:spPr>
        <a:solidFill>
          <a:srgbClr val="EE4C67"/>
        </a:solidFill>
      </dgm:spPr>
      <dgm:t>
        <a:bodyPr vert="vert270"/>
        <a:lstStyle/>
        <a:p>
          <a:r>
            <a:rPr lang="en-AU" sz="700"/>
            <a:t>B2B Guide</a:t>
          </a:r>
        </a:p>
      </dgm:t>
    </dgm:pt>
    <dgm:pt modelId="{EA8429B6-0177-46BA-B817-CF019BE17DFF}" type="parTrans" cxnId="{E3D2F37D-C9F4-4E91-A2B4-03119FF60DDC}">
      <dgm:prSet/>
      <dgm:spPr/>
      <dgm:t>
        <a:bodyPr/>
        <a:lstStyle/>
        <a:p>
          <a:endParaRPr lang="en-AU"/>
        </a:p>
      </dgm:t>
    </dgm:pt>
    <dgm:pt modelId="{CC2D0764-5DE4-4790-AA14-CE7CC1F2C186}" type="sibTrans" cxnId="{E3D2F37D-C9F4-4E91-A2B4-03119FF60DDC}">
      <dgm:prSet/>
      <dgm:spPr/>
      <dgm:t>
        <a:bodyPr/>
        <a:lstStyle/>
        <a:p>
          <a:endParaRPr lang="en-AU"/>
        </a:p>
      </dgm:t>
    </dgm:pt>
    <dgm:pt modelId="{6AAA3B33-663B-451E-9A80-FAD4DEC6C772}">
      <dgm:prSet custT="1"/>
      <dgm:spPr>
        <a:solidFill>
          <a:srgbClr val="EE4C67"/>
        </a:solidFill>
      </dgm:spPr>
      <dgm:t>
        <a:bodyPr vert="vert270"/>
        <a:lstStyle/>
        <a:p>
          <a:r>
            <a:rPr lang="en-AU" sz="600"/>
            <a:t>B2B Mapping to aseXML</a:t>
          </a:r>
        </a:p>
      </dgm:t>
    </dgm:pt>
    <dgm:pt modelId="{FD3EA5BF-8629-4071-84EB-9E55190A29FA}" type="parTrans" cxnId="{1E51A3D1-4DDB-4693-8E75-B5374346FED8}">
      <dgm:prSet/>
      <dgm:spPr/>
      <dgm:t>
        <a:bodyPr/>
        <a:lstStyle/>
        <a:p>
          <a:endParaRPr lang="en-AU"/>
        </a:p>
      </dgm:t>
    </dgm:pt>
    <dgm:pt modelId="{96652D05-0AA6-49F2-BE93-63448E459D70}" type="sibTrans" cxnId="{1E51A3D1-4DDB-4693-8E75-B5374346FED8}">
      <dgm:prSet/>
      <dgm:spPr/>
      <dgm:t>
        <a:bodyPr/>
        <a:lstStyle/>
        <a:p>
          <a:endParaRPr lang="en-AU"/>
        </a:p>
      </dgm:t>
    </dgm:pt>
    <dgm:pt modelId="{B2C3D41A-9E43-49C4-ACF2-37103DA7CD14}">
      <dgm:prSet custT="1"/>
      <dgm:spPr>
        <a:solidFill>
          <a:srgbClr val="CB1332"/>
        </a:solidFill>
      </dgm:spPr>
      <dgm:t>
        <a:bodyPr vert="vert270"/>
        <a:lstStyle/>
        <a:p>
          <a:r>
            <a:rPr lang="en-AU" sz="600"/>
            <a:t>Distribution Loss Factor Codes</a:t>
          </a:r>
        </a:p>
      </dgm:t>
    </dgm:pt>
    <dgm:pt modelId="{9A6FBFDC-A2ED-4BB6-9538-3D2B29858534}" type="parTrans" cxnId="{F9A1AE84-1E6E-4D0B-AA24-AEB1F895D376}">
      <dgm:prSet/>
      <dgm:spPr/>
      <dgm:t>
        <a:bodyPr/>
        <a:lstStyle/>
        <a:p>
          <a:endParaRPr lang="en-AU"/>
        </a:p>
      </dgm:t>
    </dgm:pt>
    <dgm:pt modelId="{C15065C5-9630-488E-9FDE-A8D4C8448A90}" type="sibTrans" cxnId="{F9A1AE84-1E6E-4D0B-AA24-AEB1F895D376}">
      <dgm:prSet/>
      <dgm:spPr/>
      <dgm:t>
        <a:bodyPr/>
        <a:lstStyle/>
        <a:p>
          <a:endParaRPr lang="en-AU"/>
        </a:p>
      </dgm:t>
    </dgm:pt>
    <dgm:pt modelId="{97B09F9E-E54E-463D-8DE5-740AC53B6BC0}">
      <dgm:prSet custT="1"/>
      <dgm:spPr>
        <a:solidFill>
          <a:srgbClr val="F254C9"/>
        </a:solidFill>
      </dgm:spPr>
      <dgm:t>
        <a:bodyPr vert="horz"/>
        <a:lstStyle/>
        <a:p>
          <a:r>
            <a:rPr lang="en-AU" sz="800"/>
            <a:t>MDFF</a:t>
          </a:r>
          <a:endParaRPr lang="en-AU" sz="600"/>
        </a:p>
      </dgm:t>
    </dgm:pt>
    <dgm:pt modelId="{643EA373-DD09-4C36-BF04-89965447B9AE}" type="parTrans" cxnId="{E7E78760-3814-4AA2-A621-E9AE2C5AFF25}">
      <dgm:prSet/>
      <dgm:spPr/>
      <dgm:t>
        <a:bodyPr/>
        <a:lstStyle/>
        <a:p>
          <a:endParaRPr lang="en-AU"/>
        </a:p>
      </dgm:t>
    </dgm:pt>
    <dgm:pt modelId="{65AADD7E-125C-473F-8473-84B1CF75C49E}" type="sibTrans" cxnId="{E7E78760-3814-4AA2-A621-E9AE2C5AFF25}">
      <dgm:prSet/>
      <dgm:spPr/>
      <dgm:t>
        <a:bodyPr/>
        <a:lstStyle/>
        <a:p>
          <a:endParaRPr lang="en-AU"/>
        </a:p>
      </dgm:t>
    </dgm:pt>
    <dgm:pt modelId="{B1E350C6-FAF2-4FE6-9BC2-3BE2F8CA22F2}">
      <dgm:prSet custT="1"/>
      <dgm:spPr>
        <a:solidFill>
          <a:srgbClr val="F254C9"/>
        </a:solidFill>
      </dgm:spPr>
      <dgm:t>
        <a:bodyPr vert="vert270"/>
        <a:lstStyle/>
        <a:p>
          <a:r>
            <a:rPr lang="en-AU" sz="600"/>
            <a:t>MDM File Format and Load Process</a:t>
          </a:r>
        </a:p>
      </dgm:t>
    </dgm:pt>
    <dgm:pt modelId="{140C3A25-33F4-4663-AD83-452F7BAC1A54}" type="parTrans" cxnId="{B7455764-5CC4-49C2-8715-4FB1670CCB72}">
      <dgm:prSet/>
      <dgm:spPr/>
      <dgm:t>
        <a:bodyPr/>
        <a:lstStyle/>
        <a:p>
          <a:endParaRPr lang="en-AU"/>
        </a:p>
      </dgm:t>
    </dgm:pt>
    <dgm:pt modelId="{405E2618-BC9C-46E8-B86D-66DFF20EEBFD}" type="sibTrans" cxnId="{B7455764-5CC4-49C2-8715-4FB1670CCB72}">
      <dgm:prSet/>
      <dgm:spPr/>
      <dgm:t>
        <a:bodyPr/>
        <a:lstStyle/>
        <a:p>
          <a:endParaRPr lang="en-AU"/>
        </a:p>
      </dgm:t>
    </dgm:pt>
    <dgm:pt modelId="{68D134AE-BADF-4E10-B79E-F9571C7B177B}">
      <dgm:prSet custT="1"/>
      <dgm:spPr>
        <a:solidFill>
          <a:srgbClr val="F254C9"/>
        </a:solidFill>
      </dgm:spPr>
      <dgm:t>
        <a:bodyPr vert="vert270"/>
        <a:lstStyle/>
        <a:p>
          <a:r>
            <a:rPr lang="en-AU" sz="600"/>
            <a:t>NEM 12 &amp; NEM 13 File Clarifications</a:t>
          </a:r>
        </a:p>
      </dgm:t>
    </dgm:pt>
    <dgm:pt modelId="{AC6EC5CD-9DE4-401D-8263-6A0DFB55481B}" type="parTrans" cxnId="{46FA8C30-BEA9-44E7-8523-BEB314B3DAE6}">
      <dgm:prSet/>
      <dgm:spPr/>
      <dgm:t>
        <a:bodyPr/>
        <a:lstStyle/>
        <a:p>
          <a:endParaRPr lang="en-AU"/>
        </a:p>
      </dgm:t>
    </dgm:pt>
    <dgm:pt modelId="{A19F0135-4D98-4E1C-B339-79296DDC3D53}" type="sibTrans" cxnId="{46FA8C30-BEA9-44E7-8523-BEB314B3DAE6}">
      <dgm:prSet/>
      <dgm:spPr/>
      <dgm:t>
        <a:bodyPr/>
        <a:lstStyle/>
        <a:p>
          <a:endParaRPr lang="en-AU"/>
        </a:p>
      </dgm:t>
    </dgm:pt>
    <dgm:pt modelId="{916B3979-7085-42F6-AC64-15073095FB10}">
      <dgm:prSet custT="1"/>
      <dgm:spPr>
        <a:solidFill>
          <a:srgbClr val="F254C9"/>
        </a:solidFill>
      </dgm:spPr>
      <dgm:t>
        <a:bodyPr vert="vert270"/>
        <a:lstStyle/>
        <a:p>
          <a:r>
            <a:rPr lang="en-AU" sz="600"/>
            <a:t>NEM 12 &amp; NEM 13 File Test Process</a:t>
          </a:r>
        </a:p>
      </dgm:t>
    </dgm:pt>
    <dgm:pt modelId="{29F59D83-BAB8-4D49-8F7D-46405AA6C24C}" type="parTrans" cxnId="{1CB64759-814A-4EC6-85B9-926054E02627}">
      <dgm:prSet/>
      <dgm:spPr/>
      <dgm:t>
        <a:bodyPr/>
        <a:lstStyle/>
        <a:p>
          <a:endParaRPr lang="en-AU"/>
        </a:p>
      </dgm:t>
    </dgm:pt>
    <dgm:pt modelId="{62092BAA-0B0D-4986-B277-F35C316BEB6C}" type="sibTrans" cxnId="{1CB64759-814A-4EC6-85B9-926054E02627}">
      <dgm:prSet/>
      <dgm:spPr/>
      <dgm:t>
        <a:bodyPr/>
        <a:lstStyle/>
        <a:p>
          <a:endParaRPr lang="en-AU"/>
        </a:p>
      </dgm:t>
    </dgm:pt>
    <dgm:pt modelId="{0E0BD1B2-6669-4B61-8BE2-6B99163B75BB}">
      <dgm:prSet custT="1"/>
      <dgm:spPr>
        <a:solidFill>
          <a:srgbClr val="F254C9"/>
        </a:solidFill>
      </dgm:spPr>
      <dgm:t>
        <a:bodyPr vert="vert270"/>
        <a:lstStyle/>
        <a:p>
          <a:r>
            <a:rPr lang="en-AU" sz="600"/>
            <a:t>NEM 12 &amp; NEM 13 Example &amp; Error Files</a:t>
          </a:r>
        </a:p>
      </dgm:t>
    </dgm:pt>
    <dgm:pt modelId="{E42637B6-DC61-44D8-B85F-36B19441137F}" type="parTrans" cxnId="{1307830E-9AC8-4D3C-A221-C130A8474004}">
      <dgm:prSet/>
      <dgm:spPr/>
      <dgm:t>
        <a:bodyPr/>
        <a:lstStyle/>
        <a:p>
          <a:endParaRPr lang="en-AU"/>
        </a:p>
      </dgm:t>
    </dgm:pt>
    <dgm:pt modelId="{6FA58C19-A56E-48DC-AFD0-C41EE175F7A9}" type="sibTrans" cxnId="{1307830E-9AC8-4D3C-A221-C130A8474004}">
      <dgm:prSet/>
      <dgm:spPr/>
      <dgm:t>
        <a:bodyPr/>
        <a:lstStyle/>
        <a:p>
          <a:endParaRPr lang="en-AU"/>
        </a:p>
      </dgm:t>
    </dgm:pt>
    <dgm:pt modelId="{CA438B7F-6A73-4843-B997-DE091CF0F900}">
      <dgm:prSet custT="1"/>
      <dgm:spPr>
        <a:solidFill>
          <a:srgbClr val="F254C9"/>
        </a:solidFill>
      </dgm:spPr>
      <dgm:t>
        <a:bodyPr vert="vert270"/>
        <a:lstStyle/>
        <a:p>
          <a:r>
            <a:rPr lang="en-AU" sz="600"/>
            <a:t>Guide to the Role of Metering Coordinator</a:t>
          </a:r>
        </a:p>
      </dgm:t>
    </dgm:pt>
    <dgm:pt modelId="{BE3A315F-3E07-4CBE-A089-EC011048E632}" type="parTrans" cxnId="{B16BFBB0-5E5F-4F2D-A0CC-C4D6C8A392B7}">
      <dgm:prSet/>
      <dgm:spPr/>
      <dgm:t>
        <a:bodyPr/>
        <a:lstStyle/>
        <a:p>
          <a:endParaRPr lang="en-AU"/>
        </a:p>
      </dgm:t>
    </dgm:pt>
    <dgm:pt modelId="{0CE92AA2-1E27-4AA0-8837-AC1A017836C2}" type="sibTrans" cxnId="{B16BFBB0-5E5F-4F2D-A0CC-C4D6C8A392B7}">
      <dgm:prSet/>
      <dgm:spPr/>
      <dgm:t>
        <a:bodyPr/>
        <a:lstStyle/>
        <a:p>
          <a:endParaRPr lang="en-AU"/>
        </a:p>
      </dgm:t>
    </dgm:pt>
    <dgm:pt modelId="{50E37A9D-1D42-48EC-B7F2-631BB370367D}" type="pres">
      <dgm:prSet presAssocID="{78545569-D4EF-4B08-A46A-9951A5E7182F}" presName="Name0" presStyleCnt="0">
        <dgm:presLayoutVars>
          <dgm:chPref val="1"/>
          <dgm:dir/>
          <dgm:animOne val="branch"/>
          <dgm:animLvl val="lvl"/>
          <dgm:resizeHandles/>
        </dgm:presLayoutVars>
      </dgm:prSet>
      <dgm:spPr/>
    </dgm:pt>
    <dgm:pt modelId="{E466BA4E-FCCE-4930-95D1-413B31EBB0C8}" type="pres">
      <dgm:prSet presAssocID="{FA5C3A30-D66C-43D7-8E93-22D537167D39}" presName="vertOne" presStyleCnt="0"/>
      <dgm:spPr/>
    </dgm:pt>
    <dgm:pt modelId="{3FD8FC4E-7CFF-4391-AA62-5C90AA137C85}" type="pres">
      <dgm:prSet presAssocID="{FA5C3A30-D66C-43D7-8E93-22D537167D39}" presName="txOne" presStyleLbl="node0" presStyleIdx="0" presStyleCnt="1">
        <dgm:presLayoutVars>
          <dgm:chPref val="3"/>
        </dgm:presLayoutVars>
      </dgm:prSet>
      <dgm:spPr/>
    </dgm:pt>
    <dgm:pt modelId="{128AA4A5-D4D7-4756-8D14-C60536DB3B2E}" type="pres">
      <dgm:prSet presAssocID="{FA5C3A30-D66C-43D7-8E93-22D537167D39}" presName="parTransOne" presStyleCnt="0"/>
      <dgm:spPr/>
    </dgm:pt>
    <dgm:pt modelId="{D3CFE131-9AFC-40B4-8D94-24F59B7D3435}" type="pres">
      <dgm:prSet presAssocID="{FA5C3A30-D66C-43D7-8E93-22D537167D39}" presName="horzOne" presStyleCnt="0"/>
      <dgm:spPr/>
    </dgm:pt>
    <dgm:pt modelId="{8E405BFE-1B9B-4EA2-8732-16521BE56F75}" type="pres">
      <dgm:prSet presAssocID="{FF47BC26-DF4C-4121-862D-457DAF11B6B0}" presName="vertTwo" presStyleCnt="0"/>
      <dgm:spPr/>
    </dgm:pt>
    <dgm:pt modelId="{84504E5B-7D05-4A95-BBA1-1E52DC136F4F}" type="pres">
      <dgm:prSet presAssocID="{FF47BC26-DF4C-4121-862D-457DAF11B6B0}" presName="txTwo" presStyleLbl="node2" presStyleIdx="0" presStyleCnt="4">
        <dgm:presLayoutVars>
          <dgm:chPref val="3"/>
        </dgm:presLayoutVars>
      </dgm:prSet>
      <dgm:spPr>
        <a:prstGeom prst="roundRect">
          <a:avLst/>
        </a:prstGeom>
      </dgm:spPr>
    </dgm:pt>
    <dgm:pt modelId="{691C56C7-B6C1-47B4-8300-25600B84CBB8}" type="pres">
      <dgm:prSet presAssocID="{FF47BC26-DF4C-4121-862D-457DAF11B6B0}" presName="parTransTwo" presStyleCnt="0"/>
      <dgm:spPr/>
    </dgm:pt>
    <dgm:pt modelId="{043778DB-FB23-4361-B3B8-B430C88371B7}" type="pres">
      <dgm:prSet presAssocID="{FF47BC26-DF4C-4121-862D-457DAF11B6B0}" presName="horzTwo" presStyleCnt="0"/>
      <dgm:spPr/>
    </dgm:pt>
    <dgm:pt modelId="{3685418C-EA50-4E65-8879-4AE0FA7D1016}" type="pres">
      <dgm:prSet presAssocID="{A5106E33-4D9D-46E6-BB6A-9626EC2FE2DA}" presName="vertThree" presStyleCnt="0"/>
      <dgm:spPr/>
    </dgm:pt>
    <dgm:pt modelId="{792DCC7F-0117-42F3-AA21-AC39379FF9A4}" type="pres">
      <dgm:prSet presAssocID="{A5106E33-4D9D-46E6-BB6A-9626EC2FE2DA}" presName="txThree" presStyleLbl="node3" presStyleIdx="0" presStyleCnt="20">
        <dgm:presLayoutVars>
          <dgm:chPref val="3"/>
        </dgm:presLayoutVars>
      </dgm:prSet>
      <dgm:spPr/>
    </dgm:pt>
    <dgm:pt modelId="{FA10A07B-34EF-45C4-B894-A5BCAB9A13D2}" type="pres">
      <dgm:prSet presAssocID="{A5106E33-4D9D-46E6-BB6A-9626EC2FE2DA}" presName="horzThree" presStyleCnt="0"/>
      <dgm:spPr/>
    </dgm:pt>
    <dgm:pt modelId="{90AE4D90-A79C-49DA-85B9-7F6D4B151F06}" type="pres">
      <dgm:prSet presAssocID="{D81FBE91-B48B-49C6-914E-762BD95D189E}" presName="sibSpaceThree" presStyleCnt="0"/>
      <dgm:spPr/>
    </dgm:pt>
    <dgm:pt modelId="{4089E0BC-0F22-4E57-AF29-83846811C926}" type="pres">
      <dgm:prSet presAssocID="{32BADB14-9E03-473F-BFBB-332B707DF402}" presName="vertThree" presStyleCnt="0"/>
      <dgm:spPr/>
    </dgm:pt>
    <dgm:pt modelId="{4D07D034-1927-4EFE-82E1-67738FD1003F}" type="pres">
      <dgm:prSet presAssocID="{32BADB14-9E03-473F-BFBB-332B707DF402}" presName="txThree" presStyleLbl="node3" presStyleIdx="1" presStyleCnt="20">
        <dgm:presLayoutVars>
          <dgm:chPref val="3"/>
        </dgm:presLayoutVars>
      </dgm:prSet>
      <dgm:spPr/>
    </dgm:pt>
    <dgm:pt modelId="{6575B456-B981-4E1E-820E-B9FBDC5164AE}" type="pres">
      <dgm:prSet presAssocID="{32BADB14-9E03-473F-BFBB-332B707DF402}" presName="horzThree" presStyleCnt="0"/>
      <dgm:spPr/>
    </dgm:pt>
    <dgm:pt modelId="{A0CE40B3-0C1A-4837-AF2A-AFF671A88B85}" type="pres">
      <dgm:prSet presAssocID="{9C8200D1-52FF-4EB8-8D4B-E61D19D9CE21}" presName="sibSpaceTwo" presStyleCnt="0"/>
      <dgm:spPr/>
    </dgm:pt>
    <dgm:pt modelId="{81D0A571-1200-41AB-ABC6-1F1D1A06B539}" type="pres">
      <dgm:prSet presAssocID="{660206E4-4F28-416D-9310-07542AF64A8D}" presName="vertTwo" presStyleCnt="0"/>
      <dgm:spPr/>
    </dgm:pt>
    <dgm:pt modelId="{52FF18B7-2E5B-4AED-B9C0-506DFA9EF3E9}" type="pres">
      <dgm:prSet presAssocID="{660206E4-4F28-416D-9310-07542AF64A8D}" presName="txTwo" presStyleLbl="node2" presStyleIdx="1" presStyleCnt="4">
        <dgm:presLayoutVars>
          <dgm:chPref val="3"/>
        </dgm:presLayoutVars>
      </dgm:prSet>
      <dgm:spPr/>
    </dgm:pt>
    <dgm:pt modelId="{BBE80517-4A3B-465B-B781-0808003D9D3E}" type="pres">
      <dgm:prSet presAssocID="{660206E4-4F28-416D-9310-07542AF64A8D}" presName="parTransTwo" presStyleCnt="0"/>
      <dgm:spPr/>
    </dgm:pt>
    <dgm:pt modelId="{85198FD9-87EF-479E-9013-E2C8B4815059}" type="pres">
      <dgm:prSet presAssocID="{660206E4-4F28-416D-9310-07542AF64A8D}" presName="horzTwo" presStyleCnt="0"/>
      <dgm:spPr/>
    </dgm:pt>
    <dgm:pt modelId="{10376B11-EE4D-4C1E-8A7B-8FA023E52E19}" type="pres">
      <dgm:prSet presAssocID="{F01C4FB7-052D-4146-AED1-8DB238C8EECF}" presName="vertThree" presStyleCnt="0"/>
      <dgm:spPr/>
    </dgm:pt>
    <dgm:pt modelId="{6FF5EBAE-AE2A-4810-AC83-5CAAF663A878}" type="pres">
      <dgm:prSet presAssocID="{F01C4FB7-052D-4146-AED1-8DB238C8EECF}" presName="txThree" presStyleLbl="node3" presStyleIdx="2" presStyleCnt="20" custLinFactNeighborY="223">
        <dgm:presLayoutVars>
          <dgm:chPref val="3"/>
        </dgm:presLayoutVars>
      </dgm:prSet>
      <dgm:spPr/>
    </dgm:pt>
    <dgm:pt modelId="{9C3768ED-53F8-46DF-BB87-BA96FA6BDFB5}" type="pres">
      <dgm:prSet presAssocID="{F01C4FB7-052D-4146-AED1-8DB238C8EECF}" presName="horzThree" presStyleCnt="0"/>
      <dgm:spPr/>
    </dgm:pt>
    <dgm:pt modelId="{098AD722-D350-4D5C-BB17-1F61F758528D}" type="pres">
      <dgm:prSet presAssocID="{6AAD22B2-ED4C-4E58-A271-F99D1268C36D}" presName="sibSpaceThree" presStyleCnt="0"/>
      <dgm:spPr/>
    </dgm:pt>
    <dgm:pt modelId="{82EC3ABC-8FB3-4A15-BFBB-FA197AE9D391}" type="pres">
      <dgm:prSet presAssocID="{3909494A-8D18-4456-8A9C-C43C707CC7CE}" presName="vertThree" presStyleCnt="0"/>
      <dgm:spPr/>
    </dgm:pt>
    <dgm:pt modelId="{298B3528-8CFB-4BC2-B012-46C9B54A6802}" type="pres">
      <dgm:prSet presAssocID="{3909494A-8D18-4456-8A9C-C43C707CC7CE}" presName="txThree" presStyleLbl="node3" presStyleIdx="3" presStyleCnt="20" custLinFactNeighborX="2788" custLinFactNeighborY="0">
        <dgm:presLayoutVars>
          <dgm:chPref val="3"/>
        </dgm:presLayoutVars>
      </dgm:prSet>
      <dgm:spPr/>
    </dgm:pt>
    <dgm:pt modelId="{EADC7869-E9F8-481F-A04E-D73B567CAC36}" type="pres">
      <dgm:prSet presAssocID="{3909494A-8D18-4456-8A9C-C43C707CC7CE}" presName="horzThree" presStyleCnt="0"/>
      <dgm:spPr/>
    </dgm:pt>
    <dgm:pt modelId="{2AB17868-E676-4CFD-B969-C0D5B2DA8CDC}" type="pres">
      <dgm:prSet presAssocID="{E077A767-3892-485E-8071-3D5B1B60D34A}" presName="sibSpaceThree" presStyleCnt="0"/>
      <dgm:spPr/>
    </dgm:pt>
    <dgm:pt modelId="{AF835EBD-DA8C-4E62-8CC0-2C471ECE1163}" type="pres">
      <dgm:prSet presAssocID="{A4BE56B3-3488-4E78-A8BB-29A94BBB1D7E}" presName="vertThree" presStyleCnt="0"/>
      <dgm:spPr/>
    </dgm:pt>
    <dgm:pt modelId="{461CFC34-AE7A-4068-A254-BF6A3A9FA5CF}" type="pres">
      <dgm:prSet presAssocID="{A4BE56B3-3488-4E78-A8BB-29A94BBB1D7E}" presName="txThree" presStyleLbl="node3" presStyleIdx="4" presStyleCnt="20">
        <dgm:presLayoutVars>
          <dgm:chPref val="3"/>
        </dgm:presLayoutVars>
      </dgm:prSet>
      <dgm:spPr/>
    </dgm:pt>
    <dgm:pt modelId="{27824CA3-24C4-4E83-B3A9-93F89678BD2D}" type="pres">
      <dgm:prSet presAssocID="{A4BE56B3-3488-4E78-A8BB-29A94BBB1D7E}" presName="horzThree" presStyleCnt="0"/>
      <dgm:spPr/>
    </dgm:pt>
    <dgm:pt modelId="{3B531A22-4588-46EC-A9C2-F8E7DC0825DE}" type="pres">
      <dgm:prSet presAssocID="{D3883229-8D51-4117-AC12-BDADE277E717}" presName="sibSpaceThree" presStyleCnt="0"/>
      <dgm:spPr/>
    </dgm:pt>
    <dgm:pt modelId="{66D4E375-A58E-429F-B634-20CA46A45D34}" type="pres">
      <dgm:prSet presAssocID="{44D64802-9F13-4265-A912-A8204102CEE0}" presName="vertThree" presStyleCnt="0"/>
      <dgm:spPr/>
    </dgm:pt>
    <dgm:pt modelId="{F7A7B5C4-FC7E-4546-BFA0-32F54A1322EF}" type="pres">
      <dgm:prSet presAssocID="{44D64802-9F13-4265-A912-A8204102CEE0}" presName="txThree" presStyleLbl="node3" presStyleIdx="5" presStyleCnt="20">
        <dgm:presLayoutVars>
          <dgm:chPref val="3"/>
        </dgm:presLayoutVars>
      </dgm:prSet>
      <dgm:spPr/>
    </dgm:pt>
    <dgm:pt modelId="{3D9B2E84-C6EE-4B13-993D-E9C2B811D868}" type="pres">
      <dgm:prSet presAssocID="{44D64802-9F13-4265-A912-A8204102CEE0}" presName="horzThree" presStyleCnt="0"/>
      <dgm:spPr/>
    </dgm:pt>
    <dgm:pt modelId="{CC83617E-7DEE-4908-9756-93B03AAF3082}" type="pres">
      <dgm:prSet presAssocID="{1C0662D0-10EA-41A8-A649-DE5C25B32FFF}" presName="sibSpaceThree" presStyleCnt="0"/>
      <dgm:spPr/>
    </dgm:pt>
    <dgm:pt modelId="{22090F9E-5B47-4FD2-BC72-BAE1F2F7B84F}" type="pres">
      <dgm:prSet presAssocID="{14BD531B-EFBE-492F-8C66-4E2C78B60F8B}" presName="vertThree" presStyleCnt="0"/>
      <dgm:spPr/>
    </dgm:pt>
    <dgm:pt modelId="{BA78E5AF-699C-478F-9DC2-3D4A1CD101AF}" type="pres">
      <dgm:prSet presAssocID="{14BD531B-EFBE-492F-8C66-4E2C78B60F8B}" presName="txThree" presStyleLbl="node3" presStyleIdx="6" presStyleCnt="20">
        <dgm:presLayoutVars>
          <dgm:chPref val="3"/>
        </dgm:presLayoutVars>
      </dgm:prSet>
      <dgm:spPr/>
    </dgm:pt>
    <dgm:pt modelId="{CEF815CE-D2B4-43ED-B25F-FB28E54AA5B9}" type="pres">
      <dgm:prSet presAssocID="{14BD531B-EFBE-492F-8C66-4E2C78B60F8B}" presName="horzThree" presStyleCnt="0"/>
      <dgm:spPr/>
    </dgm:pt>
    <dgm:pt modelId="{1DAA416B-27F5-4A05-BD67-FA9959FC34B3}" type="pres">
      <dgm:prSet presAssocID="{A4E60A14-F726-4F6B-94A8-04C346E16631}" presName="sibSpaceThree" presStyleCnt="0"/>
      <dgm:spPr/>
    </dgm:pt>
    <dgm:pt modelId="{0AA8CF88-DB8E-4668-B2ED-39B8A95C0F6B}" type="pres">
      <dgm:prSet presAssocID="{D375A139-C3C4-471C-B9C1-D5E28A731CC0}" presName="vertThree" presStyleCnt="0"/>
      <dgm:spPr/>
    </dgm:pt>
    <dgm:pt modelId="{8A3434B0-DE2C-411C-BAA5-DF4D7693BEBC}" type="pres">
      <dgm:prSet presAssocID="{D375A139-C3C4-471C-B9C1-D5E28A731CC0}" presName="txThree" presStyleLbl="node3" presStyleIdx="7" presStyleCnt="20">
        <dgm:presLayoutVars>
          <dgm:chPref val="3"/>
        </dgm:presLayoutVars>
      </dgm:prSet>
      <dgm:spPr/>
    </dgm:pt>
    <dgm:pt modelId="{A5CB0242-147A-4426-BC12-7A3CC045A2A4}" type="pres">
      <dgm:prSet presAssocID="{D375A139-C3C4-471C-B9C1-D5E28A731CC0}" presName="horzThree" presStyleCnt="0"/>
      <dgm:spPr/>
    </dgm:pt>
    <dgm:pt modelId="{03F41120-A4C1-4F1B-B1CA-3130033018FE}" type="pres">
      <dgm:prSet presAssocID="{B4192E91-5A2F-4A2B-B235-DEB548249CC3}" presName="sibSpaceThree" presStyleCnt="0"/>
      <dgm:spPr/>
    </dgm:pt>
    <dgm:pt modelId="{EC0E05BB-3919-4BC8-8FF9-47510EA7FF53}" type="pres">
      <dgm:prSet presAssocID="{8075BCF3-92EF-4B74-93D1-FC88618B9BA5}" presName="vertThree" presStyleCnt="0"/>
      <dgm:spPr/>
    </dgm:pt>
    <dgm:pt modelId="{E270FAB5-65CF-40BB-9D0A-4CC24A3B7583}" type="pres">
      <dgm:prSet presAssocID="{8075BCF3-92EF-4B74-93D1-FC88618B9BA5}" presName="txThree" presStyleLbl="node3" presStyleIdx="8" presStyleCnt="20">
        <dgm:presLayoutVars>
          <dgm:chPref val="3"/>
        </dgm:presLayoutVars>
      </dgm:prSet>
      <dgm:spPr/>
    </dgm:pt>
    <dgm:pt modelId="{403FA8C6-BBDD-42AD-BE25-AC9A184FF3FD}" type="pres">
      <dgm:prSet presAssocID="{8075BCF3-92EF-4B74-93D1-FC88618B9BA5}" presName="horzThree" presStyleCnt="0"/>
      <dgm:spPr/>
    </dgm:pt>
    <dgm:pt modelId="{DAE20C92-C2B5-42E6-8AF2-FBE3319E3EBB}" type="pres">
      <dgm:prSet presAssocID="{5E7AC520-03BF-44C1-8C22-AD60B0214374}" presName="sibSpaceThree" presStyleCnt="0"/>
      <dgm:spPr/>
    </dgm:pt>
    <dgm:pt modelId="{7DBB0792-E819-4216-AC60-DD86C9FDB004}" type="pres">
      <dgm:prSet presAssocID="{A9293A07-61B9-43B7-BDBC-862FA311C3A0}" presName="vertThree" presStyleCnt="0"/>
      <dgm:spPr/>
    </dgm:pt>
    <dgm:pt modelId="{E722DB08-52C7-461D-9D2B-BB6378D02404}" type="pres">
      <dgm:prSet presAssocID="{A9293A07-61B9-43B7-BDBC-862FA311C3A0}" presName="txThree" presStyleLbl="node3" presStyleIdx="9" presStyleCnt="20">
        <dgm:presLayoutVars>
          <dgm:chPref val="3"/>
        </dgm:presLayoutVars>
      </dgm:prSet>
      <dgm:spPr/>
    </dgm:pt>
    <dgm:pt modelId="{44A2A16C-169A-4CF3-A13A-EB12B66D6004}" type="pres">
      <dgm:prSet presAssocID="{A9293A07-61B9-43B7-BDBC-862FA311C3A0}" presName="horzThree" presStyleCnt="0"/>
      <dgm:spPr/>
    </dgm:pt>
    <dgm:pt modelId="{F0AEDF3A-DE1E-4635-9704-8A30CC99BCF2}" type="pres">
      <dgm:prSet presAssocID="{E9ABA7A9-0E0A-45A9-B9D4-8F0318444B58}" presName="sibSpaceThree" presStyleCnt="0"/>
      <dgm:spPr/>
    </dgm:pt>
    <dgm:pt modelId="{E9851548-8A49-4B2C-8BD9-B0F59254CB92}" type="pres">
      <dgm:prSet presAssocID="{72BF8C0F-80FD-45CF-9340-81EBCE569592}" presName="vertThree" presStyleCnt="0"/>
      <dgm:spPr/>
    </dgm:pt>
    <dgm:pt modelId="{4C629225-D7CE-476F-9FB6-86198EE5AC27}" type="pres">
      <dgm:prSet presAssocID="{72BF8C0F-80FD-45CF-9340-81EBCE569592}" presName="txThree" presStyleLbl="node3" presStyleIdx="10" presStyleCnt="20">
        <dgm:presLayoutVars>
          <dgm:chPref val="3"/>
        </dgm:presLayoutVars>
      </dgm:prSet>
      <dgm:spPr/>
    </dgm:pt>
    <dgm:pt modelId="{039A4E55-6A3E-46A5-9258-C9F416CB7717}" type="pres">
      <dgm:prSet presAssocID="{72BF8C0F-80FD-45CF-9340-81EBCE569592}" presName="horzThree" presStyleCnt="0"/>
      <dgm:spPr/>
    </dgm:pt>
    <dgm:pt modelId="{8982EE24-FD07-4241-B3DB-F3DC2C6160E0}" type="pres">
      <dgm:prSet presAssocID="{AB08709B-37EF-4FC7-9636-9CA275AE0927}" presName="sibSpaceThree" presStyleCnt="0"/>
      <dgm:spPr/>
    </dgm:pt>
    <dgm:pt modelId="{440A6E75-A512-46DD-9EDF-C32B7E13718E}" type="pres">
      <dgm:prSet presAssocID="{B2C3D41A-9E43-49C4-ACF2-37103DA7CD14}" presName="vertThree" presStyleCnt="0"/>
      <dgm:spPr/>
    </dgm:pt>
    <dgm:pt modelId="{82D02F9F-9B78-4229-92E5-44BB92EE15CC}" type="pres">
      <dgm:prSet presAssocID="{B2C3D41A-9E43-49C4-ACF2-37103DA7CD14}" presName="txThree" presStyleLbl="node3" presStyleIdx="11" presStyleCnt="20">
        <dgm:presLayoutVars>
          <dgm:chPref val="3"/>
        </dgm:presLayoutVars>
      </dgm:prSet>
      <dgm:spPr/>
    </dgm:pt>
    <dgm:pt modelId="{1A287E63-0784-4B87-B019-D1DC3EE7F906}" type="pres">
      <dgm:prSet presAssocID="{B2C3D41A-9E43-49C4-ACF2-37103DA7CD14}" presName="horzThree" presStyleCnt="0"/>
      <dgm:spPr/>
    </dgm:pt>
    <dgm:pt modelId="{3F8B9AE1-9523-4C76-BCC2-A4AF57A5254A}" type="pres">
      <dgm:prSet presAssocID="{1B1FFAA8-F355-4668-AB36-C05FD89A7FC7}" presName="sibSpaceTwo" presStyleCnt="0"/>
      <dgm:spPr/>
    </dgm:pt>
    <dgm:pt modelId="{112791E5-A2BE-44CF-9A22-2ABCF36DB37C}" type="pres">
      <dgm:prSet presAssocID="{3F0CFDE1-BF63-4217-AB82-CEF6DE27B8C9}" presName="vertTwo" presStyleCnt="0"/>
      <dgm:spPr/>
    </dgm:pt>
    <dgm:pt modelId="{459FCE67-685F-4170-AE23-46E88820770C}" type="pres">
      <dgm:prSet presAssocID="{3F0CFDE1-BF63-4217-AB82-CEF6DE27B8C9}" presName="txTwo" presStyleLbl="node2" presStyleIdx="2" presStyleCnt="4">
        <dgm:presLayoutVars>
          <dgm:chPref val="3"/>
        </dgm:presLayoutVars>
      </dgm:prSet>
      <dgm:spPr/>
    </dgm:pt>
    <dgm:pt modelId="{F6D5F6A5-92CD-44A7-A4AB-CB052CA6099C}" type="pres">
      <dgm:prSet presAssocID="{3F0CFDE1-BF63-4217-AB82-CEF6DE27B8C9}" presName="parTransTwo" presStyleCnt="0"/>
      <dgm:spPr/>
    </dgm:pt>
    <dgm:pt modelId="{8A3BE921-C303-4736-A74A-73B9816D358E}" type="pres">
      <dgm:prSet presAssocID="{3F0CFDE1-BF63-4217-AB82-CEF6DE27B8C9}" presName="horzTwo" presStyleCnt="0"/>
      <dgm:spPr/>
    </dgm:pt>
    <dgm:pt modelId="{BD1E369F-F1E8-4293-B5BF-2CF27DAB399D}" type="pres">
      <dgm:prSet presAssocID="{6030C06E-BAC2-404D-B2A7-4B50B0A58E38}" presName="vertThree" presStyleCnt="0"/>
      <dgm:spPr/>
    </dgm:pt>
    <dgm:pt modelId="{8729DBB0-B824-4DF1-83B3-383A0559FA60}" type="pres">
      <dgm:prSet presAssocID="{6030C06E-BAC2-404D-B2A7-4B50B0A58E38}" presName="txThree" presStyleLbl="node3" presStyleIdx="12" presStyleCnt="20">
        <dgm:presLayoutVars>
          <dgm:chPref val="3"/>
        </dgm:presLayoutVars>
      </dgm:prSet>
      <dgm:spPr/>
    </dgm:pt>
    <dgm:pt modelId="{E43228FC-CE76-4C9E-B10A-3544F585498F}" type="pres">
      <dgm:prSet presAssocID="{6030C06E-BAC2-404D-B2A7-4B50B0A58E38}" presName="horzThree" presStyleCnt="0"/>
      <dgm:spPr/>
    </dgm:pt>
    <dgm:pt modelId="{C8ECCA63-C638-4358-8481-DBF4F031A7FA}" type="pres">
      <dgm:prSet presAssocID="{6B6F3C66-A4E9-4C7E-B66A-127420D8E302}" presName="sibSpaceThree" presStyleCnt="0"/>
      <dgm:spPr/>
    </dgm:pt>
    <dgm:pt modelId="{7437E6F7-BA15-4D47-A312-FE4E48D2CC12}" type="pres">
      <dgm:prSet presAssocID="{085C1749-5AD9-41A2-9E65-3AE1BD805ED1}" presName="vertThree" presStyleCnt="0"/>
      <dgm:spPr/>
    </dgm:pt>
    <dgm:pt modelId="{70CE9BCD-D1D0-46A3-8BCA-BD2D12E4B5EE}" type="pres">
      <dgm:prSet presAssocID="{085C1749-5AD9-41A2-9E65-3AE1BD805ED1}" presName="txThree" presStyleLbl="node3" presStyleIdx="13" presStyleCnt="20">
        <dgm:presLayoutVars>
          <dgm:chPref val="3"/>
        </dgm:presLayoutVars>
      </dgm:prSet>
      <dgm:spPr/>
    </dgm:pt>
    <dgm:pt modelId="{F36C82AD-D1EC-406C-B681-F5BFDCE932B7}" type="pres">
      <dgm:prSet presAssocID="{085C1749-5AD9-41A2-9E65-3AE1BD805ED1}" presName="horzThree" presStyleCnt="0"/>
      <dgm:spPr/>
    </dgm:pt>
    <dgm:pt modelId="{EEE7A17B-D8CE-4D67-A679-7D4E8B428AC1}" type="pres">
      <dgm:prSet presAssocID="{CC2D0764-5DE4-4790-AA14-CE7CC1F2C186}" presName="sibSpaceThree" presStyleCnt="0"/>
      <dgm:spPr/>
    </dgm:pt>
    <dgm:pt modelId="{A5AA632E-82AA-4C1B-AEF2-34F1BCB78E44}" type="pres">
      <dgm:prSet presAssocID="{6AAA3B33-663B-451E-9A80-FAD4DEC6C772}" presName="vertThree" presStyleCnt="0"/>
      <dgm:spPr/>
    </dgm:pt>
    <dgm:pt modelId="{D0428B2C-641E-4B8F-8C6A-BD3B51603C7A}" type="pres">
      <dgm:prSet presAssocID="{6AAA3B33-663B-451E-9A80-FAD4DEC6C772}" presName="txThree" presStyleLbl="node3" presStyleIdx="14" presStyleCnt="20">
        <dgm:presLayoutVars>
          <dgm:chPref val="3"/>
        </dgm:presLayoutVars>
      </dgm:prSet>
      <dgm:spPr/>
    </dgm:pt>
    <dgm:pt modelId="{C79F95C6-D596-4D84-8324-EB5332748274}" type="pres">
      <dgm:prSet presAssocID="{6AAA3B33-663B-451E-9A80-FAD4DEC6C772}" presName="horzThree" presStyleCnt="0"/>
      <dgm:spPr/>
    </dgm:pt>
    <dgm:pt modelId="{E09BD588-2931-45D9-B947-C4C25FC0BBD5}" type="pres">
      <dgm:prSet presAssocID="{A03915EA-07B3-41D9-BCD5-D7400E09CB56}" presName="sibSpaceTwo" presStyleCnt="0"/>
      <dgm:spPr/>
    </dgm:pt>
    <dgm:pt modelId="{265D8B41-DE7F-4D34-B511-906C26E7013A}" type="pres">
      <dgm:prSet presAssocID="{562F7D71-6F1B-4AB4-B516-80B947656A76}" presName="vertTwo" presStyleCnt="0"/>
      <dgm:spPr/>
    </dgm:pt>
    <dgm:pt modelId="{737BDF4E-65CD-4D19-B082-618B3378D894}" type="pres">
      <dgm:prSet presAssocID="{562F7D71-6F1B-4AB4-B516-80B947656A76}" presName="txTwo" presStyleLbl="node2" presStyleIdx="3" presStyleCnt="4">
        <dgm:presLayoutVars>
          <dgm:chPref val="3"/>
        </dgm:presLayoutVars>
      </dgm:prSet>
      <dgm:spPr/>
    </dgm:pt>
    <dgm:pt modelId="{811B8081-5536-443D-A3E9-2ECDD058F4A9}" type="pres">
      <dgm:prSet presAssocID="{562F7D71-6F1B-4AB4-B516-80B947656A76}" presName="parTransTwo" presStyleCnt="0"/>
      <dgm:spPr/>
    </dgm:pt>
    <dgm:pt modelId="{DB1B8C7A-ECC8-4EEE-926B-DEFE34E0A9F8}" type="pres">
      <dgm:prSet presAssocID="{562F7D71-6F1B-4AB4-B516-80B947656A76}" presName="horzTwo" presStyleCnt="0"/>
      <dgm:spPr/>
    </dgm:pt>
    <dgm:pt modelId="{E96532C4-5378-4ACD-B429-09E0AA1FE8A0}" type="pres">
      <dgm:prSet presAssocID="{6421F168-0DB3-41CB-907D-6A923AA31C60}" presName="vertThree" presStyleCnt="0"/>
      <dgm:spPr/>
    </dgm:pt>
    <dgm:pt modelId="{191EE243-C88F-4F5F-B45A-EC64C76AB240}" type="pres">
      <dgm:prSet presAssocID="{6421F168-0DB3-41CB-907D-6A923AA31C60}" presName="txThree" presStyleLbl="node3" presStyleIdx="15" presStyleCnt="20">
        <dgm:presLayoutVars>
          <dgm:chPref val="3"/>
        </dgm:presLayoutVars>
      </dgm:prSet>
      <dgm:spPr/>
    </dgm:pt>
    <dgm:pt modelId="{DC20FD50-84E5-43BA-AFEA-BDAA6DD7AAAF}" type="pres">
      <dgm:prSet presAssocID="{6421F168-0DB3-41CB-907D-6A923AA31C60}" presName="horzThree" presStyleCnt="0"/>
      <dgm:spPr/>
    </dgm:pt>
    <dgm:pt modelId="{9D3B1D6F-7DAF-49E0-8ECF-E3548D1E781F}" type="pres">
      <dgm:prSet presAssocID="{DEA47F2E-D626-4AF4-BD64-D53BF39D86A0}" presName="sibSpaceThree" presStyleCnt="0"/>
      <dgm:spPr/>
    </dgm:pt>
    <dgm:pt modelId="{2C701C9A-F1D8-4AA3-91A6-C9D429C330AE}" type="pres">
      <dgm:prSet presAssocID="{57BE8F16-D40A-4684-8135-337FB14B9BB6}" presName="vertThree" presStyleCnt="0"/>
      <dgm:spPr/>
    </dgm:pt>
    <dgm:pt modelId="{3B3F5833-DAF7-4C4B-B72D-1E0B7080A845}" type="pres">
      <dgm:prSet presAssocID="{57BE8F16-D40A-4684-8135-337FB14B9BB6}" presName="txThree" presStyleLbl="node3" presStyleIdx="16" presStyleCnt="20">
        <dgm:presLayoutVars>
          <dgm:chPref val="3"/>
        </dgm:presLayoutVars>
      </dgm:prSet>
      <dgm:spPr/>
    </dgm:pt>
    <dgm:pt modelId="{2DFB43D3-B7CF-42F5-B873-E55312427F8D}" type="pres">
      <dgm:prSet presAssocID="{57BE8F16-D40A-4684-8135-337FB14B9BB6}" presName="horzThree" presStyleCnt="0"/>
      <dgm:spPr/>
    </dgm:pt>
    <dgm:pt modelId="{949B4241-07F5-4717-9A5A-6306BAD95AB2}" type="pres">
      <dgm:prSet presAssocID="{8F4976BB-B7E6-4C3F-BB06-6449B6D3E1CF}" presName="sibSpaceThree" presStyleCnt="0"/>
      <dgm:spPr/>
    </dgm:pt>
    <dgm:pt modelId="{245F138F-A3C3-48B7-817C-F477B2EF6746}" type="pres">
      <dgm:prSet presAssocID="{8679435A-20B0-43D6-ABFF-52C122645981}" presName="vertThree" presStyleCnt="0"/>
      <dgm:spPr/>
    </dgm:pt>
    <dgm:pt modelId="{641FDB0F-D5F8-4F15-9355-43AFE835598A}" type="pres">
      <dgm:prSet presAssocID="{8679435A-20B0-43D6-ABFF-52C122645981}" presName="txThree" presStyleLbl="node3" presStyleIdx="17" presStyleCnt="20">
        <dgm:presLayoutVars>
          <dgm:chPref val="3"/>
        </dgm:presLayoutVars>
      </dgm:prSet>
      <dgm:spPr/>
    </dgm:pt>
    <dgm:pt modelId="{06163D07-605E-48F5-BA91-3CAA03855E25}" type="pres">
      <dgm:prSet presAssocID="{8679435A-20B0-43D6-ABFF-52C122645981}" presName="horzThree" presStyleCnt="0"/>
      <dgm:spPr/>
    </dgm:pt>
    <dgm:pt modelId="{F589A8EC-0DBD-4BB2-9B80-F53C62689AA3}" type="pres">
      <dgm:prSet presAssocID="{8C1195B4-E699-408F-B9D5-A343B30DAD92}" presName="sibSpaceThree" presStyleCnt="0"/>
      <dgm:spPr/>
    </dgm:pt>
    <dgm:pt modelId="{D6916909-FE2A-446E-9504-2005DD8353BA}" type="pres">
      <dgm:prSet presAssocID="{97B09F9E-E54E-463D-8DE5-740AC53B6BC0}" presName="vertThree" presStyleCnt="0"/>
      <dgm:spPr/>
    </dgm:pt>
    <dgm:pt modelId="{CA1514E9-505D-4FCE-B950-4D43BC750208}" type="pres">
      <dgm:prSet presAssocID="{97B09F9E-E54E-463D-8DE5-740AC53B6BC0}" presName="txThree" presStyleLbl="node3" presStyleIdx="18" presStyleCnt="20">
        <dgm:presLayoutVars>
          <dgm:chPref val="3"/>
        </dgm:presLayoutVars>
      </dgm:prSet>
      <dgm:spPr/>
    </dgm:pt>
    <dgm:pt modelId="{36E1E360-1127-407B-B352-2CAF01DBB5AE}" type="pres">
      <dgm:prSet presAssocID="{97B09F9E-E54E-463D-8DE5-740AC53B6BC0}" presName="parTransThree" presStyleCnt="0"/>
      <dgm:spPr/>
    </dgm:pt>
    <dgm:pt modelId="{85391411-BD2F-4675-B488-7C7EFE74A867}" type="pres">
      <dgm:prSet presAssocID="{97B09F9E-E54E-463D-8DE5-740AC53B6BC0}" presName="horzThree" presStyleCnt="0"/>
      <dgm:spPr/>
    </dgm:pt>
    <dgm:pt modelId="{487CC312-2588-4B74-95B4-76D175B4DE1A}" type="pres">
      <dgm:prSet presAssocID="{B1E350C6-FAF2-4FE6-9BC2-3BE2F8CA22F2}" presName="vertFour" presStyleCnt="0">
        <dgm:presLayoutVars>
          <dgm:chPref val="3"/>
        </dgm:presLayoutVars>
      </dgm:prSet>
      <dgm:spPr/>
    </dgm:pt>
    <dgm:pt modelId="{D016355A-30DB-492A-9353-000CE83AA808}" type="pres">
      <dgm:prSet presAssocID="{B1E350C6-FAF2-4FE6-9BC2-3BE2F8CA22F2}" presName="txFour" presStyleLbl="node4" presStyleIdx="0" presStyleCnt="4">
        <dgm:presLayoutVars>
          <dgm:chPref val="3"/>
        </dgm:presLayoutVars>
      </dgm:prSet>
      <dgm:spPr/>
    </dgm:pt>
    <dgm:pt modelId="{B0D1F182-37A2-42E3-A25D-771C07F468EC}" type="pres">
      <dgm:prSet presAssocID="{B1E350C6-FAF2-4FE6-9BC2-3BE2F8CA22F2}" presName="horzFour" presStyleCnt="0"/>
      <dgm:spPr/>
    </dgm:pt>
    <dgm:pt modelId="{F75F3572-6608-4A10-8882-4AEEB31E33D9}" type="pres">
      <dgm:prSet presAssocID="{405E2618-BC9C-46E8-B86D-66DFF20EEBFD}" presName="sibSpaceFour" presStyleCnt="0"/>
      <dgm:spPr/>
    </dgm:pt>
    <dgm:pt modelId="{DA80AC2A-EA85-4DEE-AB1A-D86D009D3068}" type="pres">
      <dgm:prSet presAssocID="{68D134AE-BADF-4E10-B79E-F9571C7B177B}" presName="vertFour" presStyleCnt="0">
        <dgm:presLayoutVars>
          <dgm:chPref val="3"/>
        </dgm:presLayoutVars>
      </dgm:prSet>
      <dgm:spPr/>
    </dgm:pt>
    <dgm:pt modelId="{F5C037E5-BB10-466B-880E-8513169201E1}" type="pres">
      <dgm:prSet presAssocID="{68D134AE-BADF-4E10-B79E-F9571C7B177B}" presName="txFour" presStyleLbl="node4" presStyleIdx="1" presStyleCnt="4">
        <dgm:presLayoutVars>
          <dgm:chPref val="3"/>
        </dgm:presLayoutVars>
      </dgm:prSet>
      <dgm:spPr/>
    </dgm:pt>
    <dgm:pt modelId="{8646E336-2B4B-43E4-8236-481B99A86B8D}" type="pres">
      <dgm:prSet presAssocID="{68D134AE-BADF-4E10-B79E-F9571C7B177B}" presName="horzFour" presStyleCnt="0"/>
      <dgm:spPr/>
    </dgm:pt>
    <dgm:pt modelId="{15E4C726-27D0-4EE1-9B53-C7973CF05100}" type="pres">
      <dgm:prSet presAssocID="{A19F0135-4D98-4E1C-B339-79296DDC3D53}" presName="sibSpaceFour" presStyleCnt="0"/>
      <dgm:spPr/>
    </dgm:pt>
    <dgm:pt modelId="{1B8A1F3C-0027-4EF0-B610-B6E608139440}" type="pres">
      <dgm:prSet presAssocID="{916B3979-7085-42F6-AC64-15073095FB10}" presName="vertFour" presStyleCnt="0">
        <dgm:presLayoutVars>
          <dgm:chPref val="3"/>
        </dgm:presLayoutVars>
      </dgm:prSet>
      <dgm:spPr/>
    </dgm:pt>
    <dgm:pt modelId="{A71B85CB-C6F6-450E-A6B5-AFB2CC41EAF5}" type="pres">
      <dgm:prSet presAssocID="{916B3979-7085-42F6-AC64-15073095FB10}" presName="txFour" presStyleLbl="node4" presStyleIdx="2" presStyleCnt="4">
        <dgm:presLayoutVars>
          <dgm:chPref val="3"/>
        </dgm:presLayoutVars>
      </dgm:prSet>
      <dgm:spPr/>
    </dgm:pt>
    <dgm:pt modelId="{3D9D4460-D00F-4FEA-9215-EDC7621F9C4A}" type="pres">
      <dgm:prSet presAssocID="{916B3979-7085-42F6-AC64-15073095FB10}" presName="horzFour" presStyleCnt="0"/>
      <dgm:spPr/>
    </dgm:pt>
    <dgm:pt modelId="{26669E0B-F6F5-4615-8B80-6BBDA3C8B06C}" type="pres">
      <dgm:prSet presAssocID="{62092BAA-0B0D-4986-B277-F35C316BEB6C}" presName="sibSpaceFour" presStyleCnt="0"/>
      <dgm:spPr/>
    </dgm:pt>
    <dgm:pt modelId="{ED7CBBB2-A1C2-4233-9772-2E3503799BB1}" type="pres">
      <dgm:prSet presAssocID="{0E0BD1B2-6669-4B61-8BE2-6B99163B75BB}" presName="vertFour" presStyleCnt="0">
        <dgm:presLayoutVars>
          <dgm:chPref val="3"/>
        </dgm:presLayoutVars>
      </dgm:prSet>
      <dgm:spPr/>
    </dgm:pt>
    <dgm:pt modelId="{8E467981-E07A-435A-BFA7-775622941292}" type="pres">
      <dgm:prSet presAssocID="{0E0BD1B2-6669-4B61-8BE2-6B99163B75BB}" presName="txFour" presStyleLbl="node4" presStyleIdx="3" presStyleCnt="4">
        <dgm:presLayoutVars>
          <dgm:chPref val="3"/>
        </dgm:presLayoutVars>
      </dgm:prSet>
      <dgm:spPr/>
    </dgm:pt>
    <dgm:pt modelId="{0A9CCAD4-213B-4296-A961-C183074EAFC1}" type="pres">
      <dgm:prSet presAssocID="{0E0BD1B2-6669-4B61-8BE2-6B99163B75BB}" presName="horzFour" presStyleCnt="0"/>
      <dgm:spPr/>
    </dgm:pt>
    <dgm:pt modelId="{944D3649-B066-4C6D-B017-5525820FA768}" type="pres">
      <dgm:prSet presAssocID="{65AADD7E-125C-473F-8473-84B1CF75C49E}" presName="sibSpaceThree" presStyleCnt="0"/>
      <dgm:spPr/>
    </dgm:pt>
    <dgm:pt modelId="{F9E9F10C-2FEC-4007-B859-960E00A0A8B0}" type="pres">
      <dgm:prSet presAssocID="{CA438B7F-6A73-4843-B997-DE091CF0F900}" presName="vertThree" presStyleCnt="0"/>
      <dgm:spPr/>
    </dgm:pt>
    <dgm:pt modelId="{D98372EC-5F2F-44C7-85F2-DE3EDFBFD24D}" type="pres">
      <dgm:prSet presAssocID="{CA438B7F-6A73-4843-B997-DE091CF0F900}" presName="txThree" presStyleLbl="node3" presStyleIdx="19" presStyleCnt="20">
        <dgm:presLayoutVars>
          <dgm:chPref val="3"/>
        </dgm:presLayoutVars>
      </dgm:prSet>
      <dgm:spPr/>
    </dgm:pt>
    <dgm:pt modelId="{69DEBBC3-721A-4759-81DC-73DBE46493A6}" type="pres">
      <dgm:prSet presAssocID="{CA438B7F-6A73-4843-B997-DE091CF0F900}" presName="horzThree" presStyleCnt="0"/>
      <dgm:spPr/>
    </dgm:pt>
  </dgm:ptLst>
  <dgm:cxnLst>
    <dgm:cxn modelId="{EED8C108-CA29-4148-9DCB-23536306DF31}" srcId="{FF47BC26-DF4C-4121-862D-457DAF11B6B0}" destId="{A5106E33-4D9D-46E6-BB6A-9626EC2FE2DA}" srcOrd="0" destOrd="0" parTransId="{04636D03-BE10-4D34-9500-73E7B7818CF7}" sibTransId="{D81FBE91-B48B-49C6-914E-762BD95D189E}"/>
    <dgm:cxn modelId="{7751C60D-5356-453B-9F36-3CBA36599353}" type="presOf" srcId="{3909494A-8D18-4456-8A9C-C43C707CC7CE}" destId="{298B3528-8CFB-4BC2-B012-46C9B54A6802}" srcOrd="0" destOrd="0" presId="urn:microsoft.com/office/officeart/2005/8/layout/hierarchy4"/>
    <dgm:cxn modelId="{1307830E-9AC8-4D3C-A221-C130A8474004}" srcId="{97B09F9E-E54E-463D-8DE5-740AC53B6BC0}" destId="{0E0BD1B2-6669-4B61-8BE2-6B99163B75BB}" srcOrd="3" destOrd="0" parTransId="{E42637B6-DC61-44D8-B85F-36B19441137F}" sibTransId="{6FA58C19-A56E-48DC-AFD0-C41EE175F7A9}"/>
    <dgm:cxn modelId="{5DDF3511-1770-44AB-8A4B-7C15E50C0BC9}" type="presOf" srcId="{57BE8F16-D40A-4684-8135-337FB14B9BB6}" destId="{3B3F5833-DAF7-4C4B-B72D-1E0B7080A845}" srcOrd="0" destOrd="0" presId="urn:microsoft.com/office/officeart/2005/8/layout/hierarchy4"/>
    <dgm:cxn modelId="{034E0014-AF5B-4A54-8986-E1909BB28060}" type="presOf" srcId="{FA5C3A30-D66C-43D7-8E93-22D537167D39}" destId="{3FD8FC4E-7CFF-4391-AA62-5C90AA137C85}" srcOrd="0" destOrd="0" presId="urn:microsoft.com/office/officeart/2005/8/layout/hierarchy4"/>
    <dgm:cxn modelId="{AB703B19-763B-490A-8C52-0FFC76277AB1}" srcId="{660206E4-4F28-416D-9310-07542AF64A8D}" destId="{8075BCF3-92EF-4B74-93D1-FC88618B9BA5}" srcOrd="6" destOrd="0" parTransId="{1C814CDD-6CF6-47AF-B4F0-212354E64C62}" sibTransId="{5E7AC520-03BF-44C1-8C22-AD60B0214374}"/>
    <dgm:cxn modelId="{BE8E6926-9907-418F-8B6E-D206C3825F5B}" type="presOf" srcId="{F01C4FB7-052D-4146-AED1-8DB238C8EECF}" destId="{6FF5EBAE-AE2A-4810-AC83-5CAAF663A878}" srcOrd="0" destOrd="0" presId="urn:microsoft.com/office/officeart/2005/8/layout/hierarchy4"/>
    <dgm:cxn modelId="{3D21B328-EE73-4553-B317-565783DC8D1E}" type="presOf" srcId="{44D64802-9F13-4265-A912-A8204102CEE0}" destId="{F7A7B5C4-FC7E-4546-BFA0-32F54A1322EF}" srcOrd="0" destOrd="0" presId="urn:microsoft.com/office/officeart/2005/8/layout/hierarchy4"/>
    <dgm:cxn modelId="{56A05E2D-B2AB-4064-B3B4-85AA11A4CB73}" type="presOf" srcId="{660206E4-4F28-416D-9310-07542AF64A8D}" destId="{52FF18B7-2E5B-4AED-B9C0-506DFA9EF3E9}" srcOrd="0" destOrd="0" presId="urn:microsoft.com/office/officeart/2005/8/layout/hierarchy4"/>
    <dgm:cxn modelId="{37772E2F-1A7A-4A1C-90EA-2BF96A26714E}" srcId="{FA5C3A30-D66C-43D7-8E93-22D537167D39}" destId="{660206E4-4F28-416D-9310-07542AF64A8D}" srcOrd="1" destOrd="0" parTransId="{27D7E62C-8026-47A4-971A-98827ECD7E2F}" sibTransId="{1B1FFAA8-F355-4668-AB36-C05FD89A7FC7}"/>
    <dgm:cxn modelId="{46FA8C30-BEA9-44E7-8523-BEB314B3DAE6}" srcId="{97B09F9E-E54E-463D-8DE5-740AC53B6BC0}" destId="{68D134AE-BADF-4E10-B79E-F9571C7B177B}" srcOrd="1" destOrd="0" parTransId="{AC6EC5CD-9DE4-401D-8263-6A0DFB55481B}" sibTransId="{A19F0135-4D98-4E1C-B339-79296DDC3D53}"/>
    <dgm:cxn modelId="{4EE5A932-038E-480A-813F-924B754BD503}" srcId="{562F7D71-6F1B-4AB4-B516-80B947656A76}" destId="{8679435A-20B0-43D6-ABFF-52C122645981}" srcOrd="2" destOrd="0" parTransId="{41E75FCE-E8C9-4FEB-8170-44FCEF6F03F1}" sibTransId="{8C1195B4-E699-408F-B9D5-A343B30DAD92}"/>
    <dgm:cxn modelId="{D8B5B535-71E6-4E25-AC73-AFBB2053F284}" srcId="{660206E4-4F28-416D-9310-07542AF64A8D}" destId="{A9293A07-61B9-43B7-BDBC-862FA311C3A0}" srcOrd="7" destOrd="0" parTransId="{D5A940B3-1DB6-420D-AC94-742DD35AEAB2}" sibTransId="{E9ABA7A9-0E0A-45A9-B9D4-8F0318444B58}"/>
    <dgm:cxn modelId="{C0176340-6CE6-425C-816E-19F0E63290B4}" srcId="{562F7D71-6F1B-4AB4-B516-80B947656A76}" destId="{57BE8F16-D40A-4684-8135-337FB14B9BB6}" srcOrd="1" destOrd="0" parTransId="{7D8744A7-B3D0-45FB-A5A2-3B164659AD8C}" sibTransId="{8F4976BB-B7E6-4C3F-BB06-6449B6D3E1CF}"/>
    <dgm:cxn modelId="{FB282460-8E8D-4B09-BFCD-2B15F80BCB09}" srcId="{660206E4-4F28-416D-9310-07542AF64A8D}" destId="{D375A139-C3C4-471C-B9C1-D5E28A731CC0}" srcOrd="5" destOrd="0" parTransId="{B9767982-2C05-40D5-AFCF-B8EAC9B0A8C2}" sibTransId="{B4192E91-5A2F-4A2B-B235-DEB548249CC3}"/>
    <dgm:cxn modelId="{1E958060-4339-44E3-A0F9-5D7CEF1D1C81}" type="presOf" srcId="{6421F168-0DB3-41CB-907D-6A923AA31C60}" destId="{191EE243-C88F-4F5F-B45A-EC64C76AB240}" srcOrd="0" destOrd="0" presId="urn:microsoft.com/office/officeart/2005/8/layout/hierarchy4"/>
    <dgm:cxn modelId="{E7E78760-3814-4AA2-A621-E9AE2C5AFF25}" srcId="{562F7D71-6F1B-4AB4-B516-80B947656A76}" destId="{97B09F9E-E54E-463D-8DE5-740AC53B6BC0}" srcOrd="3" destOrd="0" parTransId="{643EA373-DD09-4C36-BF04-89965447B9AE}" sibTransId="{65AADD7E-125C-473F-8473-84B1CF75C49E}"/>
    <dgm:cxn modelId="{813B9760-C3F6-4380-93A5-ABEEF83D6687}" srcId="{660206E4-4F28-416D-9310-07542AF64A8D}" destId="{3909494A-8D18-4456-8A9C-C43C707CC7CE}" srcOrd="1" destOrd="0" parTransId="{85642264-B8CD-4E5C-9EC6-E58D713693A9}" sibTransId="{E077A767-3892-485E-8071-3D5B1B60D34A}"/>
    <dgm:cxn modelId="{BE2E4464-2FCA-4C74-9FD2-17BFFB63B0BE}" type="presOf" srcId="{8075BCF3-92EF-4B74-93D1-FC88618B9BA5}" destId="{E270FAB5-65CF-40BB-9D0A-4CC24A3B7583}" srcOrd="0" destOrd="0" presId="urn:microsoft.com/office/officeart/2005/8/layout/hierarchy4"/>
    <dgm:cxn modelId="{B7455764-5CC4-49C2-8715-4FB1670CCB72}" srcId="{97B09F9E-E54E-463D-8DE5-740AC53B6BC0}" destId="{B1E350C6-FAF2-4FE6-9BC2-3BE2F8CA22F2}" srcOrd="0" destOrd="0" parTransId="{140C3A25-33F4-4663-AD83-452F7BAC1A54}" sibTransId="{405E2618-BC9C-46E8-B86D-66DFF20EEBFD}"/>
    <dgm:cxn modelId="{27646367-C2AF-4771-838B-F12A5311467A}" srcId="{660206E4-4F28-416D-9310-07542AF64A8D}" destId="{44D64802-9F13-4265-A912-A8204102CEE0}" srcOrd="3" destOrd="0" parTransId="{40F6434B-8CF8-4970-B1F9-CA44ABFF311B}" sibTransId="{1C0662D0-10EA-41A8-A649-DE5C25B32FFF}"/>
    <dgm:cxn modelId="{8BD34368-0EF1-4F73-8EA8-2FC33B5414EB}" type="presOf" srcId="{085C1749-5AD9-41A2-9E65-3AE1BD805ED1}" destId="{70CE9BCD-D1D0-46A3-8BCA-BD2D12E4B5EE}" srcOrd="0" destOrd="0" presId="urn:microsoft.com/office/officeart/2005/8/layout/hierarchy4"/>
    <dgm:cxn modelId="{95797B48-C945-4332-98D3-873337ED98FC}" srcId="{FA5C3A30-D66C-43D7-8E93-22D537167D39}" destId="{3F0CFDE1-BF63-4217-AB82-CEF6DE27B8C9}" srcOrd="2" destOrd="0" parTransId="{29070D92-19AF-4E8A-BDE3-4920494DCA81}" sibTransId="{A03915EA-07B3-41D9-BCD5-D7400E09CB56}"/>
    <dgm:cxn modelId="{2DA1324D-C6D0-4F0F-8FC3-CE61B21ECBAF}" type="presOf" srcId="{68D134AE-BADF-4E10-B79E-F9571C7B177B}" destId="{F5C037E5-BB10-466B-880E-8513169201E1}" srcOrd="0" destOrd="0" presId="urn:microsoft.com/office/officeart/2005/8/layout/hierarchy4"/>
    <dgm:cxn modelId="{0129274E-73CE-401D-A073-13D117BDEB7F}" srcId="{FA5C3A30-D66C-43D7-8E93-22D537167D39}" destId="{562F7D71-6F1B-4AB4-B516-80B947656A76}" srcOrd="3" destOrd="0" parTransId="{DF142079-BF73-4445-9D0B-F7F809E6A697}" sibTransId="{84C5A3D5-471B-4F12-9DA8-32186C4171FB}"/>
    <dgm:cxn modelId="{91096F6E-48AB-45B9-98C8-C436DBF6067F}" srcId="{3F0CFDE1-BF63-4217-AB82-CEF6DE27B8C9}" destId="{6030C06E-BAC2-404D-B2A7-4B50B0A58E38}" srcOrd="0" destOrd="0" parTransId="{335447D5-FE2F-4050-816E-03CB1CBF3B74}" sibTransId="{6B6F3C66-A4E9-4C7E-B66A-127420D8E302}"/>
    <dgm:cxn modelId="{E985A74E-BE25-4F0B-A983-711112525080}" type="presOf" srcId="{CA438B7F-6A73-4843-B997-DE091CF0F900}" destId="{D98372EC-5F2F-44C7-85F2-DE3EDFBFD24D}" srcOrd="0" destOrd="0" presId="urn:microsoft.com/office/officeart/2005/8/layout/hierarchy4"/>
    <dgm:cxn modelId="{09F4A250-0660-476B-9CD5-0A4B6BF512C6}" type="presOf" srcId="{D375A139-C3C4-471C-B9C1-D5E28A731CC0}" destId="{8A3434B0-DE2C-411C-BAA5-DF4D7693BEBC}" srcOrd="0" destOrd="0" presId="urn:microsoft.com/office/officeart/2005/8/layout/hierarchy4"/>
    <dgm:cxn modelId="{23712B57-B44D-46D9-A9DD-83582244E58A}" type="presOf" srcId="{6AAA3B33-663B-451E-9A80-FAD4DEC6C772}" destId="{D0428B2C-641E-4B8F-8C6A-BD3B51603C7A}" srcOrd="0" destOrd="0" presId="urn:microsoft.com/office/officeart/2005/8/layout/hierarchy4"/>
    <dgm:cxn modelId="{887DF178-737C-45EE-B70F-710F9EB52387}" type="presOf" srcId="{FF47BC26-DF4C-4121-862D-457DAF11B6B0}" destId="{84504E5B-7D05-4A95-BBA1-1E52DC136F4F}" srcOrd="0" destOrd="0" presId="urn:microsoft.com/office/officeart/2005/8/layout/hierarchy4"/>
    <dgm:cxn modelId="{1CB64759-814A-4EC6-85B9-926054E02627}" srcId="{97B09F9E-E54E-463D-8DE5-740AC53B6BC0}" destId="{916B3979-7085-42F6-AC64-15073095FB10}" srcOrd="2" destOrd="0" parTransId="{29F59D83-BAB8-4D49-8F7D-46405AA6C24C}" sibTransId="{62092BAA-0B0D-4986-B277-F35C316BEB6C}"/>
    <dgm:cxn modelId="{E3D2F37D-C9F4-4E91-A2B4-03119FF60DDC}" srcId="{3F0CFDE1-BF63-4217-AB82-CEF6DE27B8C9}" destId="{085C1749-5AD9-41A2-9E65-3AE1BD805ED1}" srcOrd="1" destOrd="0" parTransId="{EA8429B6-0177-46BA-B817-CF019BE17DFF}" sibTransId="{CC2D0764-5DE4-4790-AA14-CE7CC1F2C186}"/>
    <dgm:cxn modelId="{FC5B627E-CC2B-49D4-9696-5E7B03BE4E33}" srcId="{660206E4-4F28-416D-9310-07542AF64A8D}" destId="{72BF8C0F-80FD-45CF-9340-81EBCE569592}" srcOrd="8" destOrd="0" parTransId="{18D5A856-47A4-4683-B223-01BF448B28EA}" sibTransId="{AB08709B-37EF-4FC7-9636-9CA275AE0927}"/>
    <dgm:cxn modelId="{B7BF2884-47A2-46D4-AA8E-326DB9BD12E9}" srcId="{660206E4-4F28-416D-9310-07542AF64A8D}" destId="{A4BE56B3-3488-4E78-A8BB-29A94BBB1D7E}" srcOrd="2" destOrd="0" parTransId="{A29BD067-39FD-4FAF-B4FC-B3D1B13A26D9}" sibTransId="{D3883229-8D51-4117-AC12-BDADE277E717}"/>
    <dgm:cxn modelId="{F9A1AE84-1E6E-4D0B-AA24-AEB1F895D376}" srcId="{660206E4-4F28-416D-9310-07542AF64A8D}" destId="{B2C3D41A-9E43-49C4-ACF2-37103DA7CD14}" srcOrd="9" destOrd="0" parTransId="{9A6FBFDC-A2ED-4BB6-9538-3D2B29858534}" sibTransId="{C15065C5-9630-488E-9FDE-A8D4C8448A90}"/>
    <dgm:cxn modelId="{FE99DD8B-7B5A-4EA6-B522-FCC4FA2991E6}" type="presOf" srcId="{916B3979-7085-42F6-AC64-15073095FB10}" destId="{A71B85CB-C6F6-450E-A6B5-AFB2CC41EAF5}" srcOrd="0" destOrd="0" presId="urn:microsoft.com/office/officeart/2005/8/layout/hierarchy4"/>
    <dgm:cxn modelId="{DF55838F-9D1C-4F03-A6EF-66E30E1CD55A}" type="presOf" srcId="{14BD531B-EFBE-492F-8C66-4E2C78B60F8B}" destId="{BA78E5AF-699C-478F-9DC2-3D4A1CD101AF}" srcOrd="0" destOrd="0" presId="urn:microsoft.com/office/officeart/2005/8/layout/hierarchy4"/>
    <dgm:cxn modelId="{FC9EC98F-A0E6-49B4-A867-3809C754A286}" type="presOf" srcId="{A4BE56B3-3488-4E78-A8BB-29A94BBB1D7E}" destId="{461CFC34-AE7A-4068-A254-BF6A3A9FA5CF}" srcOrd="0" destOrd="0" presId="urn:microsoft.com/office/officeart/2005/8/layout/hierarchy4"/>
    <dgm:cxn modelId="{DD618594-6BEF-41B0-A000-5AC5CAA46959}" type="presOf" srcId="{8679435A-20B0-43D6-ABFF-52C122645981}" destId="{641FDB0F-D5F8-4F15-9355-43AFE835598A}" srcOrd="0" destOrd="0" presId="urn:microsoft.com/office/officeart/2005/8/layout/hierarchy4"/>
    <dgm:cxn modelId="{9E30F196-0D72-4860-8DA6-F8B19D9CC4C5}" srcId="{660206E4-4F28-416D-9310-07542AF64A8D}" destId="{14BD531B-EFBE-492F-8C66-4E2C78B60F8B}" srcOrd="4" destOrd="0" parTransId="{1F0297F3-F8AE-4EE9-892F-1F8E5F175060}" sibTransId="{A4E60A14-F726-4F6B-94A8-04C346E16631}"/>
    <dgm:cxn modelId="{DC13ED97-BACC-4985-A44B-31A9C9BC571D}" type="presOf" srcId="{A5106E33-4D9D-46E6-BB6A-9626EC2FE2DA}" destId="{792DCC7F-0117-42F3-AA21-AC39379FF9A4}" srcOrd="0" destOrd="0" presId="urn:microsoft.com/office/officeart/2005/8/layout/hierarchy4"/>
    <dgm:cxn modelId="{A9CEDD9E-49FB-44E7-917C-615765880AFB}" type="presOf" srcId="{B1E350C6-FAF2-4FE6-9BC2-3BE2F8CA22F2}" destId="{D016355A-30DB-492A-9353-000CE83AA808}" srcOrd="0" destOrd="0" presId="urn:microsoft.com/office/officeart/2005/8/layout/hierarchy4"/>
    <dgm:cxn modelId="{479EE79E-EF7C-41EF-BF34-03D7C29E5DFB}" type="presOf" srcId="{3F0CFDE1-BF63-4217-AB82-CEF6DE27B8C9}" destId="{459FCE67-685F-4170-AE23-46E88820770C}" srcOrd="0" destOrd="0" presId="urn:microsoft.com/office/officeart/2005/8/layout/hierarchy4"/>
    <dgm:cxn modelId="{E2E1BFAF-EAEE-466A-90B8-1D8AB58D8A6B}" type="presOf" srcId="{72BF8C0F-80FD-45CF-9340-81EBCE569592}" destId="{4C629225-D7CE-476F-9FB6-86198EE5AC27}" srcOrd="0" destOrd="0" presId="urn:microsoft.com/office/officeart/2005/8/layout/hierarchy4"/>
    <dgm:cxn modelId="{B16BFBB0-5E5F-4F2D-A0CC-C4D6C8A392B7}" srcId="{562F7D71-6F1B-4AB4-B516-80B947656A76}" destId="{CA438B7F-6A73-4843-B997-DE091CF0F900}" srcOrd="4" destOrd="0" parTransId="{BE3A315F-3E07-4CBE-A089-EC011048E632}" sibTransId="{0CE92AA2-1E27-4AA0-8837-AC1A017836C2}"/>
    <dgm:cxn modelId="{FFD87EB8-B98E-42FC-8113-6DBC485C4F61}" srcId="{FA5C3A30-D66C-43D7-8E93-22D537167D39}" destId="{FF47BC26-DF4C-4121-862D-457DAF11B6B0}" srcOrd="0" destOrd="0" parTransId="{2A34F06F-B346-46BC-8A49-49EFFA5523F0}" sibTransId="{9C8200D1-52FF-4EB8-8D4B-E61D19D9CE21}"/>
    <dgm:cxn modelId="{4F1294C9-8A21-411D-A55B-BF25F5DE4D2C}" type="presOf" srcId="{B2C3D41A-9E43-49C4-ACF2-37103DA7CD14}" destId="{82D02F9F-9B78-4229-92E5-44BB92EE15CC}" srcOrd="0" destOrd="0" presId="urn:microsoft.com/office/officeart/2005/8/layout/hierarchy4"/>
    <dgm:cxn modelId="{1E51A3D1-4DDB-4693-8E75-B5374346FED8}" srcId="{3F0CFDE1-BF63-4217-AB82-CEF6DE27B8C9}" destId="{6AAA3B33-663B-451E-9A80-FAD4DEC6C772}" srcOrd="2" destOrd="0" parTransId="{FD3EA5BF-8629-4071-84EB-9E55190A29FA}" sibTransId="{96652D05-0AA6-49F2-BE93-63448E459D70}"/>
    <dgm:cxn modelId="{AA01A0D3-BDD9-4999-8D4E-09069BB11A63}" srcId="{660206E4-4F28-416D-9310-07542AF64A8D}" destId="{F01C4FB7-052D-4146-AED1-8DB238C8EECF}" srcOrd="0" destOrd="0" parTransId="{C76131C3-214A-406B-BB65-F5E4356F663B}" sibTransId="{6AAD22B2-ED4C-4E58-A271-F99D1268C36D}"/>
    <dgm:cxn modelId="{31BE38D8-3588-45D3-8E4B-9449903012FC}" srcId="{562F7D71-6F1B-4AB4-B516-80B947656A76}" destId="{6421F168-0DB3-41CB-907D-6A923AA31C60}" srcOrd="0" destOrd="0" parTransId="{8AB9C4AF-6EF5-497C-ADA5-81E87CA8EC62}" sibTransId="{DEA47F2E-D626-4AF4-BD64-D53BF39D86A0}"/>
    <dgm:cxn modelId="{A409EEDF-3273-4852-AEE5-35F4A8F5E263}" type="presOf" srcId="{0E0BD1B2-6669-4B61-8BE2-6B99163B75BB}" destId="{8E467981-E07A-435A-BFA7-775622941292}" srcOrd="0" destOrd="0" presId="urn:microsoft.com/office/officeart/2005/8/layout/hierarchy4"/>
    <dgm:cxn modelId="{F83C84F0-85D6-4C57-B57F-D1F4CF29ABB3}" type="presOf" srcId="{32BADB14-9E03-473F-BFBB-332B707DF402}" destId="{4D07D034-1927-4EFE-82E1-67738FD1003F}" srcOrd="0" destOrd="0" presId="urn:microsoft.com/office/officeart/2005/8/layout/hierarchy4"/>
    <dgm:cxn modelId="{785D24F2-1AE5-4486-B296-7FCB12E3A8DA}" srcId="{FF47BC26-DF4C-4121-862D-457DAF11B6B0}" destId="{32BADB14-9E03-473F-BFBB-332B707DF402}" srcOrd="1" destOrd="0" parTransId="{EA5FD39F-2B87-411E-BF1F-2A9D6CBC6D83}" sibTransId="{846EBDCB-220B-4497-B13F-5BBDC66D4AB8}"/>
    <dgm:cxn modelId="{A597D2F3-800A-486E-ADEC-DED561127BDC}" type="presOf" srcId="{78545569-D4EF-4B08-A46A-9951A5E7182F}" destId="{50E37A9D-1D42-48EC-B7F2-631BB370367D}" srcOrd="0" destOrd="0" presId="urn:microsoft.com/office/officeart/2005/8/layout/hierarchy4"/>
    <dgm:cxn modelId="{D9F495F9-D03A-4633-8BB0-25DD36B4B542}" type="presOf" srcId="{97B09F9E-E54E-463D-8DE5-740AC53B6BC0}" destId="{CA1514E9-505D-4FCE-B950-4D43BC750208}" srcOrd="0" destOrd="0" presId="urn:microsoft.com/office/officeart/2005/8/layout/hierarchy4"/>
    <dgm:cxn modelId="{452BA5FA-CF8D-4D2B-B002-4434917E51CD}" srcId="{78545569-D4EF-4B08-A46A-9951A5E7182F}" destId="{FA5C3A30-D66C-43D7-8E93-22D537167D39}" srcOrd="0" destOrd="0" parTransId="{356A3A9D-3AF5-4B6D-8BBA-3BF07E600349}" sibTransId="{904D6FB4-D108-4F83-8B0C-3C0F6DAD1CA1}"/>
    <dgm:cxn modelId="{E205B0FA-2615-47A3-8650-8B7C8258D52F}" type="presOf" srcId="{A9293A07-61B9-43B7-BDBC-862FA311C3A0}" destId="{E722DB08-52C7-461D-9D2B-BB6378D02404}" srcOrd="0" destOrd="0" presId="urn:microsoft.com/office/officeart/2005/8/layout/hierarchy4"/>
    <dgm:cxn modelId="{FE54CEFA-E94E-4A1B-8762-5351C4586E2D}" type="presOf" srcId="{562F7D71-6F1B-4AB4-B516-80B947656A76}" destId="{737BDF4E-65CD-4D19-B082-618B3378D894}" srcOrd="0" destOrd="0" presId="urn:microsoft.com/office/officeart/2005/8/layout/hierarchy4"/>
    <dgm:cxn modelId="{C87409FE-3F1C-4DC4-AAFE-01DC45B959D2}" type="presOf" srcId="{6030C06E-BAC2-404D-B2A7-4B50B0A58E38}" destId="{8729DBB0-B824-4DF1-83B3-383A0559FA60}" srcOrd="0" destOrd="0" presId="urn:microsoft.com/office/officeart/2005/8/layout/hierarchy4"/>
    <dgm:cxn modelId="{9DB6AD94-6575-40AE-938C-4BB6FEE5C24B}" type="presParOf" srcId="{50E37A9D-1D42-48EC-B7F2-631BB370367D}" destId="{E466BA4E-FCCE-4930-95D1-413B31EBB0C8}" srcOrd="0" destOrd="0" presId="urn:microsoft.com/office/officeart/2005/8/layout/hierarchy4"/>
    <dgm:cxn modelId="{07982DE3-5038-43EC-B923-1E3938B64F17}" type="presParOf" srcId="{E466BA4E-FCCE-4930-95D1-413B31EBB0C8}" destId="{3FD8FC4E-7CFF-4391-AA62-5C90AA137C85}" srcOrd="0" destOrd="0" presId="urn:microsoft.com/office/officeart/2005/8/layout/hierarchy4"/>
    <dgm:cxn modelId="{71A69559-6A4D-4944-AF10-770B9718EEF5}" type="presParOf" srcId="{E466BA4E-FCCE-4930-95D1-413B31EBB0C8}" destId="{128AA4A5-D4D7-4756-8D14-C60536DB3B2E}" srcOrd="1" destOrd="0" presId="urn:microsoft.com/office/officeart/2005/8/layout/hierarchy4"/>
    <dgm:cxn modelId="{69A40F60-9F42-4BEF-AB01-8D4161FB67F1}" type="presParOf" srcId="{E466BA4E-FCCE-4930-95D1-413B31EBB0C8}" destId="{D3CFE131-9AFC-40B4-8D94-24F59B7D3435}" srcOrd="2" destOrd="0" presId="urn:microsoft.com/office/officeart/2005/8/layout/hierarchy4"/>
    <dgm:cxn modelId="{F2B8469C-A8FD-44FC-8191-2765711F62FB}" type="presParOf" srcId="{D3CFE131-9AFC-40B4-8D94-24F59B7D3435}" destId="{8E405BFE-1B9B-4EA2-8732-16521BE56F75}" srcOrd="0" destOrd="0" presId="urn:microsoft.com/office/officeart/2005/8/layout/hierarchy4"/>
    <dgm:cxn modelId="{83B6ED40-F230-4D0C-A8E2-DFCCF015DC18}" type="presParOf" srcId="{8E405BFE-1B9B-4EA2-8732-16521BE56F75}" destId="{84504E5B-7D05-4A95-BBA1-1E52DC136F4F}" srcOrd="0" destOrd="0" presId="urn:microsoft.com/office/officeart/2005/8/layout/hierarchy4"/>
    <dgm:cxn modelId="{D99A300C-695D-43A1-91FF-D2B00BAE71AC}" type="presParOf" srcId="{8E405BFE-1B9B-4EA2-8732-16521BE56F75}" destId="{691C56C7-B6C1-47B4-8300-25600B84CBB8}" srcOrd="1" destOrd="0" presId="urn:microsoft.com/office/officeart/2005/8/layout/hierarchy4"/>
    <dgm:cxn modelId="{28814E61-2FD6-406B-9F80-A63614D3AF88}" type="presParOf" srcId="{8E405BFE-1B9B-4EA2-8732-16521BE56F75}" destId="{043778DB-FB23-4361-B3B8-B430C88371B7}" srcOrd="2" destOrd="0" presId="urn:microsoft.com/office/officeart/2005/8/layout/hierarchy4"/>
    <dgm:cxn modelId="{090C6625-5945-4FBD-BE80-500B86E9D14D}" type="presParOf" srcId="{043778DB-FB23-4361-B3B8-B430C88371B7}" destId="{3685418C-EA50-4E65-8879-4AE0FA7D1016}" srcOrd="0" destOrd="0" presId="urn:microsoft.com/office/officeart/2005/8/layout/hierarchy4"/>
    <dgm:cxn modelId="{6FB0A136-BE9A-4477-94B2-383D88066733}" type="presParOf" srcId="{3685418C-EA50-4E65-8879-4AE0FA7D1016}" destId="{792DCC7F-0117-42F3-AA21-AC39379FF9A4}" srcOrd="0" destOrd="0" presId="urn:microsoft.com/office/officeart/2005/8/layout/hierarchy4"/>
    <dgm:cxn modelId="{B9FFA90D-BB09-4A15-A202-91E583FA2233}" type="presParOf" srcId="{3685418C-EA50-4E65-8879-4AE0FA7D1016}" destId="{FA10A07B-34EF-45C4-B894-A5BCAB9A13D2}" srcOrd="1" destOrd="0" presId="urn:microsoft.com/office/officeart/2005/8/layout/hierarchy4"/>
    <dgm:cxn modelId="{3EA04393-60F4-4182-B6D6-261D7E1A4893}" type="presParOf" srcId="{043778DB-FB23-4361-B3B8-B430C88371B7}" destId="{90AE4D90-A79C-49DA-85B9-7F6D4B151F06}" srcOrd="1" destOrd="0" presId="urn:microsoft.com/office/officeart/2005/8/layout/hierarchy4"/>
    <dgm:cxn modelId="{274C066A-292E-455B-AA10-BE665D8F9EB4}" type="presParOf" srcId="{043778DB-FB23-4361-B3B8-B430C88371B7}" destId="{4089E0BC-0F22-4E57-AF29-83846811C926}" srcOrd="2" destOrd="0" presId="urn:microsoft.com/office/officeart/2005/8/layout/hierarchy4"/>
    <dgm:cxn modelId="{BB5B41E1-E10A-4C2E-882D-36D911C6A491}" type="presParOf" srcId="{4089E0BC-0F22-4E57-AF29-83846811C926}" destId="{4D07D034-1927-4EFE-82E1-67738FD1003F}" srcOrd="0" destOrd="0" presId="urn:microsoft.com/office/officeart/2005/8/layout/hierarchy4"/>
    <dgm:cxn modelId="{3B06F84D-8521-428A-8629-EB24FCCAA099}" type="presParOf" srcId="{4089E0BC-0F22-4E57-AF29-83846811C926}" destId="{6575B456-B981-4E1E-820E-B9FBDC5164AE}" srcOrd="1" destOrd="0" presId="urn:microsoft.com/office/officeart/2005/8/layout/hierarchy4"/>
    <dgm:cxn modelId="{0E7A970A-8233-43C4-9DB2-984E98B54B39}" type="presParOf" srcId="{D3CFE131-9AFC-40B4-8D94-24F59B7D3435}" destId="{A0CE40B3-0C1A-4837-AF2A-AFF671A88B85}" srcOrd="1" destOrd="0" presId="urn:microsoft.com/office/officeart/2005/8/layout/hierarchy4"/>
    <dgm:cxn modelId="{01FF9C9E-063C-4726-8996-CA8B09C9F4B0}" type="presParOf" srcId="{D3CFE131-9AFC-40B4-8D94-24F59B7D3435}" destId="{81D0A571-1200-41AB-ABC6-1F1D1A06B539}" srcOrd="2" destOrd="0" presId="urn:microsoft.com/office/officeart/2005/8/layout/hierarchy4"/>
    <dgm:cxn modelId="{A39F4F8E-D339-4894-9B78-E4F418476149}" type="presParOf" srcId="{81D0A571-1200-41AB-ABC6-1F1D1A06B539}" destId="{52FF18B7-2E5B-4AED-B9C0-506DFA9EF3E9}" srcOrd="0" destOrd="0" presId="urn:microsoft.com/office/officeart/2005/8/layout/hierarchy4"/>
    <dgm:cxn modelId="{C444A095-71D2-4BC2-A176-4D6AA102F1D5}" type="presParOf" srcId="{81D0A571-1200-41AB-ABC6-1F1D1A06B539}" destId="{BBE80517-4A3B-465B-B781-0808003D9D3E}" srcOrd="1" destOrd="0" presId="urn:microsoft.com/office/officeart/2005/8/layout/hierarchy4"/>
    <dgm:cxn modelId="{CD2CFA1B-98F5-4D7B-AC1B-5EF3290FA989}" type="presParOf" srcId="{81D0A571-1200-41AB-ABC6-1F1D1A06B539}" destId="{85198FD9-87EF-479E-9013-E2C8B4815059}" srcOrd="2" destOrd="0" presId="urn:microsoft.com/office/officeart/2005/8/layout/hierarchy4"/>
    <dgm:cxn modelId="{16DE0E0D-2303-41CF-AC9C-C9B8CF5BEA48}" type="presParOf" srcId="{85198FD9-87EF-479E-9013-E2C8B4815059}" destId="{10376B11-EE4D-4C1E-8A7B-8FA023E52E19}" srcOrd="0" destOrd="0" presId="urn:microsoft.com/office/officeart/2005/8/layout/hierarchy4"/>
    <dgm:cxn modelId="{33ED5A5D-0E94-4EEA-A2E0-D6FCADBC4342}" type="presParOf" srcId="{10376B11-EE4D-4C1E-8A7B-8FA023E52E19}" destId="{6FF5EBAE-AE2A-4810-AC83-5CAAF663A878}" srcOrd="0" destOrd="0" presId="urn:microsoft.com/office/officeart/2005/8/layout/hierarchy4"/>
    <dgm:cxn modelId="{CB3CB7D3-AC67-4788-9C8E-73C7E92E189A}" type="presParOf" srcId="{10376B11-EE4D-4C1E-8A7B-8FA023E52E19}" destId="{9C3768ED-53F8-46DF-BB87-BA96FA6BDFB5}" srcOrd="1" destOrd="0" presId="urn:microsoft.com/office/officeart/2005/8/layout/hierarchy4"/>
    <dgm:cxn modelId="{99B6705E-FC70-4D7F-B00F-A4AD6A963465}" type="presParOf" srcId="{85198FD9-87EF-479E-9013-E2C8B4815059}" destId="{098AD722-D350-4D5C-BB17-1F61F758528D}" srcOrd="1" destOrd="0" presId="urn:microsoft.com/office/officeart/2005/8/layout/hierarchy4"/>
    <dgm:cxn modelId="{7C83A1E6-E76D-4488-87FE-6B717F053377}" type="presParOf" srcId="{85198FD9-87EF-479E-9013-E2C8B4815059}" destId="{82EC3ABC-8FB3-4A15-BFBB-FA197AE9D391}" srcOrd="2" destOrd="0" presId="urn:microsoft.com/office/officeart/2005/8/layout/hierarchy4"/>
    <dgm:cxn modelId="{122BB5D1-600D-42FC-85E7-5617515F117E}" type="presParOf" srcId="{82EC3ABC-8FB3-4A15-BFBB-FA197AE9D391}" destId="{298B3528-8CFB-4BC2-B012-46C9B54A6802}" srcOrd="0" destOrd="0" presId="urn:microsoft.com/office/officeart/2005/8/layout/hierarchy4"/>
    <dgm:cxn modelId="{FE08AC2D-E50B-46E5-8D19-98AD814DA4FD}" type="presParOf" srcId="{82EC3ABC-8FB3-4A15-BFBB-FA197AE9D391}" destId="{EADC7869-E9F8-481F-A04E-D73B567CAC36}" srcOrd="1" destOrd="0" presId="urn:microsoft.com/office/officeart/2005/8/layout/hierarchy4"/>
    <dgm:cxn modelId="{DCB1EA19-9A29-4D09-B9D6-ACCD28AD52B5}" type="presParOf" srcId="{85198FD9-87EF-479E-9013-E2C8B4815059}" destId="{2AB17868-E676-4CFD-B969-C0D5B2DA8CDC}" srcOrd="3" destOrd="0" presId="urn:microsoft.com/office/officeart/2005/8/layout/hierarchy4"/>
    <dgm:cxn modelId="{0B14553D-DD08-41D0-B871-F34884963B9F}" type="presParOf" srcId="{85198FD9-87EF-479E-9013-E2C8B4815059}" destId="{AF835EBD-DA8C-4E62-8CC0-2C471ECE1163}" srcOrd="4" destOrd="0" presId="urn:microsoft.com/office/officeart/2005/8/layout/hierarchy4"/>
    <dgm:cxn modelId="{26D25DF4-E9FD-4789-A8C3-F4E78346AFB3}" type="presParOf" srcId="{AF835EBD-DA8C-4E62-8CC0-2C471ECE1163}" destId="{461CFC34-AE7A-4068-A254-BF6A3A9FA5CF}" srcOrd="0" destOrd="0" presId="urn:microsoft.com/office/officeart/2005/8/layout/hierarchy4"/>
    <dgm:cxn modelId="{35DBCCE7-E1F4-431C-B1DB-CAA493D03A90}" type="presParOf" srcId="{AF835EBD-DA8C-4E62-8CC0-2C471ECE1163}" destId="{27824CA3-24C4-4E83-B3A9-93F89678BD2D}" srcOrd="1" destOrd="0" presId="urn:microsoft.com/office/officeart/2005/8/layout/hierarchy4"/>
    <dgm:cxn modelId="{D9F6501B-41E7-472B-9EE8-D83BEB201775}" type="presParOf" srcId="{85198FD9-87EF-479E-9013-E2C8B4815059}" destId="{3B531A22-4588-46EC-A9C2-F8E7DC0825DE}" srcOrd="5" destOrd="0" presId="urn:microsoft.com/office/officeart/2005/8/layout/hierarchy4"/>
    <dgm:cxn modelId="{0F2081DF-9DE4-46A9-A540-13DE49620082}" type="presParOf" srcId="{85198FD9-87EF-479E-9013-E2C8B4815059}" destId="{66D4E375-A58E-429F-B634-20CA46A45D34}" srcOrd="6" destOrd="0" presId="urn:microsoft.com/office/officeart/2005/8/layout/hierarchy4"/>
    <dgm:cxn modelId="{F2187FC1-2535-4DDA-95B2-A50DE9ACFB6A}" type="presParOf" srcId="{66D4E375-A58E-429F-B634-20CA46A45D34}" destId="{F7A7B5C4-FC7E-4546-BFA0-32F54A1322EF}" srcOrd="0" destOrd="0" presId="urn:microsoft.com/office/officeart/2005/8/layout/hierarchy4"/>
    <dgm:cxn modelId="{20D51AE3-5BEE-46AD-94CE-C8B06190525F}" type="presParOf" srcId="{66D4E375-A58E-429F-B634-20CA46A45D34}" destId="{3D9B2E84-C6EE-4B13-993D-E9C2B811D868}" srcOrd="1" destOrd="0" presId="urn:microsoft.com/office/officeart/2005/8/layout/hierarchy4"/>
    <dgm:cxn modelId="{0A523541-C616-452C-ADB4-E3C320F5F669}" type="presParOf" srcId="{85198FD9-87EF-479E-9013-E2C8B4815059}" destId="{CC83617E-7DEE-4908-9756-93B03AAF3082}" srcOrd="7" destOrd="0" presId="urn:microsoft.com/office/officeart/2005/8/layout/hierarchy4"/>
    <dgm:cxn modelId="{EFDF920D-657A-4C2F-A7F4-3D355CDF84B1}" type="presParOf" srcId="{85198FD9-87EF-479E-9013-E2C8B4815059}" destId="{22090F9E-5B47-4FD2-BC72-BAE1F2F7B84F}" srcOrd="8" destOrd="0" presId="urn:microsoft.com/office/officeart/2005/8/layout/hierarchy4"/>
    <dgm:cxn modelId="{E1B919C5-75FC-4BCC-BB20-126C7C78509C}" type="presParOf" srcId="{22090F9E-5B47-4FD2-BC72-BAE1F2F7B84F}" destId="{BA78E5AF-699C-478F-9DC2-3D4A1CD101AF}" srcOrd="0" destOrd="0" presId="urn:microsoft.com/office/officeart/2005/8/layout/hierarchy4"/>
    <dgm:cxn modelId="{7380B4ED-2924-48F1-8EC7-F0C14E378A6F}" type="presParOf" srcId="{22090F9E-5B47-4FD2-BC72-BAE1F2F7B84F}" destId="{CEF815CE-D2B4-43ED-B25F-FB28E54AA5B9}" srcOrd="1" destOrd="0" presId="urn:microsoft.com/office/officeart/2005/8/layout/hierarchy4"/>
    <dgm:cxn modelId="{0D66DB63-E2DA-4A51-B9D2-223C36ABF627}" type="presParOf" srcId="{85198FD9-87EF-479E-9013-E2C8B4815059}" destId="{1DAA416B-27F5-4A05-BD67-FA9959FC34B3}" srcOrd="9" destOrd="0" presId="urn:microsoft.com/office/officeart/2005/8/layout/hierarchy4"/>
    <dgm:cxn modelId="{2B99F135-B020-4733-B76D-28444788C0BD}" type="presParOf" srcId="{85198FD9-87EF-479E-9013-E2C8B4815059}" destId="{0AA8CF88-DB8E-4668-B2ED-39B8A95C0F6B}" srcOrd="10" destOrd="0" presId="urn:microsoft.com/office/officeart/2005/8/layout/hierarchy4"/>
    <dgm:cxn modelId="{82E10CB3-53CE-493A-996A-651C23870DBD}" type="presParOf" srcId="{0AA8CF88-DB8E-4668-B2ED-39B8A95C0F6B}" destId="{8A3434B0-DE2C-411C-BAA5-DF4D7693BEBC}" srcOrd="0" destOrd="0" presId="urn:microsoft.com/office/officeart/2005/8/layout/hierarchy4"/>
    <dgm:cxn modelId="{6A854FCE-CA8E-44D5-B42C-D093272589D7}" type="presParOf" srcId="{0AA8CF88-DB8E-4668-B2ED-39B8A95C0F6B}" destId="{A5CB0242-147A-4426-BC12-7A3CC045A2A4}" srcOrd="1" destOrd="0" presId="urn:microsoft.com/office/officeart/2005/8/layout/hierarchy4"/>
    <dgm:cxn modelId="{ADFFDA29-B649-48AC-A328-49707096BA4B}" type="presParOf" srcId="{85198FD9-87EF-479E-9013-E2C8B4815059}" destId="{03F41120-A4C1-4F1B-B1CA-3130033018FE}" srcOrd="11" destOrd="0" presId="urn:microsoft.com/office/officeart/2005/8/layout/hierarchy4"/>
    <dgm:cxn modelId="{CEFFAA25-B962-420C-BCB5-45983EAB4C2F}" type="presParOf" srcId="{85198FD9-87EF-479E-9013-E2C8B4815059}" destId="{EC0E05BB-3919-4BC8-8FF9-47510EA7FF53}" srcOrd="12" destOrd="0" presId="urn:microsoft.com/office/officeart/2005/8/layout/hierarchy4"/>
    <dgm:cxn modelId="{82651F7B-1145-45EE-A69C-83FE3459B96B}" type="presParOf" srcId="{EC0E05BB-3919-4BC8-8FF9-47510EA7FF53}" destId="{E270FAB5-65CF-40BB-9D0A-4CC24A3B7583}" srcOrd="0" destOrd="0" presId="urn:microsoft.com/office/officeart/2005/8/layout/hierarchy4"/>
    <dgm:cxn modelId="{BA49DF0C-84EB-47E9-BB3E-70B704995304}" type="presParOf" srcId="{EC0E05BB-3919-4BC8-8FF9-47510EA7FF53}" destId="{403FA8C6-BBDD-42AD-BE25-AC9A184FF3FD}" srcOrd="1" destOrd="0" presId="urn:microsoft.com/office/officeart/2005/8/layout/hierarchy4"/>
    <dgm:cxn modelId="{F82CFBAF-D083-4983-A133-C600CA275A59}" type="presParOf" srcId="{85198FD9-87EF-479E-9013-E2C8B4815059}" destId="{DAE20C92-C2B5-42E6-8AF2-FBE3319E3EBB}" srcOrd="13" destOrd="0" presId="urn:microsoft.com/office/officeart/2005/8/layout/hierarchy4"/>
    <dgm:cxn modelId="{516D25DC-DC36-40B3-8911-166F9230738A}" type="presParOf" srcId="{85198FD9-87EF-479E-9013-E2C8B4815059}" destId="{7DBB0792-E819-4216-AC60-DD86C9FDB004}" srcOrd="14" destOrd="0" presId="urn:microsoft.com/office/officeart/2005/8/layout/hierarchy4"/>
    <dgm:cxn modelId="{01FA613D-9D9F-4B10-8C9E-9D6437798FE9}" type="presParOf" srcId="{7DBB0792-E819-4216-AC60-DD86C9FDB004}" destId="{E722DB08-52C7-461D-9D2B-BB6378D02404}" srcOrd="0" destOrd="0" presId="urn:microsoft.com/office/officeart/2005/8/layout/hierarchy4"/>
    <dgm:cxn modelId="{D1E9AE88-7BE7-4CC9-BD1A-BE6B607C0FCD}" type="presParOf" srcId="{7DBB0792-E819-4216-AC60-DD86C9FDB004}" destId="{44A2A16C-169A-4CF3-A13A-EB12B66D6004}" srcOrd="1" destOrd="0" presId="urn:microsoft.com/office/officeart/2005/8/layout/hierarchy4"/>
    <dgm:cxn modelId="{3DA52347-0839-449F-B10D-EC136CFD9124}" type="presParOf" srcId="{85198FD9-87EF-479E-9013-E2C8B4815059}" destId="{F0AEDF3A-DE1E-4635-9704-8A30CC99BCF2}" srcOrd="15" destOrd="0" presId="urn:microsoft.com/office/officeart/2005/8/layout/hierarchy4"/>
    <dgm:cxn modelId="{BA3A243B-C529-4CFC-AF62-5B3B336A4552}" type="presParOf" srcId="{85198FD9-87EF-479E-9013-E2C8B4815059}" destId="{E9851548-8A49-4B2C-8BD9-B0F59254CB92}" srcOrd="16" destOrd="0" presId="urn:microsoft.com/office/officeart/2005/8/layout/hierarchy4"/>
    <dgm:cxn modelId="{E8C39F4A-DD3A-454D-AA4B-0D4FC74EB812}" type="presParOf" srcId="{E9851548-8A49-4B2C-8BD9-B0F59254CB92}" destId="{4C629225-D7CE-476F-9FB6-86198EE5AC27}" srcOrd="0" destOrd="0" presId="urn:microsoft.com/office/officeart/2005/8/layout/hierarchy4"/>
    <dgm:cxn modelId="{9A5644A6-05EB-4429-8097-53BDE4E2DA2C}" type="presParOf" srcId="{E9851548-8A49-4B2C-8BD9-B0F59254CB92}" destId="{039A4E55-6A3E-46A5-9258-C9F416CB7717}" srcOrd="1" destOrd="0" presId="urn:microsoft.com/office/officeart/2005/8/layout/hierarchy4"/>
    <dgm:cxn modelId="{CB99630E-44FA-4597-A253-C0DA0069B7FA}" type="presParOf" srcId="{85198FD9-87EF-479E-9013-E2C8B4815059}" destId="{8982EE24-FD07-4241-B3DB-F3DC2C6160E0}" srcOrd="17" destOrd="0" presId="urn:microsoft.com/office/officeart/2005/8/layout/hierarchy4"/>
    <dgm:cxn modelId="{148235FD-56F2-4346-84C8-10F2A9A07E74}" type="presParOf" srcId="{85198FD9-87EF-479E-9013-E2C8B4815059}" destId="{440A6E75-A512-46DD-9EDF-C32B7E13718E}" srcOrd="18" destOrd="0" presId="urn:microsoft.com/office/officeart/2005/8/layout/hierarchy4"/>
    <dgm:cxn modelId="{290EA8C1-6F6B-4EFA-9B41-B6F3E7093F62}" type="presParOf" srcId="{440A6E75-A512-46DD-9EDF-C32B7E13718E}" destId="{82D02F9F-9B78-4229-92E5-44BB92EE15CC}" srcOrd="0" destOrd="0" presId="urn:microsoft.com/office/officeart/2005/8/layout/hierarchy4"/>
    <dgm:cxn modelId="{EAB2DE03-95A9-48A4-8AA2-4CC406E68CCE}" type="presParOf" srcId="{440A6E75-A512-46DD-9EDF-C32B7E13718E}" destId="{1A287E63-0784-4B87-B019-D1DC3EE7F906}" srcOrd="1" destOrd="0" presId="urn:microsoft.com/office/officeart/2005/8/layout/hierarchy4"/>
    <dgm:cxn modelId="{501DBE5A-4F1F-450D-8397-931BF7F8DBE1}" type="presParOf" srcId="{D3CFE131-9AFC-40B4-8D94-24F59B7D3435}" destId="{3F8B9AE1-9523-4C76-BCC2-A4AF57A5254A}" srcOrd="3" destOrd="0" presId="urn:microsoft.com/office/officeart/2005/8/layout/hierarchy4"/>
    <dgm:cxn modelId="{F3F8FCE1-6052-4814-ABBB-C5E59D5CA12C}" type="presParOf" srcId="{D3CFE131-9AFC-40B4-8D94-24F59B7D3435}" destId="{112791E5-A2BE-44CF-9A22-2ABCF36DB37C}" srcOrd="4" destOrd="0" presId="urn:microsoft.com/office/officeart/2005/8/layout/hierarchy4"/>
    <dgm:cxn modelId="{046E323F-D295-4211-A310-D1194ACBFE68}" type="presParOf" srcId="{112791E5-A2BE-44CF-9A22-2ABCF36DB37C}" destId="{459FCE67-685F-4170-AE23-46E88820770C}" srcOrd="0" destOrd="0" presId="urn:microsoft.com/office/officeart/2005/8/layout/hierarchy4"/>
    <dgm:cxn modelId="{D645D8FC-FA45-4D63-A12E-366E68135697}" type="presParOf" srcId="{112791E5-A2BE-44CF-9A22-2ABCF36DB37C}" destId="{F6D5F6A5-92CD-44A7-A4AB-CB052CA6099C}" srcOrd="1" destOrd="0" presId="urn:microsoft.com/office/officeart/2005/8/layout/hierarchy4"/>
    <dgm:cxn modelId="{8B6E7E8E-58BA-4AC1-987B-77BD2BF6F5D4}" type="presParOf" srcId="{112791E5-A2BE-44CF-9A22-2ABCF36DB37C}" destId="{8A3BE921-C303-4736-A74A-73B9816D358E}" srcOrd="2" destOrd="0" presId="urn:microsoft.com/office/officeart/2005/8/layout/hierarchy4"/>
    <dgm:cxn modelId="{6140C87B-9FB0-432C-9116-707BFAD095D1}" type="presParOf" srcId="{8A3BE921-C303-4736-A74A-73B9816D358E}" destId="{BD1E369F-F1E8-4293-B5BF-2CF27DAB399D}" srcOrd="0" destOrd="0" presId="urn:microsoft.com/office/officeart/2005/8/layout/hierarchy4"/>
    <dgm:cxn modelId="{B6E1D857-5E41-491D-874F-0F6B8820A8A9}" type="presParOf" srcId="{BD1E369F-F1E8-4293-B5BF-2CF27DAB399D}" destId="{8729DBB0-B824-4DF1-83B3-383A0559FA60}" srcOrd="0" destOrd="0" presId="urn:microsoft.com/office/officeart/2005/8/layout/hierarchy4"/>
    <dgm:cxn modelId="{CBD675ED-FF5B-4730-AE37-FA6CC1D3E572}" type="presParOf" srcId="{BD1E369F-F1E8-4293-B5BF-2CF27DAB399D}" destId="{E43228FC-CE76-4C9E-B10A-3544F585498F}" srcOrd="1" destOrd="0" presId="urn:microsoft.com/office/officeart/2005/8/layout/hierarchy4"/>
    <dgm:cxn modelId="{053A09AD-A62F-409D-9891-D4851E8FB29E}" type="presParOf" srcId="{8A3BE921-C303-4736-A74A-73B9816D358E}" destId="{C8ECCA63-C638-4358-8481-DBF4F031A7FA}" srcOrd="1" destOrd="0" presId="urn:microsoft.com/office/officeart/2005/8/layout/hierarchy4"/>
    <dgm:cxn modelId="{4EE6FF56-8595-49DA-ABAF-E36CA16C1374}" type="presParOf" srcId="{8A3BE921-C303-4736-A74A-73B9816D358E}" destId="{7437E6F7-BA15-4D47-A312-FE4E48D2CC12}" srcOrd="2" destOrd="0" presId="urn:microsoft.com/office/officeart/2005/8/layout/hierarchy4"/>
    <dgm:cxn modelId="{005828AE-6FB6-4CD1-9421-72B509926432}" type="presParOf" srcId="{7437E6F7-BA15-4D47-A312-FE4E48D2CC12}" destId="{70CE9BCD-D1D0-46A3-8BCA-BD2D12E4B5EE}" srcOrd="0" destOrd="0" presId="urn:microsoft.com/office/officeart/2005/8/layout/hierarchy4"/>
    <dgm:cxn modelId="{A68C9188-50AB-44AE-AD6E-F9ADD162EF3C}" type="presParOf" srcId="{7437E6F7-BA15-4D47-A312-FE4E48D2CC12}" destId="{F36C82AD-D1EC-406C-B681-F5BFDCE932B7}" srcOrd="1" destOrd="0" presId="urn:microsoft.com/office/officeart/2005/8/layout/hierarchy4"/>
    <dgm:cxn modelId="{74AD2060-6CC1-48CA-A79A-29638D1DC048}" type="presParOf" srcId="{8A3BE921-C303-4736-A74A-73B9816D358E}" destId="{EEE7A17B-D8CE-4D67-A679-7D4E8B428AC1}" srcOrd="3" destOrd="0" presId="urn:microsoft.com/office/officeart/2005/8/layout/hierarchy4"/>
    <dgm:cxn modelId="{840C8454-6E0F-4E9B-A852-580830DC411D}" type="presParOf" srcId="{8A3BE921-C303-4736-A74A-73B9816D358E}" destId="{A5AA632E-82AA-4C1B-AEF2-34F1BCB78E44}" srcOrd="4" destOrd="0" presId="urn:microsoft.com/office/officeart/2005/8/layout/hierarchy4"/>
    <dgm:cxn modelId="{DF7B04FD-9357-473E-A49B-DCC95B745E14}" type="presParOf" srcId="{A5AA632E-82AA-4C1B-AEF2-34F1BCB78E44}" destId="{D0428B2C-641E-4B8F-8C6A-BD3B51603C7A}" srcOrd="0" destOrd="0" presId="urn:microsoft.com/office/officeart/2005/8/layout/hierarchy4"/>
    <dgm:cxn modelId="{D8066DDF-5B45-42D6-852D-3360DA25AEF8}" type="presParOf" srcId="{A5AA632E-82AA-4C1B-AEF2-34F1BCB78E44}" destId="{C79F95C6-D596-4D84-8324-EB5332748274}" srcOrd="1" destOrd="0" presId="urn:microsoft.com/office/officeart/2005/8/layout/hierarchy4"/>
    <dgm:cxn modelId="{6F7432F3-4972-4675-BC2C-8FE53F8AEBB8}" type="presParOf" srcId="{D3CFE131-9AFC-40B4-8D94-24F59B7D3435}" destId="{E09BD588-2931-45D9-B947-C4C25FC0BBD5}" srcOrd="5" destOrd="0" presId="urn:microsoft.com/office/officeart/2005/8/layout/hierarchy4"/>
    <dgm:cxn modelId="{BD381C80-0F63-431F-B04C-EBEB888B811D}" type="presParOf" srcId="{D3CFE131-9AFC-40B4-8D94-24F59B7D3435}" destId="{265D8B41-DE7F-4D34-B511-906C26E7013A}" srcOrd="6" destOrd="0" presId="urn:microsoft.com/office/officeart/2005/8/layout/hierarchy4"/>
    <dgm:cxn modelId="{4CA51BDF-14C4-4455-B528-B26175A7F4AF}" type="presParOf" srcId="{265D8B41-DE7F-4D34-B511-906C26E7013A}" destId="{737BDF4E-65CD-4D19-B082-618B3378D894}" srcOrd="0" destOrd="0" presId="urn:microsoft.com/office/officeart/2005/8/layout/hierarchy4"/>
    <dgm:cxn modelId="{4FE333F3-FFC9-47DB-B197-F5504EE10C63}" type="presParOf" srcId="{265D8B41-DE7F-4D34-B511-906C26E7013A}" destId="{811B8081-5536-443D-A3E9-2ECDD058F4A9}" srcOrd="1" destOrd="0" presId="urn:microsoft.com/office/officeart/2005/8/layout/hierarchy4"/>
    <dgm:cxn modelId="{A624C932-9E33-43C9-A9FC-0AD4B3CBC9A5}" type="presParOf" srcId="{265D8B41-DE7F-4D34-B511-906C26E7013A}" destId="{DB1B8C7A-ECC8-4EEE-926B-DEFE34E0A9F8}" srcOrd="2" destOrd="0" presId="urn:microsoft.com/office/officeart/2005/8/layout/hierarchy4"/>
    <dgm:cxn modelId="{A78F6094-BD6B-45B4-8D03-65CB01D3F165}" type="presParOf" srcId="{DB1B8C7A-ECC8-4EEE-926B-DEFE34E0A9F8}" destId="{E96532C4-5378-4ACD-B429-09E0AA1FE8A0}" srcOrd="0" destOrd="0" presId="urn:microsoft.com/office/officeart/2005/8/layout/hierarchy4"/>
    <dgm:cxn modelId="{BDA77EF7-E6AE-4925-A6A7-9C31D8E5ACC1}" type="presParOf" srcId="{E96532C4-5378-4ACD-B429-09E0AA1FE8A0}" destId="{191EE243-C88F-4F5F-B45A-EC64C76AB240}" srcOrd="0" destOrd="0" presId="urn:microsoft.com/office/officeart/2005/8/layout/hierarchy4"/>
    <dgm:cxn modelId="{00004E9A-E49E-4925-8E74-79DE32310EEE}" type="presParOf" srcId="{E96532C4-5378-4ACD-B429-09E0AA1FE8A0}" destId="{DC20FD50-84E5-43BA-AFEA-BDAA6DD7AAAF}" srcOrd="1" destOrd="0" presId="urn:microsoft.com/office/officeart/2005/8/layout/hierarchy4"/>
    <dgm:cxn modelId="{2A2860DD-5598-4185-BAD1-9635C29E4BC2}" type="presParOf" srcId="{DB1B8C7A-ECC8-4EEE-926B-DEFE34E0A9F8}" destId="{9D3B1D6F-7DAF-49E0-8ECF-E3548D1E781F}" srcOrd="1" destOrd="0" presId="urn:microsoft.com/office/officeart/2005/8/layout/hierarchy4"/>
    <dgm:cxn modelId="{97996958-D6E0-48D2-AC04-DBADCBC753A6}" type="presParOf" srcId="{DB1B8C7A-ECC8-4EEE-926B-DEFE34E0A9F8}" destId="{2C701C9A-F1D8-4AA3-91A6-C9D429C330AE}" srcOrd="2" destOrd="0" presId="urn:microsoft.com/office/officeart/2005/8/layout/hierarchy4"/>
    <dgm:cxn modelId="{4F3F337A-50AA-46B0-B7BC-FDF5D84BBA8D}" type="presParOf" srcId="{2C701C9A-F1D8-4AA3-91A6-C9D429C330AE}" destId="{3B3F5833-DAF7-4C4B-B72D-1E0B7080A845}" srcOrd="0" destOrd="0" presId="urn:microsoft.com/office/officeart/2005/8/layout/hierarchy4"/>
    <dgm:cxn modelId="{FA51C27D-1E3C-4083-BDBC-2AEF6C688CC2}" type="presParOf" srcId="{2C701C9A-F1D8-4AA3-91A6-C9D429C330AE}" destId="{2DFB43D3-B7CF-42F5-B873-E55312427F8D}" srcOrd="1" destOrd="0" presId="urn:microsoft.com/office/officeart/2005/8/layout/hierarchy4"/>
    <dgm:cxn modelId="{C6127181-F02D-4F4F-A007-5B3D84B5D154}" type="presParOf" srcId="{DB1B8C7A-ECC8-4EEE-926B-DEFE34E0A9F8}" destId="{949B4241-07F5-4717-9A5A-6306BAD95AB2}" srcOrd="3" destOrd="0" presId="urn:microsoft.com/office/officeart/2005/8/layout/hierarchy4"/>
    <dgm:cxn modelId="{7380BF9A-F5A8-4824-975B-EC7BB0F0465F}" type="presParOf" srcId="{DB1B8C7A-ECC8-4EEE-926B-DEFE34E0A9F8}" destId="{245F138F-A3C3-48B7-817C-F477B2EF6746}" srcOrd="4" destOrd="0" presId="urn:microsoft.com/office/officeart/2005/8/layout/hierarchy4"/>
    <dgm:cxn modelId="{E704CBD1-AE8E-4036-B8C6-10D6D344A831}" type="presParOf" srcId="{245F138F-A3C3-48B7-817C-F477B2EF6746}" destId="{641FDB0F-D5F8-4F15-9355-43AFE835598A}" srcOrd="0" destOrd="0" presId="urn:microsoft.com/office/officeart/2005/8/layout/hierarchy4"/>
    <dgm:cxn modelId="{D681CBAF-5F59-409F-A931-3E0026779B41}" type="presParOf" srcId="{245F138F-A3C3-48B7-817C-F477B2EF6746}" destId="{06163D07-605E-48F5-BA91-3CAA03855E25}" srcOrd="1" destOrd="0" presId="urn:microsoft.com/office/officeart/2005/8/layout/hierarchy4"/>
    <dgm:cxn modelId="{514F83A3-435B-4F91-91B3-18067AF2ABA8}" type="presParOf" srcId="{DB1B8C7A-ECC8-4EEE-926B-DEFE34E0A9F8}" destId="{F589A8EC-0DBD-4BB2-9B80-F53C62689AA3}" srcOrd="5" destOrd="0" presId="urn:microsoft.com/office/officeart/2005/8/layout/hierarchy4"/>
    <dgm:cxn modelId="{62677BF8-B577-4315-88FF-3B472FAF11EB}" type="presParOf" srcId="{DB1B8C7A-ECC8-4EEE-926B-DEFE34E0A9F8}" destId="{D6916909-FE2A-446E-9504-2005DD8353BA}" srcOrd="6" destOrd="0" presId="urn:microsoft.com/office/officeart/2005/8/layout/hierarchy4"/>
    <dgm:cxn modelId="{D865B58E-87E1-4A65-AB81-CAEA5E0941A2}" type="presParOf" srcId="{D6916909-FE2A-446E-9504-2005DD8353BA}" destId="{CA1514E9-505D-4FCE-B950-4D43BC750208}" srcOrd="0" destOrd="0" presId="urn:microsoft.com/office/officeart/2005/8/layout/hierarchy4"/>
    <dgm:cxn modelId="{6190E09C-5E62-4339-A207-4A5F27ED7AC5}" type="presParOf" srcId="{D6916909-FE2A-446E-9504-2005DD8353BA}" destId="{36E1E360-1127-407B-B352-2CAF01DBB5AE}" srcOrd="1" destOrd="0" presId="urn:microsoft.com/office/officeart/2005/8/layout/hierarchy4"/>
    <dgm:cxn modelId="{75549A5A-EBA2-466F-8EA9-08032AC897C0}" type="presParOf" srcId="{D6916909-FE2A-446E-9504-2005DD8353BA}" destId="{85391411-BD2F-4675-B488-7C7EFE74A867}" srcOrd="2" destOrd="0" presId="urn:microsoft.com/office/officeart/2005/8/layout/hierarchy4"/>
    <dgm:cxn modelId="{E107AFC5-42C3-487F-902C-CC4C8F569707}" type="presParOf" srcId="{85391411-BD2F-4675-B488-7C7EFE74A867}" destId="{487CC312-2588-4B74-95B4-76D175B4DE1A}" srcOrd="0" destOrd="0" presId="urn:microsoft.com/office/officeart/2005/8/layout/hierarchy4"/>
    <dgm:cxn modelId="{00924785-3206-4C49-8128-C6BFA29BD70C}" type="presParOf" srcId="{487CC312-2588-4B74-95B4-76D175B4DE1A}" destId="{D016355A-30DB-492A-9353-000CE83AA808}" srcOrd="0" destOrd="0" presId="urn:microsoft.com/office/officeart/2005/8/layout/hierarchy4"/>
    <dgm:cxn modelId="{9DA8CF7E-8FCD-4246-97D5-F91C59D3FC5B}" type="presParOf" srcId="{487CC312-2588-4B74-95B4-76D175B4DE1A}" destId="{B0D1F182-37A2-42E3-A25D-771C07F468EC}" srcOrd="1" destOrd="0" presId="urn:microsoft.com/office/officeart/2005/8/layout/hierarchy4"/>
    <dgm:cxn modelId="{705E2BD0-0E30-438E-9445-7DC2E2ABB247}" type="presParOf" srcId="{85391411-BD2F-4675-B488-7C7EFE74A867}" destId="{F75F3572-6608-4A10-8882-4AEEB31E33D9}" srcOrd="1" destOrd="0" presId="urn:microsoft.com/office/officeart/2005/8/layout/hierarchy4"/>
    <dgm:cxn modelId="{A2BF0CB1-C22F-4CB4-9719-FE65CFE585B6}" type="presParOf" srcId="{85391411-BD2F-4675-B488-7C7EFE74A867}" destId="{DA80AC2A-EA85-4DEE-AB1A-D86D009D3068}" srcOrd="2" destOrd="0" presId="urn:microsoft.com/office/officeart/2005/8/layout/hierarchy4"/>
    <dgm:cxn modelId="{55A553C1-F953-4086-88C6-4695CBAC2D17}" type="presParOf" srcId="{DA80AC2A-EA85-4DEE-AB1A-D86D009D3068}" destId="{F5C037E5-BB10-466B-880E-8513169201E1}" srcOrd="0" destOrd="0" presId="urn:microsoft.com/office/officeart/2005/8/layout/hierarchy4"/>
    <dgm:cxn modelId="{3CAB6CB2-EAF3-4FC9-AC75-24CFE14688FA}" type="presParOf" srcId="{DA80AC2A-EA85-4DEE-AB1A-D86D009D3068}" destId="{8646E336-2B4B-43E4-8236-481B99A86B8D}" srcOrd="1" destOrd="0" presId="urn:microsoft.com/office/officeart/2005/8/layout/hierarchy4"/>
    <dgm:cxn modelId="{995A82AB-471A-470A-926D-4BDC1A9FE98D}" type="presParOf" srcId="{85391411-BD2F-4675-B488-7C7EFE74A867}" destId="{15E4C726-27D0-4EE1-9B53-C7973CF05100}" srcOrd="3" destOrd="0" presId="urn:microsoft.com/office/officeart/2005/8/layout/hierarchy4"/>
    <dgm:cxn modelId="{7DD4FF6B-A8D7-45C2-971E-60B2028F5810}" type="presParOf" srcId="{85391411-BD2F-4675-B488-7C7EFE74A867}" destId="{1B8A1F3C-0027-4EF0-B610-B6E608139440}" srcOrd="4" destOrd="0" presId="urn:microsoft.com/office/officeart/2005/8/layout/hierarchy4"/>
    <dgm:cxn modelId="{C45FA9A2-6010-43D4-AF41-90287DED2232}" type="presParOf" srcId="{1B8A1F3C-0027-4EF0-B610-B6E608139440}" destId="{A71B85CB-C6F6-450E-A6B5-AFB2CC41EAF5}" srcOrd="0" destOrd="0" presId="urn:microsoft.com/office/officeart/2005/8/layout/hierarchy4"/>
    <dgm:cxn modelId="{B09A5932-4CC7-4605-BFC8-1BEC629C6DB3}" type="presParOf" srcId="{1B8A1F3C-0027-4EF0-B610-B6E608139440}" destId="{3D9D4460-D00F-4FEA-9215-EDC7621F9C4A}" srcOrd="1" destOrd="0" presId="urn:microsoft.com/office/officeart/2005/8/layout/hierarchy4"/>
    <dgm:cxn modelId="{547C7E35-23A6-4493-9204-48B1A806399E}" type="presParOf" srcId="{85391411-BD2F-4675-B488-7C7EFE74A867}" destId="{26669E0B-F6F5-4615-8B80-6BBDA3C8B06C}" srcOrd="5" destOrd="0" presId="urn:microsoft.com/office/officeart/2005/8/layout/hierarchy4"/>
    <dgm:cxn modelId="{9FBC854B-6539-4E5A-8192-36A8B16FD21F}" type="presParOf" srcId="{85391411-BD2F-4675-B488-7C7EFE74A867}" destId="{ED7CBBB2-A1C2-4233-9772-2E3503799BB1}" srcOrd="6" destOrd="0" presId="urn:microsoft.com/office/officeart/2005/8/layout/hierarchy4"/>
    <dgm:cxn modelId="{7908CAA3-267E-4960-AE97-58A4DD770460}" type="presParOf" srcId="{ED7CBBB2-A1C2-4233-9772-2E3503799BB1}" destId="{8E467981-E07A-435A-BFA7-775622941292}" srcOrd="0" destOrd="0" presId="urn:microsoft.com/office/officeart/2005/8/layout/hierarchy4"/>
    <dgm:cxn modelId="{D80FF7D5-BD11-489A-9DFF-2D340F1B52A7}" type="presParOf" srcId="{ED7CBBB2-A1C2-4233-9772-2E3503799BB1}" destId="{0A9CCAD4-213B-4296-A961-C183074EAFC1}" srcOrd="1" destOrd="0" presId="urn:microsoft.com/office/officeart/2005/8/layout/hierarchy4"/>
    <dgm:cxn modelId="{85A148C8-1794-4A96-B18C-FD9827448B91}" type="presParOf" srcId="{DB1B8C7A-ECC8-4EEE-926B-DEFE34E0A9F8}" destId="{944D3649-B066-4C6D-B017-5525820FA768}" srcOrd="7" destOrd="0" presId="urn:microsoft.com/office/officeart/2005/8/layout/hierarchy4"/>
    <dgm:cxn modelId="{0205617B-3E5D-4313-BF07-D2E8B0D4FD0C}" type="presParOf" srcId="{DB1B8C7A-ECC8-4EEE-926B-DEFE34E0A9F8}" destId="{F9E9F10C-2FEC-4007-B859-960E00A0A8B0}" srcOrd="8" destOrd="0" presId="urn:microsoft.com/office/officeart/2005/8/layout/hierarchy4"/>
    <dgm:cxn modelId="{B4F67B40-627B-4679-822B-20352517FF37}" type="presParOf" srcId="{F9E9F10C-2FEC-4007-B859-960E00A0A8B0}" destId="{D98372EC-5F2F-44C7-85F2-DE3EDFBFD24D}" srcOrd="0" destOrd="0" presId="urn:microsoft.com/office/officeart/2005/8/layout/hierarchy4"/>
    <dgm:cxn modelId="{443D0D1F-107A-4AC1-A795-5E9DFAB68F1F}" type="presParOf" srcId="{F9E9F10C-2FEC-4007-B859-960E00A0A8B0}" destId="{69DEBBC3-721A-4759-81DC-73DBE46493A6}" srcOrd="1" destOrd="0" presId="urn:microsoft.com/office/officeart/2005/8/layout/hierarchy4"/>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F01298-A78C-4768-9233-80436AF5335E}">
      <dsp:nvSpPr>
        <dsp:cNvPr id="0" name=""/>
        <dsp:cNvSpPr/>
      </dsp:nvSpPr>
      <dsp:spPr>
        <a:xfrm>
          <a:off x="1828" y="382098"/>
          <a:ext cx="607957" cy="535762"/>
        </a:xfrm>
        <a:prstGeom prst="flowChartMultidocumen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Bids and Offers</a:t>
          </a:r>
        </a:p>
      </dsp:txBody>
      <dsp:txXfrm>
        <a:off x="1828" y="473252"/>
        <a:ext cx="523378" cy="424318"/>
      </dsp:txXfrm>
    </dsp:sp>
    <dsp:sp modelId="{06266B87-CEEE-4F97-B6C6-C95B1CCE310D}">
      <dsp:nvSpPr>
        <dsp:cNvPr id="0" name=""/>
        <dsp:cNvSpPr/>
      </dsp:nvSpPr>
      <dsp:spPr>
        <a:xfrm>
          <a:off x="670582" y="574592"/>
          <a:ext cx="128887" cy="15077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670582" y="604747"/>
        <a:ext cx="90221" cy="90463"/>
      </dsp:txXfrm>
    </dsp:sp>
    <dsp:sp modelId="{2991A74D-F341-4787-9A84-CA6BAA10AB52}">
      <dsp:nvSpPr>
        <dsp:cNvPr id="0" name=""/>
        <dsp:cNvSpPr/>
      </dsp:nvSpPr>
      <dsp:spPr>
        <a:xfrm>
          <a:off x="852969" y="382098"/>
          <a:ext cx="607957" cy="535762"/>
        </a:xfrm>
        <a:prstGeom prst="flowChartMagneticDisk">
          <a:avLst/>
        </a:prstGeom>
        <a:solidFill>
          <a:schemeClr val="accent4">
            <a:hueOff val="1896397"/>
            <a:satOff val="-14732"/>
            <a:lumOff val="-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NEMDE</a:t>
          </a:r>
          <a:endParaRPr lang="en-AU" sz="800" kern="1200"/>
        </a:p>
      </dsp:txBody>
      <dsp:txXfrm>
        <a:off x="852969" y="560685"/>
        <a:ext cx="607957" cy="267881"/>
      </dsp:txXfrm>
    </dsp:sp>
    <dsp:sp modelId="{BF031AE3-75CE-4AE2-9BE2-05F48E838C0B}">
      <dsp:nvSpPr>
        <dsp:cNvPr id="0" name=""/>
        <dsp:cNvSpPr/>
      </dsp:nvSpPr>
      <dsp:spPr>
        <a:xfrm>
          <a:off x="1521723" y="574592"/>
          <a:ext cx="128887" cy="150773"/>
        </a:xfrm>
        <a:prstGeom prst="rightArrow">
          <a:avLst>
            <a:gd name="adj1" fmla="val 60000"/>
            <a:gd name="adj2" fmla="val 50000"/>
          </a:avLst>
        </a:prstGeom>
        <a:solidFill>
          <a:schemeClr val="accent4">
            <a:hueOff val="2275677"/>
            <a:satOff val="-17679"/>
            <a:lumOff val="-11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521723" y="604747"/>
        <a:ext cx="90221" cy="90463"/>
      </dsp:txXfrm>
    </dsp:sp>
    <dsp:sp modelId="{22FEE0EE-C83B-4EF6-8604-06139ABF1F3E}">
      <dsp:nvSpPr>
        <dsp:cNvPr id="0" name=""/>
        <dsp:cNvSpPr/>
      </dsp:nvSpPr>
      <dsp:spPr>
        <a:xfrm>
          <a:off x="1704110" y="382098"/>
          <a:ext cx="607957" cy="535762"/>
        </a:xfrm>
        <a:prstGeom prst="flowChartMultidocument">
          <a:avLst/>
        </a:prstGeom>
        <a:solidFill>
          <a:schemeClr val="accent4">
            <a:hueOff val="3792794"/>
            <a:satOff val="-29464"/>
            <a:lumOff val="-1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Dispatch Instructions</a:t>
          </a:r>
        </a:p>
      </dsp:txBody>
      <dsp:txXfrm>
        <a:off x="1704110" y="473252"/>
        <a:ext cx="523378" cy="424318"/>
      </dsp:txXfrm>
    </dsp:sp>
    <dsp:sp modelId="{E8E3B656-221A-479D-92EA-05D1F4FBC1A4}">
      <dsp:nvSpPr>
        <dsp:cNvPr id="0" name=""/>
        <dsp:cNvSpPr/>
      </dsp:nvSpPr>
      <dsp:spPr>
        <a:xfrm>
          <a:off x="2372864" y="574592"/>
          <a:ext cx="128887" cy="150773"/>
        </a:xfrm>
        <a:prstGeom prst="rightArrow">
          <a:avLst>
            <a:gd name="adj1" fmla="val 60000"/>
            <a:gd name="adj2" fmla="val 50000"/>
          </a:avLst>
        </a:prstGeom>
        <a:solidFill>
          <a:srgbClr val="3456B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372864" y="604747"/>
        <a:ext cx="90221" cy="90463"/>
      </dsp:txXfrm>
    </dsp:sp>
    <dsp:sp modelId="{2C35D865-21F4-44C2-8909-EB7FA80DACF3}">
      <dsp:nvSpPr>
        <dsp:cNvPr id="0" name=""/>
        <dsp:cNvSpPr/>
      </dsp:nvSpPr>
      <dsp:spPr>
        <a:xfrm>
          <a:off x="2555251" y="382098"/>
          <a:ext cx="607957" cy="535762"/>
        </a:xfrm>
        <a:prstGeom prst="flowChartMultidocument">
          <a:avLst/>
        </a:prstGeom>
        <a:solidFill>
          <a:schemeClr val="accent4">
            <a:hueOff val="5689191"/>
            <a:satOff val="-44196"/>
            <a:lumOff val="-2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Metering Data</a:t>
          </a:r>
          <a:endParaRPr lang="en-AU" sz="1100" kern="1200"/>
        </a:p>
      </dsp:txBody>
      <dsp:txXfrm>
        <a:off x="2555251" y="473252"/>
        <a:ext cx="523378" cy="424318"/>
      </dsp:txXfrm>
    </dsp:sp>
    <dsp:sp modelId="{60C6E285-D7D1-4497-B2BF-707B6815B714}">
      <dsp:nvSpPr>
        <dsp:cNvPr id="0" name=""/>
        <dsp:cNvSpPr/>
      </dsp:nvSpPr>
      <dsp:spPr>
        <a:xfrm>
          <a:off x="3224005" y="574592"/>
          <a:ext cx="128887" cy="150773"/>
        </a:xfrm>
        <a:prstGeom prst="rightArrow">
          <a:avLst>
            <a:gd name="adj1" fmla="val 60000"/>
            <a:gd name="adj2" fmla="val 50000"/>
          </a:avLst>
        </a:prstGeom>
        <a:solidFill>
          <a:srgbClr val="3D98B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224005" y="604747"/>
        <a:ext cx="90221" cy="90463"/>
      </dsp:txXfrm>
    </dsp:sp>
    <dsp:sp modelId="{616100D9-FF92-43F6-A8E7-B2B21C2FF15A}">
      <dsp:nvSpPr>
        <dsp:cNvPr id="0" name=""/>
        <dsp:cNvSpPr/>
      </dsp:nvSpPr>
      <dsp:spPr>
        <a:xfrm>
          <a:off x="3406393" y="382098"/>
          <a:ext cx="607957" cy="535762"/>
        </a:xfrm>
        <a:prstGeom prst="flowChartMagneticDisk">
          <a:avLst/>
        </a:prstGeom>
        <a:solidFill>
          <a:srgbClr val="4DA86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MMS</a:t>
          </a:r>
          <a:endParaRPr lang="en-AU" sz="1600" kern="1200"/>
        </a:p>
      </dsp:txBody>
      <dsp:txXfrm>
        <a:off x="3406393" y="560685"/>
        <a:ext cx="607957" cy="267881"/>
      </dsp:txXfrm>
    </dsp:sp>
    <dsp:sp modelId="{4404169F-73A0-4256-BA45-C44C3C73F709}">
      <dsp:nvSpPr>
        <dsp:cNvPr id="0" name=""/>
        <dsp:cNvSpPr/>
      </dsp:nvSpPr>
      <dsp:spPr>
        <a:xfrm>
          <a:off x="4075146" y="574592"/>
          <a:ext cx="128887" cy="150773"/>
        </a:xfrm>
        <a:prstGeom prst="rightArrow">
          <a:avLst>
            <a:gd name="adj1" fmla="val 60000"/>
            <a:gd name="adj2" fmla="val 50000"/>
          </a:avLst>
        </a:prstGeom>
        <a:solidFill>
          <a:srgbClr val="4DA86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4075146" y="604747"/>
        <a:ext cx="90221" cy="90463"/>
      </dsp:txXfrm>
    </dsp:sp>
    <dsp:sp modelId="{53F9BEF3-8F5B-41C9-9952-3B87BC9D9FF7}">
      <dsp:nvSpPr>
        <dsp:cNvPr id="0" name=""/>
        <dsp:cNvSpPr/>
      </dsp:nvSpPr>
      <dsp:spPr>
        <a:xfrm>
          <a:off x="4257534" y="382098"/>
          <a:ext cx="607957" cy="535762"/>
        </a:xfrm>
        <a:prstGeom prst="flowChartMagneticDisk">
          <a:avLst/>
        </a:prstGeom>
        <a:solidFill>
          <a:srgbClr val="809F5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MSATS</a:t>
          </a:r>
          <a:endParaRPr lang="en-AU" sz="1600" kern="1200"/>
        </a:p>
      </dsp:txBody>
      <dsp:txXfrm>
        <a:off x="4257534" y="560685"/>
        <a:ext cx="607957" cy="267881"/>
      </dsp:txXfrm>
    </dsp:sp>
    <dsp:sp modelId="{1F57910B-860D-4C87-B4FC-6A3F6C27292C}">
      <dsp:nvSpPr>
        <dsp:cNvPr id="0" name=""/>
        <dsp:cNvSpPr/>
      </dsp:nvSpPr>
      <dsp:spPr>
        <a:xfrm rot="1074084">
          <a:off x="4919544" y="710801"/>
          <a:ext cx="127285" cy="150773"/>
        </a:xfrm>
        <a:prstGeom prst="rightArrow">
          <a:avLst>
            <a:gd name="adj1" fmla="val 60000"/>
            <a:gd name="adj2" fmla="val 50000"/>
          </a:avLst>
        </a:prstGeom>
        <a:solidFill>
          <a:srgbClr val="809F5E"/>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4920468" y="735087"/>
        <a:ext cx="89100" cy="90463"/>
      </dsp:txXfrm>
    </dsp:sp>
    <dsp:sp modelId="{32A213C4-DB30-48CD-8B03-3BB51C00F5F9}">
      <dsp:nvSpPr>
        <dsp:cNvPr id="0" name=""/>
        <dsp:cNvSpPr/>
      </dsp:nvSpPr>
      <dsp:spPr>
        <a:xfrm>
          <a:off x="5094025" y="642535"/>
          <a:ext cx="721336" cy="591916"/>
        </a:xfrm>
        <a:prstGeom prst="flowChartMagneticDisk">
          <a:avLst/>
        </a:prstGeom>
        <a:solidFill>
          <a:srgbClr val="9486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Retailer Billing Systems</a:t>
          </a:r>
        </a:p>
      </dsp:txBody>
      <dsp:txXfrm>
        <a:off x="5094025" y="839840"/>
        <a:ext cx="721336" cy="2959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804F2A-61E2-4310-A265-5C6EC960E9F2}">
      <dsp:nvSpPr>
        <dsp:cNvPr id="0" name=""/>
        <dsp:cNvSpPr/>
      </dsp:nvSpPr>
      <dsp:spPr>
        <a:xfrm>
          <a:off x="3603" y="2450"/>
          <a:ext cx="5718587" cy="913996"/>
        </a:xfrm>
        <a:prstGeom prst="roundRect">
          <a:avLst>
            <a:gd name="adj" fmla="val 10000"/>
          </a:avLst>
        </a:prstGeom>
        <a:solidFill>
          <a:srgbClr val="54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AU" sz="2000" kern="1200"/>
            <a:t>Retail Electricity Market Procedures</a:t>
          </a:r>
        </a:p>
      </dsp:txBody>
      <dsp:txXfrm>
        <a:off x="30373" y="29220"/>
        <a:ext cx="5665047" cy="860456"/>
      </dsp:txXfrm>
    </dsp:sp>
    <dsp:sp modelId="{26C89987-06E8-402A-AA66-B041EB02D455}">
      <dsp:nvSpPr>
        <dsp:cNvPr id="0" name=""/>
        <dsp:cNvSpPr/>
      </dsp:nvSpPr>
      <dsp:spPr>
        <a:xfrm>
          <a:off x="0" y="994901"/>
          <a:ext cx="1057668" cy="913996"/>
        </a:xfrm>
        <a:prstGeom prst="roundRect">
          <a:avLst>
            <a:gd name="adj" fmla="val 10000"/>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Metrology Procedure</a:t>
          </a:r>
        </a:p>
      </dsp:txBody>
      <dsp:txXfrm>
        <a:off x="26770" y="1021671"/>
        <a:ext cx="1004128" cy="860456"/>
      </dsp:txXfrm>
    </dsp:sp>
    <dsp:sp modelId="{AD0B6C71-CDED-41B1-846B-FF9C14ABB6C5}">
      <dsp:nvSpPr>
        <dsp:cNvPr id="0" name=""/>
        <dsp:cNvSpPr/>
      </dsp:nvSpPr>
      <dsp:spPr>
        <a:xfrm>
          <a:off x="9206" y="1952093"/>
          <a:ext cx="841783" cy="913996"/>
        </a:xfrm>
        <a:prstGeom prst="roundRect">
          <a:avLst>
            <a:gd name="adj" fmla="val 10000"/>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Part A</a:t>
          </a:r>
        </a:p>
      </dsp:txBody>
      <dsp:txXfrm>
        <a:off x="33861" y="1976748"/>
        <a:ext cx="792473" cy="864686"/>
      </dsp:txXfrm>
    </dsp:sp>
    <dsp:sp modelId="{CD423C78-F667-48AF-8DB0-80DF8E6A69ED}">
      <dsp:nvSpPr>
        <dsp:cNvPr id="0" name=""/>
        <dsp:cNvSpPr/>
      </dsp:nvSpPr>
      <dsp:spPr>
        <a:xfrm>
          <a:off x="9282" y="2926915"/>
          <a:ext cx="207182" cy="913996"/>
        </a:xfrm>
        <a:prstGeom prst="roundRect">
          <a:avLst>
            <a:gd name="adj" fmla="val 10000"/>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t>Minimum Services Specification</a:t>
          </a:r>
        </a:p>
      </dsp:txBody>
      <dsp:txXfrm>
        <a:off x="15350" y="2932983"/>
        <a:ext cx="195046" cy="901860"/>
      </dsp:txXfrm>
    </dsp:sp>
    <dsp:sp modelId="{3733AE31-3471-49C7-8023-6D7772E586B2}">
      <dsp:nvSpPr>
        <dsp:cNvPr id="0" name=""/>
        <dsp:cNvSpPr/>
      </dsp:nvSpPr>
      <dsp:spPr>
        <a:xfrm>
          <a:off x="220765" y="2926915"/>
          <a:ext cx="207182" cy="913996"/>
        </a:xfrm>
        <a:prstGeom prst="roundRect">
          <a:avLst>
            <a:gd name="adj" fmla="val 10000"/>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t>Meter Churn</a:t>
          </a:r>
        </a:p>
      </dsp:txBody>
      <dsp:txXfrm>
        <a:off x="226833" y="2932983"/>
        <a:ext cx="195046" cy="901860"/>
      </dsp:txXfrm>
    </dsp:sp>
    <dsp:sp modelId="{3F3642FD-A2B8-416A-A8AC-C3A7F2495276}">
      <dsp:nvSpPr>
        <dsp:cNvPr id="0" name=""/>
        <dsp:cNvSpPr/>
      </dsp:nvSpPr>
      <dsp:spPr>
        <a:xfrm>
          <a:off x="432248" y="2926915"/>
          <a:ext cx="207182" cy="913996"/>
        </a:xfrm>
        <a:prstGeom prst="roundRect">
          <a:avLst>
            <a:gd name="adj" fmla="val 10000"/>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t>Emergency Priority Procedures</a:t>
          </a:r>
        </a:p>
      </dsp:txBody>
      <dsp:txXfrm>
        <a:off x="438316" y="2932983"/>
        <a:ext cx="195046" cy="901860"/>
      </dsp:txXfrm>
    </dsp:sp>
    <dsp:sp modelId="{A0D2F508-9FCD-48AD-9799-F562CDB4C517}">
      <dsp:nvSpPr>
        <dsp:cNvPr id="0" name=""/>
        <dsp:cNvSpPr/>
      </dsp:nvSpPr>
      <dsp:spPr>
        <a:xfrm>
          <a:off x="643731" y="2926915"/>
          <a:ext cx="207182" cy="913996"/>
        </a:xfrm>
        <a:prstGeom prst="roundRect">
          <a:avLst>
            <a:gd name="adj" fmla="val 10000"/>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t>Network Device Procedures</a:t>
          </a:r>
        </a:p>
      </dsp:txBody>
      <dsp:txXfrm>
        <a:off x="649799" y="2932983"/>
        <a:ext cx="195046" cy="901860"/>
      </dsp:txXfrm>
    </dsp:sp>
    <dsp:sp modelId="{537D4CDB-0205-432A-911F-589E1C833474}">
      <dsp:nvSpPr>
        <dsp:cNvPr id="0" name=""/>
        <dsp:cNvSpPr/>
      </dsp:nvSpPr>
      <dsp:spPr>
        <a:xfrm>
          <a:off x="859649" y="1952093"/>
          <a:ext cx="207182" cy="913996"/>
        </a:xfrm>
        <a:prstGeom prst="roundRect">
          <a:avLst>
            <a:gd name="adj" fmla="val 10000"/>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Part B</a:t>
          </a:r>
        </a:p>
      </dsp:txBody>
      <dsp:txXfrm>
        <a:off x="865717" y="1958161"/>
        <a:ext cx="195046" cy="901860"/>
      </dsp:txXfrm>
    </dsp:sp>
    <dsp:sp modelId="{629BB1B6-845A-41B3-B641-9758BD26D8E0}">
      <dsp:nvSpPr>
        <dsp:cNvPr id="0" name=""/>
        <dsp:cNvSpPr/>
      </dsp:nvSpPr>
      <dsp:spPr>
        <a:xfrm>
          <a:off x="859649" y="2926915"/>
          <a:ext cx="207182" cy="913996"/>
        </a:xfrm>
        <a:prstGeom prst="roundRect">
          <a:avLst>
            <a:gd name="adj" fmla="val 10000"/>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t>Unmetered Load Guideline</a:t>
          </a:r>
        </a:p>
      </dsp:txBody>
      <dsp:txXfrm>
        <a:off x="865717" y="2932983"/>
        <a:ext cx="195046" cy="901860"/>
      </dsp:txXfrm>
    </dsp:sp>
    <dsp:sp modelId="{809F4E3E-AC6C-4410-8359-2C0DFD3E0A91}">
      <dsp:nvSpPr>
        <dsp:cNvPr id="0" name=""/>
        <dsp:cNvSpPr/>
      </dsp:nvSpPr>
      <dsp:spPr>
        <a:xfrm>
          <a:off x="1084223" y="977272"/>
          <a:ext cx="342276" cy="913996"/>
        </a:xfrm>
        <a:prstGeom prst="roundRect">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Guidelines for the Clarification of the National Measurement Act</a:t>
          </a:r>
        </a:p>
      </dsp:txBody>
      <dsp:txXfrm>
        <a:off x="1100932" y="993981"/>
        <a:ext cx="308858" cy="880578"/>
      </dsp:txXfrm>
    </dsp:sp>
    <dsp:sp modelId="{0043A453-E93B-4068-97A0-2BB72A546111}">
      <dsp:nvSpPr>
        <dsp:cNvPr id="0" name=""/>
        <dsp:cNvSpPr/>
      </dsp:nvSpPr>
      <dsp:spPr>
        <a:xfrm>
          <a:off x="1443868" y="977272"/>
          <a:ext cx="1070720" cy="913996"/>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MSATS Procedures</a:t>
          </a:r>
        </a:p>
      </dsp:txBody>
      <dsp:txXfrm>
        <a:off x="1470638" y="1004042"/>
        <a:ext cx="1017180" cy="860456"/>
      </dsp:txXfrm>
    </dsp:sp>
    <dsp:sp modelId="{F29D694C-C9CE-4D81-A3B0-B768C84562B7}">
      <dsp:nvSpPr>
        <dsp:cNvPr id="0" name=""/>
        <dsp:cNvSpPr/>
      </dsp:nvSpPr>
      <dsp:spPr>
        <a:xfrm>
          <a:off x="1443953" y="1952093"/>
          <a:ext cx="207182" cy="913996"/>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CATS Procedures </a:t>
          </a:r>
        </a:p>
      </dsp:txBody>
      <dsp:txXfrm>
        <a:off x="1450021" y="1958161"/>
        <a:ext cx="195046" cy="901860"/>
      </dsp:txXfrm>
    </dsp:sp>
    <dsp:sp modelId="{7B170EDE-FE1C-4B2B-B73F-3F7CB9FCD7C1}">
      <dsp:nvSpPr>
        <dsp:cNvPr id="0" name=""/>
        <dsp:cNvSpPr/>
      </dsp:nvSpPr>
      <dsp:spPr>
        <a:xfrm>
          <a:off x="1659795" y="1952093"/>
          <a:ext cx="207182" cy="913996"/>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WIGS Procedures</a:t>
          </a:r>
        </a:p>
      </dsp:txBody>
      <dsp:txXfrm>
        <a:off x="1665863" y="1958161"/>
        <a:ext cx="195046" cy="901860"/>
      </dsp:txXfrm>
    </dsp:sp>
    <dsp:sp modelId="{8793F709-2D1E-4024-AA99-D6C4F0C973B9}">
      <dsp:nvSpPr>
        <dsp:cNvPr id="0" name=""/>
        <dsp:cNvSpPr/>
      </dsp:nvSpPr>
      <dsp:spPr>
        <a:xfrm>
          <a:off x="1875637" y="1952093"/>
          <a:ext cx="207182" cy="913996"/>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MDM Procedures</a:t>
          </a:r>
        </a:p>
      </dsp:txBody>
      <dsp:txXfrm>
        <a:off x="1881705" y="1958161"/>
        <a:ext cx="195046" cy="901860"/>
      </dsp:txXfrm>
    </dsp:sp>
    <dsp:sp modelId="{1F197BD8-7C85-4A2B-946A-A4129BCE2171}">
      <dsp:nvSpPr>
        <dsp:cNvPr id="0" name=""/>
        <dsp:cNvSpPr/>
      </dsp:nvSpPr>
      <dsp:spPr>
        <a:xfrm>
          <a:off x="2091479" y="1952093"/>
          <a:ext cx="207182" cy="913996"/>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t>NMI Standing Data Schedule</a:t>
          </a:r>
        </a:p>
      </dsp:txBody>
      <dsp:txXfrm>
        <a:off x="2097547" y="1958161"/>
        <a:ext cx="195046" cy="901860"/>
      </dsp:txXfrm>
    </dsp:sp>
    <dsp:sp modelId="{CFA502E8-A954-4B96-8A3C-D1C8F8CB97CD}">
      <dsp:nvSpPr>
        <dsp:cNvPr id="0" name=""/>
        <dsp:cNvSpPr/>
      </dsp:nvSpPr>
      <dsp:spPr>
        <a:xfrm>
          <a:off x="2307321" y="1952093"/>
          <a:ext cx="207182" cy="913996"/>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NMI Procedure</a:t>
          </a:r>
        </a:p>
      </dsp:txBody>
      <dsp:txXfrm>
        <a:off x="2313389" y="1958161"/>
        <a:ext cx="195046" cy="901860"/>
      </dsp:txXfrm>
    </dsp:sp>
    <dsp:sp modelId="{7F02C5D8-AE07-4DC0-BAC6-354F9A112803}">
      <dsp:nvSpPr>
        <dsp:cNvPr id="0" name=""/>
        <dsp:cNvSpPr/>
      </dsp:nvSpPr>
      <dsp:spPr>
        <a:xfrm>
          <a:off x="2531958" y="977272"/>
          <a:ext cx="1070720" cy="913996"/>
        </a:xfrm>
        <a:prstGeom prst="roundRect">
          <a:avLst>
            <a:gd name="adj" fmla="val 10000"/>
          </a:avLst>
        </a:prstGeom>
        <a:solidFill>
          <a:srgbClr val="EE4C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B2B Procedures</a:t>
          </a:r>
        </a:p>
      </dsp:txBody>
      <dsp:txXfrm>
        <a:off x="2558728" y="1004042"/>
        <a:ext cx="1017180" cy="860456"/>
      </dsp:txXfrm>
    </dsp:sp>
    <dsp:sp modelId="{DBA242D8-8D53-49C0-9CA2-A7CCC492C316}">
      <dsp:nvSpPr>
        <dsp:cNvPr id="0" name=""/>
        <dsp:cNvSpPr/>
      </dsp:nvSpPr>
      <dsp:spPr>
        <a:xfrm>
          <a:off x="2532043" y="1952093"/>
          <a:ext cx="207182" cy="913996"/>
        </a:xfrm>
        <a:prstGeom prst="roundRect">
          <a:avLst>
            <a:gd name="adj" fmla="val 10000"/>
          </a:avLst>
        </a:prstGeom>
        <a:solidFill>
          <a:srgbClr val="EE4C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Service Order Process</a:t>
          </a:r>
        </a:p>
      </dsp:txBody>
      <dsp:txXfrm>
        <a:off x="2538111" y="1958161"/>
        <a:ext cx="195046" cy="901860"/>
      </dsp:txXfrm>
    </dsp:sp>
    <dsp:sp modelId="{8A742B06-B359-4AFD-8116-6A14CEBDE3F9}">
      <dsp:nvSpPr>
        <dsp:cNvPr id="0" name=""/>
        <dsp:cNvSpPr/>
      </dsp:nvSpPr>
      <dsp:spPr>
        <a:xfrm>
          <a:off x="2747885" y="1952093"/>
          <a:ext cx="207182" cy="913996"/>
        </a:xfrm>
        <a:prstGeom prst="roundRect">
          <a:avLst>
            <a:gd name="adj" fmla="val 10000"/>
          </a:avLst>
        </a:prstGeom>
        <a:solidFill>
          <a:srgbClr val="EE4C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Customer Site Details Notification</a:t>
          </a:r>
        </a:p>
      </dsp:txBody>
      <dsp:txXfrm>
        <a:off x="2753953" y="1958161"/>
        <a:ext cx="195046" cy="901860"/>
      </dsp:txXfrm>
    </dsp:sp>
    <dsp:sp modelId="{B1B0EC28-7BD6-4774-BC0C-178FDEABCC3E}">
      <dsp:nvSpPr>
        <dsp:cNvPr id="0" name=""/>
        <dsp:cNvSpPr/>
      </dsp:nvSpPr>
      <dsp:spPr>
        <a:xfrm>
          <a:off x="2963727" y="1952093"/>
          <a:ext cx="207182" cy="913996"/>
        </a:xfrm>
        <a:prstGeom prst="roundRect">
          <a:avLst>
            <a:gd name="adj" fmla="val 10000"/>
          </a:avLst>
        </a:prstGeom>
        <a:solidFill>
          <a:srgbClr val="EE4C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Meter Data Process</a:t>
          </a:r>
        </a:p>
      </dsp:txBody>
      <dsp:txXfrm>
        <a:off x="2969795" y="1958161"/>
        <a:ext cx="195046" cy="901860"/>
      </dsp:txXfrm>
    </dsp:sp>
    <dsp:sp modelId="{ECA4B2AC-7D1B-48D8-8532-ECD4529C7D37}">
      <dsp:nvSpPr>
        <dsp:cNvPr id="0" name=""/>
        <dsp:cNvSpPr/>
      </dsp:nvSpPr>
      <dsp:spPr>
        <a:xfrm>
          <a:off x="3179569" y="1952093"/>
          <a:ext cx="207182" cy="913996"/>
        </a:xfrm>
        <a:prstGeom prst="roundRect">
          <a:avLst>
            <a:gd name="adj" fmla="val 10000"/>
          </a:avLst>
        </a:prstGeom>
        <a:solidFill>
          <a:srgbClr val="EE4C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One Way Notification Process</a:t>
          </a:r>
        </a:p>
      </dsp:txBody>
      <dsp:txXfrm>
        <a:off x="3185637" y="1958161"/>
        <a:ext cx="195046" cy="901860"/>
      </dsp:txXfrm>
    </dsp:sp>
    <dsp:sp modelId="{386EAA64-E473-44AD-B055-4C60DF9F1A82}">
      <dsp:nvSpPr>
        <dsp:cNvPr id="0" name=""/>
        <dsp:cNvSpPr/>
      </dsp:nvSpPr>
      <dsp:spPr>
        <a:xfrm>
          <a:off x="3395411" y="1952093"/>
          <a:ext cx="207182" cy="913996"/>
        </a:xfrm>
        <a:prstGeom prst="roundRect">
          <a:avLst>
            <a:gd name="adj" fmla="val 10000"/>
          </a:avLst>
        </a:prstGeom>
        <a:solidFill>
          <a:srgbClr val="EE4C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Technical Delivery Specification</a:t>
          </a:r>
        </a:p>
      </dsp:txBody>
      <dsp:txXfrm>
        <a:off x="3401479" y="1958161"/>
        <a:ext cx="195046" cy="901860"/>
      </dsp:txXfrm>
    </dsp:sp>
    <dsp:sp modelId="{0CBCF9C9-5F29-4B1A-B6CF-8949EA310A46}">
      <dsp:nvSpPr>
        <dsp:cNvPr id="0" name=""/>
        <dsp:cNvSpPr/>
      </dsp:nvSpPr>
      <dsp:spPr>
        <a:xfrm>
          <a:off x="3620048" y="977272"/>
          <a:ext cx="1431588" cy="913996"/>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Service Provision</a:t>
          </a:r>
        </a:p>
      </dsp:txBody>
      <dsp:txXfrm>
        <a:off x="3646818" y="1004042"/>
        <a:ext cx="1378048" cy="860456"/>
      </dsp:txXfrm>
    </dsp:sp>
    <dsp:sp modelId="{E0D95324-9D80-414C-8681-53F03354C7AF}">
      <dsp:nvSpPr>
        <dsp:cNvPr id="0" name=""/>
        <dsp:cNvSpPr/>
      </dsp:nvSpPr>
      <dsp:spPr>
        <a:xfrm>
          <a:off x="3622840" y="1952093"/>
          <a:ext cx="995937" cy="913996"/>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Qualification Procedure</a:t>
          </a:r>
        </a:p>
      </dsp:txBody>
      <dsp:txXfrm>
        <a:off x="3649610" y="1978863"/>
        <a:ext cx="942397" cy="860456"/>
      </dsp:txXfrm>
    </dsp:sp>
    <dsp:sp modelId="{C02308B8-F595-4874-B322-1091CFC40D99}">
      <dsp:nvSpPr>
        <dsp:cNvPr id="0" name=""/>
        <dsp:cNvSpPr/>
      </dsp:nvSpPr>
      <dsp:spPr>
        <a:xfrm>
          <a:off x="3715018" y="2927180"/>
          <a:ext cx="204767" cy="913996"/>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Service Level Procedure (MP)</a:t>
          </a:r>
        </a:p>
      </dsp:txBody>
      <dsp:txXfrm>
        <a:off x="3721015" y="2933177"/>
        <a:ext cx="192773" cy="902002"/>
      </dsp:txXfrm>
    </dsp:sp>
    <dsp:sp modelId="{4EB45C3F-EF28-487C-85E2-9954FA10058C}">
      <dsp:nvSpPr>
        <dsp:cNvPr id="0" name=""/>
        <dsp:cNvSpPr/>
      </dsp:nvSpPr>
      <dsp:spPr>
        <a:xfrm>
          <a:off x="3944730" y="2926915"/>
          <a:ext cx="352157" cy="913996"/>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Service Level Procedure (MDP)</a:t>
          </a:r>
        </a:p>
      </dsp:txBody>
      <dsp:txXfrm>
        <a:off x="3955044" y="2937229"/>
        <a:ext cx="331529" cy="893368"/>
      </dsp:txXfrm>
    </dsp:sp>
    <dsp:sp modelId="{2D39A9B1-65F5-4B40-94F3-56B7FB8E78BD}">
      <dsp:nvSpPr>
        <dsp:cNvPr id="0" name=""/>
        <dsp:cNvSpPr/>
      </dsp:nvSpPr>
      <dsp:spPr>
        <a:xfrm>
          <a:off x="3913891" y="3901737"/>
          <a:ext cx="204767" cy="913996"/>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Data Delivery Calendar</a:t>
          </a:r>
        </a:p>
      </dsp:txBody>
      <dsp:txXfrm>
        <a:off x="3919888" y="3907734"/>
        <a:ext cx="192773" cy="902002"/>
      </dsp:txXfrm>
    </dsp:sp>
    <dsp:sp modelId="{0A7549EC-A314-4D3F-81E7-30772D1B61BB}">
      <dsp:nvSpPr>
        <dsp:cNvPr id="0" name=""/>
        <dsp:cNvSpPr/>
      </dsp:nvSpPr>
      <dsp:spPr>
        <a:xfrm>
          <a:off x="4122959" y="3901737"/>
          <a:ext cx="204767" cy="913996"/>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MDFF Specification</a:t>
          </a:r>
        </a:p>
      </dsp:txBody>
      <dsp:txXfrm>
        <a:off x="4128956" y="3907734"/>
        <a:ext cx="192773" cy="902002"/>
      </dsp:txXfrm>
    </dsp:sp>
    <dsp:sp modelId="{FA1033FB-2E78-46CF-AEF8-DF154F548B9A}">
      <dsp:nvSpPr>
        <dsp:cNvPr id="0" name=""/>
        <dsp:cNvSpPr/>
      </dsp:nvSpPr>
      <dsp:spPr>
        <a:xfrm>
          <a:off x="4308493" y="2927180"/>
          <a:ext cx="204767" cy="913996"/>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Service Level Procedure (ENM)</a:t>
          </a:r>
        </a:p>
      </dsp:txBody>
      <dsp:txXfrm>
        <a:off x="4314490" y="2933177"/>
        <a:ext cx="192773" cy="902002"/>
      </dsp:txXfrm>
    </dsp:sp>
    <dsp:sp modelId="{06B791E6-87F8-4319-A14E-A4E389D7AA8F}">
      <dsp:nvSpPr>
        <dsp:cNvPr id="0" name=""/>
        <dsp:cNvSpPr/>
      </dsp:nvSpPr>
      <dsp:spPr>
        <a:xfrm>
          <a:off x="4627437" y="1952093"/>
          <a:ext cx="206374" cy="913996"/>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Guide to Role of Metering Coordinator</a:t>
          </a:r>
        </a:p>
      </dsp:txBody>
      <dsp:txXfrm>
        <a:off x="4633481" y="1958137"/>
        <a:ext cx="194286" cy="901908"/>
      </dsp:txXfrm>
    </dsp:sp>
    <dsp:sp modelId="{4961760F-7BF9-4BCA-BF23-65CC9BE5616C}">
      <dsp:nvSpPr>
        <dsp:cNvPr id="0" name=""/>
        <dsp:cNvSpPr/>
      </dsp:nvSpPr>
      <dsp:spPr>
        <a:xfrm>
          <a:off x="4842470" y="1952093"/>
          <a:ext cx="206374" cy="913996"/>
        </a:xfrm>
        <a:prstGeom prst="roundRect">
          <a:avLst>
            <a:gd name="adj" fmla="val 10000"/>
          </a:avLst>
        </a:prstGeom>
        <a:solidFill>
          <a:srgbClr val="F251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t>Guide to Embedded Networks</a:t>
          </a:r>
        </a:p>
      </dsp:txBody>
      <dsp:txXfrm>
        <a:off x="4848514" y="1958137"/>
        <a:ext cx="194286" cy="901908"/>
      </dsp:txXfrm>
    </dsp:sp>
    <dsp:sp modelId="{CB00F361-1CC7-4EA1-B2A6-157F5785ED7C}">
      <dsp:nvSpPr>
        <dsp:cNvPr id="0" name=""/>
        <dsp:cNvSpPr/>
      </dsp:nvSpPr>
      <dsp:spPr>
        <a:xfrm>
          <a:off x="5069006" y="977272"/>
          <a:ext cx="423050" cy="913996"/>
        </a:xfrm>
        <a:prstGeom prst="roundRect">
          <a:avLst>
            <a:gd name="adj" fmla="val 10000"/>
          </a:avLst>
        </a:prstGeom>
        <a:solidFill>
          <a:srgbClr val="B2247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Exemptions</a:t>
          </a:r>
          <a:endParaRPr lang="en-AU" sz="1100" kern="1200"/>
        </a:p>
      </dsp:txBody>
      <dsp:txXfrm>
        <a:off x="5081397" y="989663"/>
        <a:ext cx="398268" cy="889214"/>
      </dsp:txXfrm>
    </dsp:sp>
    <dsp:sp modelId="{C15D64BF-2D28-4391-8758-5BC0E8C881F5}">
      <dsp:nvSpPr>
        <dsp:cNvPr id="0" name=""/>
        <dsp:cNvSpPr/>
      </dsp:nvSpPr>
      <dsp:spPr>
        <a:xfrm>
          <a:off x="5069019" y="1952093"/>
          <a:ext cx="207182" cy="913996"/>
        </a:xfrm>
        <a:prstGeom prst="roundRect">
          <a:avLst>
            <a:gd name="adj" fmla="val 10000"/>
          </a:avLst>
        </a:prstGeom>
        <a:solidFill>
          <a:srgbClr val="B2247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Metering Installation Malfunciton</a:t>
          </a:r>
        </a:p>
      </dsp:txBody>
      <dsp:txXfrm>
        <a:off x="5075087" y="1958161"/>
        <a:ext cx="195046" cy="901860"/>
      </dsp:txXfrm>
    </dsp:sp>
    <dsp:sp modelId="{775D836F-FB78-44C8-8341-CE96646A5E67}">
      <dsp:nvSpPr>
        <dsp:cNvPr id="0" name=""/>
        <dsp:cNvSpPr/>
      </dsp:nvSpPr>
      <dsp:spPr>
        <a:xfrm>
          <a:off x="5284861" y="1952093"/>
          <a:ext cx="207182" cy="913996"/>
        </a:xfrm>
        <a:prstGeom prst="roundRect">
          <a:avLst>
            <a:gd name="adj" fmla="val 10000"/>
          </a:avLst>
        </a:prstGeom>
        <a:solidFill>
          <a:srgbClr val="B2247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Small Customer Metering Installation</a:t>
          </a:r>
        </a:p>
      </dsp:txBody>
      <dsp:txXfrm>
        <a:off x="5290929" y="1958161"/>
        <a:ext cx="195046" cy="901860"/>
      </dsp:txXfrm>
    </dsp:sp>
    <dsp:sp modelId="{A3E144DA-0417-41DC-A9E6-E699FC0FE3EA}">
      <dsp:nvSpPr>
        <dsp:cNvPr id="0" name=""/>
        <dsp:cNvSpPr/>
      </dsp:nvSpPr>
      <dsp:spPr>
        <a:xfrm>
          <a:off x="5509426" y="977272"/>
          <a:ext cx="207182" cy="913996"/>
        </a:xfrm>
        <a:prstGeom prst="roundRect">
          <a:avLst/>
        </a:prstGeom>
        <a:solidFill>
          <a:srgbClr val="80008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Metering Data Provision Procedures</a:t>
          </a:r>
        </a:p>
      </dsp:txBody>
      <dsp:txXfrm>
        <a:off x="5519540" y="987386"/>
        <a:ext cx="186954" cy="8937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D8FC4E-7CFF-4391-AA62-5C90AA137C85}">
      <dsp:nvSpPr>
        <dsp:cNvPr id="0" name=""/>
        <dsp:cNvSpPr/>
      </dsp:nvSpPr>
      <dsp:spPr>
        <a:xfrm>
          <a:off x="147" y="288"/>
          <a:ext cx="5486105" cy="1172828"/>
        </a:xfrm>
        <a:prstGeom prst="roundRect">
          <a:avLst>
            <a:gd name="adj" fmla="val 10000"/>
          </a:avLst>
        </a:prstGeom>
        <a:solidFill>
          <a:srgbClr val="54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AU" sz="2000" kern="1200"/>
            <a:t>Retail Electricity Market Procedure </a:t>
          </a:r>
        </a:p>
        <a:p>
          <a:pPr marL="0" lvl="0" indent="0" algn="ctr" defTabSz="889000">
            <a:lnSpc>
              <a:spcPct val="90000"/>
            </a:lnSpc>
            <a:spcBef>
              <a:spcPct val="0"/>
            </a:spcBef>
            <a:spcAft>
              <a:spcPct val="35000"/>
            </a:spcAft>
            <a:buNone/>
          </a:pPr>
          <a:r>
            <a:rPr lang="en-AU" sz="2000" kern="1200"/>
            <a:t>Supporting Documents</a:t>
          </a:r>
        </a:p>
      </dsp:txBody>
      <dsp:txXfrm>
        <a:off x="34498" y="34639"/>
        <a:ext cx="5417403" cy="1104126"/>
      </dsp:txXfrm>
    </dsp:sp>
    <dsp:sp modelId="{84504E5B-7D05-4A95-BBA1-1E52DC136F4F}">
      <dsp:nvSpPr>
        <dsp:cNvPr id="0" name=""/>
        <dsp:cNvSpPr/>
      </dsp:nvSpPr>
      <dsp:spPr>
        <a:xfrm>
          <a:off x="147" y="1246476"/>
          <a:ext cx="467029" cy="1172828"/>
        </a:xfrm>
        <a:prstGeom prst="roundRect">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Metrology</a:t>
          </a:r>
          <a:endParaRPr lang="en-AU" sz="500" kern="1200"/>
        </a:p>
      </dsp:txBody>
      <dsp:txXfrm>
        <a:off x="22945" y="1269274"/>
        <a:ext cx="421433" cy="1127232"/>
      </dsp:txXfrm>
    </dsp:sp>
    <dsp:sp modelId="{792DCC7F-0117-42F3-AA21-AC39379FF9A4}">
      <dsp:nvSpPr>
        <dsp:cNvPr id="0" name=""/>
        <dsp:cNvSpPr/>
      </dsp:nvSpPr>
      <dsp:spPr>
        <a:xfrm>
          <a:off x="147" y="2492664"/>
          <a:ext cx="228711" cy="1172828"/>
        </a:xfrm>
        <a:prstGeom prst="roundRect">
          <a:avLst>
            <a:gd name="adj" fmla="val 10000"/>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First Tier Jurisdictional Requirements</a:t>
          </a:r>
        </a:p>
      </dsp:txBody>
      <dsp:txXfrm>
        <a:off x="6846" y="2499363"/>
        <a:ext cx="215313" cy="1159430"/>
      </dsp:txXfrm>
    </dsp:sp>
    <dsp:sp modelId="{4D07D034-1927-4EFE-82E1-67738FD1003F}">
      <dsp:nvSpPr>
        <dsp:cNvPr id="0" name=""/>
        <dsp:cNvSpPr/>
      </dsp:nvSpPr>
      <dsp:spPr>
        <a:xfrm>
          <a:off x="238464" y="2492664"/>
          <a:ext cx="228711" cy="1172828"/>
        </a:xfrm>
        <a:prstGeom prst="roundRect">
          <a:avLst>
            <a:gd name="adj" fmla="val 10000"/>
          </a:avLst>
        </a:prstGeom>
        <a:solidFill>
          <a:srgbClr val="6F0B1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Load Tables for Unmetered Connection Points</a:t>
          </a:r>
        </a:p>
      </dsp:txBody>
      <dsp:txXfrm>
        <a:off x="245163" y="2499363"/>
        <a:ext cx="215313" cy="1159430"/>
      </dsp:txXfrm>
    </dsp:sp>
    <dsp:sp modelId="{52FF18B7-2E5B-4AED-B9C0-506DFA9EF3E9}">
      <dsp:nvSpPr>
        <dsp:cNvPr id="0" name=""/>
        <dsp:cNvSpPr/>
      </dsp:nvSpPr>
      <dsp:spPr>
        <a:xfrm>
          <a:off x="486388" y="1246476"/>
          <a:ext cx="2373569" cy="1172828"/>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MSATS</a:t>
          </a:r>
          <a:endParaRPr lang="en-AU" sz="500" kern="1200"/>
        </a:p>
      </dsp:txBody>
      <dsp:txXfrm>
        <a:off x="520739" y="1280827"/>
        <a:ext cx="2304867" cy="1104126"/>
      </dsp:txXfrm>
    </dsp:sp>
    <dsp:sp modelId="{6FF5EBAE-AE2A-4810-AC83-5CAAF663A878}">
      <dsp:nvSpPr>
        <dsp:cNvPr id="0" name=""/>
        <dsp:cNvSpPr/>
      </dsp:nvSpPr>
      <dsp:spPr>
        <a:xfrm>
          <a:off x="486388" y="2495279"/>
          <a:ext cx="228711" cy="1172828"/>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Introduction to MSATS</a:t>
          </a:r>
        </a:p>
      </dsp:txBody>
      <dsp:txXfrm>
        <a:off x="493087" y="2501978"/>
        <a:ext cx="215313" cy="1159430"/>
      </dsp:txXfrm>
    </dsp:sp>
    <dsp:sp modelId="{298B3528-8CFB-4BC2-B012-46C9B54A6802}">
      <dsp:nvSpPr>
        <dsp:cNvPr id="0" name=""/>
        <dsp:cNvSpPr/>
      </dsp:nvSpPr>
      <dsp:spPr>
        <a:xfrm>
          <a:off x="731082" y="2492664"/>
          <a:ext cx="228711" cy="1172828"/>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Guide to MSATS Web Portal</a:t>
          </a:r>
        </a:p>
      </dsp:txBody>
      <dsp:txXfrm>
        <a:off x="737781" y="2499363"/>
        <a:ext cx="215313" cy="1159430"/>
      </dsp:txXfrm>
    </dsp:sp>
    <dsp:sp modelId="{461CFC34-AE7A-4068-A254-BF6A3A9FA5CF}">
      <dsp:nvSpPr>
        <dsp:cNvPr id="0" name=""/>
        <dsp:cNvSpPr/>
      </dsp:nvSpPr>
      <dsp:spPr>
        <a:xfrm>
          <a:off x="963023" y="2492664"/>
          <a:ext cx="228711" cy="1172828"/>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Guide to User Rights Management</a:t>
          </a:r>
          <a:endParaRPr lang="en-AU" sz="500" kern="1200"/>
        </a:p>
      </dsp:txBody>
      <dsp:txXfrm>
        <a:off x="969722" y="2499363"/>
        <a:ext cx="215313" cy="1159430"/>
      </dsp:txXfrm>
    </dsp:sp>
    <dsp:sp modelId="{F7A7B5C4-FC7E-4546-BFA0-32F54A1322EF}">
      <dsp:nvSpPr>
        <dsp:cNvPr id="0" name=""/>
        <dsp:cNvSpPr/>
      </dsp:nvSpPr>
      <dsp:spPr>
        <a:xfrm>
          <a:off x="1201340" y="2492664"/>
          <a:ext cx="228711" cy="1172828"/>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Standing Data for MSATS</a:t>
          </a:r>
        </a:p>
      </dsp:txBody>
      <dsp:txXfrm>
        <a:off x="1208039" y="2499363"/>
        <a:ext cx="215313" cy="1159430"/>
      </dsp:txXfrm>
    </dsp:sp>
    <dsp:sp modelId="{BA78E5AF-699C-478F-9DC2-3D4A1CD101AF}">
      <dsp:nvSpPr>
        <dsp:cNvPr id="0" name=""/>
        <dsp:cNvSpPr/>
      </dsp:nvSpPr>
      <dsp:spPr>
        <a:xfrm>
          <a:off x="1439658" y="2492664"/>
          <a:ext cx="228711" cy="1172828"/>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CATS History Model</a:t>
          </a:r>
        </a:p>
      </dsp:txBody>
      <dsp:txXfrm>
        <a:off x="1446357" y="2499363"/>
        <a:ext cx="215313" cy="1159430"/>
      </dsp:txXfrm>
    </dsp:sp>
    <dsp:sp modelId="{8A3434B0-DE2C-411C-BAA5-DF4D7693BEBC}">
      <dsp:nvSpPr>
        <dsp:cNvPr id="0" name=""/>
        <dsp:cNvSpPr/>
      </dsp:nvSpPr>
      <dsp:spPr>
        <a:xfrm>
          <a:off x="1677975" y="2492664"/>
          <a:ext cx="228711" cy="1172828"/>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NMI Discovery Questions and Answers</a:t>
          </a:r>
        </a:p>
      </dsp:txBody>
      <dsp:txXfrm>
        <a:off x="1684674" y="2499363"/>
        <a:ext cx="215313" cy="1159430"/>
      </dsp:txXfrm>
    </dsp:sp>
    <dsp:sp modelId="{E270FAB5-65CF-40BB-9D0A-4CC24A3B7583}">
      <dsp:nvSpPr>
        <dsp:cNvPr id="0" name=""/>
        <dsp:cNvSpPr/>
      </dsp:nvSpPr>
      <dsp:spPr>
        <a:xfrm>
          <a:off x="1916293" y="2492664"/>
          <a:ext cx="228711" cy="1172828"/>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Guide to Participant Batcher Software &amp; Software</a:t>
          </a:r>
        </a:p>
      </dsp:txBody>
      <dsp:txXfrm>
        <a:off x="1922992" y="2499363"/>
        <a:ext cx="215313" cy="1159430"/>
      </dsp:txXfrm>
    </dsp:sp>
    <dsp:sp modelId="{E722DB08-52C7-461D-9D2B-BB6378D02404}">
      <dsp:nvSpPr>
        <dsp:cNvPr id="0" name=""/>
        <dsp:cNvSpPr/>
      </dsp:nvSpPr>
      <dsp:spPr>
        <a:xfrm>
          <a:off x="2154610" y="2492664"/>
          <a:ext cx="228711" cy="1172828"/>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Guide to Validation Module Software &amp; Software</a:t>
          </a:r>
        </a:p>
      </dsp:txBody>
      <dsp:txXfrm>
        <a:off x="2161309" y="2499363"/>
        <a:ext cx="215313" cy="1159430"/>
      </dsp:txXfrm>
    </dsp:sp>
    <dsp:sp modelId="{4C629225-D7CE-476F-9FB6-86198EE5AC27}">
      <dsp:nvSpPr>
        <dsp:cNvPr id="0" name=""/>
        <dsp:cNvSpPr/>
      </dsp:nvSpPr>
      <dsp:spPr>
        <a:xfrm>
          <a:off x="2392928" y="2492664"/>
          <a:ext cx="228711" cy="1172828"/>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MSATS CATS Hints &amp; Tips</a:t>
          </a:r>
        </a:p>
      </dsp:txBody>
      <dsp:txXfrm>
        <a:off x="2399627" y="2499363"/>
        <a:ext cx="215313" cy="1159430"/>
      </dsp:txXfrm>
    </dsp:sp>
    <dsp:sp modelId="{82D02F9F-9B78-4229-92E5-44BB92EE15CC}">
      <dsp:nvSpPr>
        <dsp:cNvPr id="0" name=""/>
        <dsp:cNvSpPr/>
      </dsp:nvSpPr>
      <dsp:spPr>
        <a:xfrm>
          <a:off x="2631245" y="2492664"/>
          <a:ext cx="228711" cy="1172828"/>
        </a:xfrm>
        <a:prstGeom prst="roundRect">
          <a:avLst>
            <a:gd name="adj" fmla="val 10000"/>
          </a:avLst>
        </a:prstGeom>
        <a:solidFill>
          <a:srgbClr val="CB13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Distribution Loss Factor Codes</a:t>
          </a:r>
        </a:p>
      </dsp:txBody>
      <dsp:txXfrm>
        <a:off x="2637944" y="2499363"/>
        <a:ext cx="215313" cy="1159430"/>
      </dsp:txXfrm>
    </dsp:sp>
    <dsp:sp modelId="{459FCE67-685F-4170-AE23-46E88820770C}">
      <dsp:nvSpPr>
        <dsp:cNvPr id="0" name=""/>
        <dsp:cNvSpPr/>
      </dsp:nvSpPr>
      <dsp:spPr>
        <a:xfrm>
          <a:off x="2879169" y="1246476"/>
          <a:ext cx="705346" cy="1172828"/>
        </a:xfrm>
        <a:prstGeom prst="roundRect">
          <a:avLst>
            <a:gd name="adj" fmla="val 10000"/>
          </a:avLst>
        </a:prstGeom>
        <a:solidFill>
          <a:srgbClr val="EE4C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B2B</a:t>
          </a:r>
          <a:endParaRPr lang="en-AU" sz="500" kern="1200"/>
        </a:p>
      </dsp:txBody>
      <dsp:txXfrm>
        <a:off x="2899828" y="1267135"/>
        <a:ext cx="664028" cy="1131510"/>
      </dsp:txXfrm>
    </dsp:sp>
    <dsp:sp modelId="{8729DBB0-B824-4DF1-83B3-383A0559FA60}">
      <dsp:nvSpPr>
        <dsp:cNvPr id="0" name=""/>
        <dsp:cNvSpPr/>
      </dsp:nvSpPr>
      <dsp:spPr>
        <a:xfrm>
          <a:off x="2879169" y="2492664"/>
          <a:ext cx="228711" cy="1172828"/>
        </a:xfrm>
        <a:prstGeom prst="roundRect">
          <a:avLst>
            <a:gd name="adj" fmla="val 10000"/>
          </a:avLst>
        </a:prstGeom>
        <a:solidFill>
          <a:srgbClr val="EE4C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Guide to MSATS B2B</a:t>
          </a:r>
        </a:p>
      </dsp:txBody>
      <dsp:txXfrm>
        <a:off x="2885868" y="2499363"/>
        <a:ext cx="215313" cy="1159430"/>
      </dsp:txXfrm>
    </dsp:sp>
    <dsp:sp modelId="{70CE9BCD-D1D0-46A3-8BCA-BD2D12E4B5EE}">
      <dsp:nvSpPr>
        <dsp:cNvPr id="0" name=""/>
        <dsp:cNvSpPr/>
      </dsp:nvSpPr>
      <dsp:spPr>
        <a:xfrm>
          <a:off x="3117486" y="2492664"/>
          <a:ext cx="228711" cy="1172828"/>
        </a:xfrm>
        <a:prstGeom prst="roundRect">
          <a:avLst>
            <a:gd name="adj" fmla="val 10000"/>
          </a:avLst>
        </a:prstGeom>
        <a:solidFill>
          <a:srgbClr val="EE4C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B2B Guide</a:t>
          </a:r>
        </a:p>
      </dsp:txBody>
      <dsp:txXfrm>
        <a:off x="3124185" y="2499363"/>
        <a:ext cx="215313" cy="1159430"/>
      </dsp:txXfrm>
    </dsp:sp>
    <dsp:sp modelId="{D0428B2C-641E-4B8F-8C6A-BD3B51603C7A}">
      <dsp:nvSpPr>
        <dsp:cNvPr id="0" name=""/>
        <dsp:cNvSpPr/>
      </dsp:nvSpPr>
      <dsp:spPr>
        <a:xfrm>
          <a:off x="3355804" y="2492664"/>
          <a:ext cx="228711" cy="1172828"/>
        </a:xfrm>
        <a:prstGeom prst="roundRect">
          <a:avLst>
            <a:gd name="adj" fmla="val 10000"/>
          </a:avLst>
        </a:prstGeom>
        <a:solidFill>
          <a:srgbClr val="EE4C6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B2B Mapping to aseXML</a:t>
          </a:r>
        </a:p>
      </dsp:txBody>
      <dsp:txXfrm>
        <a:off x="3362503" y="2499363"/>
        <a:ext cx="215313" cy="1159430"/>
      </dsp:txXfrm>
    </dsp:sp>
    <dsp:sp modelId="{737BDF4E-65CD-4D19-B082-618B3378D894}">
      <dsp:nvSpPr>
        <dsp:cNvPr id="0" name=""/>
        <dsp:cNvSpPr/>
      </dsp:nvSpPr>
      <dsp:spPr>
        <a:xfrm>
          <a:off x="3603727" y="1246476"/>
          <a:ext cx="1882525" cy="1172828"/>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Service Provision</a:t>
          </a:r>
        </a:p>
      </dsp:txBody>
      <dsp:txXfrm>
        <a:off x="3638078" y="1280827"/>
        <a:ext cx="1813823" cy="1104126"/>
      </dsp:txXfrm>
    </dsp:sp>
    <dsp:sp modelId="{191EE243-C88F-4F5F-B45A-EC64C76AB240}">
      <dsp:nvSpPr>
        <dsp:cNvPr id="0" name=""/>
        <dsp:cNvSpPr/>
      </dsp:nvSpPr>
      <dsp:spPr>
        <a:xfrm>
          <a:off x="3603727" y="2492664"/>
          <a:ext cx="228711" cy="1172828"/>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Accreditation Checklists</a:t>
          </a:r>
        </a:p>
      </dsp:txBody>
      <dsp:txXfrm>
        <a:off x="3610426" y="2499363"/>
        <a:ext cx="215313" cy="1159430"/>
      </dsp:txXfrm>
    </dsp:sp>
    <dsp:sp modelId="{3B3F5833-DAF7-4C4B-B72D-1E0B7080A845}">
      <dsp:nvSpPr>
        <dsp:cNvPr id="0" name=""/>
        <dsp:cNvSpPr/>
      </dsp:nvSpPr>
      <dsp:spPr>
        <a:xfrm>
          <a:off x="3842044" y="2492664"/>
          <a:ext cx="228711" cy="1172828"/>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List of Accredited MPs, MDPs &amp; ENMs</a:t>
          </a:r>
        </a:p>
      </dsp:txBody>
      <dsp:txXfrm>
        <a:off x="3848743" y="2499363"/>
        <a:ext cx="215313" cy="1159430"/>
      </dsp:txXfrm>
    </dsp:sp>
    <dsp:sp modelId="{641FDB0F-D5F8-4F15-9355-43AFE835598A}">
      <dsp:nvSpPr>
        <dsp:cNvPr id="0" name=""/>
        <dsp:cNvSpPr/>
      </dsp:nvSpPr>
      <dsp:spPr>
        <a:xfrm>
          <a:off x="4080362" y="2492664"/>
          <a:ext cx="228711" cy="1172828"/>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Meter Asset Management Plan Information Paper</a:t>
          </a:r>
        </a:p>
      </dsp:txBody>
      <dsp:txXfrm>
        <a:off x="4087061" y="2499363"/>
        <a:ext cx="215313" cy="1159430"/>
      </dsp:txXfrm>
    </dsp:sp>
    <dsp:sp modelId="{CA1514E9-505D-4FCE-B950-4D43BC750208}">
      <dsp:nvSpPr>
        <dsp:cNvPr id="0" name=""/>
        <dsp:cNvSpPr/>
      </dsp:nvSpPr>
      <dsp:spPr>
        <a:xfrm>
          <a:off x="4318680" y="2492664"/>
          <a:ext cx="929255" cy="1172828"/>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MDFF</a:t>
          </a:r>
          <a:endParaRPr lang="en-AU" sz="600" kern="1200"/>
        </a:p>
      </dsp:txBody>
      <dsp:txXfrm>
        <a:off x="4345897" y="2519881"/>
        <a:ext cx="874821" cy="1118394"/>
      </dsp:txXfrm>
    </dsp:sp>
    <dsp:sp modelId="{D016355A-30DB-492A-9353-000CE83AA808}">
      <dsp:nvSpPr>
        <dsp:cNvPr id="0" name=""/>
        <dsp:cNvSpPr/>
      </dsp:nvSpPr>
      <dsp:spPr>
        <a:xfrm>
          <a:off x="4318680" y="3738851"/>
          <a:ext cx="228711" cy="1172828"/>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MDM File Format and Load Process</a:t>
          </a:r>
        </a:p>
      </dsp:txBody>
      <dsp:txXfrm>
        <a:off x="4325379" y="3745550"/>
        <a:ext cx="215313" cy="1159430"/>
      </dsp:txXfrm>
    </dsp:sp>
    <dsp:sp modelId="{F5C037E5-BB10-466B-880E-8513169201E1}">
      <dsp:nvSpPr>
        <dsp:cNvPr id="0" name=""/>
        <dsp:cNvSpPr/>
      </dsp:nvSpPr>
      <dsp:spPr>
        <a:xfrm>
          <a:off x="4552194" y="3738851"/>
          <a:ext cx="228711" cy="1172828"/>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NEM 12 &amp; NEM 13 File Clarifications</a:t>
          </a:r>
        </a:p>
      </dsp:txBody>
      <dsp:txXfrm>
        <a:off x="4558893" y="3745550"/>
        <a:ext cx="215313" cy="1159430"/>
      </dsp:txXfrm>
    </dsp:sp>
    <dsp:sp modelId="{A71B85CB-C6F6-450E-A6B5-AFB2CC41EAF5}">
      <dsp:nvSpPr>
        <dsp:cNvPr id="0" name=""/>
        <dsp:cNvSpPr/>
      </dsp:nvSpPr>
      <dsp:spPr>
        <a:xfrm>
          <a:off x="4785709" y="3738851"/>
          <a:ext cx="228711" cy="1172828"/>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NEM 12 &amp; NEM 13 File Test Process</a:t>
          </a:r>
        </a:p>
      </dsp:txBody>
      <dsp:txXfrm>
        <a:off x="4792408" y="3745550"/>
        <a:ext cx="215313" cy="1159430"/>
      </dsp:txXfrm>
    </dsp:sp>
    <dsp:sp modelId="{8E467981-E07A-435A-BFA7-775622941292}">
      <dsp:nvSpPr>
        <dsp:cNvPr id="0" name=""/>
        <dsp:cNvSpPr/>
      </dsp:nvSpPr>
      <dsp:spPr>
        <a:xfrm>
          <a:off x="5019223" y="3738851"/>
          <a:ext cx="228711" cy="1172828"/>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NEM 12 &amp; NEM 13 Example &amp; Error Files</a:t>
          </a:r>
        </a:p>
      </dsp:txBody>
      <dsp:txXfrm>
        <a:off x="5025922" y="3745550"/>
        <a:ext cx="215313" cy="1159430"/>
      </dsp:txXfrm>
    </dsp:sp>
    <dsp:sp modelId="{D98372EC-5F2F-44C7-85F2-DE3EDFBFD24D}">
      <dsp:nvSpPr>
        <dsp:cNvPr id="0" name=""/>
        <dsp:cNvSpPr/>
      </dsp:nvSpPr>
      <dsp:spPr>
        <a:xfrm>
          <a:off x="5257541" y="2492664"/>
          <a:ext cx="228711" cy="1172828"/>
        </a:xfrm>
        <a:prstGeom prst="roundRect">
          <a:avLst>
            <a:gd name="adj" fmla="val 10000"/>
          </a:avLst>
        </a:prstGeom>
        <a:solidFill>
          <a:srgbClr val="F254C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AU" sz="600" kern="1200"/>
            <a:t>Guide to the Role of Metering Coordinator</a:t>
          </a:r>
        </a:p>
      </dsp:txBody>
      <dsp:txXfrm>
        <a:off x="5264240" y="2499363"/>
        <a:ext cx="215313" cy="11594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PROJECT-107690352-1200</_dlc_DocId>
    <_dlc_DocIdUrl xmlns="a14523ce-dede-483e-883a-2d83261080bd">
      <Url>http://sharedocs/projects/5ms/_layouts/15/DocIdRedir.aspx?ID=PROJECT-107690352-1200</Url>
      <Description>PROJECT-107690352-1200</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2.xml><?xml version="1.0" encoding="utf-8"?>
<ds:datastoreItem xmlns:ds="http://schemas.openxmlformats.org/officeDocument/2006/customXml" ds:itemID="{61633BED-5CCB-4E16-9F2B-A8AC0A917E8C}">
  <ds:schemaRefs>
    <ds:schemaRef ds:uri="http://schemas.microsoft.com/office/2006/metadata/properties"/>
    <ds:schemaRef ds:uri="http://schemas.microsoft.com/office/infopath/2007/PartnerControls"/>
    <ds:schemaRef ds:uri="a14523ce-dede-483e-883a-2d83261080bd"/>
  </ds:schemaRefs>
</ds:datastoreItem>
</file>

<file path=customXml/itemProps3.xml><?xml version="1.0" encoding="utf-8"?>
<ds:datastoreItem xmlns:ds="http://schemas.openxmlformats.org/officeDocument/2006/customXml" ds:itemID="{9203B086-CFDB-48D2-91C1-FA0F3B38C44C}">
  <ds:schemaRefs>
    <ds:schemaRef ds:uri="http://schemas.microsoft.com/office/2006/metadata/customXsn"/>
  </ds:schemaRefs>
</ds:datastoreItem>
</file>

<file path=customXml/itemProps4.xml><?xml version="1.0" encoding="utf-8"?>
<ds:datastoreItem xmlns:ds="http://schemas.openxmlformats.org/officeDocument/2006/customXml" ds:itemID="{6E989458-ADC1-432C-9DF7-36C9829D8B80}">
  <ds:schemaRefs>
    <ds:schemaRef ds:uri="Microsoft.SharePoint.Taxonomy.ContentTypeSync"/>
  </ds:schemaRefs>
</ds:datastoreItem>
</file>

<file path=customXml/itemProps5.xml><?xml version="1.0" encoding="utf-8"?>
<ds:datastoreItem xmlns:ds="http://schemas.openxmlformats.org/officeDocument/2006/customXml" ds:itemID="{EAA8E96C-9AC7-449F-8F7C-822F79223956}"/>
</file>

<file path=customXml/itemProps6.xml><?xml version="1.0" encoding="utf-8"?>
<ds:datastoreItem xmlns:ds="http://schemas.openxmlformats.org/officeDocument/2006/customXml" ds:itemID="{9696CA7F-0715-4622-A761-911946CA247B}">
  <ds:schemaRefs>
    <ds:schemaRef ds:uri="http://schemas.microsoft.com/sharepoint/events"/>
  </ds:schemaRefs>
</ds:datastoreItem>
</file>

<file path=customXml/itemProps7.xml><?xml version="1.0" encoding="utf-8"?>
<ds:datastoreItem xmlns:ds="http://schemas.openxmlformats.org/officeDocument/2006/customXml" ds:itemID="{2C4D8E83-734B-4A26-B473-50C03EFC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Procedures Template_2018.dotx</Template>
  <TotalTime>2</TotalTime>
  <Pages>30</Pages>
  <Words>10151</Words>
  <Characters>57865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External Procedures Template Mar 2015</vt:lpstr>
    </vt:vector>
  </TitlesOfParts>
  <Company/>
  <LinksUpToDate>false</LinksUpToDate>
  <CharactersWithSpaces>67881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Procedures Template Mar 2015</dc:title>
  <dc:creator>David Ripper</dc:creator>
  <cp:lastModifiedBy>David Ripper</cp:lastModifiedBy>
  <cp:revision>3</cp:revision>
  <cp:lastPrinted>2014-09-04T03:47:00Z</cp:lastPrinted>
  <dcterms:created xsi:type="dcterms:W3CDTF">2018-10-24T02:34:00Z</dcterms:created>
  <dcterms:modified xsi:type="dcterms:W3CDTF">2018-10-24T02:36:00Z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0x0101009BE89D58CAF0934CA32A20BCFFD353DC00D090D6681D809D4D8FC2F677DB1CD59F</vt:lpwstr>
  </property>
  <property fmtid="{D5CDD505-2E9C-101B-9397-08002B2CF9AE}" pid="3" name="_dlc_DocIdItemGuid">
    <vt:lpwstr>173e1ed6-ab51-4d37-9a28-345edfe0230e</vt:lpwstr>
  </property>
  <property fmtid="{D5CDD505-2E9C-101B-9397-08002B2CF9AE}" pid="4" name="AEMODocumentType">
    <vt:lpwstr>1;#Operational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ies>
</file>