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MO1"/>
        <w:tblW w:w="0" w:type="auto"/>
        <w:tblLook w:val="04A0" w:firstRow="1" w:lastRow="0" w:firstColumn="1" w:lastColumn="0" w:noHBand="0" w:noVBand="1"/>
      </w:tblPr>
      <w:tblGrid>
        <w:gridCol w:w="9412"/>
      </w:tblGrid>
      <w:tr w:rsidR="006120D6" w14:paraId="6013D03C" w14:textId="77777777" w:rsidTr="00F455CD">
        <w:trPr>
          <w:cnfStyle w:val="100000000000" w:firstRow="1" w:lastRow="0" w:firstColumn="0" w:lastColumn="0" w:oddVBand="0" w:evenVBand="0" w:oddHBand="0"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9412" w:type="dxa"/>
            <w:tcMar>
              <w:right w:w="0" w:type="dxa"/>
            </w:tcMar>
            <w:vAlign w:val="bottom"/>
          </w:tcPr>
          <w:p w14:paraId="468E670A" w14:textId="3EEC3C47" w:rsidR="006120D6" w:rsidRDefault="00044584" w:rsidP="00DD445F">
            <w:pPr>
              <w:pStyle w:val="Cover-Title"/>
            </w:pPr>
            <w:bookmarkStart w:id="0" w:name="_GoBack"/>
            <w:bookmarkEnd w:id="0"/>
            <w:r w:rsidRPr="00044584">
              <w:rPr>
                <w14:textFill>
                  <w14:solidFill>
                    <w14:schemeClr w14:val="tx1"/>
                  </w14:solidFill>
                </w14:textFill>
              </w:rPr>
              <w:t>aseXML SCHEMA CHANGE REQUES</w:t>
            </w:r>
            <w:r>
              <w:rPr>
                <w14:textFill>
                  <w14:solidFill>
                    <w14:schemeClr w14:val="tx1"/>
                  </w14:solidFill>
                </w14:textFill>
              </w:rPr>
              <w:t>T</w:t>
            </w:r>
            <w:ins w:id="1" w:author="Wayne Lee" w:date="2020-02-20T15:18:00Z">
              <w:r w:rsidR="00005B2A">
                <w:rPr>
                  <w14:textFill>
                    <w14:solidFill>
                      <w14:schemeClr w14:val="tx1"/>
                    </w14:solidFill>
                  </w14:textFill>
                </w:rPr>
                <w:t xml:space="preserve"> – CR64</w:t>
              </w:r>
            </w:ins>
            <w:r>
              <w:rPr>
                <w14:textFill>
                  <w14:solidFill>
                    <w14:schemeClr w14:val="tx1"/>
                  </w14:solidFill>
                </w14:textFill>
              </w:rPr>
              <w:t xml:space="preserve"> </w:t>
            </w:r>
          </w:p>
        </w:tc>
      </w:tr>
    </w:tbl>
    <w:p w14:paraId="73287352" w14:textId="77777777" w:rsidR="004022C8" w:rsidRDefault="004022C8" w:rsidP="0097771C"/>
    <w:p w14:paraId="71DD15B6" w14:textId="77777777" w:rsidR="00D95CF0" w:rsidRDefault="00D95CF0" w:rsidP="0097771C"/>
    <w:p w14:paraId="4996C9F3" w14:textId="2161015E" w:rsidR="00CA7C11" w:rsidRDefault="00777BBB" w:rsidP="006120D6">
      <w:pPr>
        <w:jc w:val="right"/>
      </w:pPr>
      <w:sdt>
        <w:sdtPr>
          <w:rPr>
            <w:rStyle w:val="Cover-DateChar"/>
          </w:rPr>
          <w:id w:val="-7301465"/>
          <w:placeholder>
            <w:docPart w:val="86BB172C208047EA8C9F05EF5F73F583"/>
          </w:placeholder>
          <w15:color w:val="C41230"/>
        </w:sdtPr>
        <w:sdtEndPr>
          <w:rPr>
            <w:rStyle w:val="Cover-DateChar"/>
          </w:rPr>
        </w:sdtEndPr>
        <w:sdtContent>
          <w:r w:rsidR="00384A68">
            <w:rPr>
              <w:rStyle w:val="Cover-DateChar"/>
            </w:rPr>
            <w:t>Q3</w:t>
          </w:r>
          <w:r w:rsidR="007A3778">
            <w:rPr>
              <w:rStyle w:val="Cover-DateChar"/>
            </w:rPr>
            <w:t xml:space="preserve"> </w:t>
          </w:r>
          <w:r w:rsidR="00044584">
            <w:rPr>
              <w:rStyle w:val="Cover-DateChar"/>
            </w:rPr>
            <w:t>20</w:t>
          </w:r>
          <w:r w:rsidR="00384A68">
            <w:rPr>
              <w:rStyle w:val="Cover-DateChar"/>
            </w:rPr>
            <w:t>20</w:t>
          </w:r>
        </w:sdtContent>
      </w:sdt>
    </w:p>
    <w:p w14:paraId="38CE393B" w14:textId="77777777" w:rsidR="00CA7C11" w:rsidRDefault="00CA7C11" w:rsidP="0097771C"/>
    <w:p w14:paraId="5A7670FC" w14:textId="77777777" w:rsidR="00E25C5D" w:rsidRDefault="00E25C5D" w:rsidP="0097771C"/>
    <w:sdt>
      <w:sdtPr>
        <w:rPr>
          <w:rStyle w:val="Cover-SubtitleChar"/>
          <w:szCs w:val="24"/>
        </w:rPr>
        <w:id w:val="1359925080"/>
        <w:lock w:val="sdtLocked"/>
        <w:placeholder>
          <w:docPart w:val="D0F6912AFC37436F8ED1FA1D0EBD06C9"/>
        </w:placeholder>
        <w15:color w:val="C41230"/>
      </w:sdtPr>
      <w:sdtEndPr>
        <w:rPr>
          <w:rStyle w:val="DefaultParagraphFont"/>
          <w:sz w:val="24"/>
        </w:rPr>
      </w:sdtEndPr>
      <w:sdtContent>
        <w:p w14:paraId="0CD96A9D" w14:textId="76AF190B" w:rsidR="00CA7C11" w:rsidRDefault="0053101D" w:rsidP="00877222">
          <w:pPr>
            <w:pStyle w:val="Cover-Subtitle"/>
            <w:rPr>
              <w:rStyle w:val="Cover-SubtitleChar"/>
            </w:rPr>
          </w:pPr>
          <w:r>
            <w:rPr>
              <w:rStyle w:val="Cover-SubtitleChar"/>
            </w:rPr>
            <w:t>5MS</w:t>
          </w:r>
        </w:p>
        <w:p w14:paraId="0BDBAE34" w14:textId="7FDCD345" w:rsidR="00E25C5D" w:rsidRPr="00306E22" w:rsidRDefault="00044584" w:rsidP="00E25C5D">
          <w:pPr>
            <w:pStyle w:val="Cover-Subtitle2"/>
          </w:pPr>
          <w:r>
            <w:t xml:space="preserve">Change request document for </w:t>
          </w:r>
          <w:r w:rsidR="0053101D">
            <w:t>5MS</w:t>
          </w:r>
          <w:r>
            <w:t xml:space="preserve"> related schema objects</w:t>
          </w:r>
        </w:p>
      </w:sdtContent>
    </w:sdt>
    <w:p w14:paraId="05B6B7F8" w14:textId="77777777" w:rsidR="00D102A8" w:rsidRDefault="00D102A8" w:rsidP="0097771C"/>
    <w:p w14:paraId="4DBC459D" w14:textId="77777777" w:rsidR="007A3778" w:rsidRDefault="007A3778" w:rsidP="0097771C">
      <w:pPr>
        <w:sectPr w:rsidR="007A3778" w:rsidSect="006120D6">
          <w:footerReference w:type="default" r:id="rId14"/>
          <w:headerReference w:type="first" r:id="rId15"/>
          <w:pgSz w:w="11906" w:h="16838" w:code="9"/>
          <w:pgMar w:top="1701" w:right="1247" w:bottom="1134" w:left="1247" w:header="709" w:footer="709" w:gutter="0"/>
          <w:cols w:space="708"/>
          <w:titlePg/>
          <w:docGrid w:linePitch="360"/>
        </w:sectPr>
      </w:pPr>
    </w:p>
    <w:p w14:paraId="4AC76B6E" w14:textId="77777777" w:rsidR="00E25C5D" w:rsidRDefault="00E25C5D" w:rsidP="00E25C5D">
      <w:pPr>
        <w:pStyle w:val="ImportantNotice-Subheading"/>
      </w:pPr>
      <w:r>
        <w:lastRenderedPageBreak/>
        <w:t>Version Control</w:t>
      </w:r>
    </w:p>
    <w:tbl>
      <w:tblPr>
        <w:tblStyle w:val="AEMO1"/>
        <w:tblW w:w="0" w:type="auto"/>
        <w:tblLook w:val="04A0" w:firstRow="1" w:lastRow="0" w:firstColumn="1" w:lastColumn="0" w:noHBand="0" w:noVBand="1"/>
      </w:tblPr>
      <w:tblGrid>
        <w:gridCol w:w="1276"/>
        <w:gridCol w:w="2126"/>
        <w:gridCol w:w="6000"/>
      </w:tblGrid>
      <w:tr w:rsidR="00E25C5D" w14:paraId="5DF10CD6" w14:textId="77777777" w:rsidTr="00C26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F713B2B" w14:textId="77777777" w:rsidR="00E25C5D" w:rsidRDefault="00E25C5D" w:rsidP="007E72B1">
            <w:pPr>
              <w:pStyle w:val="TableHeading"/>
            </w:pPr>
            <w:r>
              <w:t>Version</w:t>
            </w:r>
          </w:p>
        </w:tc>
        <w:tc>
          <w:tcPr>
            <w:tcW w:w="2126" w:type="dxa"/>
          </w:tcPr>
          <w:p w14:paraId="15F7C328"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Release date</w:t>
            </w:r>
          </w:p>
        </w:tc>
        <w:tc>
          <w:tcPr>
            <w:tcW w:w="6000" w:type="dxa"/>
          </w:tcPr>
          <w:p w14:paraId="5D068389"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Changes</w:t>
            </w:r>
          </w:p>
        </w:tc>
      </w:tr>
      <w:tr w:rsidR="00E25C5D" w14:paraId="45392FB0"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0386676E" w14:textId="482201E2" w:rsidR="00E25C5D" w:rsidRDefault="00384A68" w:rsidP="007E72B1">
            <w:pPr>
              <w:pStyle w:val="TableText"/>
            </w:pPr>
            <w:r>
              <w:t>0.1</w:t>
            </w:r>
          </w:p>
        </w:tc>
        <w:tc>
          <w:tcPr>
            <w:tcW w:w="2126" w:type="dxa"/>
          </w:tcPr>
          <w:p w14:paraId="563A99D6" w14:textId="1B245FE8" w:rsidR="00E25C5D" w:rsidRDefault="00DC75E7" w:rsidP="007E72B1">
            <w:pPr>
              <w:pStyle w:val="TableText"/>
              <w:cnfStyle w:val="000000000000" w:firstRow="0" w:lastRow="0" w:firstColumn="0" w:lastColumn="0" w:oddVBand="0" w:evenVBand="0" w:oddHBand="0" w:evenHBand="0" w:firstRowFirstColumn="0" w:firstRowLastColumn="0" w:lastRowFirstColumn="0" w:lastRowLastColumn="0"/>
            </w:pPr>
            <w:r>
              <w:t>17/10/2019</w:t>
            </w:r>
          </w:p>
        </w:tc>
        <w:tc>
          <w:tcPr>
            <w:tcW w:w="6000" w:type="dxa"/>
          </w:tcPr>
          <w:p w14:paraId="212C8D65" w14:textId="77777777" w:rsidR="00E25C5D" w:rsidRDefault="00044584" w:rsidP="007E72B1">
            <w:pPr>
              <w:pStyle w:val="TableText"/>
              <w:cnfStyle w:val="000000000000" w:firstRow="0" w:lastRow="0" w:firstColumn="0" w:lastColumn="0" w:oddVBand="0" w:evenVBand="0" w:oddHBand="0" w:evenHBand="0" w:firstRowFirstColumn="0" w:firstRowLastColumn="0" w:lastRowFirstColumn="0" w:lastRowLastColumn="0"/>
            </w:pPr>
            <w:r>
              <w:t>Initial request</w:t>
            </w:r>
          </w:p>
        </w:tc>
      </w:tr>
      <w:tr w:rsidR="00044584" w14:paraId="58911C19"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3DE73E2A" w14:textId="2041EEC7" w:rsidR="00044584" w:rsidRDefault="00384A68" w:rsidP="007E72B1">
            <w:pPr>
              <w:pStyle w:val="TableText"/>
            </w:pPr>
            <w:r>
              <w:t>0.2</w:t>
            </w:r>
          </w:p>
        </w:tc>
        <w:tc>
          <w:tcPr>
            <w:tcW w:w="2126" w:type="dxa"/>
          </w:tcPr>
          <w:p w14:paraId="6B48B92E" w14:textId="1DEDDE59" w:rsidR="00044584" w:rsidRDefault="00384A68" w:rsidP="007E72B1">
            <w:pPr>
              <w:pStyle w:val="TableText"/>
              <w:cnfStyle w:val="000000000000" w:firstRow="0" w:lastRow="0" w:firstColumn="0" w:lastColumn="0" w:oddVBand="0" w:evenVBand="0" w:oddHBand="0" w:evenHBand="0" w:firstRowFirstColumn="0" w:firstRowLastColumn="0" w:lastRowFirstColumn="0" w:lastRowLastColumn="0"/>
            </w:pPr>
            <w:r>
              <w:t>08/01/2020</w:t>
            </w:r>
          </w:p>
        </w:tc>
        <w:tc>
          <w:tcPr>
            <w:tcW w:w="6000" w:type="dxa"/>
          </w:tcPr>
          <w:p w14:paraId="5FF51770" w14:textId="0C32D252" w:rsidR="00044584" w:rsidRDefault="00384A68" w:rsidP="007E72B1">
            <w:pPr>
              <w:pStyle w:val="TableText"/>
              <w:cnfStyle w:val="000000000000" w:firstRow="0" w:lastRow="0" w:firstColumn="0" w:lastColumn="0" w:oddVBand="0" w:evenVBand="0" w:oddHBand="0" w:evenHBand="0" w:firstRowFirstColumn="0" w:firstRowLastColumn="0" w:lastRowFirstColumn="0" w:lastRowLastColumn="0"/>
            </w:pPr>
            <w:r>
              <w:t>Updated Draft</w:t>
            </w:r>
          </w:p>
        </w:tc>
      </w:tr>
      <w:tr w:rsidR="00044584" w14:paraId="716BD976"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51EFC0F3" w14:textId="3E955D7E" w:rsidR="00044584" w:rsidRDefault="00FB64AD" w:rsidP="007E72B1">
            <w:pPr>
              <w:pStyle w:val="TableText"/>
            </w:pPr>
            <w:r>
              <w:t>0.3</w:t>
            </w:r>
          </w:p>
        </w:tc>
        <w:tc>
          <w:tcPr>
            <w:tcW w:w="2126" w:type="dxa"/>
          </w:tcPr>
          <w:p w14:paraId="75CA0A42" w14:textId="2A1A225A" w:rsidR="00044584" w:rsidRDefault="00FB64AD" w:rsidP="007E72B1">
            <w:pPr>
              <w:pStyle w:val="TableText"/>
              <w:cnfStyle w:val="000000000000" w:firstRow="0" w:lastRow="0" w:firstColumn="0" w:lastColumn="0" w:oddVBand="0" w:evenVBand="0" w:oddHBand="0" w:evenHBand="0" w:firstRowFirstColumn="0" w:firstRowLastColumn="0" w:lastRowFirstColumn="0" w:lastRowLastColumn="0"/>
            </w:pPr>
            <w:r>
              <w:t>30/01/2020</w:t>
            </w:r>
          </w:p>
        </w:tc>
        <w:tc>
          <w:tcPr>
            <w:tcW w:w="6000" w:type="dxa"/>
          </w:tcPr>
          <w:p w14:paraId="62F879F7" w14:textId="20908EC5" w:rsidR="00044584" w:rsidRDefault="00FB64AD" w:rsidP="007E72B1">
            <w:pPr>
              <w:pStyle w:val="TableText"/>
              <w:cnfStyle w:val="000000000000" w:firstRow="0" w:lastRow="0" w:firstColumn="0" w:lastColumn="0" w:oddVBand="0" w:evenVBand="0" w:oddHBand="0" w:evenHBand="0" w:firstRowFirstColumn="0" w:firstRowLastColumn="0" w:lastRowFirstColumn="0" w:lastRowLastColumn="0"/>
            </w:pPr>
            <w:r>
              <w:t>Updated to reflect comments from Wayne Lee</w:t>
            </w:r>
          </w:p>
        </w:tc>
      </w:tr>
      <w:tr w:rsidR="009C7F8C" w14:paraId="7B30CC94"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18225437" w14:textId="37D1307B" w:rsidR="009C7F8C" w:rsidRDefault="009C7F8C" w:rsidP="007E72B1">
            <w:pPr>
              <w:pStyle w:val="TableText"/>
            </w:pPr>
            <w:r>
              <w:t>0.4</w:t>
            </w:r>
          </w:p>
        </w:tc>
        <w:tc>
          <w:tcPr>
            <w:tcW w:w="2126" w:type="dxa"/>
          </w:tcPr>
          <w:p w14:paraId="78057903" w14:textId="3BEBE1DA" w:rsidR="009C7F8C" w:rsidRDefault="009C7F8C" w:rsidP="007E72B1">
            <w:pPr>
              <w:pStyle w:val="TableText"/>
              <w:cnfStyle w:val="000000000000" w:firstRow="0" w:lastRow="0" w:firstColumn="0" w:lastColumn="0" w:oddVBand="0" w:evenVBand="0" w:oddHBand="0" w:evenHBand="0" w:firstRowFirstColumn="0" w:firstRowLastColumn="0" w:lastRowFirstColumn="0" w:lastRowLastColumn="0"/>
            </w:pPr>
            <w:r>
              <w:t>3/2/2020</w:t>
            </w:r>
          </w:p>
        </w:tc>
        <w:tc>
          <w:tcPr>
            <w:tcW w:w="6000" w:type="dxa"/>
          </w:tcPr>
          <w:p w14:paraId="05006509" w14:textId="1B02FEBA" w:rsidR="009C7F8C" w:rsidRDefault="009C7F8C" w:rsidP="007E72B1">
            <w:pPr>
              <w:pStyle w:val="TableText"/>
              <w:cnfStyle w:val="000000000000" w:firstRow="0" w:lastRow="0" w:firstColumn="0" w:lastColumn="0" w:oddVBand="0" w:evenVBand="0" w:oddHBand="0" w:evenHBand="0" w:firstRowFirstColumn="0" w:firstRowLastColumn="0" w:lastRowFirstColumn="0" w:lastRowLastColumn="0"/>
            </w:pPr>
            <w:r>
              <w:t>Update schema and Impact Summary as indicated by Wayne Lee</w:t>
            </w:r>
          </w:p>
        </w:tc>
      </w:tr>
      <w:tr w:rsidR="00E46A76" w14:paraId="4F4C430B" w14:textId="77777777" w:rsidTr="00C267D2">
        <w:trPr>
          <w:ins w:id="2" w:author="Wayne Lee" w:date="2020-02-21T16:57:00Z"/>
        </w:trPr>
        <w:tc>
          <w:tcPr>
            <w:cnfStyle w:val="001000000000" w:firstRow="0" w:lastRow="0" w:firstColumn="1" w:lastColumn="0" w:oddVBand="0" w:evenVBand="0" w:oddHBand="0" w:evenHBand="0" w:firstRowFirstColumn="0" w:firstRowLastColumn="0" w:lastRowFirstColumn="0" w:lastRowLastColumn="0"/>
            <w:tcW w:w="1276" w:type="dxa"/>
          </w:tcPr>
          <w:p w14:paraId="38C59260" w14:textId="58B58490" w:rsidR="00E46A76" w:rsidRDefault="00E46A76" w:rsidP="007E72B1">
            <w:pPr>
              <w:pStyle w:val="TableText"/>
              <w:rPr>
                <w:ins w:id="3" w:author="Wayne Lee" w:date="2020-02-21T16:57:00Z"/>
              </w:rPr>
            </w:pPr>
            <w:ins w:id="4" w:author="Wayne Lee" w:date="2020-02-21T16:57:00Z">
              <w:r>
                <w:t>0.5</w:t>
              </w:r>
            </w:ins>
          </w:p>
        </w:tc>
        <w:tc>
          <w:tcPr>
            <w:tcW w:w="2126" w:type="dxa"/>
          </w:tcPr>
          <w:p w14:paraId="0E8D522F" w14:textId="61B594A0" w:rsidR="00E46A76" w:rsidRDefault="005B54FF" w:rsidP="007E72B1">
            <w:pPr>
              <w:pStyle w:val="TableText"/>
              <w:cnfStyle w:val="000000000000" w:firstRow="0" w:lastRow="0" w:firstColumn="0" w:lastColumn="0" w:oddVBand="0" w:evenVBand="0" w:oddHBand="0" w:evenHBand="0" w:firstRowFirstColumn="0" w:firstRowLastColumn="0" w:lastRowFirstColumn="0" w:lastRowLastColumn="0"/>
              <w:rPr>
                <w:ins w:id="5" w:author="Wayne Lee" w:date="2020-02-21T16:57:00Z"/>
              </w:rPr>
            </w:pPr>
            <w:ins w:id="6" w:author="Wayne Lee" w:date="2020-02-21T17:29:00Z">
              <w:r>
                <w:t>10/2/2020</w:t>
              </w:r>
            </w:ins>
          </w:p>
        </w:tc>
        <w:tc>
          <w:tcPr>
            <w:tcW w:w="6000" w:type="dxa"/>
          </w:tcPr>
          <w:p w14:paraId="5E9683D4" w14:textId="49C676B3" w:rsidR="00E46A76" w:rsidRDefault="005B54FF" w:rsidP="007E72B1">
            <w:pPr>
              <w:pStyle w:val="TableText"/>
              <w:cnfStyle w:val="000000000000" w:firstRow="0" w:lastRow="0" w:firstColumn="0" w:lastColumn="0" w:oddVBand="0" w:evenVBand="0" w:oddHBand="0" w:evenHBand="0" w:firstRowFirstColumn="0" w:firstRowLastColumn="0" w:lastRowFirstColumn="0" w:lastRowLastColumn="0"/>
              <w:rPr>
                <w:ins w:id="7" w:author="Wayne Lee" w:date="2020-02-21T16:57:00Z"/>
              </w:rPr>
            </w:pPr>
            <w:ins w:id="8" w:author="Wayne Lee" w:date="2020-02-21T17:29:00Z">
              <w:r>
                <w:t>Remove erroneous NMI elements from some new reports.</w:t>
              </w:r>
            </w:ins>
          </w:p>
        </w:tc>
      </w:tr>
    </w:tbl>
    <w:p w14:paraId="518270D0" w14:textId="77777777" w:rsidR="00E25C5D" w:rsidRDefault="00E25C5D" w:rsidP="00E25C5D">
      <w:pPr>
        <w:pStyle w:val="ImportantNotice-Body"/>
      </w:pPr>
    </w:p>
    <w:p w14:paraId="23322C1F" w14:textId="77777777" w:rsidR="00E25C5D" w:rsidRDefault="00E25C5D" w:rsidP="00E25C5D">
      <w:pPr>
        <w:pStyle w:val="ImportantNotice-Body"/>
      </w:pPr>
    </w:p>
    <w:p w14:paraId="56D377F4" w14:textId="77777777" w:rsidR="000863F7" w:rsidRDefault="000863F7" w:rsidP="00844FD9">
      <w:pPr>
        <w:pStyle w:val="ImportantNotice-Body"/>
      </w:pPr>
    </w:p>
    <w:p w14:paraId="09ADAB8D" w14:textId="77777777" w:rsidR="000863F7" w:rsidRDefault="000863F7" w:rsidP="00844FD9">
      <w:pPr>
        <w:pStyle w:val="ImportantNotice-Body"/>
        <w:sectPr w:rsidR="000863F7" w:rsidSect="00962681">
          <w:headerReference w:type="first" r:id="rId16"/>
          <w:footerReference w:type="first" r:id="rId17"/>
          <w:pgSz w:w="11906" w:h="16838" w:code="9"/>
          <w:pgMar w:top="1701" w:right="1247" w:bottom="1134" w:left="1247" w:header="709" w:footer="709" w:gutter="0"/>
          <w:cols w:space="708"/>
          <w:titlePg/>
          <w:docGrid w:linePitch="360"/>
        </w:sectPr>
      </w:pPr>
    </w:p>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14:paraId="669B06E1" w14:textId="77777777" w:rsidR="007C68BC" w:rsidRPr="007E72B1" w:rsidRDefault="007C68BC" w:rsidP="007C68BC">
          <w:pPr>
            <w:pStyle w:val="TOCHeading"/>
          </w:pPr>
          <w:r w:rsidRPr="007E72B1">
            <w:t>Contents</w:t>
          </w:r>
        </w:p>
        <w:p w14:paraId="0866F8AD" w14:textId="2F91643F" w:rsidR="00FB64AD" w:rsidRDefault="007C68BC">
          <w:pPr>
            <w:pStyle w:val="TOC1"/>
            <w:rPr>
              <w:rFonts w:asciiTheme="minorHAnsi" w:eastAsiaTheme="minorEastAsia" w:hAnsiTheme="minorHAnsi" w:cstheme="minorBidi"/>
              <w:b w:val="0"/>
              <w:bCs w:val="0"/>
              <w:sz w:val="22"/>
              <w:szCs w:val="22"/>
              <w:lang w:val="en-AU" w:eastAsia="en-AU"/>
            </w:rPr>
          </w:pPr>
          <w:r>
            <w:rPr>
              <w:rFonts w:eastAsiaTheme="minorEastAsia"/>
              <w:bCs w:val="0"/>
              <w:szCs w:val="22"/>
            </w:rPr>
            <w:fldChar w:fldCharType="begin"/>
          </w:r>
          <w:r>
            <w:instrText xml:space="preserve"> TOC \o "1-2" \h \z \t "Heading - No Number,3,Heading - Appendix 1,1,Heading - Appendix 2,2" </w:instrText>
          </w:r>
          <w:r>
            <w:rPr>
              <w:rFonts w:eastAsiaTheme="minorEastAsia"/>
              <w:bCs w:val="0"/>
              <w:szCs w:val="22"/>
            </w:rPr>
            <w:fldChar w:fldCharType="separate"/>
          </w:r>
          <w:hyperlink w:anchor="_Toc31270625" w:history="1">
            <w:r w:rsidR="00FB64AD" w:rsidRPr="00E02BAE">
              <w:rPr>
                <w:rStyle w:val="Hyperlink"/>
              </w:rPr>
              <w:t>1.</w:t>
            </w:r>
            <w:r w:rsidR="00FB64AD">
              <w:rPr>
                <w:rFonts w:asciiTheme="minorHAnsi" w:eastAsiaTheme="minorEastAsia" w:hAnsiTheme="minorHAnsi" w:cstheme="minorBidi"/>
                <w:b w:val="0"/>
                <w:bCs w:val="0"/>
                <w:sz w:val="22"/>
                <w:szCs w:val="22"/>
                <w:lang w:val="en-AU" w:eastAsia="en-AU"/>
              </w:rPr>
              <w:tab/>
            </w:r>
            <w:r w:rsidR="00FB64AD" w:rsidRPr="00E02BAE">
              <w:rPr>
                <w:rStyle w:val="Hyperlink"/>
              </w:rPr>
              <w:t>Change Proposal</w:t>
            </w:r>
            <w:r w:rsidR="00FB64AD">
              <w:rPr>
                <w:webHidden/>
              </w:rPr>
              <w:tab/>
            </w:r>
            <w:r w:rsidR="00FB64AD">
              <w:rPr>
                <w:webHidden/>
              </w:rPr>
              <w:fldChar w:fldCharType="begin"/>
            </w:r>
            <w:r w:rsidR="00FB64AD">
              <w:rPr>
                <w:webHidden/>
              </w:rPr>
              <w:instrText xml:space="preserve"> PAGEREF _Toc31270625 \h </w:instrText>
            </w:r>
            <w:r w:rsidR="00FB64AD">
              <w:rPr>
                <w:webHidden/>
              </w:rPr>
            </w:r>
            <w:r w:rsidR="00FB64AD">
              <w:rPr>
                <w:webHidden/>
              </w:rPr>
              <w:fldChar w:fldCharType="separate"/>
            </w:r>
            <w:r w:rsidR="00FB64AD">
              <w:rPr>
                <w:webHidden/>
              </w:rPr>
              <w:t>5</w:t>
            </w:r>
            <w:r w:rsidR="00FB64AD">
              <w:rPr>
                <w:webHidden/>
              </w:rPr>
              <w:fldChar w:fldCharType="end"/>
            </w:r>
          </w:hyperlink>
        </w:p>
        <w:p w14:paraId="715EA8A9" w14:textId="5CA238E1" w:rsidR="00FB64AD" w:rsidRDefault="00777BBB">
          <w:pPr>
            <w:pStyle w:val="TOC2"/>
            <w:rPr>
              <w:rFonts w:cstheme="minorBidi"/>
              <w:noProof/>
              <w:sz w:val="22"/>
              <w:lang w:val="en-AU" w:eastAsia="en-AU"/>
            </w:rPr>
          </w:pPr>
          <w:hyperlink w:anchor="_Toc31270626" w:history="1">
            <w:r w:rsidR="00FB64AD" w:rsidRPr="00E02BAE">
              <w:rPr>
                <w:rStyle w:val="Hyperlink"/>
                <w:noProof/>
              </w:rPr>
              <w:t>1.1</w:t>
            </w:r>
            <w:r w:rsidR="00FB64AD">
              <w:rPr>
                <w:rFonts w:cstheme="minorBidi"/>
                <w:noProof/>
                <w:sz w:val="22"/>
                <w:lang w:val="en-AU" w:eastAsia="en-AU"/>
              </w:rPr>
              <w:tab/>
            </w:r>
            <w:r w:rsidR="00FB64AD" w:rsidRPr="00E02BAE">
              <w:rPr>
                <w:rStyle w:val="Hyperlink"/>
                <w:noProof/>
              </w:rPr>
              <w:t>Description of the proposed change</w:t>
            </w:r>
            <w:r w:rsidR="00FB64AD">
              <w:rPr>
                <w:noProof/>
                <w:webHidden/>
              </w:rPr>
              <w:tab/>
            </w:r>
            <w:r w:rsidR="00FB64AD">
              <w:rPr>
                <w:noProof/>
                <w:webHidden/>
              </w:rPr>
              <w:fldChar w:fldCharType="begin"/>
            </w:r>
            <w:r w:rsidR="00FB64AD">
              <w:rPr>
                <w:noProof/>
                <w:webHidden/>
              </w:rPr>
              <w:instrText xml:space="preserve"> PAGEREF _Toc31270626 \h </w:instrText>
            </w:r>
            <w:r w:rsidR="00FB64AD">
              <w:rPr>
                <w:noProof/>
                <w:webHidden/>
              </w:rPr>
            </w:r>
            <w:r w:rsidR="00FB64AD">
              <w:rPr>
                <w:noProof/>
                <w:webHidden/>
              </w:rPr>
              <w:fldChar w:fldCharType="separate"/>
            </w:r>
            <w:r w:rsidR="00FB64AD">
              <w:rPr>
                <w:noProof/>
                <w:webHidden/>
              </w:rPr>
              <w:t>5</w:t>
            </w:r>
            <w:r w:rsidR="00FB64AD">
              <w:rPr>
                <w:noProof/>
                <w:webHidden/>
              </w:rPr>
              <w:fldChar w:fldCharType="end"/>
            </w:r>
          </w:hyperlink>
        </w:p>
        <w:p w14:paraId="577954DA" w14:textId="5718B528" w:rsidR="00FB64AD" w:rsidRDefault="00777BBB">
          <w:pPr>
            <w:pStyle w:val="TOC2"/>
            <w:rPr>
              <w:rFonts w:cstheme="minorBidi"/>
              <w:noProof/>
              <w:sz w:val="22"/>
              <w:lang w:val="en-AU" w:eastAsia="en-AU"/>
            </w:rPr>
          </w:pPr>
          <w:hyperlink w:anchor="_Toc31270627" w:history="1">
            <w:r w:rsidR="00FB64AD" w:rsidRPr="00E02BAE">
              <w:rPr>
                <w:rStyle w:val="Hyperlink"/>
                <w:noProof/>
              </w:rPr>
              <w:t>1.2</w:t>
            </w:r>
            <w:r w:rsidR="00FB64AD">
              <w:rPr>
                <w:rFonts w:cstheme="minorBidi"/>
                <w:noProof/>
                <w:sz w:val="22"/>
                <w:lang w:val="en-AU" w:eastAsia="en-AU"/>
              </w:rPr>
              <w:tab/>
            </w:r>
            <w:r w:rsidR="00FB64AD" w:rsidRPr="00E02BAE">
              <w:rPr>
                <w:rStyle w:val="Hyperlink"/>
                <w:noProof/>
              </w:rPr>
              <w:t>Reason for Change</w:t>
            </w:r>
            <w:r w:rsidR="00FB64AD">
              <w:rPr>
                <w:noProof/>
                <w:webHidden/>
              </w:rPr>
              <w:tab/>
            </w:r>
            <w:r w:rsidR="00FB64AD">
              <w:rPr>
                <w:noProof/>
                <w:webHidden/>
              </w:rPr>
              <w:fldChar w:fldCharType="begin"/>
            </w:r>
            <w:r w:rsidR="00FB64AD">
              <w:rPr>
                <w:noProof/>
                <w:webHidden/>
              </w:rPr>
              <w:instrText xml:space="preserve"> PAGEREF _Toc31270627 \h </w:instrText>
            </w:r>
            <w:r w:rsidR="00FB64AD">
              <w:rPr>
                <w:noProof/>
                <w:webHidden/>
              </w:rPr>
            </w:r>
            <w:r w:rsidR="00FB64AD">
              <w:rPr>
                <w:noProof/>
                <w:webHidden/>
              </w:rPr>
              <w:fldChar w:fldCharType="separate"/>
            </w:r>
            <w:r w:rsidR="00FB64AD">
              <w:rPr>
                <w:noProof/>
                <w:webHidden/>
              </w:rPr>
              <w:t>6</w:t>
            </w:r>
            <w:r w:rsidR="00FB64AD">
              <w:rPr>
                <w:noProof/>
                <w:webHidden/>
              </w:rPr>
              <w:fldChar w:fldCharType="end"/>
            </w:r>
          </w:hyperlink>
        </w:p>
        <w:p w14:paraId="64B919F7" w14:textId="147C7578" w:rsidR="00FB64AD" w:rsidRDefault="00777BBB">
          <w:pPr>
            <w:pStyle w:val="TOC2"/>
            <w:rPr>
              <w:rFonts w:cstheme="minorBidi"/>
              <w:noProof/>
              <w:sz w:val="22"/>
              <w:lang w:val="en-AU" w:eastAsia="en-AU"/>
            </w:rPr>
          </w:pPr>
          <w:hyperlink w:anchor="_Toc31270628" w:history="1">
            <w:r w:rsidR="00FB64AD" w:rsidRPr="00E02BAE">
              <w:rPr>
                <w:rStyle w:val="Hyperlink"/>
                <w:noProof/>
              </w:rPr>
              <w:t>1.3</w:t>
            </w:r>
            <w:r w:rsidR="00FB64AD">
              <w:rPr>
                <w:rFonts w:cstheme="minorBidi"/>
                <w:noProof/>
                <w:sz w:val="22"/>
                <w:lang w:val="en-AU" w:eastAsia="en-AU"/>
              </w:rPr>
              <w:tab/>
            </w:r>
            <w:r w:rsidR="00FB64AD" w:rsidRPr="00E02BAE">
              <w:rPr>
                <w:rStyle w:val="Hyperlink"/>
                <w:noProof/>
              </w:rPr>
              <w:t>Supplied Documents</w:t>
            </w:r>
            <w:r w:rsidR="00FB64AD">
              <w:rPr>
                <w:noProof/>
                <w:webHidden/>
              </w:rPr>
              <w:tab/>
            </w:r>
            <w:r w:rsidR="00FB64AD">
              <w:rPr>
                <w:noProof/>
                <w:webHidden/>
              </w:rPr>
              <w:fldChar w:fldCharType="begin"/>
            </w:r>
            <w:r w:rsidR="00FB64AD">
              <w:rPr>
                <w:noProof/>
                <w:webHidden/>
              </w:rPr>
              <w:instrText xml:space="preserve"> PAGEREF _Toc31270628 \h </w:instrText>
            </w:r>
            <w:r w:rsidR="00FB64AD">
              <w:rPr>
                <w:noProof/>
                <w:webHidden/>
              </w:rPr>
            </w:r>
            <w:r w:rsidR="00FB64AD">
              <w:rPr>
                <w:noProof/>
                <w:webHidden/>
              </w:rPr>
              <w:fldChar w:fldCharType="separate"/>
            </w:r>
            <w:r w:rsidR="00FB64AD">
              <w:rPr>
                <w:noProof/>
                <w:webHidden/>
              </w:rPr>
              <w:t>6</w:t>
            </w:r>
            <w:r w:rsidR="00FB64AD">
              <w:rPr>
                <w:noProof/>
                <w:webHidden/>
              </w:rPr>
              <w:fldChar w:fldCharType="end"/>
            </w:r>
          </w:hyperlink>
        </w:p>
        <w:p w14:paraId="2C2612B7" w14:textId="115682DA" w:rsidR="00FB64AD" w:rsidRDefault="00777BBB">
          <w:pPr>
            <w:pStyle w:val="TOC2"/>
            <w:rPr>
              <w:rFonts w:cstheme="minorBidi"/>
              <w:noProof/>
              <w:sz w:val="22"/>
              <w:lang w:val="en-AU" w:eastAsia="en-AU"/>
            </w:rPr>
          </w:pPr>
          <w:hyperlink w:anchor="_Toc31270629" w:history="1">
            <w:r w:rsidR="00FB64AD" w:rsidRPr="00E02BAE">
              <w:rPr>
                <w:rStyle w:val="Hyperlink"/>
                <w:noProof/>
              </w:rPr>
              <w:t>1.4</w:t>
            </w:r>
            <w:r w:rsidR="00FB64AD">
              <w:rPr>
                <w:rFonts w:cstheme="minorBidi"/>
                <w:noProof/>
                <w:sz w:val="22"/>
                <w:lang w:val="en-AU" w:eastAsia="en-AU"/>
              </w:rPr>
              <w:tab/>
            </w:r>
            <w:r w:rsidR="00FB64AD" w:rsidRPr="00E02BAE">
              <w:rPr>
                <w:rStyle w:val="Hyperlink"/>
                <w:noProof/>
              </w:rPr>
              <w:t>Baseline Schema</w:t>
            </w:r>
            <w:r w:rsidR="00FB64AD">
              <w:rPr>
                <w:noProof/>
                <w:webHidden/>
              </w:rPr>
              <w:tab/>
            </w:r>
            <w:r w:rsidR="00FB64AD">
              <w:rPr>
                <w:noProof/>
                <w:webHidden/>
              </w:rPr>
              <w:fldChar w:fldCharType="begin"/>
            </w:r>
            <w:r w:rsidR="00FB64AD">
              <w:rPr>
                <w:noProof/>
                <w:webHidden/>
              </w:rPr>
              <w:instrText xml:space="preserve"> PAGEREF _Toc31270629 \h </w:instrText>
            </w:r>
            <w:r w:rsidR="00FB64AD">
              <w:rPr>
                <w:noProof/>
                <w:webHidden/>
              </w:rPr>
            </w:r>
            <w:r w:rsidR="00FB64AD">
              <w:rPr>
                <w:noProof/>
                <w:webHidden/>
              </w:rPr>
              <w:fldChar w:fldCharType="separate"/>
            </w:r>
            <w:r w:rsidR="00FB64AD">
              <w:rPr>
                <w:noProof/>
                <w:webHidden/>
              </w:rPr>
              <w:t>6</w:t>
            </w:r>
            <w:r w:rsidR="00FB64AD">
              <w:rPr>
                <w:noProof/>
                <w:webHidden/>
              </w:rPr>
              <w:fldChar w:fldCharType="end"/>
            </w:r>
          </w:hyperlink>
        </w:p>
        <w:p w14:paraId="4BA8C53B" w14:textId="69CAB233" w:rsidR="00FB64AD" w:rsidRDefault="00777BBB">
          <w:pPr>
            <w:pStyle w:val="TOC1"/>
            <w:rPr>
              <w:rFonts w:asciiTheme="minorHAnsi" w:eastAsiaTheme="minorEastAsia" w:hAnsiTheme="minorHAnsi" w:cstheme="minorBidi"/>
              <w:b w:val="0"/>
              <w:bCs w:val="0"/>
              <w:sz w:val="22"/>
              <w:szCs w:val="22"/>
              <w:lang w:val="en-AU" w:eastAsia="en-AU"/>
            </w:rPr>
          </w:pPr>
          <w:hyperlink w:anchor="_Toc31270630" w:history="1">
            <w:r w:rsidR="00FB64AD" w:rsidRPr="00E02BAE">
              <w:rPr>
                <w:rStyle w:val="Hyperlink"/>
              </w:rPr>
              <w:t>2.</w:t>
            </w:r>
            <w:r w:rsidR="00FB64AD">
              <w:rPr>
                <w:rFonts w:asciiTheme="minorHAnsi" w:eastAsiaTheme="minorEastAsia" w:hAnsiTheme="minorHAnsi" w:cstheme="minorBidi"/>
                <w:b w:val="0"/>
                <w:bCs w:val="0"/>
                <w:sz w:val="22"/>
                <w:szCs w:val="22"/>
                <w:lang w:val="en-AU" w:eastAsia="en-AU"/>
              </w:rPr>
              <w:tab/>
            </w:r>
            <w:r w:rsidR="00FB64AD" w:rsidRPr="00E02BAE">
              <w:rPr>
                <w:rStyle w:val="Hyperlink"/>
              </w:rPr>
              <w:t>Approval Proposal</w:t>
            </w:r>
            <w:r w:rsidR="00FB64AD">
              <w:rPr>
                <w:webHidden/>
              </w:rPr>
              <w:tab/>
            </w:r>
            <w:r w:rsidR="00FB64AD">
              <w:rPr>
                <w:webHidden/>
              </w:rPr>
              <w:fldChar w:fldCharType="begin"/>
            </w:r>
            <w:r w:rsidR="00FB64AD">
              <w:rPr>
                <w:webHidden/>
              </w:rPr>
              <w:instrText xml:space="preserve"> PAGEREF _Toc31270630 \h </w:instrText>
            </w:r>
            <w:r w:rsidR="00FB64AD">
              <w:rPr>
                <w:webHidden/>
              </w:rPr>
            </w:r>
            <w:r w:rsidR="00FB64AD">
              <w:rPr>
                <w:webHidden/>
              </w:rPr>
              <w:fldChar w:fldCharType="separate"/>
            </w:r>
            <w:r w:rsidR="00FB64AD">
              <w:rPr>
                <w:webHidden/>
              </w:rPr>
              <w:t>8</w:t>
            </w:r>
            <w:r w:rsidR="00FB64AD">
              <w:rPr>
                <w:webHidden/>
              </w:rPr>
              <w:fldChar w:fldCharType="end"/>
            </w:r>
          </w:hyperlink>
        </w:p>
        <w:p w14:paraId="24A33E9A" w14:textId="3A6180DC" w:rsidR="00FB64AD" w:rsidRDefault="00777BBB">
          <w:pPr>
            <w:pStyle w:val="TOC2"/>
            <w:rPr>
              <w:rFonts w:cstheme="minorBidi"/>
              <w:noProof/>
              <w:sz w:val="22"/>
              <w:lang w:val="en-AU" w:eastAsia="en-AU"/>
            </w:rPr>
          </w:pPr>
          <w:hyperlink w:anchor="_Toc31270631" w:history="1">
            <w:r w:rsidR="00FB64AD" w:rsidRPr="00E02BAE">
              <w:rPr>
                <w:rStyle w:val="Hyperlink"/>
                <w:noProof/>
              </w:rPr>
              <w:t>2.1</w:t>
            </w:r>
            <w:r w:rsidR="00FB64AD">
              <w:rPr>
                <w:rFonts w:cstheme="minorBidi"/>
                <w:noProof/>
                <w:sz w:val="22"/>
                <w:lang w:val="en-AU" w:eastAsia="en-AU"/>
              </w:rPr>
              <w:tab/>
            </w:r>
            <w:r w:rsidR="00FB64AD" w:rsidRPr="00E02BAE">
              <w:rPr>
                <w:rStyle w:val="Hyperlink"/>
                <w:noProof/>
              </w:rPr>
              <w:t>Proposed Changes</w:t>
            </w:r>
            <w:r w:rsidR="00FB64AD">
              <w:rPr>
                <w:noProof/>
                <w:webHidden/>
              </w:rPr>
              <w:tab/>
            </w:r>
            <w:r w:rsidR="00FB64AD">
              <w:rPr>
                <w:noProof/>
                <w:webHidden/>
              </w:rPr>
              <w:fldChar w:fldCharType="begin"/>
            </w:r>
            <w:r w:rsidR="00FB64AD">
              <w:rPr>
                <w:noProof/>
                <w:webHidden/>
              </w:rPr>
              <w:instrText xml:space="preserve"> PAGEREF _Toc31270631 \h </w:instrText>
            </w:r>
            <w:r w:rsidR="00FB64AD">
              <w:rPr>
                <w:noProof/>
                <w:webHidden/>
              </w:rPr>
            </w:r>
            <w:r w:rsidR="00FB64AD">
              <w:rPr>
                <w:noProof/>
                <w:webHidden/>
              </w:rPr>
              <w:fldChar w:fldCharType="separate"/>
            </w:r>
            <w:r w:rsidR="00FB64AD">
              <w:rPr>
                <w:noProof/>
                <w:webHidden/>
              </w:rPr>
              <w:t>8</w:t>
            </w:r>
            <w:r w:rsidR="00FB64AD">
              <w:rPr>
                <w:noProof/>
                <w:webHidden/>
              </w:rPr>
              <w:fldChar w:fldCharType="end"/>
            </w:r>
          </w:hyperlink>
        </w:p>
        <w:p w14:paraId="25A56F71" w14:textId="6945C3B8" w:rsidR="00FB64AD" w:rsidRDefault="00777BBB">
          <w:pPr>
            <w:pStyle w:val="TOC1"/>
            <w:rPr>
              <w:rFonts w:asciiTheme="minorHAnsi" w:eastAsiaTheme="minorEastAsia" w:hAnsiTheme="minorHAnsi" w:cstheme="minorBidi"/>
              <w:b w:val="0"/>
              <w:bCs w:val="0"/>
              <w:sz w:val="22"/>
              <w:szCs w:val="22"/>
              <w:lang w:val="en-AU" w:eastAsia="en-AU"/>
            </w:rPr>
          </w:pPr>
          <w:hyperlink w:anchor="_Toc31270632" w:history="1">
            <w:r w:rsidR="00FB64AD" w:rsidRPr="00E02BAE">
              <w:rPr>
                <w:rStyle w:val="Hyperlink"/>
              </w:rPr>
              <w:t>3.</w:t>
            </w:r>
            <w:r w:rsidR="00FB64AD">
              <w:rPr>
                <w:rFonts w:asciiTheme="minorHAnsi" w:eastAsiaTheme="minorEastAsia" w:hAnsiTheme="minorHAnsi" w:cstheme="minorBidi"/>
                <w:b w:val="0"/>
                <w:bCs w:val="0"/>
                <w:sz w:val="22"/>
                <w:szCs w:val="22"/>
                <w:lang w:val="en-AU" w:eastAsia="en-AU"/>
              </w:rPr>
              <w:tab/>
            </w:r>
            <w:r w:rsidR="00FB64AD" w:rsidRPr="00E02BAE">
              <w:rPr>
                <w:rStyle w:val="Hyperlink"/>
              </w:rPr>
              <w:t>Proposal Assessment</w:t>
            </w:r>
            <w:r w:rsidR="00FB64AD">
              <w:rPr>
                <w:webHidden/>
              </w:rPr>
              <w:tab/>
            </w:r>
            <w:r w:rsidR="00FB64AD">
              <w:rPr>
                <w:webHidden/>
              </w:rPr>
              <w:fldChar w:fldCharType="begin"/>
            </w:r>
            <w:r w:rsidR="00FB64AD">
              <w:rPr>
                <w:webHidden/>
              </w:rPr>
              <w:instrText xml:space="preserve"> PAGEREF _Toc31270632 \h </w:instrText>
            </w:r>
            <w:r w:rsidR="00FB64AD">
              <w:rPr>
                <w:webHidden/>
              </w:rPr>
            </w:r>
            <w:r w:rsidR="00FB64AD">
              <w:rPr>
                <w:webHidden/>
              </w:rPr>
              <w:fldChar w:fldCharType="separate"/>
            </w:r>
            <w:r w:rsidR="00FB64AD">
              <w:rPr>
                <w:webHidden/>
              </w:rPr>
              <w:t>15</w:t>
            </w:r>
            <w:r w:rsidR="00FB64AD">
              <w:rPr>
                <w:webHidden/>
              </w:rPr>
              <w:fldChar w:fldCharType="end"/>
            </w:r>
          </w:hyperlink>
        </w:p>
        <w:p w14:paraId="56B0FF31" w14:textId="5225385D" w:rsidR="00FB64AD" w:rsidRDefault="00777BBB">
          <w:pPr>
            <w:pStyle w:val="TOC2"/>
            <w:rPr>
              <w:rFonts w:cstheme="minorBidi"/>
              <w:noProof/>
              <w:sz w:val="22"/>
              <w:lang w:val="en-AU" w:eastAsia="en-AU"/>
            </w:rPr>
          </w:pPr>
          <w:hyperlink w:anchor="_Toc31270633" w:history="1">
            <w:r w:rsidR="00FB64AD" w:rsidRPr="00E02BAE">
              <w:rPr>
                <w:rStyle w:val="Hyperlink"/>
                <w:noProof/>
              </w:rPr>
              <w:t>3.1</w:t>
            </w:r>
            <w:r w:rsidR="00FB64AD">
              <w:rPr>
                <w:rFonts w:cstheme="minorBidi"/>
                <w:noProof/>
                <w:sz w:val="22"/>
                <w:lang w:val="en-AU" w:eastAsia="en-AU"/>
              </w:rPr>
              <w:tab/>
            </w:r>
            <w:r w:rsidR="00FB64AD" w:rsidRPr="00E02BAE">
              <w:rPr>
                <w:rStyle w:val="Hyperlink"/>
                <w:noProof/>
              </w:rPr>
              <w:t>Test</w:t>
            </w:r>
            <w:r w:rsidR="00FB64AD">
              <w:rPr>
                <w:noProof/>
                <w:webHidden/>
              </w:rPr>
              <w:tab/>
            </w:r>
            <w:r w:rsidR="00FB64AD">
              <w:rPr>
                <w:noProof/>
                <w:webHidden/>
              </w:rPr>
              <w:fldChar w:fldCharType="begin"/>
            </w:r>
            <w:r w:rsidR="00FB64AD">
              <w:rPr>
                <w:noProof/>
                <w:webHidden/>
              </w:rPr>
              <w:instrText xml:space="preserve"> PAGEREF _Toc31270633 \h </w:instrText>
            </w:r>
            <w:r w:rsidR="00FB64AD">
              <w:rPr>
                <w:noProof/>
                <w:webHidden/>
              </w:rPr>
            </w:r>
            <w:r w:rsidR="00FB64AD">
              <w:rPr>
                <w:noProof/>
                <w:webHidden/>
              </w:rPr>
              <w:fldChar w:fldCharType="separate"/>
            </w:r>
            <w:r w:rsidR="00FB64AD">
              <w:rPr>
                <w:noProof/>
                <w:webHidden/>
              </w:rPr>
              <w:t>15</w:t>
            </w:r>
            <w:r w:rsidR="00FB64AD">
              <w:rPr>
                <w:noProof/>
                <w:webHidden/>
              </w:rPr>
              <w:fldChar w:fldCharType="end"/>
            </w:r>
          </w:hyperlink>
        </w:p>
        <w:p w14:paraId="5F3ADD08" w14:textId="3E437D0B" w:rsidR="00FB64AD" w:rsidRDefault="00777BBB">
          <w:pPr>
            <w:pStyle w:val="TOC2"/>
            <w:rPr>
              <w:rFonts w:cstheme="minorBidi"/>
              <w:noProof/>
              <w:sz w:val="22"/>
              <w:lang w:val="en-AU" w:eastAsia="en-AU"/>
            </w:rPr>
          </w:pPr>
          <w:hyperlink w:anchor="_Toc31270634" w:history="1">
            <w:r w:rsidR="00FB64AD" w:rsidRPr="00E02BAE">
              <w:rPr>
                <w:rStyle w:val="Hyperlink"/>
                <w:noProof/>
              </w:rPr>
              <w:t>3.2</w:t>
            </w:r>
            <w:r w:rsidR="00FB64AD">
              <w:rPr>
                <w:rFonts w:cstheme="minorBidi"/>
                <w:noProof/>
                <w:sz w:val="22"/>
                <w:lang w:val="en-AU" w:eastAsia="en-AU"/>
              </w:rPr>
              <w:tab/>
            </w:r>
            <w:r w:rsidR="00FB64AD" w:rsidRPr="00E02BAE">
              <w:rPr>
                <w:rStyle w:val="Hyperlink"/>
                <w:noProof/>
              </w:rPr>
              <w:t>Conformance Report</w:t>
            </w:r>
            <w:r w:rsidR="00FB64AD">
              <w:rPr>
                <w:noProof/>
                <w:webHidden/>
              </w:rPr>
              <w:tab/>
            </w:r>
            <w:r w:rsidR="00FB64AD">
              <w:rPr>
                <w:noProof/>
                <w:webHidden/>
              </w:rPr>
              <w:fldChar w:fldCharType="begin"/>
            </w:r>
            <w:r w:rsidR="00FB64AD">
              <w:rPr>
                <w:noProof/>
                <w:webHidden/>
              </w:rPr>
              <w:instrText xml:space="preserve"> PAGEREF _Toc31270634 \h </w:instrText>
            </w:r>
            <w:r w:rsidR="00FB64AD">
              <w:rPr>
                <w:noProof/>
                <w:webHidden/>
              </w:rPr>
            </w:r>
            <w:r w:rsidR="00FB64AD">
              <w:rPr>
                <w:noProof/>
                <w:webHidden/>
              </w:rPr>
              <w:fldChar w:fldCharType="separate"/>
            </w:r>
            <w:r w:rsidR="00FB64AD">
              <w:rPr>
                <w:noProof/>
                <w:webHidden/>
              </w:rPr>
              <w:t>15</w:t>
            </w:r>
            <w:r w:rsidR="00FB64AD">
              <w:rPr>
                <w:noProof/>
                <w:webHidden/>
              </w:rPr>
              <w:fldChar w:fldCharType="end"/>
            </w:r>
          </w:hyperlink>
        </w:p>
        <w:p w14:paraId="703E5AC3" w14:textId="7169B87D" w:rsidR="00FB64AD" w:rsidRDefault="00777BBB">
          <w:pPr>
            <w:pStyle w:val="TOC1"/>
            <w:rPr>
              <w:rFonts w:asciiTheme="minorHAnsi" w:eastAsiaTheme="minorEastAsia" w:hAnsiTheme="minorHAnsi" w:cstheme="minorBidi"/>
              <w:b w:val="0"/>
              <w:bCs w:val="0"/>
              <w:sz w:val="22"/>
              <w:szCs w:val="22"/>
              <w:lang w:val="en-AU" w:eastAsia="en-AU"/>
            </w:rPr>
          </w:pPr>
          <w:hyperlink w:anchor="_Toc31270635" w:history="1">
            <w:r w:rsidR="00FB64AD" w:rsidRPr="00E02BAE">
              <w:rPr>
                <w:rStyle w:val="Hyperlink"/>
              </w:rPr>
              <w:t>4.</w:t>
            </w:r>
            <w:r w:rsidR="00FB64AD">
              <w:rPr>
                <w:rFonts w:asciiTheme="minorHAnsi" w:eastAsiaTheme="minorEastAsia" w:hAnsiTheme="minorHAnsi" w:cstheme="minorBidi"/>
                <w:b w:val="0"/>
                <w:bCs w:val="0"/>
                <w:sz w:val="22"/>
                <w:szCs w:val="22"/>
                <w:lang w:val="en-AU" w:eastAsia="en-AU"/>
              </w:rPr>
              <w:tab/>
            </w:r>
            <w:r w:rsidR="00FB64AD" w:rsidRPr="00E02BAE">
              <w:rPr>
                <w:rStyle w:val="Hyperlink"/>
              </w:rPr>
              <w:t>Issue Register</w:t>
            </w:r>
            <w:r w:rsidR="00FB64AD">
              <w:rPr>
                <w:webHidden/>
              </w:rPr>
              <w:tab/>
            </w:r>
            <w:r w:rsidR="00FB64AD">
              <w:rPr>
                <w:webHidden/>
              </w:rPr>
              <w:fldChar w:fldCharType="begin"/>
            </w:r>
            <w:r w:rsidR="00FB64AD">
              <w:rPr>
                <w:webHidden/>
              </w:rPr>
              <w:instrText xml:space="preserve"> PAGEREF _Toc31270635 \h </w:instrText>
            </w:r>
            <w:r w:rsidR="00FB64AD">
              <w:rPr>
                <w:webHidden/>
              </w:rPr>
            </w:r>
            <w:r w:rsidR="00FB64AD">
              <w:rPr>
                <w:webHidden/>
              </w:rPr>
              <w:fldChar w:fldCharType="separate"/>
            </w:r>
            <w:r w:rsidR="00FB64AD">
              <w:rPr>
                <w:webHidden/>
              </w:rPr>
              <w:t>16</w:t>
            </w:r>
            <w:r w:rsidR="00FB64AD">
              <w:rPr>
                <w:webHidden/>
              </w:rPr>
              <w:fldChar w:fldCharType="end"/>
            </w:r>
          </w:hyperlink>
        </w:p>
        <w:p w14:paraId="232CE965" w14:textId="24C5F28F" w:rsidR="00FB64AD" w:rsidRDefault="00777BBB">
          <w:pPr>
            <w:pStyle w:val="TOC2"/>
            <w:rPr>
              <w:rFonts w:cstheme="minorBidi"/>
              <w:noProof/>
              <w:sz w:val="22"/>
              <w:lang w:val="en-AU" w:eastAsia="en-AU"/>
            </w:rPr>
          </w:pPr>
          <w:hyperlink w:anchor="_Toc31270636" w:history="1">
            <w:r w:rsidR="00FB64AD" w:rsidRPr="00E02BAE">
              <w:rPr>
                <w:rStyle w:val="Hyperlink"/>
                <w:noProof/>
              </w:rPr>
              <w:t>4.1</w:t>
            </w:r>
            <w:r w:rsidR="00FB64AD">
              <w:rPr>
                <w:rFonts w:cstheme="minorBidi"/>
                <w:noProof/>
                <w:sz w:val="22"/>
                <w:lang w:val="en-AU" w:eastAsia="en-AU"/>
              </w:rPr>
              <w:tab/>
            </w:r>
            <w:r w:rsidR="00FB64AD" w:rsidRPr="00E02BAE">
              <w:rPr>
                <w:rStyle w:val="Hyperlink"/>
                <w:noProof/>
              </w:rPr>
              <w:t>Status of Issues</w:t>
            </w:r>
            <w:r w:rsidR="00FB64AD">
              <w:rPr>
                <w:noProof/>
                <w:webHidden/>
              </w:rPr>
              <w:tab/>
            </w:r>
            <w:r w:rsidR="00FB64AD">
              <w:rPr>
                <w:noProof/>
                <w:webHidden/>
              </w:rPr>
              <w:fldChar w:fldCharType="begin"/>
            </w:r>
            <w:r w:rsidR="00FB64AD">
              <w:rPr>
                <w:noProof/>
                <w:webHidden/>
              </w:rPr>
              <w:instrText xml:space="preserve"> PAGEREF _Toc31270636 \h </w:instrText>
            </w:r>
            <w:r w:rsidR="00FB64AD">
              <w:rPr>
                <w:noProof/>
                <w:webHidden/>
              </w:rPr>
            </w:r>
            <w:r w:rsidR="00FB64AD">
              <w:rPr>
                <w:noProof/>
                <w:webHidden/>
              </w:rPr>
              <w:fldChar w:fldCharType="separate"/>
            </w:r>
            <w:r w:rsidR="00FB64AD">
              <w:rPr>
                <w:noProof/>
                <w:webHidden/>
              </w:rPr>
              <w:t>16</w:t>
            </w:r>
            <w:r w:rsidR="00FB64AD">
              <w:rPr>
                <w:noProof/>
                <w:webHidden/>
              </w:rPr>
              <w:fldChar w:fldCharType="end"/>
            </w:r>
          </w:hyperlink>
        </w:p>
        <w:p w14:paraId="0D029997" w14:textId="41283D9D" w:rsidR="00FB64AD" w:rsidRDefault="00777BBB">
          <w:pPr>
            <w:pStyle w:val="TOC1"/>
            <w:rPr>
              <w:rFonts w:asciiTheme="minorHAnsi" w:eastAsiaTheme="minorEastAsia" w:hAnsiTheme="minorHAnsi" w:cstheme="minorBidi"/>
              <w:b w:val="0"/>
              <w:bCs w:val="0"/>
              <w:sz w:val="22"/>
              <w:szCs w:val="22"/>
              <w:lang w:val="en-AU" w:eastAsia="en-AU"/>
            </w:rPr>
          </w:pPr>
          <w:hyperlink w:anchor="_Toc31270637" w:history="1">
            <w:r w:rsidR="00FB64AD" w:rsidRPr="00E02BAE">
              <w:rPr>
                <w:rStyle w:val="Hyperlink"/>
              </w:rPr>
              <w:t>5.</w:t>
            </w:r>
            <w:r w:rsidR="00FB64AD">
              <w:rPr>
                <w:rFonts w:asciiTheme="minorHAnsi" w:eastAsiaTheme="minorEastAsia" w:hAnsiTheme="minorHAnsi" w:cstheme="minorBidi"/>
                <w:b w:val="0"/>
                <w:bCs w:val="0"/>
                <w:sz w:val="22"/>
                <w:szCs w:val="22"/>
                <w:lang w:val="en-AU" w:eastAsia="en-AU"/>
              </w:rPr>
              <w:tab/>
            </w:r>
            <w:r w:rsidR="00FB64AD" w:rsidRPr="00E02BAE">
              <w:rPr>
                <w:rStyle w:val="Hyperlink"/>
              </w:rPr>
              <w:t>Resolution</w:t>
            </w:r>
            <w:r w:rsidR="00FB64AD">
              <w:rPr>
                <w:webHidden/>
              </w:rPr>
              <w:tab/>
            </w:r>
            <w:r w:rsidR="00FB64AD">
              <w:rPr>
                <w:webHidden/>
              </w:rPr>
              <w:fldChar w:fldCharType="begin"/>
            </w:r>
            <w:r w:rsidR="00FB64AD">
              <w:rPr>
                <w:webHidden/>
              </w:rPr>
              <w:instrText xml:space="preserve"> PAGEREF _Toc31270637 \h </w:instrText>
            </w:r>
            <w:r w:rsidR="00FB64AD">
              <w:rPr>
                <w:webHidden/>
              </w:rPr>
            </w:r>
            <w:r w:rsidR="00FB64AD">
              <w:rPr>
                <w:webHidden/>
              </w:rPr>
              <w:fldChar w:fldCharType="separate"/>
            </w:r>
            <w:r w:rsidR="00FB64AD">
              <w:rPr>
                <w:webHidden/>
              </w:rPr>
              <w:t>16</w:t>
            </w:r>
            <w:r w:rsidR="00FB64AD">
              <w:rPr>
                <w:webHidden/>
              </w:rPr>
              <w:fldChar w:fldCharType="end"/>
            </w:r>
          </w:hyperlink>
        </w:p>
        <w:p w14:paraId="37CAFDCA" w14:textId="63E21F78" w:rsidR="00FB64AD" w:rsidRDefault="00777BBB">
          <w:pPr>
            <w:pStyle w:val="TOC2"/>
            <w:rPr>
              <w:rFonts w:cstheme="minorBidi"/>
              <w:noProof/>
              <w:sz w:val="22"/>
              <w:lang w:val="en-AU" w:eastAsia="en-AU"/>
            </w:rPr>
          </w:pPr>
          <w:hyperlink w:anchor="_Toc31270638" w:history="1">
            <w:r w:rsidR="00FB64AD" w:rsidRPr="00E02BAE">
              <w:rPr>
                <w:rStyle w:val="Hyperlink"/>
                <w:noProof/>
              </w:rPr>
              <w:t>5.1</w:t>
            </w:r>
            <w:r w:rsidR="00FB64AD">
              <w:rPr>
                <w:rFonts w:cstheme="minorBidi"/>
                <w:noProof/>
                <w:sz w:val="22"/>
                <w:lang w:val="en-AU" w:eastAsia="en-AU"/>
              </w:rPr>
              <w:tab/>
            </w:r>
            <w:r w:rsidR="00FB64AD" w:rsidRPr="00E02BAE">
              <w:rPr>
                <w:rStyle w:val="Hyperlink"/>
                <w:noProof/>
              </w:rPr>
              <w:t>ASWG Endorsement</w:t>
            </w:r>
            <w:r w:rsidR="00FB64AD">
              <w:rPr>
                <w:noProof/>
                <w:webHidden/>
              </w:rPr>
              <w:tab/>
            </w:r>
            <w:r w:rsidR="00FB64AD">
              <w:rPr>
                <w:noProof/>
                <w:webHidden/>
              </w:rPr>
              <w:fldChar w:fldCharType="begin"/>
            </w:r>
            <w:r w:rsidR="00FB64AD">
              <w:rPr>
                <w:noProof/>
                <w:webHidden/>
              </w:rPr>
              <w:instrText xml:space="preserve"> PAGEREF _Toc31270638 \h </w:instrText>
            </w:r>
            <w:r w:rsidR="00FB64AD">
              <w:rPr>
                <w:noProof/>
                <w:webHidden/>
              </w:rPr>
            </w:r>
            <w:r w:rsidR="00FB64AD">
              <w:rPr>
                <w:noProof/>
                <w:webHidden/>
              </w:rPr>
              <w:fldChar w:fldCharType="separate"/>
            </w:r>
            <w:r w:rsidR="00FB64AD">
              <w:rPr>
                <w:noProof/>
                <w:webHidden/>
              </w:rPr>
              <w:t>16</w:t>
            </w:r>
            <w:r w:rsidR="00FB64AD">
              <w:rPr>
                <w:noProof/>
                <w:webHidden/>
              </w:rPr>
              <w:fldChar w:fldCharType="end"/>
            </w:r>
          </w:hyperlink>
        </w:p>
        <w:p w14:paraId="0176F040" w14:textId="427831BE" w:rsidR="00FB64AD" w:rsidRDefault="00777BBB">
          <w:pPr>
            <w:pStyle w:val="TOC3"/>
            <w:rPr>
              <w:rFonts w:asciiTheme="minorHAnsi" w:hAnsiTheme="minorHAnsi" w:cstheme="minorBidi"/>
              <w:b w:val="0"/>
              <w:noProof/>
              <w:sz w:val="22"/>
              <w:lang w:val="en-AU" w:eastAsia="en-AU"/>
            </w:rPr>
          </w:pPr>
          <w:hyperlink w:anchor="_Toc31270639" w:history="1">
            <w:r w:rsidR="00FB64AD" w:rsidRPr="00E02BAE">
              <w:rPr>
                <w:rStyle w:val="Hyperlink"/>
                <w:noProof/>
              </w:rPr>
              <w:t>Glossary</w:t>
            </w:r>
            <w:r w:rsidR="00FB64AD">
              <w:rPr>
                <w:noProof/>
                <w:webHidden/>
              </w:rPr>
              <w:tab/>
            </w:r>
            <w:r w:rsidR="00FB64AD">
              <w:rPr>
                <w:noProof/>
                <w:webHidden/>
              </w:rPr>
              <w:fldChar w:fldCharType="begin"/>
            </w:r>
            <w:r w:rsidR="00FB64AD">
              <w:rPr>
                <w:noProof/>
                <w:webHidden/>
              </w:rPr>
              <w:instrText xml:space="preserve"> PAGEREF _Toc31270639 \h </w:instrText>
            </w:r>
            <w:r w:rsidR="00FB64AD">
              <w:rPr>
                <w:noProof/>
                <w:webHidden/>
              </w:rPr>
            </w:r>
            <w:r w:rsidR="00FB64AD">
              <w:rPr>
                <w:noProof/>
                <w:webHidden/>
              </w:rPr>
              <w:fldChar w:fldCharType="separate"/>
            </w:r>
            <w:r w:rsidR="00FB64AD">
              <w:rPr>
                <w:noProof/>
                <w:webHidden/>
              </w:rPr>
              <w:t>17</w:t>
            </w:r>
            <w:r w:rsidR="00FB64AD">
              <w:rPr>
                <w:noProof/>
                <w:webHidden/>
              </w:rPr>
              <w:fldChar w:fldCharType="end"/>
            </w:r>
          </w:hyperlink>
        </w:p>
        <w:p w14:paraId="0921F072" w14:textId="34D2D08D" w:rsidR="007C68BC" w:rsidRDefault="007C68BC" w:rsidP="007C68BC">
          <w:r>
            <w:rPr>
              <w:rFonts w:asciiTheme="majorHAnsi" w:eastAsiaTheme="majorEastAsia" w:hAnsiTheme="majorHAnsi" w:cs="Times New Roman"/>
              <w:b/>
              <w:noProof/>
              <w:color w:val="auto"/>
              <w:szCs w:val="24"/>
              <w:lang w:val="en-US" w:eastAsia="en-US"/>
            </w:rPr>
            <w:fldChar w:fldCharType="end"/>
          </w:r>
        </w:p>
      </w:sdtContent>
    </w:sdt>
    <w:p w14:paraId="76120314" w14:textId="77777777" w:rsidR="00BA63A4" w:rsidRDefault="00BA63A4" w:rsidP="00BA63A4">
      <w:pPr>
        <w:pStyle w:val="BodyText"/>
      </w:pPr>
    </w:p>
    <w:p w14:paraId="2C0D02EA" w14:textId="77777777" w:rsidR="005C6F7E" w:rsidRDefault="005C6F7E" w:rsidP="00FF75D6">
      <w:pPr>
        <w:pStyle w:val="BodyText"/>
      </w:pPr>
    </w:p>
    <w:p w14:paraId="6598D03D" w14:textId="77777777" w:rsidR="00E37E5D" w:rsidRDefault="00975DBB" w:rsidP="007E72B1">
      <w:pPr>
        <w:pStyle w:val="TOCHeading"/>
        <w:rPr>
          <w:noProof/>
        </w:rPr>
      </w:pPr>
      <w:r>
        <w:lastRenderedPageBreak/>
        <w:t>Tables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Table,4"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32798F80" w14:textId="7AA45700" w:rsidR="00E37E5D" w:rsidRDefault="00777BBB">
      <w:pPr>
        <w:pStyle w:val="TOC4"/>
        <w:rPr>
          <w:rFonts w:cstheme="minorBidi"/>
          <w:bCs w:val="0"/>
          <w:noProof/>
          <w:color w:val="auto"/>
          <w:sz w:val="22"/>
          <w:szCs w:val="22"/>
          <w:lang w:eastAsia="en-AU"/>
        </w:rPr>
      </w:pPr>
      <w:hyperlink w:anchor="_Toc22300314" w:history="1">
        <w:r w:rsidR="00E37E5D" w:rsidRPr="00445B0D">
          <w:rPr>
            <w:rStyle w:val="Hyperlink"/>
            <w:noProof/>
          </w:rPr>
          <w:t>Table 1</w:t>
        </w:r>
        <w:r w:rsidR="00E37E5D">
          <w:rPr>
            <w:rFonts w:cstheme="minorBidi"/>
            <w:bCs w:val="0"/>
            <w:noProof/>
            <w:color w:val="auto"/>
            <w:sz w:val="22"/>
            <w:szCs w:val="22"/>
            <w:lang w:eastAsia="en-AU"/>
          </w:rPr>
          <w:tab/>
        </w:r>
        <w:r w:rsidR="00E37E5D" w:rsidRPr="00445B0D">
          <w:rPr>
            <w:rStyle w:val="Hyperlink"/>
            <w:noProof/>
          </w:rPr>
          <w:t>Proposed Changes</w:t>
        </w:r>
        <w:r w:rsidR="00E37E5D">
          <w:rPr>
            <w:noProof/>
            <w:webHidden/>
          </w:rPr>
          <w:tab/>
        </w:r>
        <w:r w:rsidR="00E37E5D">
          <w:rPr>
            <w:noProof/>
            <w:webHidden/>
          </w:rPr>
          <w:fldChar w:fldCharType="begin"/>
        </w:r>
        <w:r w:rsidR="00E37E5D">
          <w:rPr>
            <w:noProof/>
            <w:webHidden/>
          </w:rPr>
          <w:instrText xml:space="preserve"> PAGEREF _Toc22300314 \h </w:instrText>
        </w:r>
        <w:r w:rsidR="00E37E5D">
          <w:rPr>
            <w:noProof/>
            <w:webHidden/>
          </w:rPr>
        </w:r>
        <w:r w:rsidR="00E37E5D">
          <w:rPr>
            <w:noProof/>
            <w:webHidden/>
          </w:rPr>
          <w:fldChar w:fldCharType="separate"/>
        </w:r>
        <w:r w:rsidR="00E37E5D">
          <w:rPr>
            <w:noProof/>
            <w:webHidden/>
          </w:rPr>
          <w:t>4</w:t>
        </w:r>
        <w:r w:rsidR="00E37E5D">
          <w:rPr>
            <w:noProof/>
            <w:webHidden/>
          </w:rPr>
          <w:fldChar w:fldCharType="end"/>
        </w:r>
      </w:hyperlink>
    </w:p>
    <w:p w14:paraId="7C82E515" w14:textId="4FF9A98D" w:rsidR="00E37E5D" w:rsidRDefault="00777BBB">
      <w:pPr>
        <w:pStyle w:val="TOC4"/>
        <w:rPr>
          <w:rFonts w:cstheme="minorBidi"/>
          <w:bCs w:val="0"/>
          <w:noProof/>
          <w:color w:val="auto"/>
          <w:sz w:val="22"/>
          <w:szCs w:val="22"/>
          <w:lang w:eastAsia="en-AU"/>
        </w:rPr>
      </w:pPr>
      <w:hyperlink w:anchor="_Toc22300315" w:history="1">
        <w:r w:rsidR="00E37E5D" w:rsidRPr="00445B0D">
          <w:rPr>
            <w:rStyle w:val="Hyperlink"/>
            <w:rFonts w:eastAsia="Arial Unicode MS"/>
            <w:noProof/>
          </w:rPr>
          <w:t>Table 2</w:t>
        </w:r>
        <w:r w:rsidR="00E37E5D">
          <w:rPr>
            <w:rFonts w:cstheme="minorBidi"/>
            <w:bCs w:val="0"/>
            <w:noProof/>
            <w:color w:val="auto"/>
            <w:sz w:val="22"/>
            <w:szCs w:val="22"/>
            <w:lang w:eastAsia="en-AU"/>
          </w:rPr>
          <w:tab/>
        </w:r>
        <w:r w:rsidR="00E37E5D" w:rsidRPr="00445B0D">
          <w:rPr>
            <w:rStyle w:val="Hyperlink"/>
            <w:noProof/>
          </w:rPr>
          <w:t>Change Log</w:t>
        </w:r>
        <w:r w:rsidR="00E37E5D">
          <w:rPr>
            <w:noProof/>
            <w:webHidden/>
          </w:rPr>
          <w:tab/>
        </w:r>
        <w:r w:rsidR="00E37E5D">
          <w:rPr>
            <w:noProof/>
            <w:webHidden/>
          </w:rPr>
          <w:fldChar w:fldCharType="begin"/>
        </w:r>
        <w:r w:rsidR="00E37E5D">
          <w:rPr>
            <w:noProof/>
            <w:webHidden/>
          </w:rPr>
          <w:instrText xml:space="preserve"> PAGEREF _Toc22300315 \h </w:instrText>
        </w:r>
        <w:r w:rsidR="00E37E5D">
          <w:rPr>
            <w:noProof/>
            <w:webHidden/>
          </w:rPr>
        </w:r>
        <w:r w:rsidR="00E37E5D">
          <w:rPr>
            <w:noProof/>
            <w:webHidden/>
          </w:rPr>
          <w:fldChar w:fldCharType="separate"/>
        </w:r>
        <w:r w:rsidR="00E37E5D">
          <w:rPr>
            <w:noProof/>
            <w:webHidden/>
          </w:rPr>
          <w:t>6</w:t>
        </w:r>
        <w:r w:rsidR="00E37E5D">
          <w:rPr>
            <w:noProof/>
            <w:webHidden/>
          </w:rPr>
          <w:fldChar w:fldCharType="end"/>
        </w:r>
      </w:hyperlink>
    </w:p>
    <w:p w14:paraId="449B50B0" w14:textId="25933BB8" w:rsidR="00E37E5D" w:rsidRDefault="00777BBB">
      <w:pPr>
        <w:pStyle w:val="TOC4"/>
        <w:rPr>
          <w:rFonts w:cstheme="minorBidi"/>
          <w:bCs w:val="0"/>
          <w:noProof/>
          <w:color w:val="auto"/>
          <w:sz w:val="22"/>
          <w:szCs w:val="22"/>
          <w:lang w:eastAsia="en-AU"/>
        </w:rPr>
      </w:pPr>
      <w:hyperlink w:anchor="_Toc22300316" w:history="1">
        <w:r w:rsidR="00E37E5D" w:rsidRPr="00445B0D">
          <w:rPr>
            <w:rStyle w:val="Hyperlink"/>
            <w:noProof/>
          </w:rPr>
          <w:t>Table 3</w:t>
        </w:r>
        <w:r w:rsidR="00E37E5D">
          <w:rPr>
            <w:rFonts w:cstheme="minorBidi"/>
            <w:bCs w:val="0"/>
            <w:noProof/>
            <w:color w:val="auto"/>
            <w:sz w:val="22"/>
            <w:szCs w:val="22"/>
            <w:lang w:eastAsia="en-AU"/>
          </w:rPr>
          <w:tab/>
        </w:r>
        <w:r w:rsidR="00E37E5D" w:rsidRPr="00445B0D">
          <w:rPr>
            <w:rStyle w:val="Hyperlink"/>
            <w:noProof/>
          </w:rPr>
          <w:t>Impact Summary</w:t>
        </w:r>
        <w:r w:rsidR="00E37E5D">
          <w:rPr>
            <w:noProof/>
            <w:webHidden/>
          </w:rPr>
          <w:tab/>
        </w:r>
        <w:r w:rsidR="00E37E5D">
          <w:rPr>
            <w:noProof/>
            <w:webHidden/>
          </w:rPr>
          <w:fldChar w:fldCharType="begin"/>
        </w:r>
        <w:r w:rsidR="00E37E5D">
          <w:rPr>
            <w:noProof/>
            <w:webHidden/>
          </w:rPr>
          <w:instrText xml:space="preserve"> PAGEREF _Toc22300316 \h </w:instrText>
        </w:r>
        <w:r w:rsidR="00E37E5D">
          <w:rPr>
            <w:noProof/>
            <w:webHidden/>
          </w:rPr>
        </w:r>
        <w:r w:rsidR="00E37E5D">
          <w:rPr>
            <w:noProof/>
            <w:webHidden/>
          </w:rPr>
          <w:fldChar w:fldCharType="separate"/>
        </w:r>
        <w:r w:rsidR="00E37E5D">
          <w:rPr>
            <w:noProof/>
            <w:webHidden/>
          </w:rPr>
          <w:t>8</w:t>
        </w:r>
        <w:r w:rsidR="00E37E5D">
          <w:rPr>
            <w:noProof/>
            <w:webHidden/>
          </w:rPr>
          <w:fldChar w:fldCharType="end"/>
        </w:r>
      </w:hyperlink>
    </w:p>
    <w:p w14:paraId="157345BC" w14:textId="42A8DFBA" w:rsidR="00E37E5D" w:rsidRDefault="00777BBB">
      <w:pPr>
        <w:pStyle w:val="TOC4"/>
        <w:rPr>
          <w:rFonts w:cstheme="minorBidi"/>
          <w:bCs w:val="0"/>
          <w:noProof/>
          <w:color w:val="auto"/>
          <w:sz w:val="22"/>
          <w:szCs w:val="22"/>
          <w:lang w:eastAsia="en-AU"/>
        </w:rPr>
      </w:pPr>
      <w:hyperlink w:anchor="_Toc22300317" w:history="1">
        <w:r w:rsidR="00E37E5D" w:rsidRPr="00445B0D">
          <w:rPr>
            <w:rStyle w:val="Hyperlink"/>
            <w:noProof/>
          </w:rPr>
          <w:t>Table 4</w:t>
        </w:r>
        <w:r w:rsidR="00E37E5D">
          <w:rPr>
            <w:rFonts w:cstheme="minorBidi"/>
            <w:bCs w:val="0"/>
            <w:noProof/>
            <w:color w:val="auto"/>
            <w:sz w:val="22"/>
            <w:szCs w:val="22"/>
            <w:lang w:eastAsia="en-AU"/>
          </w:rPr>
          <w:tab/>
        </w:r>
        <w:r w:rsidR="00E37E5D" w:rsidRPr="00445B0D">
          <w:rPr>
            <w:rStyle w:val="Hyperlink"/>
            <w:noProof/>
          </w:rPr>
          <w:t>Change Proposal Conformance Details</w:t>
        </w:r>
        <w:r w:rsidR="00E37E5D">
          <w:rPr>
            <w:noProof/>
            <w:webHidden/>
          </w:rPr>
          <w:tab/>
        </w:r>
        <w:r w:rsidR="00E37E5D">
          <w:rPr>
            <w:noProof/>
            <w:webHidden/>
          </w:rPr>
          <w:fldChar w:fldCharType="begin"/>
        </w:r>
        <w:r w:rsidR="00E37E5D">
          <w:rPr>
            <w:noProof/>
            <w:webHidden/>
          </w:rPr>
          <w:instrText xml:space="preserve"> PAGEREF _Toc22300317 \h </w:instrText>
        </w:r>
        <w:r w:rsidR="00E37E5D">
          <w:rPr>
            <w:noProof/>
            <w:webHidden/>
          </w:rPr>
        </w:r>
        <w:r w:rsidR="00E37E5D">
          <w:rPr>
            <w:noProof/>
            <w:webHidden/>
          </w:rPr>
          <w:fldChar w:fldCharType="separate"/>
        </w:r>
        <w:r w:rsidR="00E37E5D">
          <w:rPr>
            <w:noProof/>
            <w:webHidden/>
          </w:rPr>
          <w:t>9</w:t>
        </w:r>
        <w:r w:rsidR="00E37E5D">
          <w:rPr>
            <w:noProof/>
            <w:webHidden/>
          </w:rPr>
          <w:fldChar w:fldCharType="end"/>
        </w:r>
      </w:hyperlink>
    </w:p>
    <w:p w14:paraId="0246EFF4" w14:textId="23F6741C" w:rsidR="00E37E5D" w:rsidRDefault="00777BBB">
      <w:pPr>
        <w:pStyle w:val="TOC4"/>
        <w:rPr>
          <w:rFonts w:cstheme="minorBidi"/>
          <w:bCs w:val="0"/>
          <w:noProof/>
          <w:color w:val="auto"/>
          <w:sz w:val="22"/>
          <w:szCs w:val="22"/>
          <w:lang w:eastAsia="en-AU"/>
        </w:rPr>
      </w:pPr>
      <w:hyperlink w:anchor="_Toc22300318" w:history="1">
        <w:r w:rsidR="00E37E5D" w:rsidRPr="00445B0D">
          <w:rPr>
            <w:rStyle w:val="Hyperlink"/>
            <w:noProof/>
          </w:rPr>
          <w:t>Table 5</w:t>
        </w:r>
        <w:r w:rsidR="00E37E5D">
          <w:rPr>
            <w:rFonts w:cstheme="minorBidi"/>
            <w:bCs w:val="0"/>
            <w:noProof/>
            <w:color w:val="auto"/>
            <w:sz w:val="22"/>
            <w:szCs w:val="22"/>
            <w:lang w:eastAsia="en-AU"/>
          </w:rPr>
          <w:tab/>
        </w:r>
        <w:r w:rsidR="00E37E5D" w:rsidRPr="00445B0D">
          <w:rPr>
            <w:rStyle w:val="Hyperlink"/>
            <w:noProof/>
          </w:rPr>
          <w:t>Issues list</w:t>
        </w:r>
        <w:r w:rsidR="00E37E5D">
          <w:rPr>
            <w:noProof/>
            <w:webHidden/>
          </w:rPr>
          <w:tab/>
        </w:r>
        <w:r w:rsidR="00E37E5D">
          <w:rPr>
            <w:noProof/>
            <w:webHidden/>
          </w:rPr>
          <w:fldChar w:fldCharType="begin"/>
        </w:r>
        <w:r w:rsidR="00E37E5D">
          <w:rPr>
            <w:noProof/>
            <w:webHidden/>
          </w:rPr>
          <w:instrText xml:space="preserve"> PAGEREF _Toc22300318 \h </w:instrText>
        </w:r>
        <w:r w:rsidR="00E37E5D">
          <w:rPr>
            <w:noProof/>
            <w:webHidden/>
          </w:rPr>
        </w:r>
        <w:r w:rsidR="00E37E5D">
          <w:rPr>
            <w:noProof/>
            <w:webHidden/>
          </w:rPr>
          <w:fldChar w:fldCharType="separate"/>
        </w:r>
        <w:r w:rsidR="00E37E5D">
          <w:rPr>
            <w:noProof/>
            <w:webHidden/>
          </w:rPr>
          <w:t>10</w:t>
        </w:r>
        <w:r w:rsidR="00E37E5D">
          <w:rPr>
            <w:noProof/>
            <w:webHidden/>
          </w:rPr>
          <w:fldChar w:fldCharType="end"/>
        </w:r>
      </w:hyperlink>
    </w:p>
    <w:p w14:paraId="76700F05" w14:textId="3BFFC0A2" w:rsidR="00E37E5D" w:rsidRDefault="00777BBB">
      <w:pPr>
        <w:pStyle w:val="TOC4"/>
        <w:rPr>
          <w:rFonts w:cstheme="minorBidi"/>
          <w:bCs w:val="0"/>
          <w:noProof/>
          <w:color w:val="auto"/>
          <w:sz w:val="22"/>
          <w:szCs w:val="22"/>
          <w:lang w:eastAsia="en-AU"/>
        </w:rPr>
      </w:pPr>
      <w:hyperlink w:anchor="_Toc22300319" w:history="1">
        <w:r w:rsidR="00E37E5D" w:rsidRPr="00445B0D">
          <w:rPr>
            <w:rStyle w:val="Hyperlink"/>
            <w:noProof/>
          </w:rPr>
          <w:t>Table 6</w:t>
        </w:r>
        <w:r w:rsidR="00E37E5D">
          <w:rPr>
            <w:rFonts w:cstheme="minorBidi"/>
            <w:bCs w:val="0"/>
            <w:noProof/>
            <w:color w:val="auto"/>
            <w:sz w:val="22"/>
            <w:szCs w:val="22"/>
            <w:lang w:eastAsia="en-AU"/>
          </w:rPr>
          <w:tab/>
        </w:r>
        <w:r w:rsidR="00E37E5D" w:rsidRPr="00445B0D">
          <w:rPr>
            <w:rStyle w:val="Hyperlink"/>
            <w:noProof/>
          </w:rPr>
          <w:t>ASWG Vote Results</w:t>
        </w:r>
        <w:r w:rsidR="00E37E5D">
          <w:rPr>
            <w:noProof/>
            <w:webHidden/>
          </w:rPr>
          <w:tab/>
        </w:r>
        <w:r w:rsidR="00E37E5D">
          <w:rPr>
            <w:noProof/>
            <w:webHidden/>
          </w:rPr>
          <w:fldChar w:fldCharType="begin"/>
        </w:r>
        <w:r w:rsidR="00E37E5D">
          <w:rPr>
            <w:noProof/>
            <w:webHidden/>
          </w:rPr>
          <w:instrText xml:space="preserve"> PAGEREF _Toc22300319 \h </w:instrText>
        </w:r>
        <w:r w:rsidR="00E37E5D">
          <w:rPr>
            <w:noProof/>
            <w:webHidden/>
          </w:rPr>
        </w:r>
        <w:r w:rsidR="00E37E5D">
          <w:rPr>
            <w:noProof/>
            <w:webHidden/>
          </w:rPr>
          <w:fldChar w:fldCharType="separate"/>
        </w:r>
        <w:r w:rsidR="00E37E5D">
          <w:rPr>
            <w:noProof/>
            <w:webHidden/>
          </w:rPr>
          <w:t>10</w:t>
        </w:r>
        <w:r w:rsidR="00E37E5D">
          <w:rPr>
            <w:noProof/>
            <w:webHidden/>
          </w:rPr>
          <w:fldChar w:fldCharType="end"/>
        </w:r>
      </w:hyperlink>
    </w:p>
    <w:p w14:paraId="445C3695" w14:textId="77777777" w:rsidR="001C605F" w:rsidRDefault="00513471" w:rsidP="00837E75">
      <w:pPr>
        <w:pStyle w:val="BodyText"/>
      </w:pPr>
      <w:r>
        <w:fldChar w:fldCharType="end"/>
      </w:r>
    </w:p>
    <w:p w14:paraId="3839AE4B" w14:textId="77777777" w:rsidR="00B74014" w:rsidRDefault="00975DBB" w:rsidP="007E72B1">
      <w:pPr>
        <w:pStyle w:val="TOCHeading"/>
        <w:rPr>
          <w:noProof/>
        </w:rPr>
      </w:pPr>
      <w:r>
        <w:t>Figures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Figure,4"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17E0551B" w14:textId="77777777" w:rsidR="0092762D" w:rsidRDefault="00B74014" w:rsidP="00975DBB">
      <w:pPr>
        <w:pStyle w:val="BodyText"/>
      </w:pPr>
      <w:r>
        <w:rPr>
          <w:b/>
          <w:bCs w:val="0"/>
          <w:noProof/>
          <w:lang w:val="en-US"/>
        </w:rPr>
        <w:t>No table of contents entries found.</w:t>
      </w:r>
      <w:r w:rsidR="00513471">
        <w:fldChar w:fldCharType="end"/>
      </w:r>
    </w:p>
    <w:p w14:paraId="142DA8D4" w14:textId="77777777" w:rsidR="00C267D2" w:rsidRDefault="00C267D2">
      <w:r>
        <w:br w:type="page"/>
      </w:r>
    </w:p>
    <w:p w14:paraId="36B29373" w14:textId="77777777" w:rsidR="001B44D7" w:rsidRPr="002F6164" w:rsidRDefault="001B44D7" w:rsidP="002F6164">
      <w:pPr>
        <w:pStyle w:val="BodyText"/>
      </w:pPr>
    </w:p>
    <w:p w14:paraId="7BCF72B9" w14:textId="288FD3F6" w:rsidR="00044584" w:rsidRPr="00044584" w:rsidRDefault="00044584" w:rsidP="00044584">
      <w:pPr>
        <w:pStyle w:val="Heading1"/>
      </w:pPr>
      <w:bookmarkStart w:id="9" w:name="_Toc30994468"/>
      <w:bookmarkStart w:id="10" w:name="_Toc54060942"/>
      <w:bookmarkStart w:id="11" w:name="_Toc148936170"/>
      <w:bookmarkStart w:id="12" w:name="_Toc244924301"/>
      <w:bookmarkStart w:id="13" w:name="_Toc31270625"/>
      <w:bookmarkStart w:id="14" w:name="_Ref22371904"/>
      <w:bookmarkStart w:id="15" w:name="_Toc499732736"/>
      <w:r w:rsidRPr="00044584">
        <w:t>Change Proposal</w:t>
      </w:r>
      <w:bookmarkEnd w:id="9"/>
      <w:bookmarkEnd w:id="10"/>
      <w:bookmarkEnd w:id="11"/>
      <w:bookmarkEnd w:id="12"/>
      <w:bookmarkEnd w:id="13"/>
      <w:r w:rsidRPr="00044584">
        <w:t xml:space="preserve"> </w:t>
      </w:r>
      <w:bookmarkEnd w:id="14"/>
    </w:p>
    <w:p w14:paraId="60711C24" w14:textId="1CDC3B13" w:rsidR="00044584" w:rsidRPr="00196DF0" w:rsidRDefault="00044584" w:rsidP="00044584">
      <w:pPr>
        <w:pStyle w:val="BodyText"/>
      </w:pPr>
      <w:r w:rsidRPr="00196DF0">
        <w:t xml:space="preserve">This Change Proposal </w:t>
      </w:r>
      <w:r>
        <w:t xml:space="preserve">is to accommodate </w:t>
      </w:r>
      <w:r w:rsidR="00DC75E7">
        <w:t>changes related to the 5MS project</w:t>
      </w:r>
    </w:p>
    <w:p w14:paraId="6E517182" w14:textId="77777777" w:rsidR="00044584" w:rsidRPr="00044584" w:rsidRDefault="00044584" w:rsidP="00044584">
      <w:pPr>
        <w:pStyle w:val="Heading2"/>
      </w:pPr>
      <w:bookmarkStart w:id="16" w:name="_Ref22371824"/>
      <w:bookmarkStart w:id="17" w:name="_Toc30994469"/>
      <w:bookmarkStart w:id="18" w:name="_Toc54060943"/>
      <w:bookmarkStart w:id="19" w:name="_Toc148936171"/>
      <w:bookmarkStart w:id="20" w:name="_Toc244924302"/>
      <w:bookmarkStart w:id="21" w:name="_Toc31270626"/>
      <w:r w:rsidRPr="00044584">
        <w:t>Description of the proposed change</w:t>
      </w:r>
      <w:bookmarkEnd w:id="16"/>
      <w:bookmarkEnd w:id="17"/>
      <w:bookmarkEnd w:id="18"/>
      <w:bookmarkEnd w:id="19"/>
      <w:bookmarkEnd w:id="20"/>
      <w:bookmarkEnd w:id="21"/>
    </w:p>
    <w:p w14:paraId="457C7FAA" w14:textId="77777777" w:rsidR="00044584" w:rsidRPr="00196DF0" w:rsidRDefault="00044584" w:rsidP="00044584">
      <w:pPr>
        <w:pStyle w:val="BodyText"/>
      </w:pPr>
      <w:r w:rsidRPr="00196DF0">
        <w:t xml:space="preserve">The proposed changes are listed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6818"/>
        <w:gridCol w:w="1695"/>
      </w:tblGrid>
      <w:tr w:rsidR="00044584" w:rsidRPr="00072B8A" w14:paraId="09BA24BD" w14:textId="77777777" w:rsidTr="00680A67">
        <w:tc>
          <w:tcPr>
            <w:tcW w:w="803" w:type="dxa"/>
            <w:shd w:val="clear" w:color="auto" w:fill="D9D9D9"/>
          </w:tcPr>
          <w:p w14:paraId="543A64EA" w14:textId="77777777" w:rsidR="00044584" w:rsidRPr="00072B8A" w:rsidRDefault="00044584" w:rsidP="00680A67">
            <w:pPr>
              <w:spacing w:before="60" w:after="60"/>
              <w:rPr>
                <w:rFonts w:eastAsia="Arial Unicode MS"/>
                <w:b/>
              </w:rPr>
            </w:pPr>
            <w:r w:rsidRPr="00072B8A">
              <w:rPr>
                <w:rFonts w:eastAsia="Arial Unicode MS"/>
                <w:b/>
              </w:rPr>
              <w:t>Item#</w:t>
            </w:r>
          </w:p>
        </w:tc>
        <w:tc>
          <w:tcPr>
            <w:tcW w:w="6818" w:type="dxa"/>
            <w:shd w:val="clear" w:color="auto" w:fill="D9D9D9"/>
          </w:tcPr>
          <w:p w14:paraId="5F3E3BC6" w14:textId="77777777" w:rsidR="00044584" w:rsidRPr="00072B8A" w:rsidRDefault="00044584" w:rsidP="00680A67">
            <w:pPr>
              <w:spacing w:before="60" w:after="60"/>
              <w:rPr>
                <w:rFonts w:eastAsia="Arial Unicode MS"/>
                <w:b/>
              </w:rPr>
            </w:pPr>
            <w:r w:rsidRPr="00072B8A">
              <w:rPr>
                <w:rFonts w:eastAsia="Arial Unicode MS"/>
                <w:b/>
              </w:rPr>
              <w:t>Change Description</w:t>
            </w:r>
          </w:p>
        </w:tc>
        <w:tc>
          <w:tcPr>
            <w:tcW w:w="1695" w:type="dxa"/>
            <w:shd w:val="clear" w:color="auto" w:fill="D9D9D9"/>
          </w:tcPr>
          <w:p w14:paraId="718801CE" w14:textId="77777777" w:rsidR="00044584" w:rsidRPr="00072B8A" w:rsidRDefault="00044584" w:rsidP="00680A67">
            <w:pPr>
              <w:spacing w:before="60" w:after="60"/>
              <w:rPr>
                <w:rFonts w:eastAsia="Arial Unicode MS"/>
                <w:b/>
              </w:rPr>
            </w:pPr>
            <w:r w:rsidRPr="00072B8A">
              <w:rPr>
                <w:rFonts w:eastAsia="Arial Unicode MS"/>
                <w:b/>
              </w:rPr>
              <w:t>Change Type</w:t>
            </w:r>
            <w:r w:rsidRPr="00B30362">
              <w:rPr>
                <w:rFonts w:eastAsia="Arial Unicode MS"/>
                <w:b/>
                <w:vertAlign w:val="superscript"/>
              </w:rPr>
              <w:footnoteReference w:id="2"/>
            </w:r>
          </w:p>
        </w:tc>
      </w:tr>
      <w:tr w:rsidR="00044584" w:rsidRPr="00072B8A" w14:paraId="355EF32A" w14:textId="77777777" w:rsidTr="00680A67">
        <w:tc>
          <w:tcPr>
            <w:tcW w:w="803" w:type="dxa"/>
          </w:tcPr>
          <w:p w14:paraId="07707A4F" w14:textId="5538838A" w:rsidR="00044584" w:rsidRPr="00072B8A" w:rsidRDefault="00384A68" w:rsidP="00680A67">
            <w:pPr>
              <w:spacing w:before="60" w:after="60"/>
              <w:rPr>
                <w:rFonts w:eastAsia="Arial Unicode MS"/>
              </w:rPr>
            </w:pPr>
            <w:r>
              <w:rPr>
                <w:rFonts w:eastAsia="Arial Unicode MS"/>
              </w:rPr>
              <w:t>1</w:t>
            </w:r>
          </w:p>
        </w:tc>
        <w:tc>
          <w:tcPr>
            <w:tcW w:w="6818" w:type="dxa"/>
          </w:tcPr>
          <w:p w14:paraId="0110DEF4" w14:textId="60DE1C8D" w:rsidR="0041031E" w:rsidRPr="00355281" w:rsidRDefault="00044584" w:rsidP="00355281">
            <w:pPr>
              <w:spacing w:before="60" w:after="60"/>
              <w:rPr>
                <w:rFonts w:eastAsia="Arial Unicode MS"/>
              </w:rPr>
            </w:pPr>
            <w:r>
              <w:rPr>
                <w:rFonts w:eastAsia="Arial Unicode MS"/>
              </w:rPr>
              <w:t>Add</w:t>
            </w:r>
            <w:r w:rsidR="00881A54">
              <w:rPr>
                <w:rFonts w:eastAsia="Arial Unicode MS"/>
              </w:rPr>
              <w:t xml:space="preserve">itional of </w:t>
            </w:r>
            <w:r w:rsidR="00001E1C">
              <w:rPr>
                <w:rFonts w:eastAsia="Arial Unicode MS"/>
              </w:rPr>
              <w:t xml:space="preserve">new </w:t>
            </w:r>
            <w:r w:rsidR="00384A68">
              <w:rPr>
                <w:rFonts w:eastAsia="Arial Unicode MS"/>
              </w:rPr>
              <w:t xml:space="preserve">RM </w:t>
            </w:r>
            <w:r w:rsidR="0041031E">
              <w:rPr>
                <w:rFonts w:eastAsia="Arial Unicode MS"/>
              </w:rPr>
              <w:t>Report</w:t>
            </w:r>
            <w:r w:rsidR="00D728A2">
              <w:rPr>
                <w:rFonts w:eastAsia="Arial Unicode MS"/>
              </w:rPr>
              <w:t>s:</w:t>
            </w:r>
          </w:p>
        </w:tc>
        <w:tc>
          <w:tcPr>
            <w:tcW w:w="1695" w:type="dxa"/>
          </w:tcPr>
          <w:p w14:paraId="7F45D73B" w14:textId="1D23CA26" w:rsidR="00044584" w:rsidRDefault="0013577C" w:rsidP="00680A67">
            <w:pPr>
              <w:spacing w:before="60" w:after="60"/>
              <w:rPr>
                <w:rFonts w:eastAsia="Arial Unicode MS"/>
              </w:rPr>
            </w:pPr>
            <w:r>
              <w:rPr>
                <w:rFonts w:eastAsia="Arial Unicode MS"/>
              </w:rPr>
              <w:t>New</w:t>
            </w:r>
          </w:p>
        </w:tc>
      </w:tr>
      <w:tr w:rsidR="00044584" w:rsidRPr="00072B8A" w14:paraId="7EA61D94" w14:textId="77777777" w:rsidTr="00680A67">
        <w:tc>
          <w:tcPr>
            <w:tcW w:w="803" w:type="dxa"/>
          </w:tcPr>
          <w:p w14:paraId="16A35386" w14:textId="0B78C00C" w:rsidR="00044584" w:rsidRDefault="00680A67" w:rsidP="00680A67">
            <w:pPr>
              <w:spacing w:before="60" w:after="60"/>
              <w:rPr>
                <w:rFonts w:eastAsia="Arial Unicode MS"/>
              </w:rPr>
            </w:pPr>
            <w:r>
              <w:rPr>
                <w:rFonts w:eastAsia="Arial Unicode MS"/>
              </w:rPr>
              <w:t>2</w:t>
            </w:r>
          </w:p>
        </w:tc>
        <w:tc>
          <w:tcPr>
            <w:tcW w:w="6818" w:type="dxa"/>
          </w:tcPr>
          <w:p w14:paraId="12C7F72D" w14:textId="305DD640" w:rsidR="00044584" w:rsidRDefault="008321D5" w:rsidP="00680A67">
            <w:pPr>
              <w:spacing w:before="60" w:after="60"/>
              <w:rPr>
                <w:rFonts w:eastAsia="Arial Unicode MS"/>
              </w:rPr>
            </w:pPr>
            <w:r>
              <w:rPr>
                <w:rFonts w:eastAsia="Arial Unicode MS"/>
              </w:rPr>
              <w:t>Update of existing ‘Last</w:t>
            </w:r>
            <w:r w:rsidR="00680A67">
              <w:rPr>
                <w:rFonts w:eastAsia="Arial Unicode MS"/>
              </w:rPr>
              <w:t xml:space="preserve"> </w:t>
            </w:r>
            <w:r>
              <w:rPr>
                <w:rFonts w:eastAsia="Arial Unicode MS"/>
              </w:rPr>
              <w:t>Sequence</w:t>
            </w:r>
            <w:r w:rsidR="00680A67">
              <w:rPr>
                <w:rFonts w:eastAsia="Arial Unicode MS"/>
              </w:rPr>
              <w:t xml:space="preserve"> </w:t>
            </w:r>
            <w:r>
              <w:rPr>
                <w:rFonts w:eastAsia="Arial Unicode MS"/>
              </w:rPr>
              <w:t xml:space="preserve">Number’ </w:t>
            </w:r>
            <w:r w:rsidR="00F4216E">
              <w:rPr>
                <w:rFonts w:eastAsia="Arial Unicode MS"/>
              </w:rPr>
              <w:t>element</w:t>
            </w:r>
            <w:r w:rsidR="00F45D55">
              <w:rPr>
                <w:rFonts w:eastAsia="Arial Unicode MS"/>
              </w:rPr>
              <w:t>s</w:t>
            </w:r>
            <w:r w:rsidR="00F4216E">
              <w:rPr>
                <w:rFonts w:eastAsia="Arial Unicode MS"/>
              </w:rPr>
              <w:t xml:space="preserve"> </w:t>
            </w:r>
            <w:r w:rsidR="00355281">
              <w:rPr>
                <w:rFonts w:eastAsia="Arial Unicode MS"/>
              </w:rPr>
              <w:t xml:space="preserve">to </w:t>
            </w:r>
            <w:r w:rsidR="000500C3">
              <w:rPr>
                <w:rFonts w:eastAsia="Arial Unicode MS"/>
              </w:rPr>
              <w:t>optional</w:t>
            </w:r>
          </w:p>
        </w:tc>
        <w:tc>
          <w:tcPr>
            <w:tcW w:w="1695" w:type="dxa"/>
          </w:tcPr>
          <w:p w14:paraId="1C62355E" w14:textId="77777777" w:rsidR="00044584" w:rsidRDefault="00044584" w:rsidP="00680A67">
            <w:pPr>
              <w:spacing w:before="60" w:after="60"/>
              <w:rPr>
                <w:rFonts w:eastAsia="Arial Unicode MS"/>
              </w:rPr>
            </w:pPr>
            <w:r>
              <w:rPr>
                <w:rFonts w:eastAsia="Arial Unicode MS"/>
              </w:rPr>
              <w:t>Enhancement</w:t>
            </w:r>
          </w:p>
        </w:tc>
      </w:tr>
      <w:tr w:rsidR="00044584" w:rsidRPr="00072B8A" w14:paraId="73649D91" w14:textId="77777777" w:rsidTr="00680A67">
        <w:tc>
          <w:tcPr>
            <w:tcW w:w="803" w:type="dxa"/>
          </w:tcPr>
          <w:p w14:paraId="45C9AD14" w14:textId="7BE10CA5" w:rsidR="00044584" w:rsidRDefault="00680A67" w:rsidP="00680A67">
            <w:pPr>
              <w:spacing w:before="60" w:after="60"/>
              <w:rPr>
                <w:rFonts w:eastAsia="Arial Unicode MS"/>
              </w:rPr>
            </w:pPr>
            <w:r>
              <w:rPr>
                <w:rFonts w:eastAsia="Arial Unicode MS"/>
              </w:rPr>
              <w:t>3</w:t>
            </w:r>
          </w:p>
        </w:tc>
        <w:tc>
          <w:tcPr>
            <w:tcW w:w="6818" w:type="dxa"/>
          </w:tcPr>
          <w:p w14:paraId="6501AAE9" w14:textId="741854D4" w:rsidR="00E73CAD" w:rsidRPr="00D52660" w:rsidRDefault="00044584" w:rsidP="003274D6">
            <w:pPr>
              <w:spacing w:before="60" w:after="60"/>
              <w:rPr>
                <w:rFonts w:eastAsia="Arial Unicode MS"/>
              </w:rPr>
            </w:pPr>
            <w:r>
              <w:rPr>
                <w:rFonts w:eastAsia="Arial Unicode MS"/>
              </w:rPr>
              <w:t>Add</w:t>
            </w:r>
            <w:r w:rsidR="00384A68">
              <w:rPr>
                <w:rFonts w:eastAsia="Arial Unicode MS"/>
              </w:rPr>
              <w:t>ition of new</w:t>
            </w:r>
            <w:r>
              <w:rPr>
                <w:rFonts w:eastAsia="Arial Unicode MS"/>
              </w:rPr>
              <w:t xml:space="preserve"> </w:t>
            </w:r>
            <w:r w:rsidR="00384A68">
              <w:rPr>
                <w:rFonts w:eastAsia="Arial Unicode MS"/>
              </w:rPr>
              <w:t xml:space="preserve">x of y message </w:t>
            </w:r>
            <w:r w:rsidR="00006DF8">
              <w:rPr>
                <w:rFonts w:eastAsia="Arial Unicode MS"/>
              </w:rPr>
              <w:t>block</w:t>
            </w:r>
          </w:p>
        </w:tc>
        <w:tc>
          <w:tcPr>
            <w:tcW w:w="1695" w:type="dxa"/>
          </w:tcPr>
          <w:p w14:paraId="0C0693E6" w14:textId="3AF26C68" w:rsidR="00044584" w:rsidRDefault="00D52660" w:rsidP="00680A67">
            <w:pPr>
              <w:spacing w:before="60" w:after="60"/>
              <w:rPr>
                <w:rFonts w:eastAsia="Arial Unicode MS"/>
              </w:rPr>
            </w:pPr>
            <w:r>
              <w:rPr>
                <w:rFonts w:eastAsia="Arial Unicode MS"/>
              </w:rPr>
              <w:t>New</w:t>
            </w:r>
          </w:p>
        </w:tc>
      </w:tr>
      <w:tr w:rsidR="00D52660" w:rsidRPr="00072B8A" w14:paraId="3846F009" w14:textId="77777777" w:rsidTr="00680A67">
        <w:tc>
          <w:tcPr>
            <w:tcW w:w="803" w:type="dxa"/>
          </w:tcPr>
          <w:p w14:paraId="647E3E31" w14:textId="7B60BBEF" w:rsidR="00D52660" w:rsidRDefault="00680A67" w:rsidP="00680A67">
            <w:pPr>
              <w:spacing w:before="60" w:after="60"/>
              <w:rPr>
                <w:rFonts w:eastAsia="Arial Unicode MS"/>
              </w:rPr>
            </w:pPr>
            <w:r>
              <w:rPr>
                <w:rFonts w:eastAsia="Arial Unicode MS"/>
              </w:rPr>
              <w:t>4</w:t>
            </w:r>
          </w:p>
        </w:tc>
        <w:tc>
          <w:tcPr>
            <w:tcW w:w="6818" w:type="dxa"/>
          </w:tcPr>
          <w:p w14:paraId="5A24BEE8" w14:textId="28EE7CE7" w:rsidR="00782AD4" w:rsidRPr="0018045E" w:rsidRDefault="00D52660" w:rsidP="0018045E">
            <w:pPr>
              <w:spacing w:before="60" w:after="60"/>
              <w:rPr>
                <w:rFonts w:eastAsia="Arial Unicode MS"/>
              </w:rPr>
            </w:pPr>
            <w:r>
              <w:rPr>
                <w:rFonts w:eastAsia="Arial Unicode MS"/>
              </w:rPr>
              <w:t>Add</w:t>
            </w:r>
            <w:r w:rsidR="00680A67">
              <w:rPr>
                <w:rFonts w:eastAsia="Arial Unicode MS"/>
              </w:rPr>
              <w:t>ition</w:t>
            </w:r>
            <w:r>
              <w:rPr>
                <w:rFonts w:eastAsia="Arial Unicode MS"/>
              </w:rPr>
              <w:t xml:space="preserve"> </w:t>
            </w:r>
            <w:r w:rsidR="00104990">
              <w:rPr>
                <w:rFonts w:eastAsia="Arial Unicode MS"/>
              </w:rPr>
              <w:t xml:space="preserve">of new </w:t>
            </w:r>
            <w:r w:rsidR="00680A67">
              <w:rPr>
                <w:rFonts w:eastAsia="Arial Unicode MS"/>
              </w:rPr>
              <w:t>Second TNI number for Cross boundary NMIs</w:t>
            </w:r>
          </w:p>
        </w:tc>
        <w:tc>
          <w:tcPr>
            <w:tcW w:w="1695" w:type="dxa"/>
          </w:tcPr>
          <w:p w14:paraId="4EBCB3B4" w14:textId="1141981A" w:rsidR="00D52660" w:rsidRDefault="00104990" w:rsidP="00680A67">
            <w:pPr>
              <w:spacing w:before="60" w:after="60"/>
              <w:rPr>
                <w:rFonts w:eastAsia="Arial Unicode MS"/>
              </w:rPr>
            </w:pPr>
            <w:r>
              <w:rPr>
                <w:rFonts w:eastAsia="Arial Unicode MS"/>
              </w:rPr>
              <w:t>New</w:t>
            </w:r>
          </w:p>
        </w:tc>
      </w:tr>
    </w:tbl>
    <w:p w14:paraId="75FDBAA9" w14:textId="77777777" w:rsidR="00044584" w:rsidRPr="002C6356" w:rsidRDefault="00044584" w:rsidP="00B74014">
      <w:pPr>
        <w:pStyle w:val="CaptionTable"/>
      </w:pPr>
      <w:bookmarkStart w:id="22" w:name="_Hlt530378813"/>
      <w:bookmarkStart w:id="23" w:name="_Toc22372924"/>
      <w:bookmarkStart w:id="24" w:name="_Toc54060978"/>
      <w:bookmarkStart w:id="25" w:name="_Ref138649003"/>
      <w:bookmarkStart w:id="26" w:name="_Toc245030969"/>
      <w:bookmarkStart w:id="27" w:name="_Toc22300314"/>
      <w:bookmarkEnd w:id="22"/>
      <w:r w:rsidRPr="002C6356">
        <w:t>Proposed Changes</w:t>
      </w:r>
      <w:bookmarkEnd w:id="23"/>
      <w:bookmarkEnd w:id="24"/>
      <w:bookmarkEnd w:id="25"/>
      <w:bookmarkEnd w:id="26"/>
      <w:bookmarkEnd w:id="27"/>
    </w:p>
    <w:p w14:paraId="4DF52DED" w14:textId="46C5E27A" w:rsidR="00044584" w:rsidRPr="00044584" w:rsidRDefault="00384A68" w:rsidP="004A2117">
      <w:pPr>
        <w:pStyle w:val="Heading3"/>
      </w:pPr>
      <w:bookmarkStart w:id="28" w:name="_Toc148936173"/>
      <w:bookmarkStart w:id="29" w:name="_Toc244924304"/>
      <w:bookmarkStart w:id="30" w:name="_Toc30994470"/>
      <w:bookmarkStart w:id="31" w:name="_Toc54060946"/>
      <w:r>
        <w:t>Addition of new RM Reports</w:t>
      </w:r>
      <w:bookmarkEnd w:id="28"/>
      <w:bookmarkEnd w:id="29"/>
    </w:p>
    <w:p w14:paraId="2D179221" w14:textId="73733405" w:rsidR="00355281" w:rsidRDefault="00355281" w:rsidP="00355281">
      <w:pPr>
        <w:spacing w:before="60" w:after="60"/>
        <w:rPr>
          <w:rFonts w:eastAsia="Arial Unicode MS"/>
        </w:rPr>
      </w:pPr>
      <w:r>
        <w:rPr>
          <w:rFonts w:eastAsia="Arial Unicode MS"/>
        </w:rPr>
        <w:t xml:space="preserve">Addition of new </w:t>
      </w:r>
      <w:r w:rsidR="00384A68">
        <w:rPr>
          <w:rFonts w:eastAsia="Arial Unicode MS"/>
        </w:rPr>
        <w:t>reports to the MDMTReport schema</w:t>
      </w:r>
      <w:r>
        <w:rPr>
          <w:rFonts w:eastAsia="Arial Unicode MS"/>
        </w:rPr>
        <w:t>:</w:t>
      </w:r>
    </w:p>
    <w:p w14:paraId="7C4DD8BF" w14:textId="77777777" w:rsidR="00355281" w:rsidRDefault="00355281" w:rsidP="00204063">
      <w:pPr>
        <w:pStyle w:val="ListParagraph"/>
        <w:numPr>
          <w:ilvl w:val="0"/>
          <w:numId w:val="16"/>
        </w:numPr>
        <w:spacing w:before="60" w:after="60"/>
        <w:rPr>
          <w:rFonts w:eastAsia="Arial Unicode MS"/>
        </w:rPr>
      </w:pPr>
      <w:r w:rsidRPr="00D728A2">
        <w:rPr>
          <w:rFonts w:eastAsia="Arial Unicode MS"/>
        </w:rPr>
        <w:t>MDMTHighPriorityMissingDataReportParameters (RM37</w:t>
      </w:r>
      <w:r>
        <w:rPr>
          <w:rFonts w:eastAsia="Arial Unicode MS"/>
        </w:rPr>
        <w:t>)</w:t>
      </w:r>
      <w:r w:rsidRPr="00D728A2">
        <w:rPr>
          <w:rFonts w:eastAsia="Arial Unicode MS"/>
        </w:rPr>
        <w:t xml:space="preserve">, </w:t>
      </w:r>
    </w:p>
    <w:p w14:paraId="518112A5" w14:textId="77777777" w:rsidR="00355281" w:rsidRDefault="00355281" w:rsidP="00204063">
      <w:pPr>
        <w:pStyle w:val="ListParagraph"/>
        <w:numPr>
          <w:ilvl w:val="0"/>
          <w:numId w:val="16"/>
        </w:numPr>
        <w:spacing w:before="60" w:after="60"/>
        <w:rPr>
          <w:rFonts w:eastAsia="Arial Unicode MS"/>
        </w:rPr>
      </w:pPr>
      <w:r w:rsidRPr="00C23FED">
        <w:rPr>
          <w:rFonts w:eastAsia="Arial Unicode MS"/>
        </w:rPr>
        <w:t xml:space="preserve">MDMTDataStreamMissingDataReportParameters </w:t>
      </w:r>
      <w:r>
        <w:rPr>
          <w:rFonts w:eastAsia="Arial Unicode MS"/>
        </w:rPr>
        <w:t>(</w:t>
      </w:r>
      <w:r w:rsidRPr="00D728A2">
        <w:rPr>
          <w:rFonts w:eastAsia="Arial Unicode MS"/>
        </w:rPr>
        <w:t>RM38</w:t>
      </w:r>
      <w:r>
        <w:rPr>
          <w:rFonts w:eastAsia="Arial Unicode MS"/>
        </w:rPr>
        <w:t>)</w:t>
      </w:r>
      <w:r w:rsidRPr="00D728A2">
        <w:rPr>
          <w:rFonts w:eastAsia="Arial Unicode MS"/>
        </w:rPr>
        <w:t xml:space="preserve">, </w:t>
      </w:r>
    </w:p>
    <w:p w14:paraId="5FB51623" w14:textId="77777777" w:rsidR="00355281" w:rsidRDefault="00355281" w:rsidP="00204063">
      <w:pPr>
        <w:pStyle w:val="ListParagraph"/>
        <w:numPr>
          <w:ilvl w:val="0"/>
          <w:numId w:val="16"/>
        </w:numPr>
        <w:spacing w:before="60" w:after="60"/>
        <w:rPr>
          <w:rFonts w:eastAsia="Arial Unicode MS"/>
        </w:rPr>
      </w:pPr>
      <w:r w:rsidRPr="00C23FED">
        <w:rPr>
          <w:rFonts w:eastAsia="Arial Unicode MS"/>
        </w:rPr>
        <w:t xml:space="preserve">MDMTMismatchDataReportParameters </w:t>
      </w:r>
      <w:r>
        <w:rPr>
          <w:rFonts w:eastAsia="Arial Unicode MS"/>
        </w:rPr>
        <w:t>(</w:t>
      </w:r>
      <w:r w:rsidRPr="00D728A2">
        <w:rPr>
          <w:rFonts w:eastAsia="Arial Unicode MS"/>
        </w:rPr>
        <w:t>RM39</w:t>
      </w:r>
      <w:r>
        <w:rPr>
          <w:rFonts w:eastAsia="Arial Unicode MS"/>
        </w:rPr>
        <w:t>)</w:t>
      </w:r>
      <w:r w:rsidRPr="00D728A2">
        <w:rPr>
          <w:rFonts w:eastAsia="Arial Unicode MS"/>
        </w:rPr>
        <w:t xml:space="preserve">, </w:t>
      </w:r>
    </w:p>
    <w:p w14:paraId="411F2085" w14:textId="77777777" w:rsidR="00355281" w:rsidRDefault="00355281" w:rsidP="00204063">
      <w:pPr>
        <w:pStyle w:val="ListParagraph"/>
        <w:numPr>
          <w:ilvl w:val="0"/>
          <w:numId w:val="16"/>
        </w:numPr>
        <w:spacing w:before="60" w:after="60"/>
        <w:rPr>
          <w:rFonts w:eastAsia="Arial Unicode MS"/>
        </w:rPr>
      </w:pPr>
      <w:r w:rsidRPr="007B66F8">
        <w:rPr>
          <w:rFonts w:eastAsia="Arial Unicode MS"/>
        </w:rPr>
        <w:t xml:space="preserve">UFEFactorValuesByLocalAreaReportParameters </w:t>
      </w:r>
      <w:r>
        <w:rPr>
          <w:rFonts w:eastAsia="Arial Unicode MS"/>
        </w:rPr>
        <w:t>(</w:t>
      </w:r>
      <w:r w:rsidRPr="00D728A2">
        <w:rPr>
          <w:rFonts w:eastAsia="Arial Unicode MS"/>
        </w:rPr>
        <w:t>RM43</w:t>
      </w:r>
      <w:r>
        <w:rPr>
          <w:rFonts w:eastAsia="Arial Unicode MS"/>
        </w:rPr>
        <w:t>)</w:t>
      </w:r>
      <w:r w:rsidRPr="00D728A2">
        <w:rPr>
          <w:rFonts w:eastAsia="Arial Unicode MS"/>
        </w:rPr>
        <w:t xml:space="preserve">, </w:t>
      </w:r>
    </w:p>
    <w:p w14:paraId="7DB8161F" w14:textId="77777777" w:rsidR="00355281" w:rsidRPr="00355281" w:rsidRDefault="00355281" w:rsidP="00204063">
      <w:pPr>
        <w:pStyle w:val="ListParagraph"/>
        <w:numPr>
          <w:ilvl w:val="0"/>
          <w:numId w:val="16"/>
        </w:numPr>
        <w:spacing w:before="60" w:after="60"/>
      </w:pPr>
      <w:r w:rsidRPr="00355281">
        <w:rPr>
          <w:rFonts w:eastAsia="Arial Unicode MS"/>
        </w:rPr>
        <w:t xml:space="preserve">UFEValidationReportParameters (RM46), </w:t>
      </w:r>
    </w:p>
    <w:p w14:paraId="733BB303" w14:textId="0604174B" w:rsidR="00044584" w:rsidRPr="00044584" w:rsidRDefault="00384A68" w:rsidP="00044584">
      <w:pPr>
        <w:pStyle w:val="Heading3"/>
      </w:pPr>
      <w:r>
        <w:rPr>
          <w:rFonts w:eastAsia="Arial Unicode MS"/>
        </w:rPr>
        <w:lastRenderedPageBreak/>
        <w:t>Update of existing ‘LastSequenceNumber’ elements to optional</w:t>
      </w:r>
    </w:p>
    <w:p w14:paraId="544F7D97" w14:textId="551CA5EA" w:rsidR="00044584" w:rsidRPr="00355281" w:rsidRDefault="00355281" w:rsidP="00355281">
      <w:pPr>
        <w:spacing w:before="60" w:after="60"/>
        <w:rPr>
          <w:rFonts w:eastAsia="Arial Unicode MS"/>
        </w:rPr>
      </w:pPr>
      <w:r>
        <w:rPr>
          <w:rFonts w:eastAsia="Arial Unicode MS"/>
        </w:rPr>
        <w:t xml:space="preserve">Update of existing ‘LastSequenceNumber’ elements </w:t>
      </w:r>
      <w:r w:rsidR="00384A68">
        <w:rPr>
          <w:rFonts w:eastAsia="Arial Unicode MS"/>
        </w:rPr>
        <w:t xml:space="preserve">to optional </w:t>
      </w:r>
      <w:r>
        <w:rPr>
          <w:rFonts w:eastAsia="Arial Unicode MS"/>
        </w:rPr>
        <w:t>in MDMTReports</w:t>
      </w:r>
      <w:r w:rsidR="00384A68">
        <w:rPr>
          <w:rFonts w:eastAsia="Arial Unicode MS"/>
        </w:rPr>
        <w:t xml:space="preserve"> and CATSReports schema</w:t>
      </w:r>
      <w:r w:rsidRPr="00F52C87">
        <w:rPr>
          <w:rFonts w:eastAsia="Arial Unicode MS"/>
        </w:rPr>
        <w:t xml:space="preserve"> </w:t>
      </w:r>
    </w:p>
    <w:p w14:paraId="0891DB4E" w14:textId="0306C786" w:rsidR="00044584" w:rsidRPr="00044584" w:rsidRDefault="00384A68" w:rsidP="00044584">
      <w:pPr>
        <w:pStyle w:val="Heading3"/>
      </w:pPr>
      <w:r>
        <w:t>Addition of new x of y message block</w:t>
      </w:r>
    </w:p>
    <w:p w14:paraId="41A0E56B" w14:textId="0C6D2AB3" w:rsidR="00D24365" w:rsidRDefault="00D24365" w:rsidP="00D24365">
      <w:pPr>
        <w:spacing w:before="60" w:after="60"/>
        <w:rPr>
          <w:rFonts w:eastAsia="Arial Unicode MS"/>
        </w:rPr>
      </w:pPr>
      <w:r>
        <w:rPr>
          <w:rFonts w:eastAsia="Arial Unicode MS"/>
        </w:rPr>
        <w:t>Add</w:t>
      </w:r>
      <w:r w:rsidR="00384A68">
        <w:rPr>
          <w:rFonts w:eastAsia="Arial Unicode MS"/>
        </w:rPr>
        <w:t>ition</w:t>
      </w:r>
      <w:r>
        <w:rPr>
          <w:rFonts w:eastAsia="Arial Unicode MS"/>
        </w:rPr>
        <w:t xml:space="preserve"> </w:t>
      </w:r>
      <w:r w:rsidR="00384A68">
        <w:rPr>
          <w:rFonts w:eastAsia="Arial Unicode MS"/>
        </w:rPr>
        <w:t xml:space="preserve">of </w:t>
      </w:r>
      <w:r>
        <w:rPr>
          <w:rFonts w:eastAsia="Arial Unicode MS"/>
        </w:rPr>
        <w:t xml:space="preserve">Message block </w:t>
      </w:r>
      <w:r w:rsidR="00384A68">
        <w:rPr>
          <w:rFonts w:eastAsia="Arial Unicode MS"/>
        </w:rPr>
        <w:t>to enable multiple message responses for a single request</w:t>
      </w:r>
      <w:r w:rsidR="00680A67">
        <w:rPr>
          <w:rFonts w:eastAsia="Arial Unicode MS"/>
        </w:rPr>
        <w:t xml:space="preserve"> within the Transaction schema</w:t>
      </w:r>
      <w:r>
        <w:rPr>
          <w:rFonts w:eastAsia="Arial Unicode MS"/>
        </w:rPr>
        <w:t>:</w:t>
      </w:r>
    </w:p>
    <w:p w14:paraId="548E15CF" w14:textId="0B30514C" w:rsidR="00D24365" w:rsidRDefault="00D24365" w:rsidP="00204063">
      <w:pPr>
        <w:pStyle w:val="ListParagraph"/>
        <w:numPr>
          <w:ilvl w:val="0"/>
          <w:numId w:val="17"/>
        </w:numPr>
        <w:spacing w:before="60" w:after="60"/>
        <w:rPr>
          <w:rFonts w:eastAsia="Arial Unicode MS"/>
        </w:rPr>
      </w:pPr>
      <w:r>
        <w:rPr>
          <w:rFonts w:eastAsia="Arial Unicode MS"/>
        </w:rPr>
        <w:t>Message</w:t>
      </w:r>
      <w:r w:rsidR="00384A68">
        <w:rPr>
          <w:rFonts w:eastAsia="Arial Unicode MS"/>
        </w:rPr>
        <w:t xml:space="preserve"> </w:t>
      </w:r>
      <w:r>
        <w:rPr>
          <w:rFonts w:eastAsia="Arial Unicode MS"/>
        </w:rPr>
        <w:t xml:space="preserve">Number to </w:t>
      </w:r>
      <w:r w:rsidR="003274D6">
        <w:rPr>
          <w:rFonts w:eastAsia="Arial Unicode MS"/>
        </w:rPr>
        <w:t xml:space="preserve">identify the </w:t>
      </w:r>
      <w:r w:rsidR="00CA309C">
        <w:rPr>
          <w:rFonts w:eastAsia="Arial Unicode MS"/>
        </w:rPr>
        <w:t xml:space="preserve">number of the </w:t>
      </w:r>
      <w:r>
        <w:rPr>
          <w:rFonts w:eastAsia="Arial Unicode MS"/>
        </w:rPr>
        <w:t>message being sent.</w:t>
      </w:r>
    </w:p>
    <w:p w14:paraId="1A8AC648" w14:textId="4BC301C8" w:rsidR="00485CD5" w:rsidRDefault="00D24365" w:rsidP="00204063">
      <w:pPr>
        <w:pStyle w:val="ListParagraph"/>
        <w:numPr>
          <w:ilvl w:val="0"/>
          <w:numId w:val="17"/>
        </w:numPr>
        <w:spacing w:before="60" w:after="60"/>
        <w:rPr>
          <w:rFonts w:eastAsia="Arial Unicode MS"/>
        </w:rPr>
      </w:pPr>
      <w:r>
        <w:rPr>
          <w:rFonts w:eastAsia="Arial Unicode MS"/>
        </w:rPr>
        <w:t>Total</w:t>
      </w:r>
      <w:r w:rsidR="00384A68">
        <w:rPr>
          <w:rFonts w:eastAsia="Arial Unicode MS"/>
        </w:rPr>
        <w:t xml:space="preserve"> </w:t>
      </w:r>
      <w:r>
        <w:rPr>
          <w:rFonts w:eastAsia="Arial Unicode MS"/>
        </w:rPr>
        <w:t xml:space="preserve">Messages </w:t>
      </w:r>
      <w:r w:rsidR="00384A68">
        <w:rPr>
          <w:rFonts w:eastAsia="Arial Unicode MS"/>
        </w:rPr>
        <w:t>number</w:t>
      </w:r>
      <w:r>
        <w:rPr>
          <w:rFonts w:eastAsia="Arial Unicode MS"/>
        </w:rPr>
        <w:t xml:space="preserve"> to identify the total of messages to be received</w:t>
      </w:r>
      <w:r w:rsidR="00680A67">
        <w:rPr>
          <w:rFonts w:eastAsia="Arial Unicode MS"/>
        </w:rPr>
        <w:t>.</w:t>
      </w:r>
    </w:p>
    <w:p w14:paraId="11F63E49" w14:textId="0374F104" w:rsidR="004C19A7" w:rsidRPr="00044584" w:rsidRDefault="00680A67" w:rsidP="004C19A7">
      <w:pPr>
        <w:pStyle w:val="Heading3"/>
      </w:pPr>
      <w:r>
        <w:rPr>
          <w:rFonts w:eastAsia="Arial Unicode MS"/>
        </w:rPr>
        <w:t>Addition of new Second TNI number for Cross boundary NMIs</w:t>
      </w:r>
      <w:r w:rsidRPr="00044584">
        <w:t xml:space="preserve"> </w:t>
      </w:r>
    </w:p>
    <w:p w14:paraId="4028F7DD" w14:textId="08859868" w:rsidR="004C19A7" w:rsidRDefault="004C19A7" w:rsidP="004C19A7">
      <w:pPr>
        <w:spacing w:before="60" w:after="60"/>
        <w:rPr>
          <w:rFonts w:eastAsia="Arial Unicode MS"/>
        </w:rPr>
      </w:pPr>
      <w:r>
        <w:rPr>
          <w:rFonts w:eastAsia="Arial Unicode MS"/>
        </w:rPr>
        <w:t xml:space="preserve">Add of new </w:t>
      </w:r>
      <w:r w:rsidR="00680A67">
        <w:rPr>
          <w:rFonts w:eastAsia="Arial Unicode MS"/>
        </w:rPr>
        <w:t xml:space="preserve">Transmission Node Identifier 2 </w:t>
      </w:r>
      <w:r>
        <w:rPr>
          <w:rFonts w:eastAsia="Arial Unicode MS"/>
        </w:rPr>
        <w:t xml:space="preserve">elements to the </w:t>
      </w:r>
      <w:r w:rsidR="00680A67">
        <w:rPr>
          <w:rFonts w:eastAsia="Arial Unicode MS"/>
        </w:rPr>
        <w:t>ElectricityMasterStandingData schema</w:t>
      </w:r>
    </w:p>
    <w:p w14:paraId="627A69E0" w14:textId="77777777" w:rsidR="00044584" w:rsidRPr="00044584" w:rsidRDefault="00044584" w:rsidP="00044584">
      <w:pPr>
        <w:pStyle w:val="Heading2"/>
      </w:pPr>
      <w:bookmarkStart w:id="32" w:name="_Toc148936174"/>
      <w:bookmarkStart w:id="33" w:name="_Toc244924305"/>
      <w:bookmarkStart w:id="34" w:name="_Toc31270627"/>
      <w:r w:rsidRPr="00044584">
        <w:t>Reason for Change</w:t>
      </w:r>
      <w:bookmarkEnd w:id="30"/>
      <w:bookmarkEnd w:id="31"/>
      <w:bookmarkEnd w:id="32"/>
      <w:bookmarkEnd w:id="33"/>
      <w:bookmarkEnd w:id="34"/>
    </w:p>
    <w:p w14:paraId="0D3CA75F" w14:textId="0F67096E" w:rsidR="00044584" w:rsidRPr="00196DF0" w:rsidRDefault="00FF59EF" w:rsidP="00204063">
      <w:pPr>
        <w:pStyle w:val="ListNumber"/>
        <w:numPr>
          <w:ilvl w:val="0"/>
          <w:numId w:val="12"/>
        </w:numPr>
        <w:spacing w:before="120" w:after="120"/>
        <w:ind w:left="709" w:hanging="352"/>
      </w:pPr>
      <w:r>
        <w:t>With the introduction of 5</w:t>
      </w:r>
      <w:r w:rsidR="00D81724">
        <w:t xml:space="preserve"> Minute Settlements (5MS) and Global Settlements (GS) new reports </w:t>
      </w:r>
      <w:r w:rsidR="00AC0902">
        <w:t>have been defined to support participant reconciliations</w:t>
      </w:r>
      <w:r w:rsidR="00044584">
        <w:t>.</w:t>
      </w:r>
    </w:p>
    <w:p w14:paraId="5EED448C" w14:textId="7B554238" w:rsidR="00614306" w:rsidRDefault="00614306" w:rsidP="00204063">
      <w:pPr>
        <w:pStyle w:val="ListNumber"/>
        <w:numPr>
          <w:ilvl w:val="0"/>
          <w:numId w:val="12"/>
        </w:numPr>
        <w:spacing w:before="120" w:after="120"/>
      </w:pPr>
      <w:r>
        <w:t>The introduction of the new MDM system as part of 5MS identified a</w:t>
      </w:r>
      <w:r w:rsidR="0065764F">
        <w:t xml:space="preserve">n improvement opportunity to provide the complete set of report results without the </w:t>
      </w:r>
      <w:r w:rsidR="00C87A74">
        <w:t xml:space="preserve">need for participants to request results to support file sizes.  This </w:t>
      </w:r>
      <w:r w:rsidR="00542F11">
        <w:t>enhancement removes the need to populate the Last Sequence Number for an RM report request</w:t>
      </w:r>
      <w:r w:rsidR="00D45ADF">
        <w:t xml:space="preserve">.  To minimise changes to participants the field will be set to optional </w:t>
      </w:r>
      <w:r w:rsidR="00D60A22">
        <w:t>to enable backward compatibilit</w:t>
      </w:r>
      <w:r w:rsidR="00704E9A">
        <w:t>y.</w:t>
      </w:r>
    </w:p>
    <w:p w14:paraId="37E13346" w14:textId="2A90516E" w:rsidR="00044584" w:rsidRDefault="00704E9A" w:rsidP="00204063">
      <w:pPr>
        <w:pStyle w:val="ListNumber"/>
        <w:numPr>
          <w:ilvl w:val="0"/>
          <w:numId w:val="12"/>
        </w:numPr>
        <w:spacing w:before="120" w:after="120"/>
      </w:pPr>
      <w:r>
        <w:t xml:space="preserve">The </w:t>
      </w:r>
      <w:r w:rsidR="00604CEA">
        <w:t xml:space="preserve">improvement opportunity to provide the complete set of RM reporting results to the participant </w:t>
      </w:r>
      <w:r w:rsidR="00A74D19">
        <w:t xml:space="preserve">will create multiple messages, to assist participants in ensuring they receive all participants </w:t>
      </w:r>
      <w:r w:rsidR="00815DDD">
        <w:t>an x of y message numbering will be introduced.</w:t>
      </w:r>
      <w:r w:rsidR="009D4FA0">
        <w:t xml:space="preserve"> Where x is message number and y is total messages.</w:t>
      </w:r>
    </w:p>
    <w:p w14:paraId="5578D37A" w14:textId="3D019E00" w:rsidR="00044584" w:rsidRDefault="00AC3FE1" w:rsidP="00204063">
      <w:pPr>
        <w:pStyle w:val="ListNumber"/>
        <w:numPr>
          <w:ilvl w:val="0"/>
          <w:numId w:val="12"/>
        </w:numPr>
        <w:spacing w:before="120" w:after="120"/>
      </w:pPr>
      <w:r>
        <w:t xml:space="preserve">The requirement to provide data for GS requires LNSPs to register </w:t>
      </w:r>
      <w:r w:rsidR="00074B2E">
        <w:t xml:space="preserve">all cross boundary </w:t>
      </w:r>
      <w:r w:rsidR="00FD0DA4">
        <w:t>connection points</w:t>
      </w:r>
      <w:r w:rsidR="00074B2E">
        <w:t xml:space="preserve"> </w:t>
      </w:r>
      <w:r w:rsidR="00FD0DA4">
        <w:t xml:space="preserve">for UFE calculation. These connection points </w:t>
      </w:r>
      <w:r w:rsidR="00B53840">
        <w:t>are required to store a different TNI for each Local Area</w:t>
      </w:r>
      <w:r w:rsidR="00E63EA8">
        <w:t>.</w:t>
      </w:r>
    </w:p>
    <w:p w14:paraId="1755E15D" w14:textId="77777777" w:rsidR="00044584" w:rsidRPr="00044584" w:rsidRDefault="00044584" w:rsidP="00044584">
      <w:pPr>
        <w:pStyle w:val="Heading2"/>
      </w:pPr>
      <w:bookmarkStart w:id="35" w:name="_Toc148936175"/>
      <w:bookmarkStart w:id="36" w:name="_Toc244924306"/>
      <w:bookmarkStart w:id="37" w:name="_Toc31270628"/>
      <w:r w:rsidRPr="00044584">
        <w:t>Supplied Documents</w:t>
      </w:r>
      <w:bookmarkEnd w:id="35"/>
      <w:bookmarkEnd w:id="36"/>
      <w:bookmarkEnd w:id="37"/>
    </w:p>
    <w:p w14:paraId="54B371CB" w14:textId="77777777" w:rsidR="00044584" w:rsidRPr="00044584" w:rsidRDefault="00044584" w:rsidP="00044584">
      <w:pPr>
        <w:pStyle w:val="Heading3"/>
      </w:pPr>
      <w:bookmarkStart w:id="38" w:name="_Toc41898526"/>
      <w:bookmarkStart w:id="39" w:name="_Toc148936176"/>
      <w:bookmarkStart w:id="40" w:name="_Toc244924307"/>
      <w:r w:rsidRPr="00044584">
        <w:t>Business process document</w:t>
      </w:r>
      <w:bookmarkEnd w:id="38"/>
      <w:bookmarkEnd w:id="39"/>
      <w:bookmarkEnd w:id="40"/>
    </w:p>
    <w:p w14:paraId="321662E5" w14:textId="77777777" w:rsidR="00044584" w:rsidRPr="00044584" w:rsidRDefault="00044584" w:rsidP="00044584">
      <w:pPr>
        <w:pStyle w:val="Heading3"/>
      </w:pPr>
      <w:bookmarkStart w:id="41" w:name="_Toc148936177"/>
      <w:bookmarkStart w:id="42" w:name="_Toc244924308"/>
      <w:r w:rsidRPr="00044584">
        <w:t>Other</w:t>
      </w:r>
      <w:bookmarkEnd w:id="41"/>
      <w:bookmarkEnd w:id="42"/>
    </w:p>
    <w:p w14:paraId="1FDCC45C" w14:textId="77777777" w:rsidR="00044584" w:rsidRPr="00044584" w:rsidRDefault="00044584" w:rsidP="00044584">
      <w:pPr>
        <w:pStyle w:val="Heading2"/>
      </w:pPr>
      <w:bookmarkStart w:id="43" w:name="_Ref22438354"/>
      <w:bookmarkStart w:id="44" w:name="_Toc30994477"/>
      <w:bookmarkStart w:id="45" w:name="_Toc54060953"/>
      <w:bookmarkStart w:id="46" w:name="_Toc83520573"/>
      <w:bookmarkStart w:id="47" w:name="_Toc148936178"/>
      <w:bookmarkStart w:id="48" w:name="_Toc244924309"/>
      <w:bookmarkStart w:id="49" w:name="_Toc31270629"/>
      <w:r w:rsidRPr="00044584">
        <w:t>Baseline</w:t>
      </w:r>
      <w:bookmarkEnd w:id="43"/>
      <w:bookmarkEnd w:id="44"/>
      <w:bookmarkEnd w:id="45"/>
      <w:bookmarkEnd w:id="46"/>
      <w:r w:rsidRPr="00044584">
        <w:t xml:space="preserve"> Schema</w:t>
      </w:r>
      <w:bookmarkEnd w:id="47"/>
      <w:bookmarkEnd w:id="48"/>
      <w:bookmarkEnd w:id="49"/>
    </w:p>
    <w:p w14:paraId="502FEB5F" w14:textId="232BD309" w:rsidR="00346584" w:rsidRDefault="00044584">
      <w:pPr>
        <w:rPr>
          <w:rFonts w:asciiTheme="majorHAnsi" w:eastAsia="+mj-ea" w:hAnsiTheme="majorHAnsi" w:cs="+mj-cs"/>
          <w:b/>
          <w:bCs w:val="0"/>
          <w:kern w:val="24"/>
          <w:sz w:val="72"/>
          <w:szCs w:val="72"/>
        </w:rPr>
      </w:pPr>
      <w:r w:rsidRPr="00196DF0">
        <w:rPr>
          <w:rFonts w:eastAsia="Arial Unicode MS"/>
        </w:rPr>
        <w:t xml:space="preserve">The schema used as a basis for this proposal is </w:t>
      </w:r>
      <w:r>
        <w:rPr>
          <w:rFonts w:eastAsia="Arial Unicode MS"/>
        </w:rPr>
        <w:t>v3</w:t>
      </w:r>
      <w:r w:rsidR="00346584">
        <w:rPr>
          <w:rFonts w:eastAsia="Arial Unicode MS"/>
        </w:rPr>
        <w:t>8</w:t>
      </w:r>
      <w:bookmarkStart w:id="50" w:name="_Toc30994479"/>
      <w:bookmarkStart w:id="51" w:name="_Toc83520575"/>
      <w:bookmarkStart w:id="52" w:name="_Toc148936179"/>
      <w:bookmarkStart w:id="53" w:name="_Toc244924310"/>
      <w:r w:rsidR="00880483">
        <w:t xml:space="preserve"> </w:t>
      </w:r>
      <w:r w:rsidR="00346584">
        <w:br w:type="page"/>
      </w:r>
    </w:p>
    <w:p w14:paraId="55C57F70" w14:textId="485DC3DE" w:rsidR="00044584" w:rsidRPr="00044584" w:rsidRDefault="00044584" w:rsidP="00044584">
      <w:pPr>
        <w:pStyle w:val="Heading1"/>
      </w:pPr>
      <w:bookmarkStart w:id="54" w:name="_Toc31270630"/>
      <w:r w:rsidRPr="00044584">
        <w:lastRenderedPageBreak/>
        <w:t>Approval Proposal</w:t>
      </w:r>
      <w:bookmarkEnd w:id="50"/>
      <w:bookmarkEnd w:id="51"/>
      <w:bookmarkEnd w:id="52"/>
      <w:bookmarkEnd w:id="53"/>
      <w:bookmarkEnd w:id="54"/>
      <w:r w:rsidRPr="00044584">
        <w:t xml:space="preserve"> </w:t>
      </w:r>
    </w:p>
    <w:p w14:paraId="14B6DE08" w14:textId="3085E626" w:rsidR="00044584" w:rsidRPr="00044584" w:rsidRDefault="00044584" w:rsidP="00044584">
      <w:pPr>
        <w:pStyle w:val="Heading2"/>
      </w:pPr>
      <w:bookmarkStart w:id="55" w:name="_Toc31270631"/>
      <w:r w:rsidRPr="00044584">
        <w:t>Proposed Change</w:t>
      </w:r>
      <w:r w:rsidR="00415823">
        <w:t>s</w:t>
      </w:r>
      <w:bookmarkEnd w:id="55"/>
    </w:p>
    <w:p w14:paraId="4670936D" w14:textId="0770AE5D" w:rsidR="00044584" w:rsidRPr="00044584" w:rsidRDefault="00044584" w:rsidP="00044584">
      <w:pPr>
        <w:pStyle w:val="Heading3"/>
      </w:pPr>
      <w:bookmarkStart w:id="56" w:name="_Toc83520578"/>
      <w:bookmarkStart w:id="57" w:name="_Toc148936181"/>
      <w:bookmarkStart w:id="58" w:name="_Toc244924312"/>
      <w:r w:rsidRPr="00044584">
        <w:t>Draft schema</w:t>
      </w:r>
      <w:bookmarkEnd w:id="56"/>
      <w:bookmarkEnd w:id="57"/>
      <w:bookmarkEnd w:id="58"/>
      <w:r w:rsidR="00415823">
        <w:t>s</w:t>
      </w:r>
      <w:r w:rsidRPr="00044584">
        <w:t xml:space="preserve"> </w:t>
      </w:r>
    </w:p>
    <w:p w14:paraId="60D0018A" w14:textId="3517E6C2" w:rsidR="00044584" w:rsidRPr="00196DF0" w:rsidRDefault="0066205B" w:rsidP="00044584">
      <w:pPr>
        <w:pStyle w:val="BodyText"/>
        <w:rPr>
          <w:rFonts w:eastAsia="Arial Unicode MS"/>
        </w:rPr>
      </w:pPr>
      <w:r>
        <w:object w:dxaOrig="1531" w:dyaOrig="991" w14:anchorId="7F76F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8" o:title=""/>
          </v:shape>
          <o:OLEObject Type="Embed" ProgID="Package" ShapeID="_x0000_i1025" DrawAspect="Icon" ObjectID="_1646632982" r:id="rId19"/>
        </w:object>
      </w:r>
      <w:r w:rsidR="001D241D">
        <w:object w:dxaOrig="1543" w:dyaOrig="1000" w14:anchorId="4E27BBBB">
          <v:shape id="_x0000_i1026" type="#_x0000_t75" style="width:77pt;height:50pt" o:ole="">
            <v:imagedata r:id="rId20" o:title=""/>
          </v:shape>
          <o:OLEObject Type="Embed" ProgID="Package" ShapeID="_x0000_i1026" DrawAspect="Icon" ObjectID="_1646632983" r:id="rId21"/>
        </w:object>
      </w:r>
      <w:r w:rsidR="001D241D">
        <w:object w:dxaOrig="1543" w:dyaOrig="1000" w14:anchorId="1618F427">
          <v:shape id="_x0000_i1027" type="#_x0000_t75" style="width:77pt;height:50pt" o:ole="">
            <v:imagedata r:id="rId22" o:title=""/>
          </v:shape>
          <o:OLEObject Type="Embed" ProgID="Package" ShapeID="_x0000_i1027" DrawAspect="Icon" ObjectID="_1646632984" r:id="rId23"/>
        </w:object>
      </w:r>
      <w:r w:rsidR="001D241D">
        <w:object w:dxaOrig="1543" w:dyaOrig="1000" w14:anchorId="0F7C769C">
          <v:shape id="_x0000_i1028" type="#_x0000_t75" style="width:77pt;height:50pt" o:ole="">
            <v:imagedata r:id="rId24" o:title=""/>
          </v:shape>
          <o:OLEObject Type="Embed" ProgID="Package" ShapeID="_x0000_i1028" DrawAspect="Icon" ObjectID="_1646632985" r:id="rId25"/>
        </w:object>
      </w:r>
      <w:r w:rsidR="001D241D">
        <w:object w:dxaOrig="1543" w:dyaOrig="1000" w14:anchorId="338FA92C">
          <v:shape id="_x0000_i1029" type="#_x0000_t75" style="width:77pt;height:50pt" o:ole="">
            <v:imagedata r:id="rId26" o:title=""/>
          </v:shape>
          <o:OLEObject Type="Embed" ProgID="Package" ShapeID="_x0000_i1029" DrawAspect="Icon" ObjectID="_1646632986" r:id="rId27"/>
        </w:object>
      </w:r>
      <w:r w:rsidR="001D241D">
        <w:object w:dxaOrig="1543" w:dyaOrig="1000" w14:anchorId="169616CD">
          <v:shape id="_x0000_i1030" type="#_x0000_t75" style="width:77pt;height:50pt" o:ole="">
            <v:imagedata r:id="rId28" o:title=""/>
          </v:shape>
          <o:OLEObject Type="Embed" ProgID="Package" ShapeID="_x0000_i1030" DrawAspect="Icon" ObjectID="_1646632987" r:id="rId29"/>
        </w:object>
      </w:r>
    </w:p>
    <w:p w14:paraId="26D7FC93" w14:textId="483EF595" w:rsidR="00044584" w:rsidRPr="00044584" w:rsidRDefault="00044584" w:rsidP="00044584">
      <w:pPr>
        <w:pStyle w:val="Heading3"/>
      </w:pPr>
      <w:bookmarkStart w:id="59" w:name="_Toc83520580"/>
      <w:bookmarkStart w:id="60" w:name="_Toc148936182"/>
      <w:bookmarkStart w:id="61" w:name="_Toc244924313"/>
      <w:bookmarkStart w:id="62" w:name="_Toc83520579"/>
      <w:r w:rsidRPr="00044584">
        <w:t>Change log</w:t>
      </w:r>
      <w:bookmarkEnd w:id="59"/>
      <w:bookmarkEnd w:id="60"/>
      <w:bookmarkEnd w:id="61"/>
      <w:r w:rsidRPr="00044584">
        <w:t xml:space="preserve"> </w:t>
      </w:r>
    </w:p>
    <w:p w14:paraId="47016D64" w14:textId="77777777" w:rsidR="00044584" w:rsidRPr="002C6356" w:rsidRDefault="00044584" w:rsidP="00044584">
      <w:pPr>
        <w:pStyle w:val="BodyText"/>
        <w:rPr>
          <w:rFonts w:eastAsia="Arial Unicode MS"/>
        </w:rPr>
      </w:pPr>
      <w:r w:rsidRPr="002C6356">
        <w:rPr>
          <w:rFonts w:eastAsia="Arial Unicode MS"/>
        </w:rPr>
        <w:t>The following changes have been implemented in this draft: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5812"/>
        <w:gridCol w:w="2258"/>
      </w:tblGrid>
      <w:tr w:rsidR="00044584" w:rsidRPr="00072B8A" w14:paraId="34D82538" w14:textId="77777777" w:rsidTr="00772059">
        <w:tc>
          <w:tcPr>
            <w:tcW w:w="846" w:type="dxa"/>
            <w:shd w:val="clear" w:color="auto" w:fill="D9D9D9"/>
          </w:tcPr>
          <w:p w14:paraId="1CCE74F0"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Chg #</w:t>
            </w:r>
          </w:p>
        </w:tc>
        <w:tc>
          <w:tcPr>
            <w:tcW w:w="992" w:type="dxa"/>
            <w:shd w:val="clear" w:color="auto" w:fill="D9D9D9"/>
          </w:tcPr>
          <w:p w14:paraId="3768EC56"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Item #</w:t>
            </w:r>
          </w:p>
        </w:tc>
        <w:tc>
          <w:tcPr>
            <w:tcW w:w="5812" w:type="dxa"/>
            <w:shd w:val="clear" w:color="auto" w:fill="D9D9D9"/>
          </w:tcPr>
          <w:p w14:paraId="4F3F6E37" w14:textId="77777777" w:rsidR="00044584" w:rsidRPr="00072B8A" w:rsidRDefault="00044584" w:rsidP="00680A67">
            <w:pPr>
              <w:pStyle w:val="BodyText"/>
              <w:spacing w:before="60"/>
              <w:rPr>
                <w:rFonts w:eastAsia="Arial Unicode MS" w:cs="Arial"/>
                <w:b/>
                <w:bCs w:val="0"/>
                <w:szCs w:val="16"/>
              </w:rPr>
            </w:pPr>
            <w:r w:rsidRPr="00072B8A">
              <w:rPr>
                <w:rFonts w:cs="Arial"/>
                <w:b/>
                <w:bCs w:val="0"/>
                <w:lang w:val="en-US"/>
              </w:rPr>
              <w:t>Description of change</w:t>
            </w:r>
          </w:p>
        </w:tc>
        <w:tc>
          <w:tcPr>
            <w:tcW w:w="2258" w:type="dxa"/>
            <w:shd w:val="clear" w:color="auto" w:fill="D9D9D9"/>
          </w:tcPr>
          <w:p w14:paraId="4F741F0D"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Filename</w:t>
            </w:r>
          </w:p>
        </w:tc>
      </w:tr>
      <w:tr w:rsidR="00415823" w:rsidRPr="00072B8A" w14:paraId="0F03C850" w14:textId="77777777" w:rsidTr="00772059">
        <w:trPr>
          <w:trHeight w:val="70"/>
        </w:trPr>
        <w:tc>
          <w:tcPr>
            <w:tcW w:w="846" w:type="dxa"/>
            <w:noWrap/>
          </w:tcPr>
          <w:p w14:paraId="3AF70230" w14:textId="7A202DFC" w:rsidR="00415823" w:rsidRPr="00072B8A" w:rsidRDefault="00415823" w:rsidP="00680A67">
            <w:pPr>
              <w:pStyle w:val="BodyText"/>
              <w:spacing w:before="60"/>
              <w:jc w:val="center"/>
              <w:rPr>
                <w:rFonts w:eastAsia="Arial Unicode MS" w:cs="Arial"/>
              </w:rPr>
            </w:pPr>
            <w:r>
              <w:rPr>
                <w:rFonts w:eastAsia="Arial Unicode MS" w:cs="Arial"/>
              </w:rPr>
              <w:t>1</w:t>
            </w:r>
          </w:p>
        </w:tc>
        <w:tc>
          <w:tcPr>
            <w:tcW w:w="992" w:type="dxa"/>
          </w:tcPr>
          <w:p w14:paraId="311BC32E" w14:textId="70FC7717" w:rsidR="00415823" w:rsidRDefault="00415823" w:rsidP="00680A67">
            <w:pPr>
              <w:pStyle w:val="BodyText"/>
              <w:spacing w:before="60"/>
              <w:jc w:val="center"/>
              <w:rPr>
                <w:rFonts w:cs="Arial"/>
                <w:lang w:val="en-US"/>
              </w:rPr>
            </w:pPr>
            <w:r>
              <w:rPr>
                <w:rFonts w:cs="Arial"/>
                <w:lang w:val="en-US"/>
              </w:rPr>
              <w:t>1,2,3,4</w:t>
            </w:r>
          </w:p>
        </w:tc>
        <w:tc>
          <w:tcPr>
            <w:tcW w:w="5812" w:type="dxa"/>
          </w:tcPr>
          <w:p w14:paraId="111B8A17" w14:textId="780EBD6A" w:rsidR="00415823" w:rsidRDefault="00415823" w:rsidP="00680A67">
            <w:pPr>
              <w:pStyle w:val="BodyText"/>
              <w:spacing w:before="60"/>
              <w:rPr>
                <w:rFonts w:eastAsia="MS Mincho" w:cs="Arial"/>
              </w:rPr>
            </w:pPr>
            <w:r>
              <w:rPr>
                <w:rFonts w:eastAsia="MS Mincho" w:cs="Arial"/>
              </w:rPr>
              <w:t>Replace version of schema from r38 to r39</w:t>
            </w:r>
          </w:p>
        </w:tc>
        <w:tc>
          <w:tcPr>
            <w:tcW w:w="2258" w:type="dxa"/>
          </w:tcPr>
          <w:p w14:paraId="688D47AE" w14:textId="414E7E92" w:rsidR="00415823" w:rsidRDefault="00772059" w:rsidP="00680A67">
            <w:pPr>
              <w:pStyle w:val="BodyText"/>
              <w:spacing w:before="60"/>
              <w:rPr>
                <w:rFonts w:eastAsia="MS Mincho" w:cs="Arial"/>
              </w:rPr>
            </w:pPr>
            <w:r>
              <w:rPr>
                <w:rFonts w:eastAsia="MS Mincho" w:cs="Arial"/>
              </w:rPr>
              <w:t>aseXML_r39.xsd</w:t>
            </w:r>
          </w:p>
        </w:tc>
      </w:tr>
      <w:tr w:rsidR="00044584" w:rsidRPr="00072B8A" w14:paraId="5421A547" w14:textId="77777777" w:rsidTr="00772059">
        <w:tc>
          <w:tcPr>
            <w:tcW w:w="846" w:type="dxa"/>
            <w:noWrap/>
          </w:tcPr>
          <w:p w14:paraId="6318939B" w14:textId="2E253999" w:rsidR="00044584" w:rsidRPr="00072B8A" w:rsidRDefault="00772059" w:rsidP="00680A67">
            <w:pPr>
              <w:pStyle w:val="BodyText"/>
              <w:spacing w:before="60"/>
              <w:jc w:val="center"/>
              <w:rPr>
                <w:rFonts w:eastAsia="Arial Unicode MS" w:cs="Arial"/>
              </w:rPr>
            </w:pPr>
            <w:r>
              <w:rPr>
                <w:rFonts w:eastAsia="Arial Unicode MS" w:cs="Arial"/>
              </w:rPr>
              <w:t>2</w:t>
            </w:r>
          </w:p>
        </w:tc>
        <w:tc>
          <w:tcPr>
            <w:tcW w:w="992" w:type="dxa"/>
          </w:tcPr>
          <w:p w14:paraId="40E39F57" w14:textId="44097C92" w:rsidR="00044584" w:rsidRPr="00072B8A" w:rsidRDefault="00044584" w:rsidP="00680A67">
            <w:pPr>
              <w:pStyle w:val="BodyText"/>
              <w:spacing w:before="60"/>
              <w:jc w:val="center"/>
              <w:rPr>
                <w:rFonts w:cs="Arial"/>
                <w:lang w:val="en-US"/>
              </w:rPr>
            </w:pPr>
            <w:r>
              <w:rPr>
                <w:rFonts w:cs="Arial"/>
                <w:lang w:val="en-US"/>
              </w:rPr>
              <w:t>1</w:t>
            </w:r>
          </w:p>
        </w:tc>
        <w:tc>
          <w:tcPr>
            <w:tcW w:w="5812" w:type="dxa"/>
          </w:tcPr>
          <w:p w14:paraId="77649402" w14:textId="58F23E53" w:rsidR="00044584" w:rsidRPr="00072B8A" w:rsidRDefault="00415823" w:rsidP="00680A67">
            <w:pPr>
              <w:pStyle w:val="BodyText"/>
              <w:spacing w:before="60"/>
              <w:rPr>
                <w:rFonts w:eastAsia="MS Mincho" w:cs="Arial"/>
              </w:rPr>
            </w:pPr>
            <w:r>
              <w:rPr>
                <w:rFonts w:eastAsia="MS Mincho" w:cs="Arial"/>
              </w:rPr>
              <w:t>Inclusion of RM Reports: RM37. RM38, RM39, RM43, RM46</w:t>
            </w:r>
          </w:p>
        </w:tc>
        <w:tc>
          <w:tcPr>
            <w:tcW w:w="2258" w:type="dxa"/>
          </w:tcPr>
          <w:p w14:paraId="688F14E6" w14:textId="79689E7E" w:rsidR="00044584" w:rsidRPr="00072B8A" w:rsidRDefault="0060183D" w:rsidP="00680A67">
            <w:pPr>
              <w:pStyle w:val="BodyText"/>
              <w:spacing w:before="60"/>
              <w:rPr>
                <w:rFonts w:eastAsia="MS Mincho" w:cs="Arial"/>
              </w:rPr>
            </w:pPr>
            <w:r>
              <w:rPr>
                <w:rFonts w:eastAsia="MS Mincho" w:cs="Arial"/>
              </w:rPr>
              <w:t>MDMTReports</w:t>
            </w:r>
            <w:r w:rsidR="00044584" w:rsidRPr="00FE0D1F">
              <w:rPr>
                <w:rFonts w:eastAsia="MS Mincho" w:cs="Arial"/>
              </w:rPr>
              <w:t>_r3</w:t>
            </w:r>
            <w:r w:rsidR="00395F98">
              <w:rPr>
                <w:rFonts w:eastAsia="MS Mincho" w:cs="Arial"/>
              </w:rPr>
              <w:t>9</w:t>
            </w:r>
            <w:r w:rsidR="00044584" w:rsidRPr="00FE0D1F">
              <w:rPr>
                <w:rFonts w:eastAsia="MS Mincho" w:cs="Arial"/>
              </w:rPr>
              <w:t>.xsd</w:t>
            </w:r>
          </w:p>
        </w:tc>
      </w:tr>
      <w:tr w:rsidR="00044584" w:rsidRPr="00072B8A" w14:paraId="0E7ED7AD" w14:textId="77777777" w:rsidTr="00772059">
        <w:tc>
          <w:tcPr>
            <w:tcW w:w="846" w:type="dxa"/>
            <w:noWrap/>
          </w:tcPr>
          <w:p w14:paraId="29CE79F3" w14:textId="2DC3ECA2" w:rsidR="00044584" w:rsidRPr="00072B8A" w:rsidRDefault="00772059" w:rsidP="00680A67">
            <w:pPr>
              <w:pStyle w:val="BodyText"/>
              <w:spacing w:before="60"/>
              <w:jc w:val="center"/>
              <w:rPr>
                <w:rFonts w:eastAsia="Arial Unicode MS" w:cs="Arial"/>
              </w:rPr>
            </w:pPr>
            <w:r>
              <w:rPr>
                <w:rFonts w:eastAsia="Arial Unicode MS" w:cs="Arial"/>
              </w:rPr>
              <w:t>3</w:t>
            </w:r>
          </w:p>
        </w:tc>
        <w:tc>
          <w:tcPr>
            <w:tcW w:w="992" w:type="dxa"/>
          </w:tcPr>
          <w:p w14:paraId="71291AFE" w14:textId="505A97D5" w:rsidR="00044584" w:rsidRPr="00072B8A" w:rsidRDefault="00415823" w:rsidP="00680A67">
            <w:pPr>
              <w:pStyle w:val="BodyText"/>
              <w:spacing w:before="60"/>
              <w:jc w:val="center"/>
              <w:rPr>
                <w:rFonts w:cs="Arial"/>
                <w:lang w:val="en-US"/>
              </w:rPr>
            </w:pPr>
            <w:r>
              <w:rPr>
                <w:rFonts w:cs="Arial"/>
                <w:lang w:val="en-US"/>
              </w:rPr>
              <w:t>2</w:t>
            </w:r>
          </w:p>
        </w:tc>
        <w:tc>
          <w:tcPr>
            <w:tcW w:w="5812" w:type="dxa"/>
          </w:tcPr>
          <w:p w14:paraId="50FD798F" w14:textId="7DE80598" w:rsidR="00044584" w:rsidRPr="00072B8A" w:rsidRDefault="00415823" w:rsidP="00680A67">
            <w:pPr>
              <w:pStyle w:val="BodyText"/>
              <w:spacing w:before="60"/>
              <w:rPr>
                <w:rFonts w:eastAsia="MS Mincho" w:cs="Arial"/>
              </w:rPr>
            </w:pPr>
            <w:r>
              <w:rPr>
                <w:rFonts w:eastAsia="Arial Unicode MS"/>
              </w:rPr>
              <w:t>Update of existing ‘Last Sequence Number’ elements to optional</w:t>
            </w:r>
          </w:p>
        </w:tc>
        <w:tc>
          <w:tcPr>
            <w:tcW w:w="2258" w:type="dxa"/>
          </w:tcPr>
          <w:p w14:paraId="272D4362" w14:textId="351B3749" w:rsidR="00044584" w:rsidRPr="00072B8A" w:rsidRDefault="00415823" w:rsidP="00680A67">
            <w:pPr>
              <w:pStyle w:val="BodyText"/>
              <w:spacing w:before="60"/>
              <w:rPr>
                <w:rFonts w:eastAsia="MS Mincho" w:cs="Arial"/>
              </w:rPr>
            </w:pPr>
            <w:r>
              <w:rPr>
                <w:rFonts w:eastAsia="MS Mincho" w:cs="Arial"/>
              </w:rPr>
              <w:t>MDMTReports</w:t>
            </w:r>
            <w:r w:rsidRPr="00FE0D1F">
              <w:rPr>
                <w:rFonts w:eastAsia="MS Mincho" w:cs="Arial"/>
              </w:rPr>
              <w:t>_r3</w:t>
            </w:r>
            <w:r>
              <w:rPr>
                <w:rFonts w:eastAsia="MS Mincho" w:cs="Arial"/>
              </w:rPr>
              <w:t>9</w:t>
            </w:r>
            <w:r w:rsidRPr="00FE0D1F">
              <w:rPr>
                <w:rFonts w:eastAsia="MS Mincho" w:cs="Arial"/>
              </w:rPr>
              <w:t>.xsd</w:t>
            </w:r>
          </w:p>
        </w:tc>
      </w:tr>
      <w:tr w:rsidR="00F73D2F" w:rsidRPr="00772059" w14:paraId="561CF505" w14:textId="77777777" w:rsidTr="00772059">
        <w:trPr>
          <w:trHeight w:val="135"/>
        </w:trPr>
        <w:tc>
          <w:tcPr>
            <w:tcW w:w="846" w:type="dxa"/>
            <w:noWrap/>
          </w:tcPr>
          <w:p w14:paraId="2FA4C768" w14:textId="07E968C5" w:rsidR="00F73D2F" w:rsidRDefault="00772059" w:rsidP="00680A67">
            <w:pPr>
              <w:pStyle w:val="BodyText"/>
              <w:spacing w:before="60"/>
              <w:jc w:val="center"/>
              <w:rPr>
                <w:rFonts w:eastAsia="Arial Unicode MS" w:cs="Arial"/>
              </w:rPr>
            </w:pPr>
            <w:r>
              <w:rPr>
                <w:rFonts w:eastAsia="Arial Unicode MS" w:cs="Arial"/>
              </w:rPr>
              <w:t>4</w:t>
            </w:r>
          </w:p>
        </w:tc>
        <w:tc>
          <w:tcPr>
            <w:tcW w:w="992" w:type="dxa"/>
          </w:tcPr>
          <w:p w14:paraId="5F82AD6E" w14:textId="2D6A11E5" w:rsidR="00F73D2F" w:rsidRPr="00772059" w:rsidRDefault="00772059" w:rsidP="00680A67">
            <w:pPr>
              <w:pStyle w:val="BodyText"/>
              <w:spacing w:before="60"/>
              <w:jc w:val="center"/>
              <w:rPr>
                <w:rFonts w:eastAsia="Arial Unicode MS" w:cs="Arial"/>
              </w:rPr>
            </w:pPr>
            <w:r w:rsidRPr="00772059">
              <w:rPr>
                <w:rFonts w:eastAsia="Arial Unicode MS" w:cs="Arial"/>
              </w:rPr>
              <w:t>2</w:t>
            </w:r>
          </w:p>
        </w:tc>
        <w:tc>
          <w:tcPr>
            <w:tcW w:w="5812" w:type="dxa"/>
          </w:tcPr>
          <w:p w14:paraId="33444E32" w14:textId="6687AFD8" w:rsidR="00F73D2F" w:rsidRPr="00772059" w:rsidRDefault="00772059" w:rsidP="00772059">
            <w:pPr>
              <w:pStyle w:val="BodyText"/>
              <w:spacing w:before="60"/>
              <w:rPr>
                <w:rFonts w:eastAsia="Arial Unicode MS" w:cs="Arial"/>
              </w:rPr>
            </w:pPr>
            <w:r w:rsidRPr="00772059">
              <w:rPr>
                <w:rFonts w:eastAsia="Arial Unicode MS" w:cs="Arial"/>
              </w:rPr>
              <w:t>Update of existing ‘Last Sequence Number’ elements to optional</w:t>
            </w:r>
          </w:p>
        </w:tc>
        <w:tc>
          <w:tcPr>
            <w:tcW w:w="2258" w:type="dxa"/>
          </w:tcPr>
          <w:p w14:paraId="5E78A9F5" w14:textId="4AD922F5" w:rsidR="00F73D2F" w:rsidRPr="00772059" w:rsidRDefault="00772059" w:rsidP="00772059">
            <w:pPr>
              <w:pStyle w:val="BodyText"/>
              <w:spacing w:before="60"/>
              <w:rPr>
                <w:rFonts w:eastAsia="Arial Unicode MS" w:cs="Arial"/>
              </w:rPr>
            </w:pPr>
            <w:r w:rsidRPr="00772059">
              <w:rPr>
                <w:rFonts w:eastAsia="Arial Unicode MS" w:cs="Arial"/>
              </w:rPr>
              <w:t>CATSReports_r39.xsd</w:t>
            </w:r>
          </w:p>
        </w:tc>
      </w:tr>
      <w:tr w:rsidR="00044584" w:rsidRPr="00072B8A" w14:paraId="12CBF136" w14:textId="77777777" w:rsidTr="00772059">
        <w:trPr>
          <w:trHeight w:val="70"/>
        </w:trPr>
        <w:tc>
          <w:tcPr>
            <w:tcW w:w="846" w:type="dxa"/>
            <w:noWrap/>
          </w:tcPr>
          <w:p w14:paraId="3324CFDB" w14:textId="42EDAEF5" w:rsidR="00044584" w:rsidRPr="00072B8A" w:rsidRDefault="00772059" w:rsidP="00680A67">
            <w:pPr>
              <w:pStyle w:val="BodyText"/>
              <w:spacing w:before="60"/>
              <w:jc w:val="center"/>
              <w:rPr>
                <w:rFonts w:eastAsia="Arial Unicode MS" w:cs="Arial"/>
              </w:rPr>
            </w:pPr>
            <w:r>
              <w:rPr>
                <w:rFonts w:eastAsia="Arial Unicode MS" w:cs="Arial"/>
              </w:rPr>
              <w:t>5</w:t>
            </w:r>
          </w:p>
        </w:tc>
        <w:tc>
          <w:tcPr>
            <w:tcW w:w="992" w:type="dxa"/>
          </w:tcPr>
          <w:p w14:paraId="2646CD64" w14:textId="3C08DAEB" w:rsidR="00044584" w:rsidRDefault="00772059" w:rsidP="00680A67">
            <w:pPr>
              <w:pStyle w:val="BodyText"/>
              <w:spacing w:before="60"/>
              <w:jc w:val="center"/>
              <w:rPr>
                <w:rFonts w:cs="Arial"/>
                <w:lang w:val="en-US"/>
              </w:rPr>
            </w:pPr>
            <w:r>
              <w:rPr>
                <w:rFonts w:cs="Arial"/>
                <w:lang w:val="en-US"/>
              </w:rPr>
              <w:t>3</w:t>
            </w:r>
          </w:p>
        </w:tc>
        <w:tc>
          <w:tcPr>
            <w:tcW w:w="5812" w:type="dxa"/>
          </w:tcPr>
          <w:p w14:paraId="595493C7" w14:textId="6333A5E4" w:rsidR="00044584" w:rsidRDefault="00772059" w:rsidP="00680A67">
            <w:pPr>
              <w:pStyle w:val="BodyText"/>
              <w:spacing w:before="60"/>
              <w:rPr>
                <w:rFonts w:eastAsia="MS Mincho" w:cs="Arial"/>
              </w:rPr>
            </w:pPr>
            <w:r>
              <w:rPr>
                <w:rFonts w:eastAsia="Arial Unicode MS"/>
              </w:rPr>
              <w:t>Addition of new x of y message block</w:t>
            </w:r>
          </w:p>
        </w:tc>
        <w:tc>
          <w:tcPr>
            <w:tcW w:w="2258" w:type="dxa"/>
          </w:tcPr>
          <w:p w14:paraId="1CB62591" w14:textId="2071ACA9" w:rsidR="00772059" w:rsidRPr="00FE0D1F" w:rsidRDefault="001D241D" w:rsidP="00680A67">
            <w:pPr>
              <w:pStyle w:val="BodyText"/>
              <w:spacing w:before="60"/>
              <w:rPr>
                <w:rFonts w:eastAsia="MS Mincho" w:cs="Arial"/>
              </w:rPr>
            </w:pPr>
            <w:r>
              <w:rPr>
                <w:rFonts w:eastAsia="MS Mincho" w:cs="Arial"/>
              </w:rPr>
              <w:t>Reports</w:t>
            </w:r>
            <w:r w:rsidR="00044584" w:rsidRPr="00FD5A03">
              <w:rPr>
                <w:rFonts w:eastAsia="MS Mincho" w:cs="Arial"/>
              </w:rPr>
              <w:t>_r3</w:t>
            </w:r>
            <w:r w:rsidR="00F73D2F">
              <w:rPr>
                <w:rFonts w:eastAsia="MS Mincho" w:cs="Arial"/>
              </w:rPr>
              <w:t>9</w:t>
            </w:r>
            <w:r w:rsidR="00044584" w:rsidRPr="00FD5A03">
              <w:rPr>
                <w:rFonts w:eastAsia="MS Mincho" w:cs="Arial"/>
              </w:rPr>
              <w:t>.xsd</w:t>
            </w:r>
          </w:p>
        </w:tc>
      </w:tr>
      <w:tr w:rsidR="00772059" w:rsidRPr="00072B8A" w14:paraId="4B4A5015" w14:textId="77777777" w:rsidTr="00772059">
        <w:trPr>
          <w:trHeight w:val="70"/>
        </w:trPr>
        <w:tc>
          <w:tcPr>
            <w:tcW w:w="846" w:type="dxa"/>
            <w:noWrap/>
          </w:tcPr>
          <w:p w14:paraId="265E8D94" w14:textId="198B8C68" w:rsidR="00772059" w:rsidRDefault="00772059" w:rsidP="00772059">
            <w:pPr>
              <w:pStyle w:val="BodyText"/>
              <w:spacing w:before="60"/>
              <w:jc w:val="center"/>
              <w:rPr>
                <w:rFonts w:eastAsia="Arial Unicode MS" w:cs="Arial"/>
              </w:rPr>
            </w:pPr>
            <w:r>
              <w:rPr>
                <w:rFonts w:eastAsia="Arial Unicode MS" w:cs="Arial"/>
              </w:rPr>
              <w:t>6</w:t>
            </w:r>
          </w:p>
        </w:tc>
        <w:tc>
          <w:tcPr>
            <w:tcW w:w="992" w:type="dxa"/>
          </w:tcPr>
          <w:p w14:paraId="146A2C74" w14:textId="1CAA4914" w:rsidR="00772059" w:rsidRDefault="00772059" w:rsidP="00772059">
            <w:pPr>
              <w:pStyle w:val="BodyText"/>
              <w:spacing w:before="60"/>
              <w:jc w:val="center"/>
              <w:rPr>
                <w:rFonts w:cs="Arial"/>
                <w:lang w:val="en-US"/>
              </w:rPr>
            </w:pPr>
            <w:r>
              <w:rPr>
                <w:rFonts w:cs="Arial"/>
                <w:lang w:val="en-US"/>
              </w:rPr>
              <w:t>4</w:t>
            </w:r>
          </w:p>
        </w:tc>
        <w:tc>
          <w:tcPr>
            <w:tcW w:w="5812" w:type="dxa"/>
          </w:tcPr>
          <w:p w14:paraId="48380EC5" w14:textId="38D50DA1" w:rsidR="00772059" w:rsidRDefault="00772059" w:rsidP="00772059">
            <w:pPr>
              <w:pStyle w:val="BodyText"/>
              <w:spacing w:before="60"/>
              <w:rPr>
                <w:rFonts w:eastAsia="Arial Unicode MS"/>
              </w:rPr>
            </w:pPr>
            <w:r>
              <w:rPr>
                <w:rFonts w:eastAsia="Arial Unicode MS"/>
              </w:rPr>
              <w:t>Addition of new Second TNI number for Cross boundary NMIs</w:t>
            </w:r>
          </w:p>
        </w:tc>
        <w:tc>
          <w:tcPr>
            <w:tcW w:w="2258" w:type="dxa"/>
          </w:tcPr>
          <w:p w14:paraId="299B70FD" w14:textId="5A73DF05" w:rsidR="00772059" w:rsidRDefault="00772059" w:rsidP="00772059">
            <w:pPr>
              <w:pStyle w:val="BodyText"/>
              <w:spacing w:before="60"/>
              <w:rPr>
                <w:rFonts w:eastAsia="MS Mincho" w:cs="Arial"/>
              </w:rPr>
            </w:pPr>
            <w:r>
              <w:rPr>
                <w:rFonts w:eastAsia="MS Mincho" w:cs="Arial"/>
              </w:rPr>
              <w:t>ElectricityMasterStandingData_r39.xsd</w:t>
            </w:r>
          </w:p>
        </w:tc>
      </w:tr>
      <w:tr w:rsidR="001D241D" w:rsidRPr="00072B8A" w14:paraId="6CEF85BF" w14:textId="77777777" w:rsidTr="00772059">
        <w:trPr>
          <w:trHeight w:val="70"/>
        </w:trPr>
        <w:tc>
          <w:tcPr>
            <w:tcW w:w="846" w:type="dxa"/>
            <w:noWrap/>
          </w:tcPr>
          <w:p w14:paraId="62F6C0BC" w14:textId="2748C05D" w:rsidR="001D241D" w:rsidRDefault="001D241D" w:rsidP="00772059">
            <w:pPr>
              <w:pStyle w:val="BodyText"/>
              <w:spacing w:before="60"/>
              <w:jc w:val="center"/>
              <w:rPr>
                <w:rFonts w:eastAsia="Arial Unicode MS" w:cs="Arial"/>
              </w:rPr>
            </w:pPr>
            <w:r>
              <w:rPr>
                <w:rFonts w:eastAsia="Arial Unicode MS" w:cs="Arial"/>
              </w:rPr>
              <w:t>7</w:t>
            </w:r>
          </w:p>
        </w:tc>
        <w:tc>
          <w:tcPr>
            <w:tcW w:w="992" w:type="dxa"/>
          </w:tcPr>
          <w:p w14:paraId="2F4CCD55" w14:textId="0977952D" w:rsidR="001D241D" w:rsidRDefault="00880483" w:rsidP="00772059">
            <w:pPr>
              <w:pStyle w:val="BodyText"/>
              <w:spacing w:before="60"/>
              <w:jc w:val="center"/>
              <w:rPr>
                <w:rFonts w:cs="Arial"/>
                <w:lang w:val="en-US"/>
              </w:rPr>
            </w:pPr>
            <w:r>
              <w:rPr>
                <w:rFonts w:cs="Arial"/>
                <w:lang w:val="en-US"/>
              </w:rPr>
              <w:t>1,2,3,4</w:t>
            </w:r>
          </w:p>
        </w:tc>
        <w:tc>
          <w:tcPr>
            <w:tcW w:w="5812" w:type="dxa"/>
          </w:tcPr>
          <w:p w14:paraId="306DF1F9" w14:textId="0850EDF7" w:rsidR="001D241D" w:rsidRDefault="00880483" w:rsidP="00772059">
            <w:pPr>
              <w:pStyle w:val="BodyText"/>
              <w:spacing w:before="60"/>
              <w:rPr>
                <w:rFonts w:eastAsia="Arial Unicode MS"/>
              </w:rPr>
            </w:pPr>
            <w:r>
              <w:rPr>
                <w:rFonts w:eastAsia="Arial Unicode MS"/>
              </w:rPr>
              <w:t>Registration of r39 release</w:t>
            </w:r>
          </w:p>
        </w:tc>
        <w:tc>
          <w:tcPr>
            <w:tcW w:w="2258" w:type="dxa"/>
          </w:tcPr>
          <w:p w14:paraId="04E8AADD" w14:textId="493DF334" w:rsidR="001D241D" w:rsidRDefault="001D241D" w:rsidP="00772059">
            <w:pPr>
              <w:pStyle w:val="BodyText"/>
              <w:spacing w:before="60"/>
              <w:rPr>
                <w:rFonts w:eastAsia="MS Mincho" w:cs="Arial"/>
              </w:rPr>
            </w:pPr>
            <w:r>
              <w:rPr>
                <w:rFonts w:eastAsia="MS Mincho" w:cs="Arial"/>
              </w:rPr>
              <w:t>Events_r39.xsd</w:t>
            </w:r>
          </w:p>
        </w:tc>
      </w:tr>
    </w:tbl>
    <w:p w14:paraId="018E593C" w14:textId="77777777" w:rsidR="00044584" w:rsidRPr="00115A0B" w:rsidRDefault="00044584" w:rsidP="00B74014">
      <w:pPr>
        <w:pStyle w:val="CaptionTable"/>
        <w:rPr>
          <w:rFonts w:eastAsia="Arial Unicode MS"/>
        </w:rPr>
      </w:pPr>
      <w:bookmarkStart w:id="63" w:name="_Toc83520601"/>
      <w:bookmarkStart w:id="64" w:name="_Toc245030970"/>
      <w:bookmarkStart w:id="65" w:name="_Toc22300315"/>
      <w:r w:rsidRPr="00115A0B">
        <w:lastRenderedPageBreak/>
        <w:t>Change Log</w:t>
      </w:r>
      <w:bookmarkEnd w:id="63"/>
      <w:bookmarkEnd w:id="64"/>
      <w:bookmarkEnd w:id="65"/>
    </w:p>
    <w:p w14:paraId="4D01F14B" w14:textId="77777777" w:rsidR="00044584" w:rsidRPr="00044584" w:rsidRDefault="00044584" w:rsidP="00044584">
      <w:pPr>
        <w:pStyle w:val="Heading3"/>
      </w:pPr>
      <w:bookmarkStart w:id="66" w:name="_Toc148936183"/>
      <w:bookmarkStart w:id="67" w:name="_Toc244924314"/>
      <w:bookmarkStart w:id="68" w:name="_Toc14666078"/>
      <w:bookmarkStart w:id="69" w:name="_Toc100486008"/>
      <w:r w:rsidRPr="00044584">
        <w:t>Schema change description</w:t>
      </w:r>
      <w:bookmarkEnd w:id="66"/>
      <w:bookmarkEnd w:id="67"/>
    </w:p>
    <w:p w14:paraId="3AAEABB1" w14:textId="3D62D1C7" w:rsidR="00772059" w:rsidRPr="00044584" w:rsidRDefault="00772059" w:rsidP="00772059">
      <w:pPr>
        <w:pStyle w:val="Heading4"/>
      </w:pPr>
      <w:r>
        <w:t>aseXml</w:t>
      </w:r>
      <w:r w:rsidRPr="00044584">
        <w:t>_r3</w:t>
      </w:r>
      <w:r>
        <w:t>9</w:t>
      </w:r>
      <w:r w:rsidRPr="00044584">
        <w:t>.xsd</w:t>
      </w:r>
    </w:p>
    <w:p w14:paraId="6889C487" w14:textId="489EE728" w:rsidR="00772059" w:rsidRPr="00F3138D" w:rsidRDefault="00772059" w:rsidP="00F3138D">
      <w:pPr>
        <w:rPr>
          <w:rFonts w:eastAsia="MS Mincho" w:cs="Arial"/>
        </w:rPr>
      </w:pPr>
      <w:r w:rsidRPr="00F3138D">
        <w:rPr>
          <w:rFonts w:eastAsia="MS Mincho" w:cs="Arial"/>
        </w:rPr>
        <w:t>New file to replace aseXML_r38.xsd and include the four r39 file versions listed below.</w:t>
      </w:r>
    </w:p>
    <w:p w14:paraId="1316B8BC" w14:textId="16C057EB" w:rsidR="00392E69" w:rsidRPr="00F3138D" w:rsidRDefault="00392E69" w:rsidP="00F3138D">
      <w:pPr>
        <w:rPr>
          <w:rFonts w:eastAsia="MS Mincho" w:cs="Arial"/>
        </w:rPr>
      </w:pPr>
    </w:p>
    <w:p w14:paraId="02BCE66F" w14:textId="4A367181" w:rsidR="003C1993" w:rsidRPr="00DE780A" w:rsidRDefault="009D151E" w:rsidP="009D151E">
      <w:pPr>
        <w:rPr>
          <w:rFonts w:ascii="Arial" w:hAnsi="Arial" w:cs="Arial"/>
          <w:bCs w:val="0"/>
          <w:color w:val="0000FF"/>
        </w:rPr>
      </w:pPr>
      <w:r w:rsidRPr="00F3138D">
        <w:rPr>
          <w:rFonts w:ascii="Arial" w:hAnsi="Arial" w:cs="Arial"/>
          <w:bCs w:val="0"/>
          <w:color w:val="0000FF"/>
          <w:highlight w:val="white"/>
        </w:rPr>
        <w:t>&lt;</w:t>
      </w:r>
      <w:r w:rsidRPr="00F3138D">
        <w:rPr>
          <w:rFonts w:ascii="Arial" w:hAnsi="Arial" w:cs="Arial"/>
          <w:bCs w:val="0"/>
          <w:color w:val="800000"/>
          <w:highlight w:val="white"/>
        </w:rPr>
        <w:t>xsd:schema</w:t>
      </w:r>
      <w:r w:rsidRPr="00F3138D">
        <w:rPr>
          <w:rFonts w:ascii="Arial" w:hAnsi="Arial" w:cs="Arial"/>
          <w:bCs w:val="0"/>
          <w:color w:val="FF0000"/>
          <w:highlight w:val="white"/>
        </w:rPr>
        <w:t xml:space="preserve"> xmlns</w:t>
      </w:r>
      <w:r w:rsidRPr="00F3138D">
        <w:rPr>
          <w:rFonts w:ascii="Arial" w:hAnsi="Arial" w:cs="Arial"/>
          <w:bCs w:val="0"/>
          <w:color w:val="0000FF"/>
          <w:highlight w:val="white"/>
        </w:rPr>
        <w:t>="</w:t>
      </w:r>
      <w:r w:rsidRPr="00F3138D">
        <w:rPr>
          <w:rFonts w:ascii="Arial" w:hAnsi="Arial" w:cs="Arial"/>
          <w:bCs w:val="0"/>
          <w:color w:val="000000"/>
          <w:highlight w:val="white"/>
        </w:rPr>
        <w:t>urn:aseXML:</w:t>
      </w:r>
      <w:r w:rsidRPr="00F3138D">
        <w:rPr>
          <w:rFonts w:ascii="Arial" w:hAnsi="Arial" w:cs="Arial"/>
          <w:bCs w:val="0"/>
          <w:color w:val="000000"/>
          <w:highlight w:val="yellow"/>
        </w:rPr>
        <w:t>r39</w:t>
      </w:r>
      <w:r w:rsidRPr="00F3138D">
        <w:rPr>
          <w:rFonts w:ascii="Arial" w:hAnsi="Arial" w:cs="Arial"/>
          <w:bCs w:val="0"/>
          <w:color w:val="0000FF"/>
          <w:highlight w:val="white"/>
        </w:rPr>
        <w:t>"</w:t>
      </w:r>
      <w:r w:rsidRPr="00F3138D">
        <w:rPr>
          <w:rFonts w:ascii="Arial" w:hAnsi="Arial" w:cs="Arial"/>
          <w:bCs w:val="0"/>
          <w:color w:val="FF0000"/>
          <w:highlight w:val="white"/>
        </w:rPr>
        <w:t xml:space="preserve"> xmlns:xsd</w:t>
      </w:r>
      <w:r w:rsidRPr="00F3138D">
        <w:rPr>
          <w:rFonts w:ascii="Arial" w:hAnsi="Arial" w:cs="Arial"/>
          <w:bCs w:val="0"/>
          <w:color w:val="0000FF"/>
          <w:highlight w:val="white"/>
        </w:rPr>
        <w:t>="</w:t>
      </w:r>
      <w:r w:rsidRPr="00F3138D">
        <w:rPr>
          <w:rFonts w:ascii="Arial" w:hAnsi="Arial" w:cs="Arial"/>
          <w:bCs w:val="0"/>
          <w:color w:val="000000"/>
          <w:highlight w:val="white"/>
        </w:rPr>
        <w:t>http://www.w3.org/2001/XMLSchema</w:t>
      </w:r>
      <w:r w:rsidRPr="00F3138D">
        <w:rPr>
          <w:rFonts w:ascii="Arial" w:hAnsi="Arial" w:cs="Arial"/>
          <w:bCs w:val="0"/>
          <w:color w:val="0000FF"/>
          <w:highlight w:val="white"/>
        </w:rPr>
        <w:t>"</w:t>
      </w:r>
      <w:r w:rsidRPr="00F3138D">
        <w:rPr>
          <w:rFonts w:ascii="Arial" w:hAnsi="Arial" w:cs="Arial"/>
          <w:bCs w:val="0"/>
          <w:color w:val="FF0000"/>
          <w:highlight w:val="white"/>
        </w:rPr>
        <w:t xml:space="preserve"> xmlns:xsi</w:t>
      </w:r>
      <w:r w:rsidRPr="00F3138D">
        <w:rPr>
          <w:rFonts w:ascii="Arial" w:hAnsi="Arial" w:cs="Arial"/>
          <w:bCs w:val="0"/>
          <w:color w:val="0000FF"/>
          <w:highlight w:val="white"/>
        </w:rPr>
        <w:t>="</w:t>
      </w:r>
      <w:r w:rsidRPr="00F3138D">
        <w:rPr>
          <w:rFonts w:ascii="Arial" w:hAnsi="Arial" w:cs="Arial"/>
          <w:bCs w:val="0"/>
          <w:color w:val="000000"/>
          <w:highlight w:val="white"/>
        </w:rPr>
        <w:t>http://www.w3.org/2001/XMLSchema-instance</w:t>
      </w:r>
      <w:r w:rsidRPr="00F3138D">
        <w:rPr>
          <w:rFonts w:ascii="Arial" w:hAnsi="Arial" w:cs="Arial"/>
          <w:bCs w:val="0"/>
          <w:color w:val="0000FF"/>
          <w:highlight w:val="white"/>
        </w:rPr>
        <w:t>"</w:t>
      </w:r>
      <w:r w:rsidRPr="00F3138D">
        <w:rPr>
          <w:rFonts w:ascii="Arial" w:hAnsi="Arial" w:cs="Arial"/>
          <w:bCs w:val="0"/>
          <w:color w:val="FF0000"/>
          <w:highlight w:val="white"/>
        </w:rPr>
        <w:t xml:space="preserve"> targetNamespace</w:t>
      </w:r>
      <w:r w:rsidRPr="00F3138D">
        <w:rPr>
          <w:rFonts w:ascii="Arial" w:hAnsi="Arial" w:cs="Arial"/>
          <w:bCs w:val="0"/>
          <w:color w:val="0000FF"/>
          <w:highlight w:val="white"/>
        </w:rPr>
        <w:t>="</w:t>
      </w:r>
      <w:r w:rsidRPr="00F3138D">
        <w:rPr>
          <w:rFonts w:ascii="Arial" w:hAnsi="Arial" w:cs="Arial"/>
          <w:bCs w:val="0"/>
          <w:color w:val="000000"/>
          <w:highlight w:val="white"/>
        </w:rPr>
        <w:t>urn:aseXML:</w:t>
      </w:r>
      <w:r w:rsidRPr="00F3138D">
        <w:rPr>
          <w:rFonts w:ascii="Arial" w:hAnsi="Arial" w:cs="Arial"/>
          <w:bCs w:val="0"/>
          <w:color w:val="000000"/>
          <w:highlight w:val="yellow"/>
        </w:rPr>
        <w:t>r39</w:t>
      </w:r>
      <w:r w:rsidRPr="00F3138D">
        <w:rPr>
          <w:rFonts w:ascii="Arial" w:hAnsi="Arial" w:cs="Arial"/>
          <w:bCs w:val="0"/>
          <w:color w:val="0000FF"/>
          <w:highlight w:val="white"/>
        </w:rPr>
        <w:t>"</w:t>
      </w:r>
      <w:r w:rsidRPr="00F3138D">
        <w:rPr>
          <w:rFonts w:ascii="Arial" w:hAnsi="Arial" w:cs="Arial"/>
          <w:bCs w:val="0"/>
          <w:color w:val="FF0000"/>
          <w:highlight w:val="white"/>
        </w:rPr>
        <w:t xml:space="preserve"> version</w:t>
      </w:r>
      <w:r w:rsidRPr="00F3138D">
        <w:rPr>
          <w:rFonts w:ascii="Arial" w:hAnsi="Arial" w:cs="Arial"/>
          <w:bCs w:val="0"/>
          <w:color w:val="0000FF"/>
          <w:highlight w:val="white"/>
        </w:rPr>
        <w:t>="</w:t>
      </w:r>
      <w:r w:rsidRPr="00F3138D">
        <w:rPr>
          <w:rFonts w:ascii="Arial" w:hAnsi="Arial" w:cs="Arial"/>
          <w:bCs w:val="0"/>
          <w:color w:val="000000"/>
          <w:highlight w:val="yellow"/>
        </w:rPr>
        <w:t>r39</w:t>
      </w:r>
      <w:r w:rsidRPr="00F3138D">
        <w:rPr>
          <w:rFonts w:ascii="Arial" w:hAnsi="Arial" w:cs="Arial"/>
          <w:bCs w:val="0"/>
          <w:color w:val="0000FF"/>
          <w:highlight w:val="white"/>
        </w:rPr>
        <w:t>"</w:t>
      </w:r>
      <w:r w:rsidRPr="00F3138D">
        <w:rPr>
          <w:rFonts w:ascii="Arial" w:hAnsi="Arial" w:cs="Arial"/>
          <w:bCs w:val="0"/>
          <w:color w:val="FF0000"/>
          <w:highlight w:val="white"/>
        </w:rPr>
        <w:t xml:space="preserve"> xsi:schemaLocation</w:t>
      </w:r>
      <w:r w:rsidRPr="00F3138D">
        <w:rPr>
          <w:rFonts w:ascii="Arial" w:hAnsi="Arial" w:cs="Arial"/>
          <w:bCs w:val="0"/>
          <w:color w:val="0000FF"/>
          <w:highlight w:val="white"/>
        </w:rPr>
        <w:t>="</w:t>
      </w:r>
      <w:r w:rsidRPr="00F3138D">
        <w:rPr>
          <w:rFonts w:ascii="Arial" w:hAnsi="Arial" w:cs="Arial"/>
          <w:bCs w:val="0"/>
          <w:color w:val="000000"/>
          <w:highlight w:val="white"/>
        </w:rPr>
        <w:t>urn:aseXML:</w:t>
      </w:r>
      <w:r w:rsidRPr="00F3138D">
        <w:rPr>
          <w:rFonts w:ascii="Arial" w:hAnsi="Arial" w:cs="Arial"/>
          <w:bCs w:val="0"/>
          <w:color w:val="000000"/>
          <w:highlight w:val="yellow"/>
        </w:rPr>
        <w:t>r39 aseXML_r39.xsd</w:t>
      </w:r>
      <w:r w:rsidRPr="00F3138D">
        <w:rPr>
          <w:rFonts w:ascii="Arial" w:hAnsi="Arial" w:cs="Arial"/>
          <w:bCs w:val="0"/>
          <w:color w:val="0000FF"/>
          <w:highlight w:val="white"/>
        </w:rPr>
        <w:t>"&gt;</w:t>
      </w:r>
    </w:p>
    <w:p w14:paraId="25AD3782" w14:textId="77777777" w:rsidR="009D151E" w:rsidRPr="00F3138D" w:rsidRDefault="009D151E" w:rsidP="00F3138D">
      <w:pPr>
        <w:rPr>
          <w:rFonts w:eastAsia="MS Mincho" w:cs="Arial"/>
        </w:rPr>
      </w:pPr>
    </w:p>
    <w:p w14:paraId="4D451C6A" w14:textId="34BC46F0" w:rsidR="009D151E" w:rsidRPr="00F3138D" w:rsidRDefault="00DE780A" w:rsidP="009D151E">
      <w:pPr>
        <w:pStyle w:val="ListParagraph"/>
        <w:rPr>
          <w:rFonts w:ascii="Arial" w:hAnsi="Arial" w:cs="Arial"/>
          <w:bCs w:val="0"/>
          <w:color w:val="0000FF"/>
          <w:sz w:val="20"/>
        </w:rPr>
      </w:pPr>
      <w:r w:rsidRPr="00F3138D">
        <w:rPr>
          <w:rFonts w:ascii="Arial" w:hAnsi="Arial" w:cs="Arial"/>
          <w:bCs w:val="0"/>
          <w:color w:val="0000FF"/>
          <w:sz w:val="20"/>
          <w:highlight w:val="white"/>
        </w:rPr>
        <w:t>&lt;</w:t>
      </w:r>
      <w:r w:rsidRPr="00F3138D">
        <w:rPr>
          <w:rFonts w:ascii="Arial" w:hAnsi="Arial" w:cs="Arial"/>
          <w:bCs w:val="0"/>
          <w:color w:val="800000"/>
          <w:sz w:val="20"/>
          <w:highlight w:val="white"/>
        </w:rPr>
        <w:t>xsd:include</w:t>
      </w:r>
      <w:r w:rsidRPr="00F3138D">
        <w:rPr>
          <w:rFonts w:ascii="Arial" w:hAnsi="Arial" w:cs="Arial"/>
          <w:bCs w:val="0"/>
          <w:color w:val="FF0000"/>
          <w:sz w:val="20"/>
          <w:highlight w:val="white"/>
        </w:rPr>
        <w:t xml:space="preserve"> schemaLocation</w:t>
      </w:r>
      <w:r w:rsidRPr="00F3138D">
        <w:rPr>
          <w:rFonts w:ascii="Arial" w:hAnsi="Arial" w:cs="Arial"/>
          <w:bCs w:val="0"/>
          <w:color w:val="0000FF"/>
          <w:sz w:val="20"/>
          <w:highlight w:val="white"/>
        </w:rPr>
        <w:t>="</w:t>
      </w:r>
      <w:r w:rsidRPr="00F3138D">
        <w:rPr>
          <w:rFonts w:ascii="Arial" w:hAnsi="Arial" w:cs="Arial"/>
          <w:bCs w:val="0"/>
          <w:color w:val="000000"/>
          <w:sz w:val="20"/>
          <w:highlight w:val="yellow"/>
        </w:rPr>
        <w:t>Events_r39.xsd</w:t>
      </w:r>
      <w:r w:rsidRPr="00F3138D">
        <w:rPr>
          <w:rFonts w:ascii="Arial" w:hAnsi="Arial" w:cs="Arial"/>
          <w:bCs w:val="0"/>
          <w:color w:val="0000FF"/>
          <w:sz w:val="20"/>
          <w:highlight w:val="white"/>
        </w:rPr>
        <w:t>"&gt;</w:t>
      </w:r>
    </w:p>
    <w:p w14:paraId="4D18D9B3" w14:textId="77777777" w:rsidR="00DE780A" w:rsidRPr="00F3138D" w:rsidRDefault="00DE780A" w:rsidP="00F3138D">
      <w:pPr>
        <w:pStyle w:val="ListParagraph"/>
        <w:rPr>
          <w:rFonts w:eastAsia="MS Mincho" w:cs="Arial"/>
          <w:sz w:val="20"/>
        </w:rPr>
      </w:pPr>
    </w:p>
    <w:p w14:paraId="05B50B3D" w14:textId="33424E84" w:rsidR="009D151E" w:rsidRPr="00F3138D" w:rsidRDefault="00DE780A" w:rsidP="009D151E">
      <w:pPr>
        <w:pStyle w:val="ListParagraph"/>
        <w:rPr>
          <w:rFonts w:ascii="Arial" w:hAnsi="Arial" w:cs="Arial"/>
          <w:bCs w:val="0"/>
          <w:color w:val="0000FF"/>
          <w:sz w:val="20"/>
        </w:rPr>
      </w:pPr>
      <w:r w:rsidRPr="00F3138D">
        <w:rPr>
          <w:rFonts w:ascii="Arial" w:hAnsi="Arial" w:cs="Arial"/>
          <w:bCs w:val="0"/>
          <w:color w:val="0000FF"/>
          <w:sz w:val="20"/>
          <w:highlight w:val="white"/>
        </w:rPr>
        <w:t>&lt;</w:t>
      </w:r>
      <w:r w:rsidRPr="00F3138D">
        <w:rPr>
          <w:rFonts w:ascii="Arial" w:hAnsi="Arial" w:cs="Arial"/>
          <w:bCs w:val="0"/>
          <w:color w:val="800000"/>
          <w:sz w:val="20"/>
          <w:highlight w:val="white"/>
        </w:rPr>
        <w:t>xsd:include</w:t>
      </w:r>
      <w:r w:rsidRPr="00F3138D">
        <w:rPr>
          <w:rFonts w:ascii="Arial" w:hAnsi="Arial" w:cs="Arial"/>
          <w:bCs w:val="0"/>
          <w:color w:val="FF0000"/>
          <w:sz w:val="20"/>
          <w:highlight w:val="white"/>
        </w:rPr>
        <w:t xml:space="preserve"> schemaLocation</w:t>
      </w:r>
      <w:r w:rsidRPr="00F3138D">
        <w:rPr>
          <w:rFonts w:ascii="Arial" w:hAnsi="Arial" w:cs="Arial"/>
          <w:bCs w:val="0"/>
          <w:color w:val="0000FF"/>
          <w:sz w:val="20"/>
          <w:highlight w:val="white"/>
        </w:rPr>
        <w:t>="</w:t>
      </w:r>
      <w:r w:rsidRPr="00F3138D">
        <w:rPr>
          <w:rFonts w:ascii="Arial" w:hAnsi="Arial" w:cs="Arial"/>
          <w:bCs w:val="0"/>
          <w:color w:val="000000"/>
          <w:sz w:val="20"/>
          <w:highlight w:val="yellow"/>
        </w:rPr>
        <w:t>Reports_r39.xsd</w:t>
      </w:r>
      <w:r w:rsidRPr="00F3138D">
        <w:rPr>
          <w:rFonts w:ascii="Arial" w:hAnsi="Arial" w:cs="Arial"/>
          <w:bCs w:val="0"/>
          <w:color w:val="0000FF"/>
          <w:sz w:val="20"/>
          <w:highlight w:val="white"/>
        </w:rPr>
        <w:t>"&gt;</w:t>
      </w:r>
    </w:p>
    <w:p w14:paraId="11CADCAC" w14:textId="77777777" w:rsidR="00DE780A" w:rsidRPr="00F3138D" w:rsidRDefault="00DE780A" w:rsidP="00F3138D">
      <w:pPr>
        <w:pStyle w:val="ListParagraph"/>
        <w:rPr>
          <w:rFonts w:eastAsia="MS Mincho" w:cs="Arial"/>
          <w:sz w:val="20"/>
        </w:rPr>
      </w:pPr>
    </w:p>
    <w:p w14:paraId="54C5C03A" w14:textId="4D47F895" w:rsidR="009D151E" w:rsidRPr="00F3138D" w:rsidRDefault="00DE780A" w:rsidP="009D151E">
      <w:pPr>
        <w:pStyle w:val="ListParagraph"/>
        <w:rPr>
          <w:rFonts w:ascii="Arial" w:hAnsi="Arial" w:cs="Arial"/>
          <w:bCs w:val="0"/>
          <w:color w:val="0000FF"/>
          <w:sz w:val="20"/>
        </w:rPr>
      </w:pPr>
      <w:r w:rsidRPr="00F3138D">
        <w:rPr>
          <w:rFonts w:ascii="Arial" w:hAnsi="Arial" w:cs="Arial"/>
          <w:bCs w:val="0"/>
          <w:color w:val="0000FF"/>
          <w:sz w:val="20"/>
          <w:highlight w:val="white"/>
        </w:rPr>
        <w:t>&lt;</w:t>
      </w:r>
      <w:r w:rsidRPr="00F3138D">
        <w:rPr>
          <w:rFonts w:ascii="Arial" w:hAnsi="Arial" w:cs="Arial"/>
          <w:bCs w:val="0"/>
          <w:color w:val="800000"/>
          <w:sz w:val="20"/>
          <w:highlight w:val="white"/>
        </w:rPr>
        <w:t>xsd:include</w:t>
      </w:r>
      <w:r w:rsidRPr="00F3138D">
        <w:rPr>
          <w:rFonts w:ascii="Arial" w:hAnsi="Arial" w:cs="Arial"/>
          <w:bCs w:val="0"/>
          <w:color w:val="FF0000"/>
          <w:sz w:val="20"/>
          <w:highlight w:val="white"/>
        </w:rPr>
        <w:t xml:space="preserve"> schemaLocation</w:t>
      </w:r>
      <w:r w:rsidRPr="00F3138D">
        <w:rPr>
          <w:rFonts w:ascii="Arial" w:hAnsi="Arial" w:cs="Arial"/>
          <w:bCs w:val="0"/>
          <w:color w:val="0000FF"/>
          <w:sz w:val="20"/>
          <w:highlight w:val="white"/>
        </w:rPr>
        <w:t>="</w:t>
      </w:r>
      <w:r w:rsidRPr="00F3138D">
        <w:rPr>
          <w:rFonts w:ascii="Arial" w:hAnsi="Arial" w:cs="Arial"/>
          <w:bCs w:val="0"/>
          <w:color w:val="000000"/>
          <w:sz w:val="20"/>
          <w:highlight w:val="yellow"/>
        </w:rPr>
        <w:t>ElectricityMasterStandingData_r39.xsd</w:t>
      </w:r>
      <w:r w:rsidRPr="00F3138D">
        <w:rPr>
          <w:rFonts w:ascii="Arial" w:hAnsi="Arial" w:cs="Arial"/>
          <w:bCs w:val="0"/>
          <w:color w:val="0000FF"/>
          <w:sz w:val="20"/>
          <w:highlight w:val="white"/>
        </w:rPr>
        <w:t>"/&gt;</w:t>
      </w:r>
    </w:p>
    <w:p w14:paraId="5D18558D" w14:textId="77777777" w:rsidR="00DE780A" w:rsidRPr="00F3138D" w:rsidRDefault="00DE780A" w:rsidP="00F3138D">
      <w:pPr>
        <w:pStyle w:val="ListParagraph"/>
        <w:rPr>
          <w:rFonts w:eastAsia="MS Mincho" w:cs="Arial"/>
          <w:sz w:val="20"/>
        </w:rPr>
      </w:pPr>
    </w:p>
    <w:p w14:paraId="3E9BD052" w14:textId="3507C3AD" w:rsidR="009D151E" w:rsidRPr="00F3138D" w:rsidRDefault="00DE780A" w:rsidP="009D151E">
      <w:pPr>
        <w:pStyle w:val="ListParagraph"/>
        <w:rPr>
          <w:rFonts w:ascii="Arial" w:hAnsi="Arial" w:cs="Arial"/>
          <w:bCs w:val="0"/>
          <w:color w:val="0000FF"/>
          <w:sz w:val="20"/>
        </w:rPr>
      </w:pPr>
      <w:r w:rsidRPr="00F3138D">
        <w:rPr>
          <w:rFonts w:ascii="Arial" w:hAnsi="Arial" w:cs="Arial"/>
          <w:bCs w:val="0"/>
          <w:color w:val="0000FF"/>
          <w:sz w:val="20"/>
          <w:highlight w:val="white"/>
        </w:rPr>
        <w:t>&lt;</w:t>
      </w:r>
      <w:r w:rsidRPr="00F3138D">
        <w:rPr>
          <w:rFonts w:ascii="Arial" w:hAnsi="Arial" w:cs="Arial"/>
          <w:bCs w:val="0"/>
          <w:color w:val="800000"/>
          <w:sz w:val="20"/>
          <w:highlight w:val="white"/>
        </w:rPr>
        <w:t>xsd:include</w:t>
      </w:r>
      <w:r w:rsidRPr="00F3138D">
        <w:rPr>
          <w:rFonts w:ascii="Arial" w:hAnsi="Arial" w:cs="Arial"/>
          <w:bCs w:val="0"/>
          <w:color w:val="FF0000"/>
          <w:sz w:val="20"/>
          <w:highlight w:val="white"/>
        </w:rPr>
        <w:t xml:space="preserve"> schemaLocation</w:t>
      </w:r>
      <w:r w:rsidRPr="00F3138D">
        <w:rPr>
          <w:rFonts w:ascii="Arial" w:hAnsi="Arial" w:cs="Arial"/>
          <w:bCs w:val="0"/>
          <w:color w:val="0000FF"/>
          <w:sz w:val="20"/>
          <w:highlight w:val="white"/>
        </w:rPr>
        <w:t>="</w:t>
      </w:r>
      <w:r w:rsidRPr="00F3138D">
        <w:rPr>
          <w:rFonts w:ascii="Arial" w:hAnsi="Arial" w:cs="Arial"/>
          <w:bCs w:val="0"/>
          <w:color w:val="000000"/>
          <w:sz w:val="20"/>
          <w:highlight w:val="yellow"/>
        </w:rPr>
        <w:t>CATSReports_r39.xsd</w:t>
      </w:r>
      <w:r w:rsidRPr="00F3138D">
        <w:rPr>
          <w:rFonts w:ascii="Arial" w:hAnsi="Arial" w:cs="Arial"/>
          <w:bCs w:val="0"/>
          <w:color w:val="0000FF"/>
          <w:sz w:val="20"/>
          <w:highlight w:val="white"/>
        </w:rPr>
        <w:t>"&gt;</w:t>
      </w:r>
    </w:p>
    <w:p w14:paraId="05EA8E8E" w14:textId="77777777" w:rsidR="00DE780A" w:rsidRPr="00F3138D" w:rsidRDefault="00DE780A" w:rsidP="00F3138D">
      <w:pPr>
        <w:pStyle w:val="ListParagraph"/>
        <w:rPr>
          <w:rFonts w:eastAsia="MS Mincho" w:cs="Arial"/>
          <w:sz w:val="20"/>
        </w:rPr>
      </w:pPr>
    </w:p>
    <w:p w14:paraId="3733A471" w14:textId="243DA5FB" w:rsidR="003C1993" w:rsidRPr="00DE780A" w:rsidRDefault="00DE780A" w:rsidP="00DE780A">
      <w:pPr>
        <w:rPr>
          <w:rFonts w:ascii="Arial" w:hAnsi="Arial" w:cs="Arial"/>
          <w:bCs w:val="0"/>
          <w:color w:val="0000FF"/>
        </w:rPr>
      </w:pPr>
      <w:r w:rsidRPr="00DE780A">
        <w:rPr>
          <w:rFonts w:ascii="Arial" w:hAnsi="Arial" w:cs="Arial"/>
          <w:bCs w:val="0"/>
          <w:color w:val="0000FF"/>
          <w:highlight w:val="white"/>
        </w:rPr>
        <w:t>&lt;</w:t>
      </w:r>
      <w:r w:rsidRPr="00DE780A">
        <w:rPr>
          <w:rFonts w:ascii="Arial" w:hAnsi="Arial" w:cs="Arial"/>
          <w:bCs w:val="0"/>
          <w:color w:val="800000"/>
          <w:highlight w:val="white"/>
        </w:rPr>
        <w:t>xsd:include</w:t>
      </w:r>
      <w:r w:rsidRPr="00DE780A">
        <w:rPr>
          <w:rFonts w:ascii="Arial" w:hAnsi="Arial" w:cs="Arial"/>
          <w:bCs w:val="0"/>
          <w:color w:val="FF0000"/>
          <w:highlight w:val="white"/>
        </w:rPr>
        <w:t xml:space="preserve"> schemaLocation</w:t>
      </w:r>
      <w:r w:rsidRPr="00DE780A">
        <w:rPr>
          <w:rFonts w:ascii="Arial" w:hAnsi="Arial" w:cs="Arial"/>
          <w:bCs w:val="0"/>
          <w:color w:val="0000FF"/>
          <w:highlight w:val="white"/>
        </w:rPr>
        <w:t>="</w:t>
      </w:r>
      <w:r w:rsidRPr="00F3138D">
        <w:rPr>
          <w:rFonts w:ascii="Arial" w:hAnsi="Arial" w:cs="Arial"/>
          <w:bCs w:val="0"/>
          <w:color w:val="000000"/>
          <w:highlight w:val="yellow"/>
        </w:rPr>
        <w:t>MDMTReports_r39.xsd</w:t>
      </w:r>
      <w:r w:rsidRPr="00F3138D">
        <w:rPr>
          <w:rFonts w:ascii="Arial" w:hAnsi="Arial" w:cs="Arial"/>
          <w:bCs w:val="0"/>
          <w:color w:val="0000FF"/>
          <w:highlight w:val="yellow"/>
        </w:rPr>
        <w:t>"</w:t>
      </w:r>
      <w:r w:rsidRPr="00DE780A">
        <w:rPr>
          <w:rFonts w:ascii="Arial" w:hAnsi="Arial" w:cs="Arial"/>
          <w:bCs w:val="0"/>
          <w:color w:val="0000FF"/>
          <w:highlight w:val="white"/>
        </w:rPr>
        <w:t>&gt;</w:t>
      </w:r>
    </w:p>
    <w:p w14:paraId="6C1563E6" w14:textId="77777777" w:rsidR="00DE780A" w:rsidRPr="00F3138D" w:rsidRDefault="00DE780A" w:rsidP="00F3138D">
      <w:pPr>
        <w:rPr>
          <w:rFonts w:eastAsia="MS Mincho" w:cs="Arial"/>
        </w:rPr>
      </w:pPr>
    </w:p>
    <w:p w14:paraId="5E92A150" w14:textId="1C33E14D" w:rsidR="00044584" w:rsidRPr="00044584" w:rsidRDefault="00772059" w:rsidP="00044584">
      <w:pPr>
        <w:pStyle w:val="Heading4"/>
      </w:pPr>
      <w:r>
        <w:t>CA</w:t>
      </w:r>
      <w:r w:rsidR="006779EA">
        <w:t>T</w:t>
      </w:r>
      <w:r>
        <w:t>S</w:t>
      </w:r>
      <w:r w:rsidR="006779EA">
        <w:t>Reports</w:t>
      </w:r>
      <w:r w:rsidR="00044584" w:rsidRPr="00044584">
        <w:t>_r3</w:t>
      </w:r>
      <w:r w:rsidR="006779EA">
        <w:t>9</w:t>
      </w:r>
      <w:r w:rsidR="00044584" w:rsidRPr="00044584">
        <w:t>.xsd</w:t>
      </w:r>
    </w:p>
    <w:p w14:paraId="18430376" w14:textId="371B0EB9" w:rsidR="00244697" w:rsidRDefault="00244697" w:rsidP="00F3138D">
      <w:pPr>
        <w:pStyle w:val="BodyText"/>
        <w:spacing w:before="60"/>
        <w:rPr>
          <w:rFonts w:eastAsia="MS Mincho" w:cs="Arial"/>
        </w:rPr>
      </w:pPr>
      <w:r>
        <w:rPr>
          <w:rFonts w:eastAsia="MS Mincho" w:cs="Arial"/>
        </w:rPr>
        <w:t>Update “LastSequenceNumber” to optional</w:t>
      </w:r>
    </w:p>
    <w:p w14:paraId="2410A141" w14:textId="35861DE5" w:rsidR="00392E69" w:rsidRDefault="00392E69" w:rsidP="00F3138D">
      <w:pPr>
        <w:pStyle w:val="BodyText"/>
        <w:spacing w:before="60"/>
        <w:ind w:left="360"/>
        <w:rPr>
          <w:rFonts w:eastAsia="MS Mincho" w:cs="Arial"/>
        </w:rPr>
      </w:pPr>
    </w:p>
    <w:p w14:paraId="76C12A36"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CATSChangeManagementReportParameters</w:t>
      </w:r>
      <w:r>
        <w:rPr>
          <w:rFonts w:ascii="Arial" w:hAnsi="Arial" w:cs="Arial"/>
          <w:bCs w:val="0"/>
          <w:color w:val="0000FF"/>
          <w:highlight w:val="white"/>
        </w:rPr>
        <w:t>"&gt;</w:t>
      </w:r>
    </w:p>
    <w:p w14:paraId="6B7D436A"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F9025A1"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8006F87"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Parameters for a CATS Change Management Report</w:t>
      </w:r>
    </w:p>
    <w:p w14:paraId="63C33FF1"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ChangeManagement</w:t>
      </w:r>
    </w:p>
    <w:p w14:paraId="5478FFB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 - C3</w:t>
      </w:r>
    </w:p>
    <w:p w14:paraId="40F67F99"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B89D6F0"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207A489"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7A3FCC18"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7C85BAFD"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31638003"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5132AF8E"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2085CAD5"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xsd:dateTime</w:t>
      </w:r>
      <w:r>
        <w:rPr>
          <w:rFonts w:ascii="Arial" w:hAnsi="Arial" w:cs="Arial"/>
          <w:bCs w:val="0"/>
          <w:color w:val="0000FF"/>
          <w:highlight w:val="white"/>
        </w:rPr>
        <w:t>"/&gt;</w:t>
      </w:r>
    </w:p>
    <w:p w14:paraId="47C3049A"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14:paraId="1F945CC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14:paraId="19B7965C"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"/&gt;</w:t>
      </w:r>
    </w:p>
    <w:p w14:paraId="3310020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82A2EF2"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"/&gt;</w:t>
      </w:r>
    </w:p>
    <w:p w14:paraId="5557A512"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"/&gt;</w:t>
      </w:r>
    </w:p>
    <w:p w14:paraId="1E64955C"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3C29A87"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14:paraId="2BAEF80C"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ExcludeParticipant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26EB761"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Participant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PartyIdentifier</w:t>
      </w:r>
      <w:r>
        <w:rPr>
          <w:rFonts w:ascii="Arial" w:hAnsi="Arial" w:cs="Arial"/>
          <w:bCs w:val="0"/>
          <w:color w:val="0000FF"/>
          <w:highlight w:val="white"/>
        </w:rPr>
        <w:t>"/&gt;</w:t>
      </w:r>
    </w:p>
    <w:p w14:paraId="1C7DE7F8"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ExcludeRole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538E5F1"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Role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RoleIdentifier</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2DA2805"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63DF6A5"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222C05F0"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1A18AC61" w14:textId="7CABE498" w:rsidR="00392E69" w:rsidRDefault="009D151E" w:rsidP="009D151E">
      <w:pPr>
        <w:pStyle w:val="BodyText"/>
        <w:spacing w:before="60"/>
        <w:ind w:left="72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02A06F48" w14:textId="77777777" w:rsidR="009D151E" w:rsidRPr="00772059" w:rsidRDefault="009D151E" w:rsidP="00F3138D">
      <w:pPr>
        <w:pStyle w:val="BodyText"/>
        <w:spacing w:before="60"/>
        <w:ind w:left="720"/>
        <w:rPr>
          <w:rFonts w:eastAsia="MS Mincho" w:cs="Arial"/>
        </w:rPr>
      </w:pPr>
    </w:p>
    <w:p w14:paraId="2C1F852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CATSMasterReportParameters</w:t>
      </w:r>
      <w:r>
        <w:rPr>
          <w:rFonts w:ascii="Arial" w:hAnsi="Arial" w:cs="Arial"/>
          <w:bCs w:val="0"/>
          <w:color w:val="0000FF"/>
          <w:highlight w:val="white"/>
        </w:rPr>
        <w:t>"&gt;</w:t>
      </w:r>
    </w:p>
    <w:p w14:paraId="5043783D"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768A4E9"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48B55F0"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Parameters for a CATS Master Report</w:t>
      </w:r>
    </w:p>
    <w:p w14:paraId="406CA31E"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Master</w:t>
      </w:r>
    </w:p>
    <w:p w14:paraId="22BA81F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 - C4</w:t>
      </w:r>
    </w:p>
    <w:p w14:paraId="68182F20"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2D4D56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A0B0CFC"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54FDE71B"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2B97D332"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A8DFD9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3445FD7E"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7C1AA5CF"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2557EAA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14:paraId="38D1538B"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14:paraId="517EDDA7"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"/&gt;</w:t>
      </w:r>
    </w:p>
    <w:p w14:paraId="0B0A2790"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F9C7543"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"/&gt;</w:t>
      </w:r>
    </w:p>
    <w:p w14:paraId="504B5CC9"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"/&gt;</w:t>
      </w:r>
    </w:p>
    <w:p w14:paraId="763375DD"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2F3DA03D"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14:paraId="6A390EDD"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ExcludeParticipant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9FC11CC"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Participant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PartyIdentifier</w:t>
      </w:r>
      <w:r>
        <w:rPr>
          <w:rFonts w:ascii="Arial" w:hAnsi="Arial" w:cs="Arial"/>
          <w:bCs w:val="0"/>
          <w:color w:val="0000FF"/>
          <w:highlight w:val="white"/>
        </w:rPr>
        <w:t>"/&gt;</w:t>
      </w:r>
    </w:p>
    <w:p w14:paraId="46438CF6"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ExcludeRole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88388A5"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Role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RoleIdentifier</w:t>
      </w:r>
      <w:r>
        <w:rPr>
          <w:rFonts w:ascii="Arial" w:hAnsi="Arial" w:cs="Arial"/>
          <w:bCs w:val="0"/>
          <w:color w:val="0000FF"/>
          <w:highlight w:val="white"/>
        </w:rPr>
        <w:t>"/&gt;</w:t>
      </w:r>
    </w:p>
    <w:p w14:paraId="591DDC29"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ReportType</w:t>
      </w:r>
      <w:r>
        <w:rPr>
          <w:rFonts w:ascii="Arial" w:hAnsi="Arial" w:cs="Arial"/>
          <w:bCs w:val="0"/>
          <w:color w:val="0000FF"/>
          <w:highlight w:val="white"/>
        </w:rPr>
        <w:t>"&gt;</w:t>
      </w:r>
    </w:p>
    <w:p w14:paraId="6993EFE7"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6B67570B"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768330F0"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Summary</w:t>
      </w:r>
      <w:r>
        <w:rPr>
          <w:rFonts w:ascii="Arial" w:hAnsi="Arial" w:cs="Arial"/>
          <w:bCs w:val="0"/>
          <w:color w:val="0000FF"/>
          <w:highlight w:val="white"/>
        </w:rPr>
        <w:t>"/&gt;</w:t>
      </w:r>
    </w:p>
    <w:p w14:paraId="21F94F6A"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Detailed</w:t>
      </w:r>
      <w:r>
        <w:rPr>
          <w:rFonts w:ascii="Arial" w:hAnsi="Arial" w:cs="Arial"/>
          <w:bCs w:val="0"/>
          <w:color w:val="0000FF"/>
          <w:highlight w:val="white"/>
        </w:rPr>
        <w:t>"/&gt;</w:t>
      </w:r>
    </w:p>
    <w:p w14:paraId="74686275"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6396113F"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0F2089B6"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6E4FCD3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68025AD"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7D3212F8"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6FB441F9" w14:textId="2CFEAF43" w:rsidR="00392E69" w:rsidRDefault="009D151E" w:rsidP="009D151E">
      <w:pPr>
        <w:pStyle w:val="BodyText"/>
        <w:spacing w:before="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62D779E0" w14:textId="77777777" w:rsidR="009D151E" w:rsidRPr="00772059" w:rsidRDefault="009D151E" w:rsidP="00F3138D">
      <w:pPr>
        <w:pStyle w:val="BodyText"/>
        <w:spacing w:before="60"/>
        <w:rPr>
          <w:rFonts w:eastAsia="MS Mincho" w:cs="Arial"/>
        </w:rPr>
      </w:pPr>
    </w:p>
    <w:p w14:paraId="33F5D195"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CATSNMIDiscoveryReportParameters</w:t>
      </w:r>
      <w:r>
        <w:rPr>
          <w:rFonts w:ascii="Arial" w:hAnsi="Arial" w:cs="Arial"/>
          <w:bCs w:val="0"/>
          <w:color w:val="0000FF"/>
          <w:highlight w:val="white"/>
        </w:rPr>
        <w:t>"&gt;</w:t>
      </w:r>
    </w:p>
    <w:p w14:paraId="78761FC3"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6AD657D"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251B4ABF"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Parameters for a CATS NMI Discovery Report</w:t>
      </w:r>
    </w:p>
    <w:p w14:paraId="230F4F2A"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NMIDiscovery</w:t>
      </w:r>
    </w:p>
    <w:p w14:paraId="1D5CC691"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 - C6</w:t>
      </w:r>
    </w:p>
    <w:p w14:paraId="0B3A6705"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Detail - The NMI/Jurisdiction choice is ignored if a report type of Source and Content is selected. One of NMI/Jurisdiction should however be provided for a report type of Statistic.</w:t>
      </w:r>
    </w:p>
    <w:p w14:paraId="5A8EE316"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6AAACA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CADEDC3"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4787380B"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297DCE8C"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A698E73"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1E8AB775"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4AACC9A3"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14:paraId="61C04CA7"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94985BA"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w:t>
      </w:r>
      <w:r>
        <w:rPr>
          <w:rFonts w:ascii="Arial" w:hAnsi="Arial" w:cs="Arial"/>
          <w:bCs w:val="0"/>
          <w:color w:val="0000FF"/>
          <w:highlight w:val="white"/>
        </w:rPr>
        <w:t>"/&gt;</w:t>
      </w:r>
    </w:p>
    <w:p w14:paraId="049BE8FF"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"/&gt;</w:t>
      </w:r>
    </w:p>
    <w:p w14:paraId="6C46297E"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14:paraId="5AB2C31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Participant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PartyIdentifier</w:t>
      </w:r>
      <w:r>
        <w:rPr>
          <w:rFonts w:ascii="Arial" w:hAnsi="Arial" w:cs="Arial"/>
          <w:bCs w:val="0"/>
          <w:color w:val="0000FF"/>
          <w:highlight w:val="white"/>
        </w:rPr>
        <w:t>"/&gt;</w:t>
      </w:r>
    </w:p>
    <w:p w14:paraId="16F2BD4B"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ReportType</w:t>
      </w:r>
      <w:r>
        <w:rPr>
          <w:rFonts w:ascii="Arial" w:hAnsi="Arial" w:cs="Arial"/>
          <w:bCs w:val="0"/>
          <w:color w:val="0000FF"/>
          <w:highlight w:val="white"/>
        </w:rPr>
        <w:t>"&gt;</w:t>
      </w:r>
    </w:p>
    <w:p w14:paraId="7954B6B7"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41F28DD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"&gt;</w:t>
      </w:r>
    </w:p>
    <w:p w14:paraId="1137E7E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SourceContent</w:t>
      </w:r>
      <w:r>
        <w:rPr>
          <w:rFonts w:ascii="Arial" w:hAnsi="Arial" w:cs="Arial"/>
          <w:bCs w:val="0"/>
          <w:color w:val="0000FF"/>
          <w:highlight w:val="white"/>
        </w:rPr>
        <w:t>"/&gt;</w:t>
      </w:r>
    </w:p>
    <w:p w14:paraId="28C7E28E"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Pr>
          <w:rFonts w:ascii="Arial" w:hAnsi="Arial" w:cs="Arial"/>
          <w:bCs w:val="0"/>
          <w:color w:val="000000"/>
          <w:highlight w:val="white"/>
        </w:rPr>
        <w:t>Statistic</w:t>
      </w:r>
      <w:r>
        <w:rPr>
          <w:rFonts w:ascii="Arial" w:hAnsi="Arial" w:cs="Arial"/>
          <w:bCs w:val="0"/>
          <w:color w:val="0000FF"/>
          <w:highlight w:val="white"/>
        </w:rPr>
        <w:t>"/&gt;</w:t>
      </w:r>
    </w:p>
    <w:p w14:paraId="174B3B6E"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3C339645"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0000FF"/>
          <w:highlight w:val="white"/>
        </w:rPr>
        <w:t>&gt;</w:t>
      </w:r>
    </w:p>
    <w:p w14:paraId="2218AE75"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0000FF"/>
          <w:highlight w:val="white"/>
        </w:rPr>
        <w:t>&gt;</w:t>
      </w:r>
    </w:p>
    <w:p w14:paraId="27E98CBB"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45C8ADB0"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3EBC04EA"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2FA15146" w14:textId="41966220" w:rsidR="00A31FDD" w:rsidRDefault="009D151E" w:rsidP="009D151E">
      <w:pPr>
        <w:pStyle w:val="BodyText"/>
        <w:spacing w:before="60"/>
        <w:ind w:left="3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079F218C" w14:textId="77777777" w:rsidR="009D151E" w:rsidRPr="00772059" w:rsidRDefault="009D151E" w:rsidP="00F3138D">
      <w:pPr>
        <w:pStyle w:val="BodyText"/>
        <w:spacing w:before="60"/>
        <w:ind w:left="360"/>
        <w:rPr>
          <w:rFonts w:eastAsia="MS Mincho" w:cs="Arial"/>
        </w:rPr>
      </w:pPr>
    </w:p>
    <w:p w14:paraId="0924221F"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CATSSnapshotReportParameters</w:t>
      </w:r>
      <w:r>
        <w:rPr>
          <w:rFonts w:ascii="Arial" w:hAnsi="Arial" w:cs="Arial"/>
          <w:bCs w:val="0"/>
          <w:color w:val="0000FF"/>
          <w:highlight w:val="white"/>
        </w:rPr>
        <w:t>"&gt;</w:t>
      </w:r>
    </w:p>
    <w:p w14:paraId="4A3DBFA0"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DED3817"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08D9176"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 xml:space="preserve">Purpose - Parameters for a CATS Snapshot Report. Report Name </w:t>
      </w:r>
    </w:p>
    <w:p w14:paraId="6212442A"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 xml:space="preserve">Snapshot MSATS Report </w:t>
      </w:r>
    </w:p>
    <w:p w14:paraId="71CDF977"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5E82DE4"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735276C"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0D36186E"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6F53DE4B"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F83D522"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Participant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PartyIdentifier</w:t>
      </w:r>
      <w:r>
        <w:rPr>
          <w:rFonts w:ascii="Arial" w:hAnsi="Arial" w:cs="Arial"/>
          <w:bCs w:val="0"/>
          <w:color w:val="0000FF"/>
          <w:highlight w:val="white"/>
        </w:rPr>
        <w:t>"/&gt;</w:t>
      </w:r>
    </w:p>
    <w:p w14:paraId="7F947D26"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AsAtDateTime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xsd:dateTime</w:t>
      </w:r>
      <w:r>
        <w:rPr>
          <w:rFonts w:ascii="Arial" w:hAnsi="Arial" w:cs="Arial"/>
          <w:bCs w:val="0"/>
          <w:color w:val="0000FF"/>
          <w:highlight w:val="white"/>
        </w:rPr>
        <w:t>"/&gt;</w:t>
      </w:r>
    </w:p>
    <w:p w14:paraId="7E92081F"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Tables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Tables</w:t>
      </w:r>
      <w:r>
        <w:rPr>
          <w:rFonts w:ascii="Arial" w:hAnsi="Arial" w:cs="Arial"/>
          <w:bCs w:val="0"/>
          <w:color w:val="0000FF"/>
          <w:highlight w:val="white"/>
        </w:rPr>
        <w:t>"/&gt;</w:t>
      </w:r>
    </w:p>
    <w:p w14:paraId="434E8E10"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14:paraId="37ACDEF2"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DF1A94D"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3AF8E270" w14:textId="77777777" w:rsidR="009D151E" w:rsidRDefault="009D151E" w:rsidP="009D151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71C84B68" w14:textId="413F35B9" w:rsidR="00A31FDD" w:rsidRDefault="009D151E" w:rsidP="009D151E">
      <w:pPr>
        <w:pStyle w:val="BodyText"/>
        <w:spacing w:before="60"/>
        <w:ind w:left="3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9DD6CF7" w14:textId="77777777" w:rsidR="009D151E" w:rsidRPr="00772059" w:rsidRDefault="009D151E" w:rsidP="00F3138D">
      <w:pPr>
        <w:pStyle w:val="BodyText"/>
        <w:spacing w:before="60"/>
        <w:ind w:left="360"/>
        <w:rPr>
          <w:rFonts w:eastAsia="MS Mincho" w:cs="Arial"/>
        </w:rPr>
      </w:pPr>
    </w:p>
    <w:p w14:paraId="0CC5C6DC" w14:textId="77777777" w:rsidR="00EF7C6E" w:rsidRPr="00044584" w:rsidRDefault="00EF7C6E" w:rsidP="00EF7C6E">
      <w:pPr>
        <w:pStyle w:val="Heading4"/>
      </w:pPr>
      <w:r>
        <w:rPr>
          <w:rFonts w:eastAsia="Arial Unicode MS"/>
        </w:rPr>
        <w:lastRenderedPageBreak/>
        <w:t>ElectricityMasterStandingData_r39.xsd</w:t>
      </w:r>
      <w:r w:rsidRPr="00044584">
        <w:t xml:space="preserve"> </w:t>
      </w:r>
    </w:p>
    <w:p w14:paraId="1A6A8C83" w14:textId="77777777" w:rsidR="00EF7C6E" w:rsidRDefault="00EF7C6E" w:rsidP="00EF7C6E">
      <w:pPr>
        <w:pStyle w:val="BodyText"/>
        <w:spacing w:before="60"/>
        <w:rPr>
          <w:rFonts w:eastAsia="MS Mincho" w:cs="Arial"/>
        </w:rPr>
      </w:pPr>
      <w:r>
        <w:rPr>
          <w:rFonts w:eastAsia="MS Mincho" w:cs="Arial"/>
        </w:rPr>
        <w:t>Addition of new element</w:t>
      </w:r>
    </w:p>
    <w:p w14:paraId="049D45F9" w14:textId="77777777" w:rsidR="00EF7C6E" w:rsidRDefault="00EF7C6E" w:rsidP="00EF7C6E">
      <w:pPr>
        <w:pStyle w:val="BodyText"/>
        <w:spacing w:before="60"/>
        <w:rPr>
          <w:rFonts w:eastAsia="MS Mincho" w:cs="Arial"/>
        </w:rPr>
      </w:pPr>
    </w:p>
    <w:p w14:paraId="3852C228"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ElectricityNMIMasterGroup</w:t>
      </w:r>
      <w:r>
        <w:rPr>
          <w:rFonts w:ascii="Arial" w:hAnsi="Arial" w:cs="Arial"/>
          <w:bCs w:val="0"/>
          <w:color w:val="0000FF"/>
          <w:highlight w:val="white"/>
        </w:rPr>
        <w:t>"&gt;</w:t>
      </w:r>
    </w:p>
    <w:p w14:paraId="59EF3DEA"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A271B7D"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9567050"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Common NMI Master elements across Standing Data and Change Requests</w:t>
      </w:r>
    </w:p>
    <w:p w14:paraId="641F8819"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28B51B86"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6EDA17F"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2559595C"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FC5D830"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403AB5E"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BD1E76C"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DistributionLossFactorCode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DistributionLossFactorCode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EA815DD"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ParentEmbeddedNetworkIdentifier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EmbeddedNetworkIdentifier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15BB466"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ChildEmbeddedNetworkIdentifier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EmbeddedNetworkIdentifier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624834B"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AustralianPartialAddress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1CDD711"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Aggregate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0C0AD14"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NMIStatusCode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ABC7C2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AustralianFlatOrUnitType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BF3E499"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FlatOrUnitNumber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AustralianFlatOrUnitNumber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6958D56"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AustralianFloorOrLevelType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25BE83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FloorOrLevelNumber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AustralianFloorOrLevelNumber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AE88D3A"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BuildingOrPropertyName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AustralianBuildingOrPropertyName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67EBEAA"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BuildingOrPropertyName2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AustralianBuildingOrPropertyName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7655C5E"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LocationDescriptor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AustralianLocationDescriptor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6956F7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DE228F6"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84A1B1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DFE2444"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HouseNumber2Suffix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AustralianHouseNumberSuffix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9C1EF2F"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LotNumber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AustralianLotNumber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001DDE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AustralianStreetName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2AABC1C"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AFF6C2B"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StreetSuffix</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AustralianStreetSuffix</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3E579F9"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AddressLine1</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AustralianAddressLine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58522D2"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AustralianAddressLine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F959233"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AddressLine3</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AustralianAddressLine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816AC69"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SuburbOrPlaceOrLocality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AustralianSuburbOrPlaceOrLocality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8E0F19E"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StateOrTerritory</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AustralianStateOrTerritory</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8A1FA1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PostCode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AustralianPostCode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90406F8"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DeliveryPointIdentifier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AustralianDeliveryPointIdentifier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A8C1DED"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DistanceFromSubstation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DistanceFromSubstation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C64F20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VoltageType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VoltageType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7A5C3B8"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PoleNumber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PoleNumber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D524721"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AccessDetails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AccessDetail</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87F9C4C"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FeederClass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FeederClass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29BEB40"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EMSDCustomerClassificationCode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29CAF59"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CustomerThresholdCode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EMSDCustomerThresholdCode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FFFAC8B"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sidRPr="00F3138D">
        <w:rPr>
          <w:rFonts w:ascii="Arial" w:hAnsi="Arial" w:cs="Arial"/>
          <w:bCs w:val="0"/>
          <w:color w:val="0000FF"/>
          <w:highlight w:val="yellow"/>
        </w:rPr>
        <w:t>"</w:t>
      </w:r>
      <w:r w:rsidRPr="00F3138D">
        <w:rPr>
          <w:rFonts w:ascii="Arial" w:hAnsi="Arial" w:cs="Arial"/>
          <w:bCs w:val="0"/>
          <w:color w:val="000000"/>
          <w:highlight w:val="yellow"/>
        </w:rPr>
        <w:t>TransmissionNodeIdentifier2</w:t>
      </w:r>
      <w:r w:rsidRPr="00F3138D">
        <w:rPr>
          <w:rFonts w:ascii="Arial" w:hAnsi="Arial" w:cs="Arial"/>
          <w:bCs w:val="0"/>
          <w:color w:val="0000FF"/>
          <w:highlight w:val="yellow"/>
        </w:rPr>
        <w:t>"</w:t>
      </w:r>
      <w:r w:rsidRPr="00F3138D">
        <w:rPr>
          <w:rFonts w:ascii="Arial" w:hAnsi="Arial" w:cs="Arial"/>
          <w:bCs w:val="0"/>
          <w:color w:val="FF0000"/>
          <w:highlight w:val="yellow"/>
        </w:rPr>
        <w:t xml:space="preserve"> </w:t>
      </w:r>
      <w:r>
        <w:rPr>
          <w:rFonts w:ascii="Arial" w:hAnsi="Arial" w:cs="Arial"/>
          <w:bCs w:val="0"/>
          <w:color w:val="FF0000"/>
          <w:highlight w:val="white"/>
        </w:rPr>
        <w:t>type</w:t>
      </w:r>
      <w:r>
        <w:rPr>
          <w:rFonts w:ascii="Arial" w:hAnsi="Arial" w:cs="Arial"/>
          <w:bCs w:val="0"/>
          <w:color w:val="0000FF"/>
          <w:highlight w:val="white"/>
        </w:rPr>
        <w:t>="</w:t>
      </w:r>
      <w:r w:rsidRPr="00F3138D">
        <w:rPr>
          <w:rFonts w:ascii="Arial" w:hAnsi="Arial" w:cs="Arial"/>
          <w:bCs w:val="0"/>
          <w:color w:val="000000"/>
          <w:highlight w:val="yellow"/>
        </w:rPr>
        <w:t>TransmissionNodeIdentifier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14:paraId="1E8B27B8"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B7F7271"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0000FF"/>
          <w:highlight w:val="white"/>
        </w:rPr>
        <w:t>&gt;</w:t>
      </w:r>
    </w:p>
    <w:p w14:paraId="4BFAA8F0" w14:textId="77777777" w:rsidR="00EF7C6E" w:rsidRDefault="00EF7C6E" w:rsidP="00EF7C6E">
      <w:pPr>
        <w:pStyle w:val="BodyText"/>
        <w:spacing w:before="60"/>
        <w:rPr>
          <w:rFonts w:eastAsia="MS Mincho" w:cs="Arial"/>
        </w:rPr>
      </w:pPr>
    </w:p>
    <w:p w14:paraId="43564685"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ElectricityMasterStandingData</w:t>
      </w:r>
      <w:r>
        <w:rPr>
          <w:rFonts w:ascii="Arial" w:hAnsi="Arial" w:cs="Arial"/>
          <w:bCs w:val="0"/>
          <w:color w:val="0000FF"/>
          <w:highlight w:val="white"/>
        </w:rPr>
        <w:t>"&gt;</w:t>
      </w:r>
    </w:p>
    <w:p w14:paraId="5FDC449D"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2041353F"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0A46F2F"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container for non-repeating standing data associated with an electricity NMI</w:t>
      </w:r>
    </w:p>
    <w:p w14:paraId="3F4A0184"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528FB93"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047F471"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43797C2D"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JurisdictionCode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69D9E1F"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NMIClassificationCode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7C7C19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TransmissionNodeIdentifier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55A656C"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DistributionLossFactorCode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DistributionLossFactorCode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7F1901D"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ParentEmbeddedNetworkIdentifier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EmbeddedNetworkIdentifier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9328500"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ChildEmbeddedNetworkIdentifier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EmbeddedNetworkIdentifier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2250A05"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Address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AustralianPartialAddress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1FE446D"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Aggregate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YesNo</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293BE93"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NMIStatusCode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902D0FC"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DistanceFromSubstation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DistanceFromSubstation</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C184D9B"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VoltageType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VoltageType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B66090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PoleNumber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PoleNumber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475239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AccessDetails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AccessDetail</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CE32DBA"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FeederClass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FeederClass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25DF231"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CustomerClassificationCode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EMSDCustomerClassificationCode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9210F6E"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CustomerThresholdCode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EMSDCustomerThresholdCode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459A954"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ControlEquipments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ControlEquipments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EC1E87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NetworkDevices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NetworkDevices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FFFD4C1"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EnergisationStatus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EnergisationStatus</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491BA71"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PrimaryVoltage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PrimaryVoltage</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5AA6214"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481A216"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C33F38C"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sidRPr="00F3138D">
        <w:rPr>
          <w:rFonts w:ascii="Arial" w:hAnsi="Arial" w:cs="Arial"/>
          <w:bCs w:val="0"/>
          <w:color w:val="000000"/>
          <w:highlight w:val="yellow"/>
        </w:rPr>
        <w:t>TransmissionNodeIdentifier2</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F3138D">
        <w:rPr>
          <w:rFonts w:ascii="Arial" w:hAnsi="Arial" w:cs="Arial"/>
          <w:bCs w:val="0"/>
          <w:color w:val="000000"/>
          <w:highlight w:val="yellow"/>
        </w:rPr>
        <w:t>TransmissionNodeIdentifier</w:t>
      </w:r>
      <w:r>
        <w:rPr>
          <w:rFonts w:ascii="Arial" w:hAnsi="Arial" w:cs="Arial"/>
          <w:bCs w:val="0"/>
          <w:color w:val="0000FF"/>
          <w:highlight w:val="white"/>
        </w:rPr>
        <w:t>"</w:t>
      </w:r>
      <w:r>
        <w:rPr>
          <w:rFonts w:ascii="Arial" w:hAnsi="Arial" w:cs="Arial"/>
          <w:bCs w:val="0"/>
          <w:color w:val="FF0000"/>
          <w:highlight w:val="white"/>
        </w:rPr>
        <w:t xml:space="preserve"> nillable</w:t>
      </w:r>
      <w:r>
        <w:rPr>
          <w:rFonts w:ascii="Arial" w:hAnsi="Arial" w:cs="Arial"/>
          <w:bCs w:val="0"/>
          <w:color w:val="0000FF"/>
          <w:highlight w:val="white"/>
        </w:rPr>
        <w:t>="</w:t>
      </w:r>
      <w:r>
        <w:rPr>
          <w:rFonts w:ascii="Arial" w:hAnsi="Arial" w:cs="Arial"/>
          <w:bCs w:val="0"/>
          <w:color w:val="000000"/>
          <w:highlight w:val="white"/>
        </w:rPr>
        <w:t>true</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14:paraId="180E8F10" w14:textId="7277C701" w:rsidR="00EF7C6E" w:rsidRDefault="00EF7C6E" w:rsidP="00EF7C6E">
      <w:pPr>
        <w:pStyle w:val="BodyText"/>
        <w:spacing w:before="60"/>
        <w:rPr>
          <w:rFonts w:ascii="Arial" w:hAnsi="Arial" w:cs="Arial"/>
          <w:bCs w:val="0"/>
          <w:color w:val="0000FF"/>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81A5E4E" w14:textId="427A6747" w:rsidR="00EF7C6E" w:rsidRDefault="00EF7C6E" w:rsidP="00F3138D">
      <w:pPr>
        <w:pStyle w:val="BodyText"/>
        <w:spacing w:before="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7971CA1B" w14:textId="77777777" w:rsidR="00EF7C6E" w:rsidRDefault="00EF7C6E" w:rsidP="00F3138D">
      <w:pPr>
        <w:pStyle w:val="BodyText"/>
        <w:spacing w:before="60"/>
        <w:rPr>
          <w:rFonts w:eastAsia="MS Mincho" w:cs="Arial"/>
        </w:rPr>
      </w:pPr>
    </w:p>
    <w:p w14:paraId="276ADD27" w14:textId="7AEB03CC" w:rsidR="00E97D2A" w:rsidRPr="00044584" w:rsidRDefault="00E97D2A" w:rsidP="00E97D2A">
      <w:pPr>
        <w:pStyle w:val="Heading4"/>
      </w:pPr>
      <w:r>
        <w:t>Events</w:t>
      </w:r>
      <w:r w:rsidRPr="00044584">
        <w:t>_r3</w:t>
      </w:r>
      <w:r>
        <w:t>9</w:t>
      </w:r>
      <w:r w:rsidRPr="00044584">
        <w:t>.xsd</w:t>
      </w:r>
    </w:p>
    <w:p w14:paraId="63BC4D14" w14:textId="3C2A9EF4" w:rsidR="00E97D2A" w:rsidRPr="00F3138D" w:rsidRDefault="00E97D2A" w:rsidP="00F3138D">
      <w:pPr>
        <w:rPr>
          <w:rFonts w:cs="Calibri"/>
          <w:bCs w:val="0"/>
          <w:color w:val="auto"/>
        </w:rPr>
      </w:pPr>
      <w:r>
        <w:t>Define new simple type “r39”</w:t>
      </w:r>
    </w:p>
    <w:p w14:paraId="49B2FBAE" w14:textId="7F0AFDEC" w:rsidR="00E97D2A" w:rsidRDefault="00E97D2A" w:rsidP="00E97D2A">
      <w:pPr>
        <w:pStyle w:val="BodyText"/>
        <w:spacing w:before="60"/>
        <w:rPr>
          <w:rFonts w:eastAsia="MS Mincho" w:cs="Arial"/>
        </w:rPr>
      </w:pPr>
    </w:p>
    <w:p w14:paraId="6289B1E4"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F3138D">
        <w:rPr>
          <w:rFonts w:ascii="Arial" w:hAnsi="Arial" w:cs="Arial"/>
          <w:bCs w:val="0"/>
          <w:color w:val="000000"/>
          <w:highlight w:val="yellow"/>
        </w:rPr>
        <w:t>r39</w:t>
      </w:r>
      <w:r>
        <w:rPr>
          <w:rFonts w:ascii="Arial" w:hAnsi="Arial" w:cs="Arial"/>
          <w:bCs w:val="0"/>
          <w:color w:val="0000FF"/>
          <w:highlight w:val="white"/>
        </w:rPr>
        <w:t>"&gt;</w:t>
      </w:r>
    </w:p>
    <w:p w14:paraId="577A6419"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D5EFEFB"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r w:rsidRPr="00F3138D">
        <w:rPr>
          <w:rFonts w:ascii="Arial" w:hAnsi="Arial" w:cs="Arial"/>
          <w:bCs w:val="0"/>
          <w:color w:val="000000"/>
          <w:highlight w:val="yellow"/>
        </w:rPr>
        <w:t>Purpose - Release r39 identifier</w:t>
      </w:r>
      <w:r>
        <w:rPr>
          <w:rFonts w:ascii="Arial" w:hAnsi="Arial" w:cs="Arial"/>
          <w:bCs w:val="0"/>
          <w:color w:val="000000"/>
          <w:highlight w:val="white"/>
        </w:rPr>
        <w:t>.</w:t>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068AC3E"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AA47DD3"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ReleaseIdentifier</w:t>
      </w:r>
      <w:r>
        <w:rPr>
          <w:rFonts w:ascii="Arial" w:hAnsi="Arial" w:cs="Arial"/>
          <w:bCs w:val="0"/>
          <w:color w:val="0000FF"/>
          <w:highlight w:val="white"/>
        </w:rPr>
        <w:t>"&gt;</w:t>
      </w:r>
    </w:p>
    <w:p w14:paraId="337BBD14"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sidRPr="00F3138D">
        <w:rPr>
          <w:rFonts w:ascii="Arial" w:hAnsi="Arial" w:cs="Arial"/>
          <w:bCs w:val="0"/>
          <w:color w:val="000000"/>
          <w:highlight w:val="yellow"/>
        </w:rPr>
        <w:t>r39</w:t>
      </w:r>
      <w:r>
        <w:rPr>
          <w:rFonts w:ascii="Arial" w:hAnsi="Arial" w:cs="Arial"/>
          <w:bCs w:val="0"/>
          <w:color w:val="0000FF"/>
          <w:highlight w:val="white"/>
        </w:rPr>
        <w:t>"/&gt;</w:t>
      </w:r>
    </w:p>
    <w:p w14:paraId="2D116F4D" w14:textId="77777777" w:rsidR="00E97D2A" w:rsidRDefault="00E97D2A">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00DF9D8F" w14:textId="3CAE1016" w:rsidR="00772059" w:rsidRPr="00772059" w:rsidRDefault="00E97D2A" w:rsidP="00772059">
      <w:pPr>
        <w:pStyle w:val="Heading4"/>
      </w:pPr>
      <w:r>
        <w:rPr>
          <w:rFonts w:ascii="Arial" w:hAnsi="Arial" w:cs="Arial"/>
          <w:bCs w:val="0"/>
          <w:color w:val="000000"/>
          <w:highlight w:val="white"/>
        </w:rPr>
        <w:tab/>
      </w:r>
      <w:r w:rsidRPr="00F3138D">
        <w:rPr>
          <w:rFonts w:ascii="Arial" w:hAnsi="Arial" w:cs="Arial"/>
          <w:bCs w:val="0"/>
          <w:color w:val="000000"/>
          <w:highlight w:val="white"/>
        </w:rPr>
        <w:t>&lt;/</w:t>
      </w:r>
      <w:r w:rsidRPr="00351114">
        <w:rPr>
          <w:rFonts w:ascii="Arial" w:hAnsi="Arial" w:cs="Arial"/>
          <w:bCs w:val="0"/>
          <w:color w:val="800000"/>
          <w:highlight w:val="white"/>
        </w:rPr>
        <w:t>xsd:simpleType</w:t>
      </w:r>
      <w:r w:rsidRPr="00F3138D">
        <w:rPr>
          <w:rFonts w:ascii="Arial" w:hAnsi="Arial" w:cs="Arial"/>
          <w:bCs w:val="0"/>
          <w:color w:val="800000"/>
          <w:highlight w:val="white"/>
        </w:rPr>
        <w:t>&gt;</w:t>
      </w:r>
      <w:r w:rsidR="00772059">
        <w:t>MDMTReports</w:t>
      </w:r>
      <w:r w:rsidR="00772059" w:rsidRPr="00044584">
        <w:t>_r3</w:t>
      </w:r>
      <w:r w:rsidR="00772059">
        <w:t>9</w:t>
      </w:r>
      <w:r w:rsidR="00772059" w:rsidRPr="00044584">
        <w:t>.xsd</w:t>
      </w:r>
    </w:p>
    <w:p w14:paraId="4007839B" w14:textId="789ED2CB" w:rsidR="00630BF9" w:rsidRDefault="00630BF9" w:rsidP="00F3138D">
      <w:pPr>
        <w:pStyle w:val="BodyText"/>
        <w:spacing w:before="60"/>
        <w:rPr>
          <w:rFonts w:eastAsia="MS Mincho" w:cs="Arial"/>
        </w:rPr>
      </w:pPr>
      <w:r>
        <w:rPr>
          <w:rFonts w:eastAsia="MS Mincho" w:cs="Arial"/>
        </w:rPr>
        <w:t>Update “LastSequenceNumber” to optional</w:t>
      </w:r>
    </w:p>
    <w:p w14:paraId="0009C10B" w14:textId="77777777" w:rsidR="00392E69" w:rsidRDefault="00392E69" w:rsidP="00F3138D">
      <w:pPr>
        <w:pStyle w:val="BodyText"/>
        <w:spacing w:before="60"/>
        <w:ind w:left="360"/>
        <w:rPr>
          <w:rFonts w:eastAsia="MS Mincho" w:cs="Arial"/>
        </w:rPr>
      </w:pPr>
    </w:p>
    <w:p w14:paraId="2572ABB4" w14:textId="7BD21348"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MDMTSettlementDateGroup</w:t>
      </w:r>
      <w:r>
        <w:rPr>
          <w:rFonts w:ascii="Arial" w:hAnsi="Arial" w:cs="Arial"/>
          <w:bCs w:val="0"/>
          <w:color w:val="0000FF"/>
          <w:highlight w:val="white"/>
        </w:rPr>
        <w:t>"&gt;</w:t>
      </w:r>
    </w:p>
    <w:p w14:paraId="3B31CE4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0C2D130"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CDFC0A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Settlement Date Information Group</w:t>
      </w:r>
    </w:p>
    <w:p w14:paraId="3EEFAD6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BDD0837"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990E2BF"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6579F25"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6A80F52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704ABC07"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xsd:dateTime</w:t>
      </w:r>
      <w:r>
        <w:rPr>
          <w:rFonts w:ascii="Arial" w:hAnsi="Arial" w:cs="Arial"/>
          <w:bCs w:val="0"/>
          <w:color w:val="0000FF"/>
          <w:highlight w:val="white"/>
        </w:rPr>
        <w:t>"/&gt;</w:t>
      </w:r>
    </w:p>
    <w:p w14:paraId="7E1C3BF8"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14:paraId="1C359ACC"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3E0FAD1B" w14:textId="76937519" w:rsidR="00392E69" w:rsidRDefault="00AD6B8F" w:rsidP="00AD6B8F">
      <w:pPr>
        <w:pStyle w:val="BodyText"/>
        <w:spacing w:before="60"/>
        <w:rPr>
          <w:rFonts w:ascii="Arial" w:hAnsi="Arial" w:cs="Arial"/>
          <w:bCs w:val="0"/>
          <w:color w:val="0000FF"/>
        </w:rPr>
      </w:pPr>
      <w:r>
        <w:rPr>
          <w:rFonts w:ascii="Arial" w:hAnsi="Arial" w:cs="Arial"/>
          <w:bCs w:val="0"/>
          <w:color w:val="000000"/>
          <w:highlight w:val="white"/>
        </w:rPr>
        <w:lastRenderedPageBreak/>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0000FF"/>
          <w:highlight w:val="white"/>
        </w:rPr>
        <w:t>&gt;</w:t>
      </w:r>
    </w:p>
    <w:p w14:paraId="0D8C01ED" w14:textId="77777777" w:rsidR="00AD6B8F" w:rsidRPr="00772059" w:rsidRDefault="00AD6B8F" w:rsidP="00F3138D">
      <w:pPr>
        <w:pStyle w:val="BodyText"/>
        <w:spacing w:before="60"/>
        <w:rPr>
          <w:rFonts w:eastAsia="MS Mincho" w:cs="Arial"/>
        </w:rPr>
      </w:pPr>
    </w:p>
    <w:p w14:paraId="27595EF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MDMTSettlementCaseGroup</w:t>
      </w:r>
      <w:r>
        <w:rPr>
          <w:rFonts w:ascii="Arial" w:hAnsi="Arial" w:cs="Arial"/>
          <w:bCs w:val="0"/>
          <w:color w:val="0000FF"/>
          <w:highlight w:val="white"/>
        </w:rPr>
        <w:t>"&gt;</w:t>
      </w:r>
    </w:p>
    <w:p w14:paraId="2A9BFB86"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D0D1175"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9637DCF"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Settlement Case Identifier plus date range Information Group</w:t>
      </w:r>
    </w:p>
    <w:p w14:paraId="38DE52E7"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41F468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EE278D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143E132"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SettlementCase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MDMSettlementCaseIdentifier</w:t>
      </w:r>
      <w:r>
        <w:rPr>
          <w:rFonts w:ascii="Arial" w:hAnsi="Arial" w:cs="Arial"/>
          <w:bCs w:val="0"/>
          <w:color w:val="0000FF"/>
          <w:highlight w:val="white"/>
        </w:rPr>
        <w:t>"/&gt;</w:t>
      </w:r>
    </w:p>
    <w:p w14:paraId="3423217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2C6C39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5E497182"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14:paraId="42946E47"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1AD80C1" w14:textId="12003CEA" w:rsidR="00AD6B8F" w:rsidRPr="00F3138D" w:rsidRDefault="00AD6B8F" w:rsidP="00F3138D">
      <w:pPr>
        <w:pStyle w:val="BodyText"/>
        <w:spacing w:before="60"/>
        <w:rPr>
          <w:rFonts w:eastAsia="MS Mincho" w:cs="Arial"/>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xsd:group</w:t>
      </w:r>
      <w:r>
        <w:rPr>
          <w:rFonts w:ascii="Arial" w:hAnsi="Arial" w:cs="Arial"/>
          <w:bCs w:val="0"/>
          <w:color w:val="0000FF"/>
          <w:highlight w:val="white"/>
        </w:rPr>
        <w:t>&gt;</w:t>
      </w:r>
    </w:p>
    <w:p w14:paraId="72F8B985" w14:textId="77777777" w:rsidR="00AD6B8F" w:rsidRPr="00772059" w:rsidRDefault="00AD6B8F" w:rsidP="00F3138D">
      <w:pPr>
        <w:pStyle w:val="BodyText"/>
        <w:spacing w:before="60"/>
        <w:rPr>
          <w:rFonts w:eastAsia="MS Mincho" w:cs="Arial"/>
        </w:rPr>
      </w:pPr>
    </w:p>
    <w:p w14:paraId="68988635"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MDMTMSPLoadAggregationErrorReportParameters</w:t>
      </w:r>
      <w:r>
        <w:rPr>
          <w:rFonts w:ascii="Arial" w:hAnsi="Arial" w:cs="Arial"/>
          <w:bCs w:val="0"/>
          <w:color w:val="0000FF"/>
          <w:highlight w:val="white"/>
        </w:rPr>
        <w:t>"&gt;</w:t>
      </w:r>
    </w:p>
    <w:p w14:paraId="3E6197D0"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109EA5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470EFE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 definition for a MSP Load Aggregation Error Report</w:t>
      </w:r>
    </w:p>
    <w:p w14:paraId="6BAFCC33"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MSPLoadAggregationError</w:t>
      </w:r>
    </w:p>
    <w:p w14:paraId="5239C09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 - RM10</w:t>
      </w:r>
    </w:p>
    <w:p w14:paraId="0C9DD7F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1E71FACA"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5AEE0B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70F085D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564B07A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7728D2F"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SettlementCase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MDMSettlementCaseIdentifier</w:t>
      </w:r>
      <w:r>
        <w:rPr>
          <w:rFonts w:ascii="Arial" w:hAnsi="Arial" w:cs="Arial"/>
          <w:bCs w:val="0"/>
          <w:color w:val="0000FF"/>
          <w:highlight w:val="white"/>
        </w:rPr>
        <w:t>"/&gt;</w:t>
      </w:r>
    </w:p>
    <w:p w14:paraId="209EF7E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14:paraId="0D9A0D40"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9FB1508"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6062CA5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48FA58A8"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07C25D3C" w14:textId="2E2DA82A" w:rsidR="00BD7AFB" w:rsidRPr="00772059" w:rsidRDefault="00BD7AFB" w:rsidP="00F3138D">
      <w:pPr>
        <w:pStyle w:val="BodyText"/>
        <w:spacing w:before="60"/>
        <w:ind w:left="360"/>
        <w:rPr>
          <w:rFonts w:eastAsia="MS Mincho" w:cs="Arial"/>
        </w:rPr>
      </w:pPr>
    </w:p>
    <w:p w14:paraId="2B5057B8"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MDMTPPSReportParameters</w:t>
      </w:r>
      <w:r>
        <w:rPr>
          <w:rFonts w:ascii="Arial" w:hAnsi="Arial" w:cs="Arial"/>
          <w:bCs w:val="0"/>
          <w:color w:val="0000FF"/>
          <w:highlight w:val="white"/>
        </w:rPr>
        <w:t>"&gt;</w:t>
      </w:r>
    </w:p>
    <w:p w14:paraId="4442055C"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3D47A42"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962F5AA"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Purpose - Parameter definition for a PPS Report</w:t>
      </w:r>
    </w:p>
    <w:p w14:paraId="647763BB"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PPS</w:t>
      </w:r>
    </w:p>
    <w:p w14:paraId="5339E93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Reports - RM20</w:t>
      </w:r>
    </w:p>
    <w:p w14:paraId="6FB45BC9"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5321D6F"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EA02F6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02482512"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24C2C70F"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F5B41AC"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14:paraId="4AF34F4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SettlementCase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MDMSettlementCaseIdentifier</w:t>
      </w:r>
      <w:r>
        <w:rPr>
          <w:rFonts w:ascii="Arial" w:hAnsi="Arial" w:cs="Arial"/>
          <w:bCs w:val="0"/>
          <w:color w:val="0000FF"/>
          <w:highlight w:val="white"/>
        </w:rPr>
        <w:t>"/&gt;</w:t>
      </w:r>
    </w:p>
    <w:p w14:paraId="73364BC8"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xsd:dateTime</w:t>
      </w:r>
      <w:r>
        <w:rPr>
          <w:rFonts w:ascii="Arial" w:hAnsi="Arial" w:cs="Arial"/>
          <w:bCs w:val="0"/>
          <w:color w:val="0000FF"/>
          <w:highlight w:val="white"/>
        </w:rPr>
        <w:t>"/&gt;</w:t>
      </w:r>
    </w:p>
    <w:p w14:paraId="05063FC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xsd:choice</w:t>
      </w:r>
      <w:r>
        <w:rPr>
          <w:rFonts w:ascii="Arial" w:hAnsi="Arial" w:cs="Arial"/>
          <w:bCs w:val="0"/>
          <w:color w:val="0000FF"/>
          <w:highlight w:val="white"/>
        </w:rPr>
        <w:t>&gt;</w:t>
      </w:r>
    </w:p>
    <w:p w14:paraId="5BCA76F5"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01428CE5"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7123D247"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LastSequenceNumber</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ReplicationSequenceNumber</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14:paraId="0646EAA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ProfileName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ProfileName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69A3D2AA"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MDPVersion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xsd:string</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4CD5BC18"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3E9DB39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4300988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412F9869" w14:textId="12B53FB0" w:rsidR="00BD7AFB" w:rsidRDefault="00AD6B8F" w:rsidP="00AD6B8F">
      <w:pPr>
        <w:pStyle w:val="BodyText"/>
        <w:spacing w:before="60"/>
        <w:ind w:left="36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43FF85D0" w14:textId="77777777" w:rsidR="00AD6B8F" w:rsidRDefault="00AD6B8F" w:rsidP="00943815">
      <w:pPr>
        <w:pStyle w:val="BodyText"/>
        <w:spacing w:before="60"/>
        <w:ind w:left="360"/>
        <w:rPr>
          <w:rFonts w:eastAsia="MS Mincho" w:cs="Arial"/>
        </w:rPr>
      </w:pPr>
    </w:p>
    <w:p w14:paraId="5AFA57AC" w14:textId="04121014" w:rsidR="00943815" w:rsidRDefault="00943815" w:rsidP="00F3138D">
      <w:pPr>
        <w:pStyle w:val="BodyText"/>
        <w:spacing w:before="60"/>
        <w:rPr>
          <w:rFonts w:eastAsia="MS Mincho" w:cs="Arial"/>
        </w:rPr>
      </w:pPr>
      <w:r w:rsidRPr="00F3138D">
        <w:rPr>
          <w:rFonts w:eastAsia="MS Mincho" w:cs="Arial"/>
          <w:highlight w:val="yellow"/>
        </w:rPr>
        <w:t>Addition of new report types</w:t>
      </w:r>
    </w:p>
    <w:p w14:paraId="0C91B985" w14:textId="77777777" w:rsidR="00392E69" w:rsidRPr="00772059" w:rsidRDefault="00392E69" w:rsidP="00F3138D">
      <w:pPr>
        <w:pStyle w:val="BodyText"/>
        <w:spacing w:before="60"/>
        <w:ind w:left="360"/>
        <w:rPr>
          <w:rFonts w:eastAsia="MS Mincho" w:cs="Arial"/>
        </w:rPr>
      </w:pPr>
    </w:p>
    <w:p w14:paraId="4F2F8363"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MDMTHighPriorityMissingDataReportParameters</w:t>
      </w:r>
      <w:r>
        <w:rPr>
          <w:rFonts w:ascii="Arial" w:hAnsi="Arial" w:cs="Arial"/>
          <w:bCs w:val="0"/>
          <w:color w:val="0000FF"/>
          <w:highlight w:val="white"/>
        </w:rPr>
        <w:t>"&gt;</w:t>
      </w:r>
    </w:p>
    <w:p w14:paraId="6CD0457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D0560D7"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2260C896"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 definition for HighPriorityMissingData</w:t>
      </w:r>
    </w:p>
    <w:p w14:paraId="75FBE9F9"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HighPriorityMissingData</w:t>
      </w:r>
    </w:p>
    <w:p w14:paraId="5C4BDA3C"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Reports - RM37</w:t>
      </w:r>
    </w:p>
    <w:p w14:paraId="65001579"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F44AF7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90BCF95"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752743D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7E61AE12"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45FE03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6D28E183"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54604863"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xsd:dateTime</w:t>
      </w:r>
      <w:r>
        <w:rPr>
          <w:rFonts w:ascii="Arial" w:hAnsi="Arial" w:cs="Arial"/>
          <w:bCs w:val="0"/>
          <w:color w:val="0000FF"/>
          <w:highlight w:val="white"/>
        </w:rPr>
        <w:t>"/&gt;</w:t>
      </w:r>
    </w:p>
    <w:p w14:paraId="0CC5EA17"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MDP</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PartyIdentifier</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FB22BF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14D00F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5229D419"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3064B165" w14:textId="30CA98DB" w:rsidR="00392E69" w:rsidRDefault="00AD6B8F" w:rsidP="00AD6B8F">
      <w:pPr>
        <w:pStyle w:val="BodyText"/>
        <w:spacing w:before="60"/>
        <w:ind w:left="72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7C30D612" w14:textId="77777777" w:rsidR="00AD6B8F" w:rsidRPr="00392E69" w:rsidRDefault="00AD6B8F" w:rsidP="00F3138D">
      <w:pPr>
        <w:pStyle w:val="BodyText"/>
        <w:spacing w:before="60"/>
        <w:ind w:left="720"/>
        <w:rPr>
          <w:rFonts w:eastAsia="MS Mincho" w:cs="Arial"/>
        </w:rPr>
      </w:pPr>
    </w:p>
    <w:p w14:paraId="21FCC83B"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MDMTDataStreamMissingDataReportParameters</w:t>
      </w:r>
      <w:r>
        <w:rPr>
          <w:rFonts w:ascii="Arial" w:hAnsi="Arial" w:cs="Arial"/>
          <w:bCs w:val="0"/>
          <w:color w:val="0000FF"/>
          <w:highlight w:val="white"/>
        </w:rPr>
        <w:t>"&gt;</w:t>
      </w:r>
    </w:p>
    <w:p w14:paraId="799A524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054502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2D92DB1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 definition for Data Stream Missing Data Report</w:t>
      </w:r>
    </w:p>
    <w:p w14:paraId="75EB66FA"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DataStreamMissingData</w:t>
      </w:r>
    </w:p>
    <w:p w14:paraId="62DA876B"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Reports - RM38</w:t>
      </w:r>
    </w:p>
    <w:p w14:paraId="748A04C9"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6DE688F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020F53F"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4B6D4E6C"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3B666B96"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33A37FA"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4B824D88"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60E540D5"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xsd:dateTime</w:t>
      </w:r>
      <w:r>
        <w:rPr>
          <w:rFonts w:ascii="Arial" w:hAnsi="Arial" w:cs="Arial"/>
          <w:bCs w:val="0"/>
          <w:color w:val="0000FF"/>
          <w:highlight w:val="white"/>
        </w:rPr>
        <w:t>"/&gt;</w:t>
      </w:r>
    </w:p>
    <w:p w14:paraId="55F510D5"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MDP</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PartyIdentifier</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59392F9" w14:textId="1063415F" w:rsidR="00AD6B8F" w:rsidDel="00F3138D" w:rsidRDefault="00AD6B8F" w:rsidP="00AD6B8F">
      <w:pPr>
        <w:autoSpaceDE w:val="0"/>
        <w:autoSpaceDN w:val="0"/>
        <w:adjustRightInd w:val="0"/>
        <w:rPr>
          <w:del w:id="70" w:author="Paul Lyttle" w:date="2020-02-20T09:25:00Z"/>
          <w:rFonts w:ascii="Arial" w:hAnsi="Arial" w:cs="Arial"/>
          <w:bCs w:val="0"/>
          <w:color w:val="000000"/>
          <w:highlight w:val="white"/>
        </w:rPr>
      </w:pPr>
      <w:del w:id="71" w:author="Paul Lyttle" w:date="2020-02-20T09:25:00Z">
        <w:r w:rsidDel="00F3138D">
          <w:rPr>
            <w:rFonts w:ascii="Arial" w:hAnsi="Arial" w:cs="Arial"/>
            <w:bCs w:val="0"/>
            <w:color w:val="000000"/>
            <w:highlight w:val="white"/>
          </w:rPr>
          <w:tab/>
        </w:r>
        <w:r w:rsidDel="00F3138D">
          <w:rPr>
            <w:rFonts w:ascii="Arial" w:hAnsi="Arial" w:cs="Arial"/>
            <w:bCs w:val="0"/>
            <w:color w:val="000000"/>
            <w:highlight w:val="white"/>
          </w:rPr>
          <w:tab/>
        </w:r>
        <w:r w:rsidDel="00F3138D">
          <w:rPr>
            <w:rFonts w:ascii="Arial" w:hAnsi="Arial" w:cs="Arial"/>
            <w:bCs w:val="0"/>
            <w:color w:val="000000"/>
            <w:highlight w:val="white"/>
          </w:rPr>
          <w:tab/>
        </w:r>
        <w:r w:rsidDel="00F3138D">
          <w:rPr>
            <w:rFonts w:ascii="Arial" w:hAnsi="Arial" w:cs="Arial"/>
            <w:bCs w:val="0"/>
            <w:color w:val="000000"/>
            <w:highlight w:val="white"/>
          </w:rPr>
          <w:tab/>
        </w:r>
        <w:r w:rsidDel="00F3138D">
          <w:rPr>
            <w:rFonts w:ascii="Arial" w:hAnsi="Arial" w:cs="Arial"/>
            <w:bCs w:val="0"/>
            <w:color w:val="000000"/>
            <w:highlight w:val="white"/>
          </w:rPr>
          <w:tab/>
        </w:r>
        <w:r w:rsidDel="00F3138D">
          <w:rPr>
            <w:rFonts w:ascii="Arial" w:hAnsi="Arial" w:cs="Arial"/>
            <w:bCs w:val="0"/>
            <w:color w:val="0000FF"/>
            <w:highlight w:val="white"/>
          </w:rPr>
          <w:delText>&lt;</w:delText>
        </w:r>
        <w:r w:rsidDel="00F3138D">
          <w:rPr>
            <w:rFonts w:ascii="Arial" w:hAnsi="Arial" w:cs="Arial"/>
            <w:bCs w:val="0"/>
            <w:color w:val="800000"/>
            <w:highlight w:val="white"/>
          </w:rPr>
          <w:delText>xsd:element</w:delText>
        </w:r>
        <w:r w:rsidDel="00F3138D">
          <w:rPr>
            <w:rFonts w:ascii="Arial" w:hAnsi="Arial" w:cs="Arial"/>
            <w:bCs w:val="0"/>
            <w:color w:val="FF0000"/>
            <w:highlight w:val="white"/>
          </w:rPr>
          <w:delText xml:space="preserve"> name</w:delText>
        </w:r>
        <w:r w:rsidDel="00F3138D">
          <w:rPr>
            <w:rFonts w:ascii="Arial" w:hAnsi="Arial" w:cs="Arial"/>
            <w:bCs w:val="0"/>
            <w:color w:val="0000FF"/>
            <w:highlight w:val="white"/>
          </w:rPr>
          <w:delText>="</w:delText>
        </w:r>
        <w:r w:rsidDel="00F3138D">
          <w:rPr>
            <w:rFonts w:ascii="Arial" w:hAnsi="Arial" w:cs="Arial"/>
            <w:bCs w:val="0"/>
            <w:color w:val="000000"/>
            <w:highlight w:val="white"/>
          </w:rPr>
          <w:delText>NMI</w:delText>
        </w:r>
        <w:r w:rsidDel="00F3138D">
          <w:rPr>
            <w:rFonts w:ascii="Arial" w:hAnsi="Arial" w:cs="Arial"/>
            <w:bCs w:val="0"/>
            <w:color w:val="0000FF"/>
            <w:highlight w:val="white"/>
          </w:rPr>
          <w:delText>"</w:delText>
        </w:r>
        <w:r w:rsidDel="00F3138D">
          <w:rPr>
            <w:rFonts w:ascii="Arial" w:hAnsi="Arial" w:cs="Arial"/>
            <w:bCs w:val="0"/>
            <w:color w:val="FF0000"/>
            <w:highlight w:val="white"/>
          </w:rPr>
          <w:delText xml:space="preserve"> type</w:delText>
        </w:r>
        <w:r w:rsidDel="00F3138D">
          <w:rPr>
            <w:rFonts w:ascii="Arial" w:hAnsi="Arial" w:cs="Arial"/>
            <w:bCs w:val="0"/>
            <w:color w:val="0000FF"/>
            <w:highlight w:val="white"/>
          </w:rPr>
          <w:delText>="</w:delText>
        </w:r>
        <w:r w:rsidDel="00F3138D">
          <w:rPr>
            <w:rFonts w:ascii="Arial" w:hAnsi="Arial" w:cs="Arial"/>
            <w:bCs w:val="0"/>
            <w:color w:val="000000"/>
            <w:highlight w:val="white"/>
          </w:rPr>
          <w:delText>NMIBase</w:delText>
        </w:r>
        <w:r w:rsidDel="00F3138D">
          <w:rPr>
            <w:rFonts w:ascii="Arial" w:hAnsi="Arial" w:cs="Arial"/>
            <w:bCs w:val="0"/>
            <w:color w:val="0000FF"/>
            <w:highlight w:val="white"/>
          </w:rPr>
          <w:delText>"</w:delText>
        </w:r>
        <w:r w:rsidDel="00F3138D">
          <w:rPr>
            <w:rFonts w:ascii="Arial" w:hAnsi="Arial" w:cs="Arial"/>
            <w:bCs w:val="0"/>
            <w:color w:val="FF0000"/>
            <w:highlight w:val="white"/>
          </w:rPr>
          <w:delText xml:space="preserve"> minOccurs</w:delText>
        </w:r>
        <w:r w:rsidDel="00F3138D">
          <w:rPr>
            <w:rFonts w:ascii="Arial" w:hAnsi="Arial" w:cs="Arial"/>
            <w:bCs w:val="0"/>
            <w:color w:val="0000FF"/>
            <w:highlight w:val="white"/>
          </w:rPr>
          <w:delText>="</w:delText>
        </w:r>
        <w:r w:rsidDel="00F3138D">
          <w:rPr>
            <w:rFonts w:ascii="Arial" w:hAnsi="Arial" w:cs="Arial"/>
            <w:bCs w:val="0"/>
            <w:color w:val="000000"/>
            <w:highlight w:val="white"/>
          </w:rPr>
          <w:delText>0</w:delText>
        </w:r>
        <w:r w:rsidDel="00F3138D">
          <w:rPr>
            <w:rFonts w:ascii="Arial" w:hAnsi="Arial" w:cs="Arial"/>
            <w:bCs w:val="0"/>
            <w:color w:val="0000FF"/>
            <w:highlight w:val="white"/>
          </w:rPr>
          <w:delText>"/&gt;</w:delText>
        </w:r>
      </w:del>
    </w:p>
    <w:p w14:paraId="797A1AE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C66A51F"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68D97FAF"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01B51ABF" w14:textId="0230D8FC" w:rsidR="00392E69" w:rsidRDefault="00AD6B8F" w:rsidP="00AD6B8F">
      <w:pPr>
        <w:pStyle w:val="BodyText"/>
        <w:spacing w:before="60"/>
        <w:ind w:left="720"/>
        <w:rPr>
          <w:rFonts w:ascii="Arial" w:hAnsi="Arial" w:cs="Arial"/>
          <w:bCs w:val="0"/>
          <w:color w:val="0000FF"/>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700FA1D" w14:textId="77777777" w:rsidR="00AD6B8F" w:rsidRPr="00392E69" w:rsidRDefault="00AD6B8F" w:rsidP="00F3138D">
      <w:pPr>
        <w:pStyle w:val="BodyText"/>
        <w:spacing w:before="60"/>
        <w:rPr>
          <w:rFonts w:eastAsia="MS Mincho" w:cs="Arial"/>
        </w:rPr>
      </w:pPr>
    </w:p>
    <w:p w14:paraId="77660627"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MDMTMismatchDataReportParameters</w:t>
      </w:r>
      <w:r>
        <w:rPr>
          <w:rFonts w:ascii="Arial" w:hAnsi="Arial" w:cs="Arial"/>
          <w:bCs w:val="0"/>
          <w:color w:val="0000FF"/>
          <w:highlight w:val="white"/>
        </w:rPr>
        <w:t>"&gt;</w:t>
      </w:r>
    </w:p>
    <w:p w14:paraId="2006FC55"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470B0D97"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E1522F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 definition for Mismatch Data Report</w:t>
      </w:r>
    </w:p>
    <w:p w14:paraId="5BEC022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MismatchData</w:t>
      </w:r>
    </w:p>
    <w:p w14:paraId="081C500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Reports - RM39</w:t>
      </w:r>
    </w:p>
    <w:p w14:paraId="413670DC"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609485BB"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CDB40A8"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424C522F"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04F9B729"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7AF44A73"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FromDate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08D9249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ToDate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w:t>
      </w:r>
      <w:r>
        <w:rPr>
          <w:rFonts w:ascii="Arial" w:hAnsi="Arial" w:cs="Arial"/>
          <w:bCs w:val="0"/>
          <w:color w:val="0000FF"/>
          <w:highlight w:val="white"/>
        </w:rPr>
        <w:t>"/&gt;</w:t>
      </w:r>
    </w:p>
    <w:p w14:paraId="0D5CEC8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AsAtDate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xsd:dateTime</w:t>
      </w:r>
      <w:r>
        <w:rPr>
          <w:rFonts w:ascii="Arial" w:hAnsi="Arial" w:cs="Arial"/>
          <w:bCs w:val="0"/>
          <w:color w:val="0000FF"/>
          <w:highlight w:val="white"/>
        </w:rPr>
        <w:t>"/&gt;</w:t>
      </w:r>
    </w:p>
    <w:p w14:paraId="40EBAC33"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MDP</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PartyIdentifier</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C39E53D" w14:textId="5E2A5DEB" w:rsidR="00AD6B8F" w:rsidDel="00AD2DCC" w:rsidRDefault="00AD6B8F" w:rsidP="00AD6B8F">
      <w:pPr>
        <w:autoSpaceDE w:val="0"/>
        <w:autoSpaceDN w:val="0"/>
        <w:adjustRightInd w:val="0"/>
        <w:rPr>
          <w:del w:id="72" w:author="Paul Lyttle" w:date="2020-02-20T09:26:00Z"/>
          <w:rFonts w:ascii="Arial" w:hAnsi="Arial" w:cs="Arial"/>
          <w:bCs w:val="0"/>
          <w:color w:val="000000"/>
          <w:highlight w:val="white"/>
        </w:rPr>
      </w:pPr>
      <w:del w:id="73" w:author="Paul Lyttle" w:date="2020-02-20T09:26:00Z">
        <w:r w:rsidDel="00AD2DCC">
          <w:rPr>
            <w:rFonts w:ascii="Arial" w:hAnsi="Arial" w:cs="Arial"/>
            <w:bCs w:val="0"/>
            <w:color w:val="000000"/>
            <w:highlight w:val="white"/>
          </w:rPr>
          <w:tab/>
        </w:r>
        <w:r w:rsidDel="00AD2DCC">
          <w:rPr>
            <w:rFonts w:ascii="Arial" w:hAnsi="Arial" w:cs="Arial"/>
            <w:bCs w:val="0"/>
            <w:color w:val="000000"/>
            <w:highlight w:val="white"/>
          </w:rPr>
          <w:tab/>
        </w:r>
        <w:r w:rsidDel="00AD2DCC">
          <w:rPr>
            <w:rFonts w:ascii="Arial" w:hAnsi="Arial" w:cs="Arial"/>
            <w:bCs w:val="0"/>
            <w:color w:val="000000"/>
            <w:highlight w:val="white"/>
          </w:rPr>
          <w:tab/>
        </w:r>
        <w:r w:rsidDel="00AD2DCC">
          <w:rPr>
            <w:rFonts w:ascii="Arial" w:hAnsi="Arial" w:cs="Arial"/>
            <w:bCs w:val="0"/>
            <w:color w:val="000000"/>
            <w:highlight w:val="white"/>
          </w:rPr>
          <w:tab/>
        </w:r>
        <w:r w:rsidDel="00AD2DCC">
          <w:rPr>
            <w:rFonts w:ascii="Arial" w:hAnsi="Arial" w:cs="Arial"/>
            <w:bCs w:val="0"/>
            <w:color w:val="000000"/>
            <w:highlight w:val="white"/>
          </w:rPr>
          <w:tab/>
        </w:r>
        <w:r w:rsidDel="00AD2DCC">
          <w:rPr>
            <w:rFonts w:ascii="Arial" w:hAnsi="Arial" w:cs="Arial"/>
            <w:bCs w:val="0"/>
            <w:color w:val="0000FF"/>
            <w:highlight w:val="white"/>
          </w:rPr>
          <w:delText>&lt;</w:delText>
        </w:r>
        <w:r w:rsidDel="00AD2DCC">
          <w:rPr>
            <w:rFonts w:ascii="Arial" w:hAnsi="Arial" w:cs="Arial"/>
            <w:bCs w:val="0"/>
            <w:color w:val="800000"/>
            <w:highlight w:val="white"/>
          </w:rPr>
          <w:delText>xsd:element</w:delText>
        </w:r>
        <w:r w:rsidDel="00AD2DCC">
          <w:rPr>
            <w:rFonts w:ascii="Arial" w:hAnsi="Arial" w:cs="Arial"/>
            <w:bCs w:val="0"/>
            <w:color w:val="FF0000"/>
            <w:highlight w:val="white"/>
          </w:rPr>
          <w:delText xml:space="preserve"> name</w:delText>
        </w:r>
        <w:r w:rsidDel="00AD2DCC">
          <w:rPr>
            <w:rFonts w:ascii="Arial" w:hAnsi="Arial" w:cs="Arial"/>
            <w:bCs w:val="0"/>
            <w:color w:val="0000FF"/>
            <w:highlight w:val="white"/>
          </w:rPr>
          <w:delText>="</w:delText>
        </w:r>
        <w:r w:rsidDel="00AD2DCC">
          <w:rPr>
            <w:rFonts w:ascii="Arial" w:hAnsi="Arial" w:cs="Arial"/>
            <w:bCs w:val="0"/>
            <w:color w:val="000000"/>
            <w:highlight w:val="white"/>
          </w:rPr>
          <w:delText>NMI</w:delText>
        </w:r>
        <w:r w:rsidDel="00AD2DCC">
          <w:rPr>
            <w:rFonts w:ascii="Arial" w:hAnsi="Arial" w:cs="Arial"/>
            <w:bCs w:val="0"/>
            <w:color w:val="0000FF"/>
            <w:highlight w:val="white"/>
          </w:rPr>
          <w:delText>"</w:delText>
        </w:r>
        <w:r w:rsidDel="00AD2DCC">
          <w:rPr>
            <w:rFonts w:ascii="Arial" w:hAnsi="Arial" w:cs="Arial"/>
            <w:bCs w:val="0"/>
            <w:color w:val="FF0000"/>
            <w:highlight w:val="white"/>
          </w:rPr>
          <w:delText xml:space="preserve"> type</w:delText>
        </w:r>
        <w:r w:rsidDel="00AD2DCC">
          <w:rPr>
            <w:rFonts w:ascii="Arial" w:hAnsi="Arial" w:cs="Arial"/>
            <w:bCs w:val="0"/>
            <w:color w:val="0000FF"/>
            <w:highlight w:val="white"/>
          </w:rPr>
          <w:delText>="</w:delText>
        </w:r>
        <w:r w:rsidDel="00AD2DCC">
          <w:rPr>
            <w:rFonts w:ascii="Arial" w:hAnsi="Arial" w:cs="Arial"/>
            <w:bCs w:val="0"/>
            <w:color w:val="000000"/>
            <w:highlight w:val="white"/>
          </w:rPr>
          <w:delText>NMIBase</w:delText>
        </w:r>
        <w:r w:rsidDel="00AD2DCC">
          <w:rPr>
            <w:rFonts w:ascii="Arial" w:hAnsi="Arial" w:cs="Arial"/>
            <w:bCs w:val="0"/>
            <w:color w:val="0000FF"/>
            <w:highlight w:val="white"/>
          </w:rPr>
          <w:delText>"</w:delText>
        </w:r>
        <w:r w:rsidDel="00AD2DCC">
          <w:rPr>
            <w:rFonts w:ascii="Arial" w:hAnsi="Arial" w:cs="Arial"/>
            <w:bCs w:val="0"/>
            <w:color w:val="FF0000"/>
            <w:highlight w:val="white"/>
          </w:rPr>
          <w:delText xml:space="preserve"> minOccurs</w:delText>
        </w:r>
        <w:r w:rsidDel="00AD2DCC">
          <w:rPr>
            <w:rFonts w:ascii="Arial" w:hAnsi="Arial" w:cs="Arial"/>
            <w:bCs w:val="0"/>
            <w:color w:val="0000FF"/>
            <w:highlight w:val="white"/>
          </w:rPr>
          <w:delText>="</w:delText>
        </w:r>
        <w:r w:rsidDel="00AD2DCC">
          <w:rPr>
            <w:rFonts w:ascii="Arial" w:hAnsi="Arial" w:cs="Arial"/>
            <w:bCs w:val="0"/>
            <w:color w:val="000000"/>
            <w:highlight w:val="white"/>
          </w:rPr>
          <w:delText>0</w:delText>
        </w:r>
        <w:r w:rsidDel="00AD2DCC">
          <w:rPr>
            <w:rFonts w:ascii="Arial" w:hAnsi="Arial" w:cs="Arial"/>
            <w:bCs w:val="0"/>
            <w:color w:val="0000FF"/>
            <w:highlight w:val="white"/>
          </w:rPr>
          <w:delText>"/&gt;</w:delText>
        </w:r>
      </w:del>
    </w:p>
    <w:p w14:paraId="441C1E4A"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5C2E18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20523642"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0CF84963"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17983E70" w14:textId="77777777" w:rsidR="00EF7C6E" w:rsidRPr="00392E69" w:rsidRDefault="00EF7C6E" w:rsidP="00EF7C6E">
      <w:pPr>
        <w:pStyle w:val="BodyText"/>
        <w:spacing w:before="60"/>
        <w:ind w:left="720"/>
        <w:rPr>
          <w:rFonts w:eastAsia="MS Mincho" w:cs="Arial"/>
        </w:rPr>
      </w:pPr>
    </w:p>
    <w:p w14:paraId="2C24126A"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UFEFactorValuesByLocalAreaReportParameters</w:t>
      </w:r>
      <w:r>
        <w:rPr>
          <w:rFonts w:ascii="Arial" w:hAnsi="Arial" w:cs="Arial"/>
          <w:bCs w:val="0"/>
          <w:color w:val="0000FF"/>
          <w:highlight w:val="white"/>
        </w:rPr>
        <w:t>"&gt;</w:t>
      </w:r>
    </w:p>
    <w:p w14:paraId="7EE32FD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6CB03CC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401966B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 definition for UFE Factor Values By Local Area Report</w:t>
      </w:r>
    </w:p>
    <w:p w14:paraId="2985E65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UFEFactorValuesByLocalArea</w:t>
      </w:r>
    </w:p>
    <w:p w14:paraId="10E1DD5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Reports - RM43</w:t>
      </w:r>
    </w:p>
    <w:p w14:paraId="43F413C3"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5A7078B"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3D921F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6BF89243"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3A1001A9"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31C8AD6"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SettlementCase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MDMSettlementCaseIdentifier</w:t>
      </w:r>
      <w:r>
        <w:rPr>
          <w:rFonts w:ascii="Arial" w:hAnsi="Arial" w:cs="Arial"/>
          <w:bCs w:val="0"/>
          <w:color w:val="0000FF"/>
          <w:highlight w:val="white"/>
        </w:rPr>
        <w:t>"/&gt;</w:t>
      </w:r>
    </w:p>
    <w:p w14:paraId="4906F06F"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LocalArea</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ProfileName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2A42B11C"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5B915065"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70C608A2"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784615C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232B31B4" w14:textId="77777777" w:rsidR="00EF7C6E" w:rsidRPr="00392E69" w:rsidRDefault="00EF7C6E" w:rsidP="00EF7C6E">
      <w:pPr>
        <w:pStyle w:val="BodyText"/>
        <w:spacing w:before="60"/>
        <w:ind w:left="720"/>
        <w:rPr>
          <w:rFonts w:eastAsia="MS Mincho" w:cs="Arial"/>
        </w:rPr>
      </w:pPr>
    </w:p>
    <w:p w14:paraId="33BF497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UFEValidationReportParameters</w:t>
      </w:r>
      <w:r>
        <w:rPr>
          <w:rFonts w:ascii="Arial" w:hAnsi="Arial" w:cs="Arial"/>
          <w:bCs w:val="0"/>
          <w:color w:val="0000FF"/>
          <w:highlight w:val="white"/>
        </w:rPr>
        <w:t>"&gt;</w:t>
      </w:r>
    </w:p>
    <w:p w14:paraId="4C732F87"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9F3363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272E21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Parameter definition for UFE Validation Report</w:t>
      </w:r>
    </w:p>
    <w:p w14:paraId="0C57B88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Report Name - UFEValidation</w:t>
      </w:r>
    </w:p>
    <w:p w14:paraId="1C4E499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MSATS Reports - RM46</w:t>
      </w:r>
    </w:p>
    <w:p w14:paraId="026AFC92"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5D6830E3"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01284D60"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022D0098"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137C7AD9"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lastRenderedPageBreak/>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29819B94"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SettlementCase</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MDMSettlementCaseIdentifier</w:t>
      </w:r>
      <w:r>
        <w:rPr>
          <w:rFonts w:ascii="Arial" w:hAnsi="Arial" w:cs="Arial"/>
          <w:bCs w:val="0"/>
          <w:color w:val="0000FF"/>
          <w:highlight w:val="white"/>
        </w:rPr>
        <w:t>"/&gt;</w:t>
      </w:r>
    </w:p>
    <w:p w14:paraId="6C3A458E"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LocalArea</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ProfileName</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128B5768"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06A4E190"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xsd:extension</w:t>
      </w:r>
      <w:r>
        <w:rPr>
          <w:rFonts w:ascii="Arial" w:hAnsi="Arial" w:cs="Arial"/>
          <w:bCs w:val="0"/>
          <w:color w:val="0000FF"/>
          <w:highlight w:val="white"/>
        </w:rPr>
        <w:t>&gt;</w:t>
      </w:r>
    </w:p>
    <w:p w14:paraId="7E6E0E4D"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xsd:complexContent</w:t>
      </w:r>
      <w:r>
        <w:rPr>
          <w:rFonts w:ascii="Arial" w:hAnsi="Arial" w:cs="Arial"/>
          <w:bCs w:val="0"/>
          <w:color w:val="0000FF"/>
          <w:highlight w:val="white"/>
        </w:rPr>
        <w:t>&gt;</w:t>
      </w:r>
    </w:p>
    <w:p w14:paraId="5F279AA1" w14:textId="77777777" w:rsidR="00AD6B8F" w:rsidRDefault="00AD6B8F" w:rsidP="00AD6B8F">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p w14:paraId="62C4785E" w14:textId="0D63F9AB" w:rsidR="00392E69" w:rsidRPr="00392E69" w:rsidRDefault="00AD6B8F" w:rsidP="00F3138D">
      <w:pPr>
        <w:pStyle w:val="BodyText"/>
        <w:spacing w:before="60"/>
        <w:ind w:left="720"/>
        <w:rPr>
          <w:rFonts w:eastAsia="MS Mincho" w:cs="Arial"/>
        </w:rPr>
      </w:pPr>
      <w:r>
        <w:rPr>
          <w:rFonts w:ascii="Arial" w:hAnsi="Arial" w:cs="Arial"/>
          <w:bCs w:val="0"/>
          <w:color w:val="0000FF"/>
          <w:highlight w:val="white"/>
        </w:rPr>
        <w:t>&lt;/</w:t>
      </w:r>
      <w:r>
        <w:rPr>
          <w:rFonts w:ascii="Arial" w:hAnsi="Arial" w:cs="Arial"/>
          <w:bCs w:val="0"/>
          <w:color w:val="800000"/>
          <w:highlight w:val="white"/>
        </w:rPr>
        <w:t>xsd:schema</w:t>
      </w:r>
      <w:r>
        <w:rPr>
          <w:rFonts w:ascii="Arial" w:hAnsi="Arial" w:cs="Arial"/>
          <w:bCs w:val="0"/>
          <w:color w:val="0000FF"/>
          <w:highlight w:val="white"/>
        </w:rPr>
        <w:t>&gt;</w:t>
      </w:r>
    </w:p>
    <w:p w14:paraId="6D0ABC74" w14:textId="77777777" w:rsidR="00392E69" w:rsidRPr="00392E69" w:rsidRDefault="00392E69" w:rsidP="00F3138D">
      <w:pPr>
        <w:pStyle w:val="BodyText"/>
        <w:spacing w:before="60"/>
        <w:rPr>
          <w:rFonts w:eastAsia="MS Mincho" w:cs="Arial"/>
        </w:rPr>
      </w:pPr>
    </w:p>
    <w:p w14:paraId="64A0A81C" w14:textId="70EF7A30" w:rsidR="00EF7C6E" w:rsidRPr="00772059" w:rsidRDefault="00EF7C6E" w:rsidP="00EF7C6E">
      <w:pPr>
        <w:pStyle w:val="Heading4"/>
      </w:pPr>
      <w:r>
        <w:t>Reports</w:t>
      </w:r>
      <w:r w:rsidRPr="00044584">
        <w:t>_r3</w:t>
      </w:r>
      <w:r>
        <w:t>9</w:t>
      </w:r>
      <w:r w:rsidRPr="00044584">
        <w:t>.xsd</w:t>
      </w:r>
    </w:p>
    <w:p w14:paraId="5617ECE7" w14:textId="059924EF" w:rsidR="00775F81" w:rsidRDefault="00775F81" w:rsidP="00775F81">
      <w:pPr>
        <w:pStyle w:val="BodyText"/>
        <w:spacing w:before="60"/>
        <w:rPr>
          <w:rFonts w:eastAsia="MS Mincho" w:cs="Arial"/>
        </w:rPr>
      </w:pPr>
      <w:r>
        <w:rPr>
          <w:rFonts w:eastAsia="MS Mincho" w:cs="Arial"/>
        </w:rPr>
        <w:t>Addition of results block</w:t>
      </w:r>
    </w:p>
    <w:p w14:paraId="72E6F292" w14:textId="77777777" w:rsidR="00EF7C6E" w:rsidRDefault="00EF7C6E" w:rsidP="00F3138D">
      <w:pPr>
        <w:pStyle w:val="BodyText"/>
        <w:spacing w:before="60"/>
        <w:rPr>
          <w:rFonts w:eastAsia="MS Mincho" w:cs="Arial"/>
        </w:rPr>
      </w:pPr>
    </w:p>
    <w:p w14:paraId="4789C5B0"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ReportResponse</w:t>
      </w:r>
      <w:r>
        <w:rPr>
          <w:rFonts w:ascii="Arial" w:hAnsi="Arial" w:cs="Arial"/>
          <w:bCs w:val="0"/>
          <w:color w:val="0000FF"/>
          <w:highlight w:val="white"/>
        </w:rPr>
        <w:t>"&gt;</w:t>
      </w:r>
    </w:p>
    <w:p w14:paraId="0B71D6B2"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2946116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001672BD"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Application - Reports</w:t>
      </w:r>
    </w:p>
    <w:p w14:paraId="783C79B9"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TransactionExchange - Report Request</w:t>
      </w:r>
    </w:p>
    <w:p w14:paraId="4316AFD6"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TransactionGroup - CATS for CATSReportRequest, MDMT for MDMReportRequest</w:t>
      </w:r>
    </w:p>
    <w:p w14:paraId="58646F25"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Priority - Low</w:t>
      </w:r>
    </w:p>
    <w:p w14:paraId="2008C672"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Purpose - Return the results of a report</w:t>
      </w:r>
    </w:p>
    <w:p w14:paraId="0BB1BB64"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Detail - This is a generic transaction that relies on the details of the exact report format returned being determined by the xsi:type attribute provided by the sender on the ReportParameters and ReportResults elements. At least one Event element must be present in the response to indicate the success or otherwise of the report.</w:t>
      </w:r>
    </w:p>
    <w:p w14:paraId="3C6E92BE"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79004B53"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1B56BA39"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6932D4FA"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ReportParameters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BaseReportParameters</w:t>
      </w:r>
      <w:r>
        <w:rPr>
          <w:rFonts w:ascii="Arial" w:hAnsi="Arial" w:cs="Arial"/>
          <w:bCs w:val="0"/>
          <w:color w:val="0000FF"/>
          <w:highlight w:val="white"/>
        </w:rPr>
        <w:t>"/&gt;</w:t>
      </w:r>
    </w:p>
    <w:p w14:paraId="5E216478"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sidRPr="00F3138D">
        <w:rPr>
          <w:rFonts w:ascii="Arial" w:hAnsi="Arial" w:cs="Arial"/>
          <w:bCs w:val="0"/>
          <w:color w:val="000000"/>
          <w:highlight w:val="yellow"/>
        </w:rPr>
        <w:t>ResultBlock</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F3138D">
        <w:rPr>
          <w:rFonts w:ascii="Arial" w:hAnsi="Arial" w:cs="Arial"/>
          <w:bCs w:val="0"/>
          <w:color w:val="000000"/>
          <w:highlight w:val="yellow"/>
        </w:rPr>
        <w:t>MRBlockParameterType</w:t>
      </w:r>
      <w:r>
        <w:rPr>
          <w:rFonts w:ascii="Arial" w:hAnsi="Arial" w:cs="Arial"/>
          <w:bCs w:val="0"/>
          <w:color w:val="0000FF"/>
          <w:highlight w:val="white"/>
        </w:rPr>
        <w:t>"</w:t>
      </w:r>
      <w:r>
        <w:rPr>
          <w:rFonts w:ascii="Arial" w:hAnsi="Arial" w:cs="Arial"/>
          <w:bCs w:val="0"/>
          <w:color w:val="FF0000"/>
          <w:highlight w:val="white"/>
        </w:rPr>
        <w:t xml:space="preserve"> </w:t>
      </w:r>
      <w:r w:rsidRPr="00F3138D">
        <w:rPr>
          <w:rFonts w:ascii="Arial" w:hAnsi="Arial" w:cs="Arial"/>
          <w:bCs w:val="0"/>
          <w:color w:val="FF0000"/>
          <w:highlight w:val="yellow"/>
        </w:rPr>
        <w:t>minOccurs</w:t>
      </w:r>
      <w:r w:rsidRPr="00F3138D">
        <w:rPr>
          <w:rFonts w:ascii="Arial" w:hAnsi="Arial" w:cs="Arial"/>
          <w:bCs w:val="0"/>
          <w:color w:val="0000FF"/>
          <w:highlight w:val="yellow"/>
        </w:rPr>
        <w:t>="</w:t>
      </w:r>
      <w:r w:rsidRPr="00F3138D">
        <w:rPr>
          <w:rFonts w:ascii="Arial" w:hAnsi="Arial" w:cs="Arial"/>
          <w:bCs w:val="0"/>
          <w:color w:val="000000"/>
          <w:highlight w:val="yellow"/>
        </w:rPr>
        <w:t>0</w:t>
      </w:r>
      <w:r w:rsidRPr="00F3138D">
        <w:rPr>
          <w:rFonts w:ascii="Arial" w:hAnsi="Arial" w:cs="Arial"/>
          <w:bCs w:val="0"/>
          <w:color w:val="0000FF"/>
          <w:highlight w:val="yellow"/>
        </w:rPr>
        <w:t>"</w:t>
      </w:r>
      <w:r>
        <w:rPr>
          <w:rFonts w:ascii="Arial" w:hAnsi="Arial" w:cs="Arial"/>
          <w:bCs w:val="0"/>
          <w:color w:val="0000FF"/>
          <w:highlight w:val="white"/>
        </w:rPr>
        <w:t>/&gt;</w:t>
      </w:r>
    </w:p>
    <w:p w14:paraId="42182DC7"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ReportResults</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BaseReportFormat</w:t>
      </w:r>
      <w:r>
        <w:rPr>
          <w:rFonts w:ascii="Arial" w:hAnsi="Arial" w:cs="Arial"/>
          <w:bCs w:val="0"/>
          <w:color w:val="0000FF"/>
          <w:highlight w:val="white"/>
        </w:rPr>
        <w:t>"</w:t>
      </w:r>
      <w:r>
        <w:rPr>
          <w:rFonts w:ascii="Arial" w:hAnsi="Arial" w:cs="Arial"/>
          <w:bCs w:val="0"/>
          <w:color w:val="FF0000"/>
          <w:highlight w:val="white"/>
        </w:rPr>
        <w:t xml:space="preserve"> minOccurs</w:t>
      </w:r>
      <w:r>
        <w:rPr>
          <w:rFonts w:ascii="Arial" w:hAnsi="Arial" w:cs="Arial"/>
          <w:bCs w:val="0"/>
          <w:color w:val="0000FF"/>
          <w:highlight w:val="white"/>
        </w:rPr>
        <w:t>="</w:t>
      </w:r>
      <w:r>
        <w:rPr>
          <w:rFonts w:ascii="Arial" w:hAnsi="Arial" w:cs="Arial"/>
          <w:bCs w:val="0"/>
          <w:color w:val="000000"/>
          <w:highlight w:val="white"/>
        </w:rPr>
        <w:t>0</w:t>
      </w:r>
      <w:r>
        <w:rPr>
          <w:rFonts w:ascii="Arial" w:hAnsi="Arial" w:cs="Arial"/>
          <w:bCs w:val="0"/>
          <w:color w:val="0000FF"/>
          <w:highlight w:val="white"/>
        </w:rPr>
        <w:t>"/&gt;</w:t>
      </w:r>
    </w:p>
    <w:p w14:paraId="34A1117F"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xsd:element</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Event</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Pr>
          <w:rFonts w:ascii="Arial" w:hAnsi="Arial" w:cs="Arial"/>
          <w:bCs w:val="0"/>
          <w:color w:val="000000"/>
          <w:highlight w:val="white"/>
        </w:rPr>
        <w:t>Event</w:t>
      </w:r>
      <w:r>
        <w:rPr>
          <w:rFonts w:ascii="Arial" w:hAnsi="Arial" w:cs="Arial"/>
          <w:bCs w:val="0"/>
          <w:color w:val="0000FF"/>
          <w:highlight w:val="white"/>
        </w:rPr>
        <w:t>"</w:t>
      </w:r>
      <w:r>
        <w:rPr>
          <w:rFonts w:ascii="Arial" w:hAnsi="Arial" w:cs="Arial"/>
          <w:bCs w:val="0"/>
          <w:color w:val="FF0000"/>
          <w:highlight w:val="white"/>
        </w:rPr>
        <w:t xml:space="preserve"> maxOccurs</w:t>
      </w:r>
      <w:r>
        <w:rPr>
          <w:rFonts w:ascii="Arial" w:hAnsi="Arial" w:cs="Arial"/>
          <w:bCs w:val="0"/>
          <w:color w:val="0000FF"/>
          <w:highlight w:val="white"/>
        </w:rPr>
        <w:t>="</w:t>
      </w:r>
      <w:r>
        <w:rPr>
          <w:rFonts w:ascii="Arial" w:hAnsi="Arial" w:cs="Arial"/>
          <w:bCs w:val="0"/>
          <w:color w:val="000000"/>
          <w:highlight w:val="white"/>
        </w:rPr>
        <w:t>unbounded</w:t>
      </w:r>
      <w:r>
        <w:rPr>
          <w:rFonts w:ascii="Arial" w:hAnsi="Arial" w:cs="Arial"/>
          <w:bCs w:val="0"/>
          <w:color w:val="0000FF"/>
          <w:highlight w:val="white"/>
        </w:rPr>
        <w:t>"/&gt;</w:t>
      </w:r>
    </w:p>
    <w:p w14:paraId="222905B0"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xsd:sequence</w:t>
      </w:r>
      <w:r>
        <w:rPr>
          <w:rFonts w:ascii="Arial" w:hAnsi="Arial" w:cs="Arial"/>
          <w:bCs w:val="0"/>
          <w:color w:val="0000FF"/>
          <w:highlight w:val="white"/>
        </w:rPr>
        <w:t>&gt;</w:t>
      </w:r>
    </w:p>
    <w:p w14:paraId="1ACBEE88" w14:textId="77777777" w:rsidR="00EF7C6E" w:rsidRDefault="00EF7C6E" w:rsidP="00EF7C6E">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xsd:attribute</w:t>
      </w:r>
      <w:r>
        <w:rPr>
          <w:rFonts w:ascii="Arial" w:hAnsi="Arial" w:cs="Arial"/>
          <w:bCs w:val="0"/>
          <w:color w:val="FF0000"/>
          <w:highlight w:val="white"/>
        </w:rPr>
        <w:t xml:space="preserve"> name</w:t>
      </w:r>
      <w:r>
        <w:rPr>
          <w:rFonts w:ascii="Arial" w:hAnsi="Arial" w:cs="Arial"/>
          <w:bCs w:val="0"/>
          <w:color w:val="0000FF"/>
          <w:highlight w:val="white"/>
        </w:rPr>
        <w:t>="</w:t>
      </w:r>
      <w:r>
        <w:rPr>
          <w:rFonts w:ascii="Arial" w:hAnsi="Arial" w:cs="Arial"/>
          <w:bCs w:val="0"/>
          <w:color w:val="000000"/>
          <w:highlight w:val="white"/>
        </w:rPr>
        <w:t>version</w:t>
      </w:r>
      <w:r>
        <w:rPr>
          <w:rFonts w:ascii="Arial" w:hAnsi="Arial" w:cs="Arial"/>
          <w:bCs w:val="0"/>
          <w:color w:val="0000FF"/>
          <w:highlight w:val="white"/>
        </w:rPr>
        <w:t>"</w:t>
      </w:r>
      <w:r>
        <w:rPr>
          <w:rFonts w:ascii="Arial" w:hAnsi="Arial" w:cs="Arial"/>
          <w:bCs w:val="0"/>
          <w:color w:val="FF0000"/>
          <w:highlight w:val="white"/>
        </w:rPr>
        <w:t xml:space="preserve"> type</w:t>
      </w:r>
      <w:r>
        <w:rPr>
          <w:rFonts w:ascii="Arial" w:hAnsi="Arial" w:cs="Arial"/>
          <w:bCs w:val="0"/>
          <w:color w:val="0000FF"/>
          <w:highlight w:val="white"/>
        </w:rPr>
        <w:t>="</w:t>
      </w:r>
      <w:r w:rsidRPr="00F3138D">
        <w:rPr>
          <w:rFonts w:ascii="Arial" w:hAnsi="Arial" w:cs="Arial"/>
          <w:bCs w:val="0"/>
          <w:color w:val="000000"/>
          <w:highlight w:val="yellow"/>
        </w:rPr>
        <w:t>r39</w:t>
      </w:r>
      <w:r>
        <w:rPr>
          <w:rFonts w:ascii="Arial" w:hAnsi="Arial" w:cs="Arial"/>
          <w:bCs w:val="0"/>
          <w:color w:val="0000FF"/>
          <w:highlight w:val="white"/>
        </w:rPr>
        <w:t>"</w:t>
      </w:r>
      <w:r>
        <w:rPr>
          <w:rFonts w:ascii="Arial" w:hAnsi="Arial" w:cs="Arial"/>
          <w:bCs w:val="0"/>
          <w:color w:val="FF0000"/>
          <w:highlight w:val="white"/>
        </w:rPr>
        <w:t xml:space="preserve"> use</w:t>
      </w:r>
      <w:r>
        <w:rPr>
          <w:rFonts w:ascii="Arial" w:hAnsi="Arial" w:cs="Arial"/>
          <w:bCs w:val="0"/>
          <w:color w:val="0000FF"/>
          <w:highlight w:val="white"/>
        </w:rPr>
        <w:t>="</w:t>
      </w:r>
      <w:r>
        <w:rPr>
          <w:rFonts w:ascii="Arial" w:hAnsi="Arial" w:cs="Arial"/>
          <w:bCs w:val="0"/>
          <w:color w:val="000000"/>
          <w:highlight w:val="white"/>
        </w:rPr>
        <w:t>optional</w:t>
      </w:r>
      <w:r>
        <w:rPr>
          <w:rFonts w:ascii="Arial" w:hAnsi="Arial" w:cs="Arial"/>
          <w:bCs w:val="0"/>
          <w:color w:val="0000FF"/>
          <w:highlight w:val="white"/>
        </w:rPr>
        <w:t>"</w:t>
      </w:r>
      <w:r>
        <w:rPr>
          <w:rFonts w:ascii="Arial" w:hAnsi="Arial" w:cs="Arial"/>
          <w:bCs w:val="0"/>
          <w:color w:val="FF0000"/>
          <w:highlight w:val="white"/>
        </w:rPr>
        <w:t xml:space="preserve"> default</w:t>
      </w:r>
      <w:r>
        <w:rPr>
          <w:rFonts w:ascii="Arial" w:hAnsi="Arial" w:cs="Arial"/>
          <w:bCs w:val="0"/>
          <w:color w:val="0000FF"/>
          <w:highlight w:val="white"/>
        </w:rPr>
        <w:t>="</w:t>
      </w:r>
      <w:r w:rsidRPr="00F3138D">
        <w:rPr>
          <w:rFonts w:ascii="Arial" w:hAnsi="Arial" w:cs="Arial"/>
          <w:bCs w:val="0"/>
          <w:color w:val="000000"/>
          <w:highlight w:val="yellow"/>
        </w:rPr>
        <w:t>r39</w:t>
      </w:r>
      <w:r>
        <w:rPr>
          <w:rFonts w:ascii="Arial" w:hAnsi="Arial" w:cs="Arial"/>
          <w:bCs w:val="0"/>
          <w:color w:val="0000FF"/>
          <w:highlight w:val="white"/>
        </w:rPr>
        <w:t>"/&gt;</w:t>
      </w:r>
    </w:p>
    <w:p w14:paraId="03C265C6" w14:textId="1EC8719E" w:rsidR="00775F81" w:rsidRDefault="00EF7C6E">
      <w:pPr>
        <w:pStyle w:val="BodyText"/>
        <w:spacing w:before="60"/>
        <w:rPr>
          <w:rFonts w:ascii="Arial" w:hAnsi="Arial" w:cs="Arial"/>
          <w:bCs w:val="0"/>
          <w:color w:val="800000"/>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xsd:complexType</w:t>
      </w:r>
      <w:r>
        <w:rPr>
          <w:rFonts w:ascii="Arial" w:hAnsi="Arial" w:cs="Arial"/>
          <w:bCs w:val="0"/>
          <w:color w:val="0000FF"/>
          <w:highlight w:val="white"/>
        </w:rPr>
        <w:t>&gt;</w:t>
      </w:r>
    </w:p>
    <w:bookmarkEnd w:id="62"/>
    <w:bookmarkEnd w:id="68"/>
    <w:bookmarkEnd w:id="69"/>
    <w:p w14:paraId="31831DC2" w14:textId="7B57B3A7" w:rsidR="00392E69" w:rsidRPr="00772059" w:rsidRDefault="00392E69" w:rsidP="00F3138D">
      <w:pPr>
        <w:pStyle w:val="BodyText"/>
        <w:spacing w:before="60"/>
        <w:rPr>
          <w:rFonts w:eastAsia="MS Mincho" w:cs="Arial"/>
        </w:rPr>
      </w:pPr>
    </w:p>
    <w:p w14:paraId="20E06312" w14:textId="77777777" w:rsidR="00044584" w:rsidRPr="00F3138D" w:rsidRDefault="00044584" w:rsidP="00044584">
      <w:pPr>
        <w:pStyle w:val="Heading3"/>
      </w:pPr>
      <w:bookmarkStart w:id="74" w:name="_Toc83520588"/>
      <w:bookmarkStart w:id="75" w:name="_Toc148936184"/>
      <w:bookmarkStart w:id="76" w:name="_Toc244924315"/>
      <w:r w:rsidRPr="00F3138D">
        <w:lastRenderedPageBreak/>
        <w:t xml:space="preserve">Impact </w:t>
      </w:r>
      <w:bookmarkEnd w:id="74"/>
      <w:r w:rsidRPr="00F3138D">
        <w:t>Summary</w:t>
      </w:r>
      <w:bookmarkEnd w:id="75"/>
      <w:bookmarkEnd w:id="76"/>
    </w:p>
    <w:p w14:paraId="5B457477" w14:textId="77777777" w:rsidR="00044584" w:rsidRPr="002C6356" w:rsidRDefault="00044584" w:rsidP="00044584">
      <w:pPr>
        <w:pStyle w:val="BodyText"/>
        <w:rPr>
          <w:rFonts w:eastAsia="Arial Unicode MS"/>
        </w:rPr>
      </w:pPr>
      <w:r w:rsidRPr="002C6356">
        <w:rPr>
          <w:rFonts w:eastAsia="Arial Unicode MS"/>
        </w:rPr>
        <w:t>This table identifies the files, transactions and versioned types that are potentially impacted as the result of these changes, where:</w:t>
      </w:r>
    </w:p>
    <w:p w14:paraId="1291EBA6"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Modified types -  is a full list of types changed by this Change Request</w:t>
      </w:r>
    </w:p>
    <w:p w14:paraId="030A00CC"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Derived types – is a list of any types that are derived from a modified type, and are therefore also modified by default</w:t>
      </w:r>
    </w:p>
    <w:p w14:paraId="31CD3C25"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Versioned types affected – is a list of all versioned types that will need to have the version attribute updated as a result of this Change Request</w:t>
      </w:r>
    </w:p>
    <w:p w14:paraId="29892D77"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Transactions potentially affected – is a list of all transactions that contain a modified type, either directly or via a type substitution</w:t>
      </w:r>
    </w:p>
    <w:p w14:paraId="0EA1E66E" w14:textId="77777777" w:rsidR="00044584" w:rsidRPr="00177C20" w:rsidRDefault="00044584" w:rsidP="00204063">
      <w:pPr>
        <w:pStyle w:val="ListBullet"/>
        <w:numPr>
          <w:ilvl w:val="0"/>
          <w:numId w:val="13"/>
        </w:numPr>
        <w:spacing w:before="120" w:after="120"/>
        <w:ind w:left="709" w:hanging="352"/>
        <w:rPr>
          <w:rFonts w:eastAsia="Arial Unicode MS"/>
          <w:lang w:val="en-US"/>
        </w:rPr>
      </w:pPr>
      <w:r w:rsidRPr="00177C20">
        <w:rPr>
          <w:rFonts w:eastAsia="Arial Unicode MS"/>
          <w:lang w:val="en-US"/>
        </w:rPr>
        <w:t>Schema files affected – is a list of schema files that will be changed in some way as a result of this Change Request.</w:t>
      </w:r>
    </w:p>
    <w:p w14:paraId="7411C646" w14:textId="77777777" w:rsidR="00044584" w:rsidRPr="007B45DA" w:rsidRDefault="00044584" w:rsidP="00044584">
      <w:pPr>
        <w:pStyle w:val="BodyText"/>
        <w:rPr>
          <w:rFonts w:eastAsia="Arial Unicode MS"/>
        </w:rPr>
      </w:pP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1354"/>
        <w:gridCol w:w="4650"/>
        <w:gridCol w:w="2774"/>
        <w:gridCol w:w="3374"/>
      </w:tblGrid>
      <w:tr w:rsidR="00044584" w:rsidRPr="00072B8A" w14:paraId="2EC6EE57" w14:textId="77777777" w:rsidTr="00F3138D">
        <w:tc>
          <w:tcPr>
            <w:tcW w:w="930" w:type="pct"/>
            <w:shd w:val="clear" w:color="auto" w:fill="D9D9D9"/>
          </w:tcPr>
          <w:p w14:paraId="68F07419"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Modified types</w:t>
            </w:r>
          </w:p>
        </w:tc>
        <w:tc>
          <w:tcPr>
            <w:tcW w:w="454" w:type="pct"/>
            <w:shd w:val="clear" w:color="auto" w:fill="D9D9D9"/>
          </w:tcPr>
          <w:p w14:paraId="6BA2C8E8"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Derived types</w:t>
            </w:r>
          </w:p>
        </w:tc>
        <w:tc>
          <w:tcPr>
            <w:tcW w:w="1558" w:type="pct"/>
            <w:shd w:val="clear" w:color="auto" w:fill="D9D9D9"/>
          </w:tcPr>
          <w:p w14:paraId="5F0266B6"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Versioned types affected</w:t>
            </w:r>
          </w:p>
        </w:tc>
        <w:tc>
          <w:tcPr>
            <w:tcW w:w="929" w:type="pct"/>
            <w:shd w:val="clear" w:color="auto" w:fill="D9D9D9"/>
          </w:tcPr>
          <w:p w14:paraId="7A2B4CD3"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Transactions potentially affected</w:t>
            </w:r>
          </w:p>
        </w:tc>
        <w:tc>
          <w:tcPr>
            <w:tcW w:w="1130" w:type="pct"/>
            <w:shd w:val="clear" w:color="auto" w:fill="D9D9D9"/>
          </w:tcPr>
          <w:p w14:paraId="6A2F2C64"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Schema files affected</w:t>
            </w:r>
          </w:p>
        </w:tc>
      </w:tr>
      <w:tr w:rsidR="00044584" w:rsidRPr="00072B8A" w14:paraId="7E8285D5" w14:textId="77777777" w:rsidTr="00F3138D">
        <w:tc>
          <w:tcPr>
            <w:tcW w:w="930" w:type="pct"/>
          </w:tcPr>
          <w:p w14:paraId="20B25CAB" w14:textId="735DC252" w:rsidR="00044584" w:rsidRPr="00072B8A" w:rsidRDefault="00044584" w:rsidP="00680A67">
            <w:pPr>
              <w:pStyle w:val="BodyText"/>
              <w:spacing w:before="60"/>
              <w:rPr>
                <w:rFonts w:eastAsia="Arial Unicode MS" w:cs="Arial"/>
              </w:rPr>
            </w:pPr>
          </w:p>
        </w:tc>
        <w:tc>
          <w:tcPr>
            <w:tcW w:w="454" w:type="pct"/>
          </w:tcPr>
          <w:p w14:paraId="7599D686" w14:textId="5532E765" w:rsidR="00044584" w:rsidRPr="00072B8A" w:rsidRDefault="00044584" w:rsidP="00680A67">
            <w:pPr>
              <w:pStyle w:val="BodyText"/>
              <w:spacing w:before="60"/>
              <w:rPr>
                <w:rFonts w:eastAsia="Arial Unicode MS" w:cs="Arial"/>
              </w:rPr>
            </w:pPr>
          </w:p>
        </w:tc>
        <w:tc>
          <w:tcPr>
            <w:tcW w:w="1558" w:type="pct"/>
          </w:tcPr>
          <w:p w14:paraId="6E51838B" w14:textId="0191E60B" w:rsidR="00044584" w:rsidRPr="00072B8A" w:rsidRDefault="00044584" w:rsidP="00680A67">
            <w:pPr>
              <w:pStyle w:val="BodyText"/>
              <w:spacing w:before="60"/>
              <w:rPr>
                <w:rFonts w:eastAsia="Arial Unicode MS" w:cs="Arial"/>
              </w:rPr>
            </w:pPr>
          </w:p>
        </w:tc>
        <w:tc>
          <w:tcPr>
            <w:tcW w:w="929" w:type="pct"/>
          </w:tcPr>
          <w:p w14:paraId="02D1B8AD" w14:textId="106158A2" w:rsidR="00044584" w:rsidRPr="00072B8A" w:rsidRDefault="00044584" w:rsidP="00680A67">
            <w:pPr>
              <w:pStyle w:val="BodyText"/>
              <w:spacing w:before="60"/>
              <w:rPr>
                <w:rFonts w:eastAsia="Arial Unicode MS" w:cs="Arial"/>
              </w:rPr>
            </w:pPr>
          </w:p>
        </w:tc>
        <w:tc>
          <w:tcPr>
            <w:tcW w:w="1130" w:type="pct"/>
          </w:tcPr>
          <w:p w14:paraId="055A913D" w14:textId="3FBBE337" w:rsidR="00044584" w:rsidRPr="002A662D" w:rsidRDefault="00AA41AF" w:rsidP="00680A67">
            <w:pPr>
              <w:pStyle w:val="BodyText"/>
              <w:spacing w:before="60"/>
              <w:rPr>
                <w:rFonts w:eastAsia="Arial Unicode MS" w:cs="Arial"/>
              </w:rPr>
            </w:pPr>
            <w:r>
              <w:rPr>
                <w:rFonts w:eastAsia="Arial Unicode MS" w:cs="Arial"/>
              </w:rPr>
              <w:t>aseXML_r39.xsd</w:t>
            </w:r>
          </w:p>
        </w:tc>
      </w:tr>
      <w:tr w:rsidR="00E1568E" w:rsidRPr="00072B8A" w14:paraId="2D74C70D" w14:textId="77777777" w:rsidTr="00E1568E">
        <w:tc>
          <w:tcPr>
            <w:tcW w:w="930" w:type="pct"/>
          </w:tcPr>
          <w:p w14:paraId="5E297EBF" w14:textId="141AC99E" w:rsidR="00E1568E" w:rsidRPr="00FE0D1F" w:rsidRDefault="00E1568E" w:rsidP="00E46A76">
            <w:pPr>
              <w:pStyle w:val="BodyText"/>
              <w:spacing w:before="60"/>
              <w:rPr>
                <w:rFonts w:eastAsia="MS Mincho" w:cs="Arial"/>
              </w:rPr>
            </w:pPr>
            <w:r>
              <w:rPr>
                <w:rFonts w:eastAsia="MS Mincho" w:cs="Arial"/>
              </w:rPr>
              <w:t>R39</w:t>
            </w:r>
          </w:p>
        </w:tc>
        <w:tc>
          <w:tcPr>
            <w:tcW w:w="454" w:type="pct"/>
          </w:tcPr>
          <w:p w14:paraId="78F05BB2" w14:textId="77777777" w:rsidR="00E1568E" w:rsidRPr="00072B8A" w:rsidRDefault="00E1568E" w:rsidP="00E46A76">
            <w:pPr>
              <w:pStyle w:val="BodyText"/>
              <w:spacing w:before="60"/>
              <w:rPr>
                <w:rFonts w:eastAsia="Arial Unicode MS" w:cs="Arial"/>
              </w:rPr>
            </w:pPr>
          </w:p>
        </w:tc>
        <w:tc>
          <w:tcPr>
            <w:tcW w:w="1558" w:type="pct"/>
          </w:tcPr>
          <w:p w14:paraId="37FAB499" w14:textId="77777777" w:rsidR="00E1568E" w:rsidRPr="00772059" w:rsidRDefault="00E1568E" w:rsidP="00E46A76">
            <w:pPr>
              <w:pStyle w:val="BodyText"/>
              <w:spacing w:before="60"/>
              <w:rPr>
                <w:rFonts w:eastAsia="MS Mincho" w:cs="Arial"/>
              </w:rPr>
            </w:pPr>
          </w:p>
        </w:tc>
        <w:tc>
          <w:tcPr>
            <w:tcW w:w="929" w:type="pct"/>
          </w:tcPr>
          <w:p w14:paraId="27EF3204" w14:textId="77777777" w:rsidR="00E1568E" w:rsidRPr="005225DA" w:rsidRDefault="00E1568E" w:rsidP="00E46A76">
            <w:pPr>
              <w:pStyle w:val="BodyText"/>
              <w:spacing w:before="60"/>
              <w:rPr>
                <w:rFonts w:eastAsia="Arial Unicode MS" w:cs="Arial"/>
              </w:rPr>
            </w:pPr>
          </w:p>
        </w:tc>
        <w:tc>
          <w:tcPr>
            <w:tcW w:w="1130" w:type="pct"/>
          </w:tcPr>
          <w:p w14:paraId="1E5E9487" w14:textId="77777777" w:rsidR="00E1568E" w:rsidRDefault="00E1568E" w:rsidP="00E46A76">
            <w:pPr>
              <w:pStyle w:val="BodyText"/>
              <w:spacing w:before="60"/>
              <w:rPr>
                <w:rFonts w:eastAsia="Arial Unicode MS" w:cs="Arial"/>
              </w:rPr>
            </w:pPr>
            <w:r>
              <w:rPr>
                <w:rFonts w:eastAsia="Arial Unicode MS" w:cs="Arial"/>
              </w:rPr>
              <w:t>Events_r39.xsd</w:t>
            </w:r>
          </w:p>
        </w:tc>
      </w:tr>
      <w:tr w:rsidR="00044584" w:rsidRPr="00072B8A" w14:paraId="470D709C" w14:textId="77777777" w:rsidTr="00F3138D">
        <w:tc>
          <w:tcPr>
            <w:tcW w:w="930" w:type="pct"/>
          </w:tcPr>
          <w:p w14:paraId="705530D1" w14:textId="02C6EA5E" w:rsidR="00044584" w:rsidRPr="00072B8A" w:rsidRDefault="00044584" w:rsidP="00680A67">
            <w:pPr>
              <w:pStyle w:val="BodyText"/>
              <w:spacing w:before="60"/>
              <w:rPr>
                <w:rFonts w:eastAsia="Arial Unicode MS" w:cs="Arial"/>
              </w:rPr>
            </w:pPr>
          </w:p>
        </w:tc>
        <w:tc>
          <w:tcPr>
            <w:tcW w:w="454" w:type="pct"/>
          </w:tcPr>
          <w:p w14:paraId="0F3EA642" w14:textId="5CECC824" w:rsidR="00044584" w:rsidRPr="00072B8A" w:rsidRDefault="00044584" w:rsidP="00680A67">
            <w:pPr>
              <w:pStyle w:val="BodyText"/>
              <w:spacing w:before="60"/>
              <w:rPr>
                <w:rFonts w:eastAsia="Arial Unicode MS" w:cs="Arial"/>
              </w:rPr>
            </w:pPr>
          </w:p>
        </w:tc>
        <w:tc>
          <w:tcPr>
            <w:tcW w:w="1558" w:type="pct"/>
          </w:tcPr>
          <w:p w14:paraId="6D08CE2A" w14:textId="77777777" w:rsidR="00044584" w:rsidRDefault="005225DA" w:rsidP="00680A67">
            <w:pPr>
              <w:pStyle w:val="BodyText"/>
              <w:spacing w:before="60"/>
              <w:rPr>
                <w:rFonts w:eastAsia="MS Mincho" w:cs="Arial"/>
              </w:rPr>
            </w:pPr>
            <w:r w:rsidRPr="00772059">
              <w:rPr>
                <w:rFonts w:eastAsia="MS Mincho" w:cs="Arial"/>
              </w:rPr>
              <w:t>CATSChangeManagementReportParameters</w:t>
            </w:r>
          </w:p>
          <w:p w14:paraId="1F2EB8F9" w14:textId="77777777" w:rsidR="005225DA" w:rsidRDefault="005225DA" w:rsidP="00680A67">
            <w:pPr>
              <w:pStyle w:val="BodyText"/>
              <w:spacing w:before="60"/>
              <w:rPr>
                <w:rFonts w:eastAsia="MS Mincho" w:cs="Arial"/>
              </w:rPr>
            </w:pPr>
            <w:r w:rsidRPr="00772059">
              <w:rPr>
                <w:rFonts w:eastAsia="MS Mincho" w:cs="Arial"/>
              </w:rPr>
              <w:t>CATSMasterReportParameters</w:t>
            </w:r>
          </w:p>
          <w:p w14:paraId="20E6485C" w14:textId="77777777" w:rsidR="005225DA" w:rsidRDefault="005225DA" w:rsidP="00680A67">
            <w:pPr>
              <w:pStyle w:val="BodyText"/>
              <w:spacing w:before="60"/>
              <w:rPr>
                <w:rFonts w:eastAsia="MS Mincho" w:cs="Arial"/>
              </w:rPr>
            </w:pPr>
            <w:r w:rsidRPr="00772059">
              <w:rPr>
                <w:rFonts w:eastAsia="MS Mincho" w:cs="Arial"/>
              </w:rPr>
              <w:t>CATSNMIDiscoveryReportParameters</w:t>
            </w:r>
          </w:p>
          <w:p w14:paraId="60BD5654" w14:textId="5DF88A83" w:rsidR="005225DA" w:rsidRPr="00072B8A" w:rsidRDefault="005225DA" w:rsidP="00680A67">
            <w:pPr>
              <w:pStyle w:val="BodyText"/>
              <w:spacing w:before="60"/>
              <w:rPr>
                <w:rFonts w:eastAsia="Arial Unicode MS" w:cs="Arial"/>
              </w:rPr>
            </w:pPr>
            <w:r w:rsidRPr="00772059">
              <w:rPr>
                <w:rFonts w:eastAsia="MS Mincho" w:cs="Arial"/>
              </w:rPr>
              <w:t>CATSSnapshotReportParameters</w:t>
            </w:r>
          </w:p>
        </w:tc>
        <w:tc>
          <w:tcPr>
            <w:tcW w:w="929" w:type="pct"/>
          </w:tcPr>
          <w:p w14:paraId="20E52D52" w14:textId="306DF963" w:rsidR="00044584" w:rsidRPr="00072B8A" w:rsidRDefault="005225DA" w:rsidP="00680A67">
            <w:pPr>
              <w:pStyle w:val="BodyText"/>
              <w:spacing w:before="60"/>
              <w:rPr>
                <w:rFonts w:eastAsia="Arial Unicode MS" w:cs="Arial"/>
              </w:rPr>
            </w:pPr>
            <w:r w:rsidRPr="005225DA">
              <w:rPr>
                <w:rFonts w:eastAsia="Arial Unicode MS" w:cs="Arial"/>
              </w:rPr>
              <w:t>ReportRequest ReportResponse</w:t>
            </w:r>
          </w:p>
        </w:tc>
        <w:tc>
          <w:tcPr>
            <w:tcW w:w="1130" w:type="pct"/>
          </w:tcPr>
          <w:p w14:paraId="42AB7753" w14:textId="57852529" w:rsidR="00044584" w:rsidRPr="002A662D" w:rsidRDefault="00AA41AF" w:rsidP="00680A67">
            <w:pPr>
              <w:pStyle w:val="BodyText"/>
              <w:spacing w:before="60"/>
              <w:rPr>
                <w:rFonts w:eastAsia="Arial Unicode MS" w:cs="Arial"/>
              </w:rPr>
            </w:pPr>
            <w:r>
              <w:rPr>
                <w:rFonts w:eastAsia="Arial Unicode MS" w:cs="Arial"/>
              </w:rPr>
              <w:t>CATSReport_r39.xsd</w:t>
            </w:r>
          </w:p>
        </w:tc>
      </w:tr>
      <w:tr w:rsidR="00044584" w:rsidRPr="00072B8A" w14:paraId="45EF0E15" w14:textId="77777777" w:rsidTr="00F3138D">
        <w:tc>
          <w:tcPr>
            <w:tcW w:w="930" w:type="pct"/>
          </w:tcPr>
          <w:p w14:paraId="69A5F91F" w14:textId="5A55B91E" w:rsidR="00044584" w:rsidRPr="00FE0D1F" w:rsidRDefault="00A31FDD" w:rsidP="00680A67">
            <w:pPr>
              <w:pStyle w:val="BodyText"/>
              <w:spacing w:before="60"/>
              <w:rPr>
                <w:rFonts w:eastAsia="MS Mincho" w:cs="Arial"/>
              </w:rPr>
            </w:pPr>
            <w:r>
              <w:rPr>
                <w:lang w:eastAsia="en-AU"/>
              </w:rPr>
              <w:t>ElectricityMasterStandingData</w:t>
            </w:r>
          </w:p>
        </w:tc>
        <w:tc>
          <w:tcPr>
            <w:tcW w:w="454" w:type="pct"/>
          </w:tcPr>
          <w:p w14:paraId="4D9C0D68" w14:textId="7AD88CD2" w:rsidR="00044584" w:rsidRPr="00072B8A" w:rsidRDefault="00044584" w:rsidP="00680A67">
            <w:pPr>
              <w:pStyle w:val="BodyText"/>
              <w:spacing w:before="60"/>
              <w:rPr>
                <w:rFonts w:eastAsia="Arial Unicode MS" w:cs="Arial"/>
              </w:rPr>
            </w:pPr>
          </w:p>
        </w:tc>
        <w:tc>
          <w:tcPr>
            <w:tcW w:w="1558" w:type="pct"/>
          </w:tcPr>
          <w:p w14:paraId="33471080" w14:textId="77777777" w:rsidR="00A31FDD" w:rsidRDefault="00A31FDD" w:rsidP="00680A67">
            <w:pPr>
              <w:pStyle w:val="BodyText"/>
              <w:spacing w:before="60"/>
              <w:rPr>
                <w:rFonts w:eastAsia="MS Mincho" w:cs="Arial"/>
              </w:rPr>
            </w:pPr>
            <w:r w:rsidRPr="00772059">
              <w:rPr>
                <w:rFonts w:eastAsia="MS Mincho" w:cs="Arial"/>
              </w:rPr>
              <w:t>ElectricityNMIMasterGroup</w:t>
            </w:r>
          </w:p>
          <w:p w14:paraId="0887859B" w14:textId="41B11A04" w:rsidR="00044584" w:rsidRPr="00072B8A" w:rsidRDefault="00A31FDD" w:rsidP="00680A67">
            <w:pPr>
              <w:pStyle w:val="BodyText"/>
              <w:spacing w:before="60"/>
              <w:rPr>
                <w:rFonts w:eastAsia="Arial Unicode MS" w:cs="Arial"/>
              </w:rPr>
            </w:pPr>
            <w:r>
              <w:rPr>
                <w:rFonts w:cs="Arial"/>
                <w:lang w:eastAsia="en-AU"/>
              </w:rPr>
              <w:t>ElectricityStandingData</w:t>
            </w:r>
          </w:p>
        </w:tc>
        <w:tc>
          <w:tcPr>
            <w:tcW w:w="929" w:type="pct"/>
          </w:tcPr>
          <w:p w14:paraId="2778D3DB" w14:textId="77777777" w:rsidR="00A31FDD" w:rsidRDefault="00A31FDD" w:rsidP="00A31FDD">
            <w:pPr>
              <w:pStyle w:val="BodyText"/>
              <w:spacing w:before="60"/>
              <w:rPr>
                <w:rFonts w:eastAsia="Arial Unicode MS" w:cs="Arial"/>
                <w:bCs w:val="0"/>
                <w:color w:val="auto"/>
              </w:rPr>
            </w:pPr>
            <w:r>
              <w:rPr>
                <w:rFonts w:eastAsia="Arial Unicode MS" w:cs="Arial"/>
              </w:rPr>
              <w:t>MeterDataVerifyRequest</w:t>
            </w:r>
          </w:p>
          <w:p w14:paraId="61643805" w14:textId="77777777" w:rsidR="00A31FDD" w:rsidRDefault="00A31FDD" w:rsidP="00A31FDD">
            <w:pPr>
              <w:pStyle w:val="BodyText"/>
              <w:spacing w:before="60"/>
              <w:rPr>
                <w:rFonts w:eastAsia="Arial Unicode MS" w:cs="Arial"/>
              </w:rPr>
            </w:pPr>
            <w:r>
              <w:rPr>
                <w:rFonts w:eastAsia="Arial Unicode MS" w:cs="Arial"/>
              </w:rPr>
              <w:t>MeterDataMissingNotification</w:t>
            </w:r>
          </w:p>
          <w:p w14:paraId="5CC6123F" w14:textId="77777777" w:rsidR="00A31FDD" w:rsidRDefault="00A31FDD" w:rsidP="00A31FDD">
            <w:pPr>
              <w:pStyle w:val="BodyText"/>
              <w:spacing w:before="60"/>
              <w:rPr>
                <w:rFonts w:eastAsia="Arial Unicode MS" w:cs="Arial"/>
              </w:rPr>
            </w:pPr>
            <w:r>
              <w:rPr>
                <w:rFonts w:eastAsia="Arial Unicode MS" w:cs="Arial"/>
              </w:rPr>
              <w:t>NMIStandingDataResponse</w:t>
            </w:r>
          </w:p>
          <w:p w14:paraId="35B6F373" w14:textId="77777777" w:rsidR="00A31FDD" w:rsidRDefault="00A31FDD" w:rsidP="00A31FDD">
            <w:pPr>
              <w:pStyle w:val="BodyText"/>
              <w:spacing w:before="60"/>
              <w:rPr>
                <w:rFonts w:eastAsia="Arial Unicode MS" w:cs="Arial"/>
              </w:rPr>
            </w:pPr>
            <w:r>
              <w:rPr>
                <w:rFonts w:eastAsia="Arial Unicode MS" w:cs="Arial"/>
              </w:rPr>
              <w:t>NMIDiscoveryResponse</w:t>
            </w:r>
          </w:p>
          <w:p w14:paraId="46A64038" w14:textId="77777777" w:rsidR="00A31FDD" w:rsidRDefault="00A31FDD" w:rsidP="00A31FDD">
            <w:pPr>
              <w:pStyle w:val="BodyText"/>
              <w:spacing w:before="60"/>
              <w:rPr>
                <w:rFonts w:eastAsia="Arial Unicode MS" w:cs="Arial"/>
              </w:rPr>
            </w:pPr>
            <w:r>
              <w:rPr>
                <w:rFonts w:eastAsia="Arial Unicode MS" w:cs="Arial"/>
              </w:rPr>
              <w:t>CATSChangeRequest</w:t>
            </w:r>
          </w:p>
          <w:p w14:paraId="72FA7C15" w14:textId="77777777" w:rsidR="00A31FDD" w:rsidRDefault="00A31FDD" w:rsidP="00A31FDD">
            <w:pPr>
              <w:pStyle w:val="BodyText"/>
              <w:spacing w:before="60"/>
              <w:rPr>
                <w:rFonts w:eastAsia="Arial Unicode MS" w:cs="Arial"/>
              </w:rPr>
            </w:pPr>
            <w:r>
              <w:rPr>
                <w:rFonts w:eastAsia="Arial Unicode MS" w:cs="Arial"/>
              </w:rPr>
              <w:t>CATSNotification</w:t>
            </w:r>
          </w:p>
          <w:p w14:paraId="0E77265F" w14:textId="77777777" w:rsidR="00A31FDD" w:rsidRDefault="00A31FDD" w:rsidP="00A31FDD">
            <w:pPr>
              <w:pStyle w:val="BodyText"/>
              <w:spacing w:before="60"/>
              <w:rPr>
                <w:rFonts w:eastAsia="Arial Unicode MS" w:cs="Arial"/>
              </w:rPr>
            </w:pPr>
            <w:r>
              <w:rPr>
                <w:rFonts w:eastAsia="Arial Unicode MS" w:cs="Arial"/>
              </w:rPr>
              <w:t>CATSDataRequest</w:t>
            </w:r>
          </w:p>
          <w:p w14:paraId="0C07BDFE" w14:textId="77777777" w:rsidR="00A31FDD" w:rsidRDefault="00A31FDD" w:rsidP="00A31FDD">
            <w:pPr>
              <w:pStyle w:val="BodyText"/>
              <w:spacing w:before="60"/>
              <w:rPr>
                <w:rFonts w:eastAsia="Arial Unicode MS" w:cs="Arial"/>
              </w:rPr>
            </w:pPr>
            <w:r>
              <w:rPr>
                <w:rFonts w:eastAsia="Arial Unicode MS" w:cs="Arial"/>
              </w:rPr>
              <w:t>ReplicationNotification</w:t>
            </w:r>
          </w:p>
          <w:p w14:paraId="46747CE6" w14:textId="20106496" w:rsidR="00044584" w:rsidRPr="00072B8A" w:rsidRDefault="00A31FDD" w:rsidP="00A31FDD">
            <w:pPr>
              <w:pStyle w:val="BodyText"/>
              <w:spacing w:before="60"/>
              <w:rPr>
                <w:rFonts w:eastAsia="Arial Unicode MS" w:cs="Arial"/>
              </w:rPr>
            </w:pPr>
            <w:r>
              <w:rPr>
                <w:rFonts w:cs="Arial"/>
                <w:lang w:eastAsia="en-AU"/>
              </w:rPr>
              <w:t>ReportResponse</w:t>
            </w:r>
          </w:p>
        </w:tc>
        <w:tc>
          <w:tcPr>
            <w:tcW w:w="1130" w:type="pct"/>
          </w:tcPr>
          <w:p w14:paraId="572873CB" w14:textId="67612839" w:rsidR="00044584" w:rsidRPr="00072B8A" w:rsidRDefault="00AA41AF" w:rsidP="00680A67">
            <w:pPr>
              <w:pStyle w:val="BodyText"/>
              <w:spacing w:before="60"/>
              <w:rPr>
                <w:rFonts w:eastAsia="Arial Unicode MS" w:cs="Arial"/>
              </w:rPr>
            </w:pPr>
            <w:r>
              <w:rPr>
                <w:rFonts w:eastAsia="Arial Unicode MS" w:cs="Arial"/>
              </w:rPr>
              <w:t>ElectriityMasterStandingData_r39.xsd</w:t>
            </w:r>
          </w:p>
        </w:tc>
      </w:tr>
      <w:tr w:rsidR="00AA41AF" w:rsidRPr="00072B8A" w14:paraId="7F262FFE" w14:textId="77777777" w:rsidTr="00F3138D">
        <w:tc>
          <w:tcPr>
            <w:tcW w:w="930" w:type="pct"/>
          </w:tcPr>
          <w:p w14:paraId="32B766D7" w14:textId="77777777" w:rsidR="00AA41AF" w:rsidRPr="00FE0D1F" w:rsidRDefault="00AA41AF" w:rsidP="00680A67">
            <w:pPr>
              <w:pStyle w:val="BodyText"/>
              <w:spacing w:before="60"/>
              <w:rPr>
                <w:rFonts w:eastAsia="MS Mincho" w:cs="Arial"/>
              </w:rPr>
            </w:pPr>
          </w:p>
        </w:tc>
        <w:tc>
          <w:tcPr>
            <w:tcW w:w="454" w:type="pct"/>
          </w:tcPr>
          <w:p w14:paraId="40F124D1" w14:textId="77777777" w:rsidR="00AA41AF" w:rsidRPr="00072B8A" w:rsidRDefault="00AA41AF" w:rsidP="00680A67">
            <w:pPr>
              <w:pStyle w:val="BodyText"/>
              <w:spacing w:before="60"/>
              <w:rPr>
                <w:rFonts w:eastAsia="Arial Unicode MS" w:cs="Arial"/>
              </w:rPr>
            </w:pPr>
          </w:p>
        </w:tc>
        <w:tc>
          <w:tcPr>
            <w:tcW w:w="1558" w:type="pct"/>
          </w:tcPr>
          <w:p w14:paraId="7221B1D3" w14:textId="77777777" w:rsidR="00AA41AF" w:rsidRDefault="005225DA" w:rsidP="005225DA">
            <w:pPr>
              <w:pStyle w:val="BodyText"/>
              <w:spacing w:before="60"/>
              <w:rPr>
                <w:rFonts w:eastAsia="MS Mincho" w:cs="Arial"/>
              </w:rPr>
            </w:pPr>
            <w:r w:rsidRPr="00772059">
              <w:rPr>
                <w:rFonts w:eastAsia="MS Mincho" w:cs="Arial"/>
              </w:rPr>
              <w:t>MDMTSettlementDateGroup</w:t>
            </w:r>
          </w:p>
          <w:p w14:paraId="0C69F79F" w14:textId="77777777" w:rsidR="005225DA" w:rsidRDefault="005225DA" w:rsidP="005225DA">
            <w:pPr>
              <w:pStyle w:val="BodyText"/>
              <w:spacing w:before="60"/>
              <w:rPr>
                <w:rFonts w:eastAsia="MS Mincho" w:cs="Arial"/>
              </w:rPr>
            </w:pPr>
            <w:r w:rsidRPr="00772059">
              <w:rPr>
                <w:rFonts w:eastAsia="MS Mincho" w:cs="Arial"/>
              </w:rPr>
              <w:t>MDMTSettlementCaseGroup</w:t>
            </w:r>
          </w:p>
          <w:p w14:paraId="3E3FD9B4" w14:textId="77777777" w:rsidR="005225DA" w:rsidRDefault="005225DA" w:rsidP="005225DA">
            <w:pPr>
              <w:pStyle w:val="BodyText"/>
              <w:spacing w:before="60"/>
              <w:rPr>
                <w:rFonts w:eastAsia="MS Mincho" w:cs="Arial"/>
              </w:rPr>
            </w:pPr>
            <w:r w:rsidRPr="00772059">
              <w:rPr>
                <w:rFonts w:eastAsia="MS Mincho" w:cs="Arial"/>
              </w:rPr>
              <w:t>MDMTMSPLoadAggregationErrorReportParameters</w:t>
            </w:r>
          </w:p>
          <w:p w14:paraId="0A92B089" w14:textId="77777777" w:rsidR="005225DA" w:rsidRDefault="005225DA" w:rsidP="005225DA">
            <w:pPr>
              <w:pStyle w:val="BodyText"/>
              <w:spacing w:before="60"/>
              <w:rPr>
                <w:rFonts w:eastAsia="MS Mincho" w:cs="Arial"/>
              </w:rPr>
            </w:pPr>
            <w:r w:rsidRPr="00772059">
              <w:rPr>
                <w:rFonts w:eastAsia="MS Mincho" w:cs="Arial"/>
              </w:rPr>
              <w:t>MDMTPPSReportParameters</w:t>
            </w:r>
          </w:p>
          <w:p w14:paraId="30A7535D" w14:textId="77777777" w:rsidR="005225DA" w:rsidRDefault="005225DA" w:rsidP="005225DA">
            <w:pPr>
              <w:pStyle w:val="BodyText"/>
              <w:spacing w:before="60"/>
              <w:rPr>
                <w:rFonts w:eastAsia="MS Mincho" w:cs="Arial"/>
              </w:rPr>
            </w:pPr>
            <w:r w:rsidRPr="00392E69">
              <w:rPr>
                <w:rFonts w:eastAsia="MS Mincho" w:cs="Arial"/>
              </w:rPr>
              <w:t>MDMTHighPriorityMissingDataReportParameters</w:t>
            </w:r>
          </w:p>
          <w:p w14:paraId="344ED17A" w14:textId="77777777" w:rsidR="005225DA" w:rsidRDefault="005225DA" w:rsidP="005225DA">
            <w:pPr>
              <w:pStyle w:val="BodyText"/>
              <w:spacing w:before="60"/>
              <w:rPr>
                <w:rFonts w:eastAsia="MS Mincho" w:cs="Arial"/>
              </w:rPr>
            </w:pPr>
            <w:r w:rsidRPr="00392E69">
              <w:rPr>
                <w:rFonts w:eastAsia="MS Mincho" w:cs="Arial"/>
              </w:rPr>
              <w:t>MDMTDataStreamMissingDataReportParameters</w:t>
            </w:r>
          </w:p>
          <w:p w14:paraId="78EF51AF" w14:textId="77777777" w:rsidR="005225DA" w:rsidRDefault="005225DA" w:rsidP="005225DA">
            <w:pPr>
              <w:pStyle w:val="BodyText"/>
              <w:spacing w:before="60"/>
              <w:rPr>
                <w:rFonts w:eastAsia="MS Mincho" w:cs="Arial"/>
              </w:rPr>
            </w:pPr>
            <w:r w:rsidRPr="00392E69">
              <w:rPr>
                <w:rFonts w:eastAsia="MS Mincho" w:cs="Arial"/>
              </w:rPr>
              <w:t>MDMTMismatchDataReportParameters</w:t>
            </w:r>
          </w:p>
          <w:p w14:paraId="691042C9" w14:textId="77777777" w:rsidR="005225DA" w:rsidRDefault="005225DA" w:rsidP="005225DA">
            <w:pPr>
              <w:pStyle w:val="BodyText"/>
              <w:spacing w:before="60"/>
              <w:rPr>
                <w:rFonts w:eastAsia="MS Mincho" w:cs="Arial"/>
              </w:rPr>
            </w:pPr>
            <w:r w:rsidRPr="00392E69">
              <w:rPr>
                <w:rFonts w:eastAsia="MS Mincho" w:cs="Arial"/>
              </w:rPr>
              <w:t>UFEFactorValuesByLocalAreaReportParameters</w:t>
            </w:r>
          </w:p>
          <w:p w14:paraId="7E1E302D" w14:textId="63DC7DB3" w:rsidR="005225DA" w:rsidRPr="00F3138D" w:rsidRDefault="005225DA">
            <w:pPr>
              <w:pStyle w:val="BodyText"/>
              <w:spacing w:before="60"/>
              <w:rPr>
                <w:rFonts w:eastAsia="MS Mincho" w:cs="Arial"/>
              </w:rPr>
            </w:pPr>
            <w:r w:rsidRPr="00392E69">
              <w:rPr>
                <w:rFonts w:eastAsia="MS Mincho" w:cs="Arial"/>
              </w:rPr>
              <w:t>UFEValidationReportParameters</w:t>
            </w:r>
          </w:p>
        </w:tc>
        <w:tc>
          <w:tcPr>
            <w:tcW w:w="929" w:type="pct"/>
          </w:tcPr>
          <w:p w14:paraId="672B2EC6" w14:textId="3D4D35ED" w:rsidR="00AA41AF" w:rsidRPr="00072B8A" w:rsidRDefault="005225DA" w:rsidP="00680A67">
            <w:pPr>
              <w:pStyle w:val="BodyText"/>
              <w:spacing w:before="60"/>
              <w:rPr>
                <w:rFonts w:eastAsia="Arial Unicode MS" w:cs="Arial"/>
              </w:rPr>
            </w:pPr>
            <w:r w:rsidRPr="005225DA">
              <w:rPr>
                <w:rFonts w:eastAsia="Arial Unicode MS" w:cs="Arial"/>
              </w:rPr>
              <w:t>ReportRequest ReportResponse</w:t>
            </w:r>
          </w:p>
        </w:tc>
        <w:tc>
          <w:tcPr>
            <w:tcW w:w="1130" w:type="pct"/>
          </w:tcPr>
          <w:p w14:paraId="7EAE48A7" w14:textId="5F75C301" w:rsidR="00AA41AF" w:rsidRDefault="00AA41AF" w:rsidP="00680A67">
            <w:pPr>
              <w:pStyle w:val="BodyText"/>
              <w:spacing w:before="60"/>
              <w:rPr>
                <w:rFonts w:eastAsia="Arial Unicode MS" w:cs="Arial"/>
              </w:rPr>
            </w:pPr>
            <w:r>
              <w:rPr>
                <w:rFonts w:eastAsia="Arial Unicode MS" w:cs="Arial"/>
              </w:rPr>
              <w:t>MDMTReports_r39.xsd</w:t>
            </w:r>
          </w:p>
        </w:tc>
      </w:tr>
      <w:tr w:rsidR="00AA41AF" w:rsidRPr="00072B8A" w14:paraId="5FAB8EFA" w14:textId="77777777" w:rsidTr="00F3138D">
        <w:tc>
          <w:tcPr>
            <w:tcW w:w="930" w:type="pct"/>
          </w:tcPr>
          <w:p w14:paraId="1D02FFEC" w14:textId="77777777" w:rsidR="00AA41AF" w:rsidRPr="00FE0D1F" w:rsidRDefault="00AA41AF" w:rsidP="00680A67">
            <w:pPr>
              <w:pStyle w:val="BodyText"/>
              <w:spacing w:before="60"/>
              <w:rPr>
                <w:rFonts w:eastAsia="MS Mincho" w:cs="Arial"/>
              </w:rPr>
            </w:pPr>
          </w:p>
        </w:tc>
        <w:tc>
          <w:tcPr>
            <w:tcW w:w="454" w:type="pct"/>
          </w:tcPr>
          <w:p w14:paraId="1720BFD4" w14:textId="77777777" w:rsidR="00AA41AF" w:rsidRPr="00072B8A" w:rsidRDefault="00AA41AF" w:rsidP="00680A67">
            <w:pPr>
              <w:pStyle w:val="BodyText"/>
              <w:spacing w:before="60"/>
              <w:rPr>
                <w:rFonts w:eastAsia="Arial Unicode MS" w:cs="Arial"/>
              </w:rPr>
            </w:pPr>
          </w:p>
        </w:tc>
        <w:tc>
          <w:tcPr>
            <w:tcW w:w="1558" w:type="pct"/>
          </w:tcPr>
          <w:p w14:paraId="5645410C" w14:textId="77777777" w:rsidR="00AA41AF" w:rsidRDefault="00880483" w:rsidP="00680A67">
            <w:pPr>
              <w:pStyle w:val="BodyText"/>
              <w:spacing w:before="60"/>
              <w:rPr>
                <w:rFonts w:eastAsia="Arial Unicode MS" w:cs="Arial"/>
              </w:rPr>
            </w:pPr>
            <w:r>
              <w:rPr>
                <w:rFonts w:eastAsia="Arial Unicode MS" w:cs="Arial"/>
              </w:rPr>
              <w:t>CATSReports</w:t>
            </w:r>
          </w:p>
          <w:p w14:paraId="5E6BD93E" w14:textId="605CCAA5" w:rsidR="00880483" w:rsidRPr="00072B8A" w:rsidRDefault="00880483" w:rsidP="00680A67">
            <w:pPr>
              <w:pStyle w:val="BodyText"/>
              <w:spacing w:before="60"/>
              <w:rPr>
                <w:rFonts w:eastAsia="Arial Unicode MS" w:cs="Arial"/>
              </w:rPr>
            </w:pPr>
            <w:r>
              <w:rPr>
                <w:rFonts w:eastAsia="Arial Unicode MS" w:cs="Arial"/>
              </w:rPr>
              <w:t>MDMDTReports</w:t>
            </w:r>
          </w:p>
        </w:tc>
        <w:tc>
          <w:tcPr>
            <w:tcW w:w="929" w:type="pct"/>
          </w:tcPr>
          <w:p w14:paraId="6A7A0653" w14:textId="02CDD3CD" w:rsidR="00AA41AF" w:rsidRPr="00072B8A" w:rsidRDefault="00880483" w:rsidP="00680A67">
            <w:pPr>
              <w:pStyle w:val="BodyText"/>
              <w:spacing w:before="60"/>
              <w:rPr>
                <w:rFonts w:eastAsia="Arial Unicode MS" w:cs="Arial"/>
              </w:rPr>
            </w:pPr>
            <w:r>
              <w:rPr>
                <w:rFonts w:eastAsia="Arial Unicode MS" w:cs="Arial"/>
              </w:rPr>
              <w:t>ReportResponse</w:t>
            </w:r>
          </w:p>
        </w:tc>
        <w:tc>
          <w:tcPr>
            <w:tcW w:w="1130" w:type="pct"/>
          </w:tcPr>
          <w:p w14:paraId="66518015" w14:textId="6E29239A" w:rsidR="00AA41AF" w:rsidRDefault="00E1568E" w:rsidP="00680A67">
            <w:pPr>
              <w:pStyle w:val="BodyText"/>
              <w:spacing w:before="60"/>
              <w:rPr>
                <w:rFonts w:eastAsia="Arial Unicode MS" w:cs="Arial"/>
              </w:rPr>
            </w:pPr>
            <w:r>
              <w:rPr>
                <w:rFonts w:eastAsia="Arial Unicode MS" w:cs="Arial"/>
              </w:rPr>
              <w:t>Reports</w:t>
            </w:r>
            <w:r w:rsidR="00AA41AF">
              <w:rPr>
                <w:rFonts w:eastAsia="Arial Unicode MS" w:cs="Arial"/>
              </w:rPr>
              <w:t>_r39.xsd</w:t>
            </w:r>
          </w:p>
        </w:tc>
      </w:tr>
    </w:tbl>
    <w:p w14:paraId="06086C6A" w14:textId="77777777" w:rsidR="00044584" w:rsidRPr="00177C20" w:rsidRDefault="00044584" w:rsidP="00B74014">
      <w:pPr>
        <w:pStyle w:val="CaptionTable"/>
      </w:pPr>
      <w:bookmarkStart w:id="77" w:name="_Toc83520602"/>
      <w:bookmarkStart w:id="78" w:name="_Toc245030971"/>
      <w:bookmarkStart w:id="79" w:name="_Toc22300316"/>
      <w:r w:rsidRPr="00177C20">
        <w:t xml:space="preserve">Impact </w:t>
      </w:r>
      <w:bookmarkEnd w:id="77"/>
      <w:r w:rsidRPr="00177C20">
        <w:t>Summary</w:t>
      </w:r>
      <w:bookmarkEnd w:id="78"/>
      <w:bookmarkEnd w:id="79"/>
    </w:p>
    <w:p w14:paraId="0C33D9A1" w14:textId="77777777" w:rsidR="00044584" w:rsidRDefault="00044584" w:rsidP="00B74014">
      <w:pPr>
        <w:pStyle w:val="CaptionTable"/>
        <w:sectPr w:rsidR="00044584" w:rsidSect="00680A67">
          <w:headerReference w:type="default" r:id="rId30"/>
          <w:footerReference w:type="default" r:id="rId31"/>
          <w:pgSz w:w="16838" w:h="11906" w:orient="landscape"/>
          <w:pgMar w:top="1700" w:right="1560" w:bottom="1133" w:left="851" w:header="720" w:footer="522" w:gutter="0"/>
          <w:cols w:space="720"/>
          <w:docGrid w:linePitch="360"/>
        </w:sectPr>
      </w:pPr>
    </w:p>
    <w:p w14:paraId="3C30B507" w14:textId="77777777" w:rsidR="00044584" w:rsidRPr="00A866B0" w:rsidRDefault="00044584" w:rsidP="00044584">
      <w:pPr>
        <w:pStyle w:val="Heading3"/>
      </w:pPr>
      <w:bookmarkStart w:id="80" w:name="_Toc83520581"/>
      <w:bookmarkStart w:id="81" w:name="_Toc148936185"/>
      <w:bookmarkStart w:id="82" w:name="_Toc244924316"/>
      <w:r w:rsidRPr="00A866B0">
        <w:lastRenderedPageBreak/>
        <w:t>Developer Test</w:t>
      </w:r>
      <w:bookmarkEnd w:id="80"/>
      <w:bookmarkEnd w:id="81"/>
      <w:bookmarkEnd w:id="82"/>
    </w:p>
    <w:p w14:paraId="339DA895" w14:textId="77777777" w:rsidR="00044584" w:rsidRPr="00044584" w:rsidRDefault="00044584" w:rsidP="00044584">
      <w:pPr>
        <w:pStyle w:val="Heading4"/>
      </w:pPr>
      <w:bookmarkStart w:id="83" w:name="_Toc83520582"/>
      <w:r w:rsidRPr="00044584">
        <w:t>Test Platforms</w:t>
      </w:r>
      <w:bookmarkEnd w:id="83"/>
    </w:p>
    <w:p w14:paraId="42592A34" w14:textId="77777777" w:rsidR="00044584" w:rsidRPr="007B45DA" w:rsidRDefault="00044584" w:rsidP="00044584">
      <w:pPr>
        <w:pStyle w:val="BodyText"/>
      </w:pPr>
      <w:r w:rsidRPr="007B45DA">
        <w:t xml:space="preserve">The new schema has been tested using the following platforms as advised by ASWG: </w:t>
      </w:r>
    </w:p>
    <w:p w14:paraId="71B4F111" w14:textId="77777777" w:rsidR="00044584" w:rsidRPr="00177C20" w:rsidRDefault="00044584" w:rsidP="00204063">
      <w:pPr>
        <w:pStyle w:val="ListBullet"/>
        <w:numPr>
          <w:ilvl w:val="0"/>
          <w:numId w:val="13"/>
        </w:numPr>
        <w:spacing w:before="120" w:after="120"/>
        <w:ind w:left="709" w:hanging="352"/>
        <w:rPr>
          <w:lang w:val="en-US"/>
        </w:rPr>
      </w:pPr>
      <w:r w:rsidRPr="00177C20">
        <w:rPr>
          <w:lang w:val="en-US"/>
        </w:rPr>
        <w:t>XMLSpy 20</w:t>
      </w:r>
      <w:r>
        <w:rPr>
          <w:lang w:val="en-US"/>
        </w:rPr>
        <w:t>1</w:t>
      </w:r>
      <w:r w:rsidRPr="00177C20">
        <w:rPr>
          <w:lang w:val="en-US"/>
        </w:rPr>
        <w:t>4</w:t>
      </w:r>
    </w:p>
    <w:p w14:paraId="459113C2" w14:textId="77777777" w:rsidR="00044584" w:rsidRPr="00044584" w:rsidRDefault="00044584" w:rsidP="00044584">
      <w:pPr>
        <w:pStyle w:val="Heading4"/>
      </w:pPr>
      <w:bookmarkStart w:id="84" w:name="_Toc83520583"/>
      <w:bookmarkStart w:id="85" w:name="_Ref147116681"/>
      <w:r w:rsidRPr="00044584">
        <w:t>Test Cases</w:t>
      </w:r>
      <w:bookmarkEnd w:id="84"/>
      <w:bookmarkEnd w:id="85"/>
    </w:p>
    <w:p w14:paraId="0D6E034A" w14:textId="1099A370" w:rsidR="00044584" w:rsidRDefault="00A866B0" w:rsidP="00044584">
      <w:pPr>
        <w:pStyle w:val="BodyText"/>
      </w:pPr>
      <w:r w:rsidRPr="00A866B0">
        <w:rPr>
          <w:highlight w:val="yellow"/>
        </w:rPr>
        <w:t>To be completed post development</w:t>
      </w:r>
    </w:p>
    <w:p w14:paraId="5080F537" w14:textId="77777777" w:rsidR="00B74014" w:rsidRDefault="00B74014" w:rsidP="00044584">
      <w:pPr>
        <w:pStyle w:val="BodyText"/>
      </w:pPr>
    </w:p>
    <w:p w14:paraId="7E4C15D2" w14:textId="77777777" w:rsidR="00044584" w:rsidRPr="00044584" w:rsidRDefault="00044584" w:rsidP="00044584">
      <w:pPr>
        <w:pStyle w:val="Heading1"/>
      </w:pPr>
      <w:bookmarkStart w:id="86" w:name="_Toc148936186"/>
      <w:bookmarkStart w:id="87" w:name="_Toc244924317"/>
      <w:bookmarkStart w:id="88" w:name="_Toc31270632"/>
      <w:r w:rsidRPr="00044584">
        <w:t>Proposal Assessment</w:t>
      </w:r>
      <w:bookmarkEnd w:id="86"/>
      <w:bookmarkEnd w:id="87"/>
      <w:bookmarkEnd w:id="88"/>
    </w:p>
    <w:p w14:paraId="47EE0722" w14:textId="77777777" w:rsidR="00044584" w:rsidRPr="00044584" w:rsidRDefault="00044584" w:rsidP="00044584">
      <w:pPr>
        <w:pStyle w:val="Heading2"/>
      </w:pPr>
      <w:bookmarkStart w:id="89" w:name="_Toc83520585"/>
      <w:bookmarkStart w:id="90" w:name="_Toc148936187"/>
      <w:bookmarkStart w:id="91" w:name="_Toc244924318"/>
      <w:bookmarkStart w:id="92" w:name="_Toc31270633"/>
      <w:r w:rsidRPr="00044584">
        <w:t>Test</w:t>
      </w:r>
      <w:bookmarkEnd w:id="89"/>
      <w:bookmarkEnd w:id="90"/>
      <w:bookmarkEnd w:id="91"/>
      <w:bookmarkEnd w:id="92"/>
    </w:p>
    <w:p w14:paraId="11948848" w14:textId="77777777" w:rsidR="00044584" w:rsidRPr="007B45DA" w:rsidRDefault="00044584" w:rsidP="00044584">
      <w:pPr>
        <w:pStyle w:val="BodyText"/>
      </w:pPr>
      <w:r w:rsidRPr="007B45DA">
        <w:t>The ASWG ensures that all recommended parsers on relevant platforms can successfully validate the proposed schema.</w:t>
      </w:r>
    </w:p>
    <w:p w14:paraId="0A3CFF56" w14:textId="77777777" w:rsidR="00044584" w:rsidRPr="00044584" w:rsidRDefault="00044584" w:rsidP="00044584">
      <w:pPr>
        <w:pStyle w:val="Heading3"/>
      </w:pPr>
      <w:bookmarkStart w:id="93" w:name="_Toc83520586"/>
      <w:bookmarkStart w:id="94" w:name="_Toc148936188"/>
      <w:bookmarkStart w:id="95" w:name="_Toc244924319"/>
      <w:r w:rsidRPr="00044584">
        <w:t>Test Platforms</w:t>
      </w:r>
      <w:bookmarkEnd w:id="93"/>
      <w:bookmarkEnd w:id="94"/>
      <w:bookmarkEnd w:id="95"/>
    </w:p>
    <w:p w14:paraId="1D6F8C24" w14:textId="77777777" w:rsidR="00D65A1A" w:rsidRPr="007B45DA" w:rsidRDefault="00D65A1A" w:rsidP="00D65A1A">
      <w:pPr>
        <w:pStyle w:val="BodyText"/>
      </w:pPr>
      <w:bookmarkStart w:id="96" w:name="_Toc83520587"/>
      <w:bookmarkStart w:id="97" w:name="_Toc148936189"/>
      <w:bookmarkStart w:id="98" w:name="_Toc244924320"/>
      <w:r w:rsidRPr="007B45DA">
        <w:t>Supplied samples have been tested using the following parsers:</w:t>
      </w:r>
    </w:p>
    <w:p w14:paraId="5B5FF6E0"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MSXML 4.0 SP1</w:t>
      </w:r>
    </w:p>
    <w:p w14:paraId="0B8ED941"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Xerces 1.4.1</w:t>
      </w:r>
    </w:p>
    <w:p w14:paraId="023138FB"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Xerces 2.2.1</w:t>
      </w:r>
    </w:p>
    <w:p w14:paraId="3563A8A9" w14:textId="77777777" w:rsidR="00D65A1A" w:rsidRPr="00177C20" w:rsidRDefault="00D65A1A" w:rsidP="00D65A1A">
      <w:pPr>
        <w:pStyle w:val="ListBullet"/>
        <w:numPr>
          <w:ilvl w:val="0"/>
          <w:numId w:val="13"/>
        </w:numPr>
        <w:spacing w:before="120" w:after="120"/>
        <w:ind w:left="709" w:hanging="352"/>
        <w:rPr>
          <w:lang w:val="en-US"/>
        </w:rPr>
      </w:pPr>
      <w:r w:rsidRPr="00177C20">
        <w:rPr>
          <w:lang w:val="en-US"/>
        </w:rPr>
        <w:t>XMLSpy 2004</w:t>
      </w:r>
    </w:p>
    <w:p w14:paraId="74508A0B" w14:textId="77777777" w:rsidR="00044584" w:rsidRPr="00044584" w:rsidRDefault="00044584" w:rsidP="00044584">
      <w:pPr>
        <w:pStyle w:val="Heading3"/>
      </w:pPr>
      <w:r w:rsidRPr="00044584">
        <w:t>Test Cases</w:t>
      </w:r>
      <w:bookmarkEnd w:id="96"/>
      <w:bookmarkEnd w:id="97"/>
      <w:bookmarkEnd w:id="98"/>
    </w:p>
    <w:p w14:paraId="50CCB252" w14:textId="3A0A2DE6" w:rsidR="00044584" w:rsidRPr="007B45DA" w:rsidRDefault="00044584" w:rsidP="00044584">
      <w:pPr>
        <w:pStyle w:val="BodyText"/>
      </w:pPr>
      <w:r>
        <w:t>A</w:t>
      </w:r>
      <w:r w:rsidRPr="007B45DA">
        <w:t xml:space="preserve">s per section </w:t>
      </w:r>
      <w:r>
        <w:rPr>
          <w:rFonts w:cs="Arial"/>
          <w:lang w:val="en-US"/>
        </w:rPr>
        <w:fldChar w:fldCharType="begin"/>
      </w:r>
      <w:r>
        <w:rPr>
          <w:rFonts w:cs="Arial"/>
          <w:lang w:val="en-US"/>
        </w:rPr>
        <w:instrText xml:space="preserve"> REF _Ref147116681 \r \h </w:instrText>
      </w:r>
      <w:r>
        <w:rPr>
          <w:rFonts w:cs="Arial"/>
          <w:lang w:val="en-US"/>
        </w:rPr>
      </w:r>
      <w:r>
        <w:rPr>
          <w:rFonts w:cs="Arial"/>
          <w:lang w:val="en-US"/>
        </w:rPr>
        <w:fldChar w:fldCharType="separate"/>
      </w:r>
      <w:r>
        <w:rPr>
          <w:rFonts w:cs="Arial"/>
          <w:lang w:val="en-US"/>
        </w:rPr>
        <w:t>2.1.5</w:t>
      </w:r>
      <w:r>
        <w:rPr>
          <w:rFonts w:cs="Arial"/>
          <w:lang w:val="en-US"/>
        </w:rPr>
        <w:fldChar w:fldCharType="end"/>
      </w:r>
      <w:r>
        <w:t>.</w:t>
      </w:r>
    </w:p>
    <w:p w14:paraId="57E1C409" w14:textId="77777777" w:rsidR="00044584" w:rsidRPr="00044584" w:rsidRDefault="00044584" w:rsidP="00044584">
      <w:pPr>
        <w:pStyle w:val="Heading3"/>
      </w:pPr>
      <w:bookmarkStart w:id="99" w:name="_Toc148936190"/>
      <w:bookmarkStart w:id="100" w:name="_Toc244924321"/>
      <w:bookmarkStart w:id="101" w:name="_Ref31184732"/>
      <w:bookmarkStart w:id="102" w:name="_Toc83520589"/>
      <w:r w:rsidRPr="00044584">
        <w:t>Test Results</w:t>
      </w:r>
      <w:bookmarkEnd w:id="99"/>
      <w:bookmarkEnd w:id="100"/>
    </w:p>
    <w:p w14:paraId="0B2A7BB8" w14:textId="77777777" w:rsidR="00044584" w:rsidRPr="007B45DA" w:rsidRDefault="00044584" w:rsidP="00044584">
      <w:pPr>
        <w:pStyle w:val="BodyText"/>
      </w:pPr>
      <w:r>
        <w:t>No issues.</w:t>
      </w:r>
    </w:p>
    <w:p w14:paraId="77D8EB47" w14:textId="77777777" w:rsidR="00044584" w:rsidRPr="00044584" w:rsidRDefault="00044584" w:rsidP="00044584">
      <w:pPr>
        <w:pStyle w:val="Heading2"/>
      </w:pPr>
      <w:bookmarkStart w:id="103" w:name="_Toc148936191"/>
      <w:bookmarkStart w:id="104" w:name="_Toc244924322"/>
      <w:bookmarkStart w:id="105" w:name="_Toc31270634"/>
      <w:r w:rsidRPr="00044584">
        <w:t>Conformance Report</w:t>
      </w:r>
      <w:bookmarkEnd w:id="101"/>
      <w:bookmarkEnd w:id="102"/>
      <w:bookmarkEnd w:id="103"/>
      <w:bookmarkEnd w:id="104"/>
      <w:bookmarkEnd w:id="105"/>
    </w:p>
    <w:p w14:paraId="57C6EDCA" w14:textId="77777777" w:rsidR="00044584" w:rsidRPr="00177C20" w:rsidRDefault="00044584" w:rsidP="00044584">
      <w:pPr>
        <w:pStyle w:val="BodyText"/>
      </w:pPr>
      <w:r w:rsidRPr="00177C20">
        <w:t xml:space="preserve">The ASWG completes the conformance report validating each proposed new schema file against the published aseXML guidelines.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235"/>
        <w:gridCol w:w="5069"/>
      </w:tblGrid>
      <w:tr w:rsidR="00044584" w:rsidRPr="00072B8A" w14:paraId="4F944488" w14:textId="77777777" w:rsidTr="00680A67">
        <w:trPr>
          <w:trHeight w:val="255"/>
        </w:trPr>
        <w:tc>
          <w:tcPr>
            <w:tcW w:w="2551" w:type="dxa"/>
            <w:shd w:val="clear" w:color="auto" w:fill="D9D9D9"/>
            <w:noWrap/>
          </w:tcPr>
          <w:p w14:paraId="059D46E9"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Schema Filename</w:t>
            </w:r>
          </w:p>
        </w:tc>
        <w:tc>
          <w:tcPr>
            <w:tcW w:w="2235" w:type="dxa"/>
            <w:shd w:val="clear" w:color="auto" w:fill="D9D9D9"/>
            <w:noWrap/>
          </w:tcPr>
          <w:p w14:paraId="7DB61B0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Impacted by Item #</w:t>
            </w:r>
          </w:p>
        </w:tc>
        <w:tc>
          <w:tcPr>
            <w:tcW w:w="5069" w:type="dxa"/>
            <w:shd w:val="clear" w:color="auto" w:fill="D9D9D9"/>
            <w:noWrap/>
          </w:tcPr>
          <w:p w14:paraId="4E37D932"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Conformance Details</w:t>
            </w:r>
          </w:p>
        </w:tc>
      </w:tr>
      <w:tr w:rsidR="00044584" w:rsidRPr="00072B8A" w14:paraId="10509D62" w14:textId="77777777" w:rsidTr="00680A67">
        <w:trPr>
          <w:trHeight w:val="255"/>
        </w:trPr>
        <w:tc>
          <w:tcPr>
            <w:tcW w:w="2551" w:type="dxa"/>
            <w:noWrap/>
          </w:tcPr>
          <w:p w14:paraId="0615E86E" w14:textId="77777777" w:rsidR="00044584" w:rsidRPr="00072B8A" w:rsidRDefault="00044584" w:rsidP="00680A67">
            <w:pPr>
              <w:pStyle w:val="BodyText"/>
              <w:spacing w:before="60"/>
              <w:rPr>
                <w:rFonts w:eastAsia="Arial Unicode MS" w:cs="Arial"/>
              </w:rPr>
            </w:pPr>
            <w:r w:rsidRPr="00072B8A">
              <w:rPr>
                <w:rFonts w:eastAsia="Arial Unicode MS" w:cs="Arial"/>
              </w:rPr>
              <w:t>aseXML_r*.xsd</w:t>
            </w:r>
          </w:p>
        </w:tc>
        <w:tc>
          <w:tcPr>
            <w:tcW w:w="2235" w:type="dxa"/>
            <w:noWrap/>
          </w:tcPr>
          <w:p w14:paraId="11828155" w14:textId="77777777" w:rsidR="00044584" w:rsidRPr="00072B8A" w:rsidRDefault="00044584" w:rsidP="00680A67">
            <w:pPr>
              <w:pStyle w:val="BodyText"/>
              <w:spacing w:before="60"/>
              <w:rPr>
                <w:rFonts w:eastAsia="Arial Unicode MS" w:cs="Arial"/>
              </w:rPr>
            </w:pPr>
          </w:p>
        </w:tc>
        <w:tc>
          <w:tcPr>
            <w:tcW w:w="5069" w:type="dxa"/>
            <w:noWrap/>
          </w:tcPr>
          <w:p w14:paraId="56A8444A" w14:textId="77777777" w:rsidR="00044584" w:rsidRPr="00072B8A" w:rsidRDefault="00A85FE5" w:rsidP="00680A67">
            <w:pPr>
              <w:pStyle w:val="BodyText"/>
              <w:spacing w:before="60"/>
              <w:rPr>
                <w:rFonts w:eastAsia="Arial Unicode MS" w:cs="Arial"/>
              </w:rPr>
            </w:pPr>
            <w:r>
              <w:rPr>
                <w:rFonts w:eastAsia="Arial Unicode MS" w:cs="Arial"/>
              </w:rPr>
              <w:t>Conforms</w:t>
            </w:r>
          </w:p>
        </w:tc>
      </w:tr>
      <w:tr w:rsidR="00044584" w:rsidRPr="00072B8A" w14:paraId="2681A685" w14:textId="77777777" w:rsidTr="00680A67">
        <w:trPr>
          <w:trHeight w:val="255"/>
        </w:trPr>
        <w:tc>
          <w:tcPr>
            <w:tcW w:w="2551" w:type="dxa"/>
            <w:noWrap/>
          </w:tcPr>
          <w:p w14:paraId="7FB26B8D" w14:textId="77777777" w:rsidR="00044584" w:rsidRPr="00072B8A" w:rsidRDefault="00044584" w:rsidP="00680A67">
            <w:pPr>
              <w:pStyle w:val="BodyText"/>
              <w:spacing w:before="60"/>
              <w:rPr>
                <w:rFonts w:eastAsia="Arial Unicode MS" w:cs="Arial"/>
              </w:rPr>
            </w:pPr>
          </w:p>
        </w:tc>
        <w:tc>
          <w:tcPr>
            <w:tcW w:w="2235" w:type="dxa"/>
            <w:noWrap/>
          </w:tcPr>
          <w:p w14:paraId="7AD4EDD7" w14:textId="77777777" w:rsidR="00044584" w:rsidRPr="00072B8A" w:rsidRDefault="00044584" w:rsidP="00680A67">
            <w:pPr>
              <w:pStyle w:val="BodyText"/>
              <w:spacing w:before="60"/>
              <w:rPr>
                <w:rFonts w:eastAsia="Arial Unicode MS" w:cs="Arial"/>
              </w:rPr>
            </w:pPr>
          </w:p>
        </w:tc>
        <w:tc>
          <w:tcPr>
            <w:tcW w:w="5069" w:type="dxa"/>
            <w:noWrap/>
          </w:tcPr>
          <w:p w14:paraId="55B5476B" w14:textId="77777777" w:rsidR="00044584" w:rsidRPr="00072B8A" w:rsidRDefault="00044584" w:rsidP="00680A67">
            <w:pPr>
              <w:pStyle w:val="BodyText"/>
              <w:spacing w:before="60"/>
              <w:rPr>
                <w:rFonts w:eastAsia="Arial Unicode MS" w:cs="Arial"/>
              </w:rPr>
            </w:pPr>
          </w:p>
        </w:tc>
      </w:tr>
    </w:tbl>
    <w:p w14:paraId="56DDFD34" w14:textId="77777777" w:rsidR="00044584" w:rsidRDefault="00044584" w:rsidP="00B74014">
      <w:pPr>
        <w:pStyle w:val="CaptionTable"/>
      </w:pPr>
      <w:bookmarkStart w:id="106" w:name="_Toc83520603"/>
      <w:bookmarkStart w:id="107" w:name="_Toc245030972"/>
      <w:bookmarkStart w:id="108" w:name="_Toc22300317"/>
      <w:r w:rsidRPr="007B45DA">
        <w:t>Change Proposal Conformance Details</w:t>
      </w:r>
      <w:bookmarkEnd w:id="106"/>
      <w:bookmarkEnd w:id="107"/>
      <w:bookmarkEnd w:id="108"/>
    </w:p>
    <w:p w14:paraId="1D479945" w14:textId="77777777" w:rsidR="005802D4" w:rsidRDefault="005802D4" w:rsidP="00044584">
      <w:pPr>
        <w:pStyle w:val="BodyText"/>
      </w:pPr>
    </w:p>
    <w:p w14:paraId="5ECFBCB0" w14:textId="77777777" w:rsidR="005802D4" w:rsidRDefault="005802D4" w:rsidP="00044584">
      <w:pPr>
        <w:pStyle w:val="BodyText"/>
      </w:pPr>
    </w:p>
    <w:p w14:paraId="628696DC" w14:textId="77777777" w:rsidR="00044584" w:rsidRPr="00044584" w:rsidRDefault="00044584" w:rsidP="00044584">
      <w:pPr>
        <w:pStyle w:val="Heading1"/>
      </w:pPr>
      <w:bookmarkStart w:id="109" w:name="_Toc148936192"/>
      <w:bookmarkStart w:id="110" w:name="_Toc244924323"/>
      <w:bookmarkStart w:id="111" w:name="_Toc31270635"/>
      <w:r w:rsidRPr="00044584">
        <w:lastRenderedPageBreak/>
        <w:t>Issue Register</w:t>
      </w:r>
      <w:bookmarkEnd w:id="109"/>
      <w:bookmarkEnd w:id="110"/>
      <w:bookmarkEnd w:id="111"/>
    </w:p>
    <w:p w14:paraId="6056577A" w14:textId="77777777" w:rsidR="00044584" w:rsidRPr="007B45DA" w:rsidRDefault="00044584" w:rsidP="00044584">
      <w:pPr>
        <w:pStyle w:val="BodyText"/>
      </w:pPr>
      <w:r w:rsidRPr="007B45DA">
        <w:t>This section describes any issues that have arisen and any modifications that are made to the original proposal during the Change Process</w:t>
      </w:r>
    </w:p>
    <w:p w14:paraId="6B66D030" w14:textId="77777777" w:rsidR="00044584" w:rsidRPr="00044584" w:rsidRDefault="00044584" w:rsidP="00044584">
      <w:pPr>
        <w:pStyle w:val="Heading2"/>
      </w:pPr>
      <w:bookmarkStart w:id="112" w:name="_Ref22372131"/>
      <w:bookmarkStart w:id="113" w:name="_Toc28077352"/>
      <w:bookmarkStart w:id="114" w:name="_Toc83520591"/>
      <w:bookmarkStart w:id="115" w:name="_Toc148936193"/>
      <w:bookmarkStart w:id="116" w:name="_Toc244924324"/>
      <w:bookmarkStart w:id="117" w:name="_Toc31270636"/>
      <w:r w:rsidRPr="00044584">
        <w:t xml:space="preserve">Status of </w:t>
      </w:r>
      <w:bookmarkEnd w:id="112"/>
      <w:bookmarkEnd w:id="113"/>
      <w:bookmarkEnd w:id="114"/>
      <w:r w:rsidRPr="00044584">
        <w:t>Issues</w:t>
      </w:r>
      <w:bookmarkEnd w:id="115"/>
      <w:bookmarkEnd w:id="116"/>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793"/>
        <w:gridCol w:w="3685"/>
        <w:gridCol w:w="993"/>
        <w:gridCol w:w="2988"/>
      </w:tblGrid>
      <w:tr w:rsidR="00044584" w:rsidRPr="00072B8A" w14:paraId="3370787C" w14:textId="77777777" w:rsidTr="00680A67">
        <w:tc>
          <w:tcPr>
            <w:tcW w:w="733" w:type="dxa"/>
            <w:shd w:val="clear" w:color="auto" w:fill="D9D9D9"/>
          </w:tcPr>
          <w:p w14:paraId="624DBEB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Issue#</w:t>
            </w:r>
          </w:p>
        </w:tc>
        <w:tc>
          <w:tcPr>
            <w:tcW w:w="793" w:type="dxa"/>
            <w:shd w:val="clear" w:color="auto" w:fill="D9D9D9"/>
          </w:tcPr>
          <w:p w14:paraId="5B9A674B"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Item#</w:t>
            </w:r>
          </w:p>
        </w:tc>
        <w:tc>
          <w:tcPr>
            <w:tcW w:w="3685" w:type="dxa"/>
            <w:shd w:val="clear" w:color="auto" w:fill="D9D9D9"/>
          </w:tcPr>
          <w:p w14:paraId="4D7988E7"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Description and Discussion</w:t>
            </w:r>
          </w:p>
        </w:tc>
        <w:tc>
          <w:tcPr>
            <w:tcW w:w="993" w:type="dxa"/>
            <w:shd w:val="clear" w:color="auto" w:fill="D9D9D9"/>
          </w:tcPr>
          <w:p w14:paraId="4A85EBE5"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Status</w:t>
            </w:r>
            <w:r w:rsidRPr="00072B8A">
              <w:rPr>
                <w:rStyle w:val="FootnoteReference"/>
                <w:rFonts w:eastAsia="Arial Unicode MS" w:cs="Arial"/>
                <w:b/>
                <w:bCs w:val="0"/>
                <w:szCs w:val="16"/>
              </w:rPr>
              <w:footnoteReference w:id="3"/>
            </w:r>
          </w:p>
        </w:tc>
        <w:tc>
          <w:tcPr>
            <w:tcW w:w="2988" w:type="dxa"/>
            <w:shd w:val="clear" w:color="auto" w:fill="D9D9D9"/>
          </w:tcPr>
          <w:p w14:paraId="0EB79233"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Resolution</w:t>
            </w:r>
          </w:p>
        </w:tc>
      </w:tr>
      <w:tr w:rsidR="00044584" w:rsidRPr="00072B8A" w14:paraId="778FE8F4" w14:textId="77777777" w:rsidTr="00680A67">
        <w:tc>
          <w:tcPr>
            <w:tcW w:w="733" w:type="dxa"/>
          </w:tcPr>
          <w:p w14:paraId="7CCAEB3C" w14:textId="77777777" w:rsidR="00044584" w:rsidRPr="00072B8A" w:rsidRDefault="00044584" w:rsidP="00680A67">
            <w:pPr>
              <w:pStyle w:val="BodyText"/>
              <w:spacing w:before="60"/>
              <w:jc w:val="center"/>
              <w:rPr>
                <w:rFonts w:cs="Arial"/>
                <w:lang w:val="en-US"/>
              </w:rPr>
            </w:pPr>
            <w:r w:rsidRPr="00072B8A">
              <w:rPr>
                <w:rFonts w:cs="Arial"/>
                <w:lang w:val="en-US"/>
              </w:rPr>
              <w:t>1</w:t>
            </w:r>
          </w:p>
        </w:tc>
        <w:tc>
          <w:tcPr>
            <w:tcW w:w="793" w:type="dxa"/>
          </w:tcPr>
          <w:p w14:paraId="0FAF53DC" w14:textId="77777777" w:rsidR="00044584" w:rsidRPr="00072B8A" w:rsidRDefault="00044584" w:rsidP="00680A67">
            <w:pPr>
              <w:pStyle w:val="BodyText"/>
              <w:spacing w:before="60"/>
              <w:rPr>
                <w:rFonts w:cs="Arial"/>
                <w:lang w:val="en-US"/>
              </w:rPr>
            </w:pPr>
          </w:p>
        </w:tc>
        <w:tc>
          <w:tcPr>
            <w:tcW w:w="3685" w:type="dxa"/>
          </w:tcPr>
          <w:p w14:paraId="5430EA86" w14:textId="77777777" w:rsidR="00044584" w:rsidRPr="00072B8A" w:rsidRDefault="00044584" w:rsidP="00680A67">
            <w:pPr>
              <w:pStyle w:val="BodyText"/>
              <w:spacing w:before="60"/>
              <w:rPr>
                <w:rFonts w:cs="Arial"/>
                <w:lang w:val="en-US"/>
              </w:rPr>
            </w:pPr>
          </w:p>
        </w:tc>
        <w:tc>
          <w:tcPr>
            <w:tcW w:w="993" w:type="dxa"/>
          </w:tcPr>
          <w:p w14:paraId="73A1FB15" w14:textId="77777777" w:rsidR="00044584" w:rsidRPr="00072B8A" w:rsidRDefault="00044584" w:rsidP="00680A67">
            <w:pPr>
              <w:pStyle w:val="BodyText"/>
              <w:spacing w:before="60"/>
              <w:rPr>
                <w:rFonts w:cs="Arial"/>
                <w:lang w:val="en-US"/>
              </w:rPr>
            </w:pPr>
          </w:p>
        </w:tc>
        <w:tc>
          <w:tcPr>
            <w:tcW w:w="2988" w:type="dxa"/>
          </w:tcPr>
          <w:p w14:paraId="282A3DC1" w14:textId="77777777" w:rsidR="00044584" w:rsidRPr="00072B8A" w:rsidRDefault="00044584" w:rsidP="00680A67">
            <w:pPr>
              <w:pStyle w:val="BodyText"/>
              <w:spacing w:before="60"/>
              <w:rPr>
                <w:rFonts w:cs="Arial"/>
                <w:lang w:val="en-US"/>
              </w:rPr>
            </w:pPr>
          </w:p>
        </w:tc>
      </w:tr>
    </w:tbl>
    <w:p w14:paraId="66E8E2A8" w14:textId="77777777" w:rsidR="00044584" w:rsidRDefault="00044584" w:rsidP="00B74014">
      <w:pPr>
        <w:pStyle w:val="CaptionTable"/>
      </w:pPr>
      <w:bookmarkStart w:id="118" w:name="_Toc245030973"/>
      <w:bookmarkStart w:id="119" w:name="_Toc22300318"/>
      <w:r w:rsidRPr="00177C20">
        <w:t>Issues list</w:t>
      </w:r>
      <w:bookmarkEnd w:id="118"/>
      <w:bookmarkEnd w:id="119"/>
    </w:p>
    <w:p w14:paraId="0F4C375A" w14:textId="77777777" w:rsidR="00B74014" w:rsidRPr="00B74014" w:rsidRDefault="00B74014" w:rsidP="00B74014">
      <w:pPr>
        <w:pStyle w:val="BodyText"/>
        <w:rPr>
          <w:lang w:val="en-GB"/>
        </w:rPr>
      </w:pPr>
    </w:p>
    <w:p w14:paraId="79F435E2" w14:textId="77777777" w:rsidR="00044584" w:rsidRPr="00044584" w:rsidRDefault="00044584" w:rsidP="00044584">
      <w:pPr>
        <w:pStyle w:val="Heading1"/>
      </w:pPr>
      <w:bookmarkStart w:id="120" w:name="_Toc83520596"/>
      <w:bookmarkStart w:id="121" w:name="_Toc148936194"/>
      <w:bookmarkStart w:id="122" w:name="_Toc244924325"/>
      <w:bookmarkStart w:id="123" w:name="_Toc31270637"/>
      <w:r w:rsidRPr="00044584">
        <w:t>Resolution</w:t>
      </w:r>
      <w:bookmarkEnd w:id="120"/>
      <w:bookmarkEnd w:id="121"/>
      <w:bookmarkEnd w:id="122"/>
      <w:bookmarkEnd w:id="123"/>
    </w:p>
    <w:p w14:paraId="28C4162A" w14:textId="77777777" w:rsidR="00044584" w:rsidRPr="007B45DA" w:rsidRDefault="00044584" w:rsidP="00044584">
      <w:pPr>
        <w:pStyle w:val="BodyText"/>
      </w:pPr>
      <w:r w:rsidRPr="007B45DA">
        <w:t xml:space="preserve">The ASWG votes for endorsement of the options identified in section 2, and the voting results are forwarded to </w:t>
      </w:r>
      <w:r>
        <w:t>AEMO</w:t>
      </w:r>
      <w:r w:rsidRPr="007B45DA">
        <w:t xml:space="preserve"> for approval.  When 75% of those ASWG members who voted endorse a specific option, this represents an ASWG Recommendation for that option.  </w:t>
      </w:r>
      <w:r>
        <w:t>AEMO</w:t>
      </w:r>
      <w:r w:rsidRPr="007B45DA">
        <w:t xml:space="preserve"> will not reject an ASWG Recommendation without first consulting with the ASWG.</w:t>
      </w:r>
    </w:p>
    <w:p w14:paraId="059314DD" w14:textId="77777777" w:rsidR="00044584" w:rsidRPr="00044584" w:rsidRDefault="00044584" w:rsidP="00044584">
      <w:pPr>
        <w:pStyle w:val="Heading2"/>
      </w:pPr>
      <w:bookmarkStart w:id="124" w:name="_Toc148936195"/>
      <w:bookmarkStart w:id="125" w:name="_Toc244924326"/>
      <w:bookmarkStart w:id="126" w:name="_Toc31270638"/>
      <w:r w:rsidRPr="00044584">
        <w:t>ASWG Endorsement</w:t>
      </w:r>
      <w:bookmarkEnd w:id="124"/>
      <w:bookmarkEnd w:id="125"/>
      <w:bookmarkEnd w:id="126"/>
    </w:p>
    <w:p w14:paraId="76942053" w14:textId="77777777" w:rsidR="00044584" w:rsidRPr="007B45DA" w:rsidRDefault="00044584" w:rsidP="00044584">
      <w:pPr>
        <w:pStyle w:val="BodyText"/>
      </w:pPr>
      <w:r w:rsidRPr="007B45DA">
        <w:t>The results of the ASWG vote are as follows:</w:t>
      </w:r>
    </w:p>
    <w:p w14:paraId="2BA8F947" w14:textId="3345158F" w:rsidR="00044584" w:rsidRPr="007B45DA" w:rsidRDefault="00044584" w:rsidP="00044584">
      <w:pPr>
        <w:pStyle w:val="BodyText"/>
      </w:pPr>
      <w:r w:rsidRPr="007B45DA">
        <w:t xml:space="preserve">Date of Vote:  </w:t>
      </w:r>
      <w:r w:rsidRPr="007B45DA">
        <w:tab/>
      </w:r>
    </w:p>
    <w:p w14:paraId="0C6FECA4" w14:textId="77777777" w:rsidR="00044584" w:rsidRPr="00177C20" w:rsidRDefault="00044584" w:rsidP="00044584">
      <w:pPr>
        <w:pStyle w:val="BodyText"/>
        <w:tabs>
          <w:tab w:val="left" w:pos="3369"/>
          <w:tab w:val="left" w:pos="4596"/>
        </w:tabs>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1276"/>
        <w:gridCol w:w="1276"/>
      </w:tblGrid>
      <w:tr w:rsidR="00044584" w:rsidRPr="00072B8A" w14:paraId="15554570" w14:textId="77777777" w:rsidTr="00680A67">
        <w:tc>
          <w:tcPr>
            <w:tcW w:w="3260" w:type="dxa"/>
            <w:shd w:val="clear" w:color="auto" w:fill="D9D9D9"/>
          </w:tcPr>
          <w:p w14:paraId="3CD60CDF"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Option</w:t>
            </w:r>
          </w:p>
        </w:tc>
        <w:tc>
          <w:tcPr>
            <w:tcW w:w="1276" w:type="dxa"/>
            <w:shd w:val="clear" w:color="auto" w:fill="D9D9D9"/>
          </w:tcPr>
          <w:p w14:paraId="7AB890D0"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Votes</w:t>
            </w:r>
          </w:p>
        </w:tc>
        <w:tc>
          <w:tcPr>
            <w:tcW w:w="1276" w:type="dxa"/>
            <w:shd w:val="clear" w:color="auto" w:fill="D9D9D9"/>
          </w:tcPr>
          <w:p w14:paraId="1598788C" w14:textId="77777777" w:rsidR="00044584" w:rsidRPr="00072B8A" w:rsidRDefault="00044584" w:rsidP="00680A67">
            <w:pPr>
              <w:pStyle w:val="BodyText"/>
              <w:spacing w:before="60"/>
              <w:rPr>
                <w:rFonts w:eastAsia="Arial Unicode MS" w:cs="Arial"/>
                <w:b/>
                <w:bCs w:val="0"/>
                <w:szCs w:val="16"/>
              </w:rPr>
            </w:pPr>
            <w:r w:rsidRPr="00072B8A">
              <w:rPr>
                <w:rFonts w:eastAsia="Arial Unicode MS" w:cs="Arial"/>
                <w:b/>
                <w:bCs w:val="0"/>
                <w:szCs w:val="16"/>
              </w:rPr>
              <w:t>% Vote</w:t>
            </w:r>
          </w:p>
        </w:tc>
      </w:tr>
      <w:tr w:rsidR="00044584" w:rsidRPr="00072B8A" w14:paraId="10753C7C" w14:textId="77777777" w:rsidTr="00680A67">
        <w:tc>
          <w:tcPr>
            <w:tcW w:w="3260" w:type="dxa"/>
          </w:tcPr>
          <w:p w14:paraId="0355A478" w14:textId="77777777" w:rsidR="00044584" w:rsidRPr="00072B8A" w:rsidRDefault="005802D4" w:rsidP="00680A67">
            <w:pPr>
              <w:pStyle w:val="BodyText"/>
              <w:spacing w:before="60"/>
              <w:rPr>
                <w:rFonts w:cs="Arial"/>
                <w:lang w:val="en-US"/>
              </w:rPr>
            </w:pPr>
            <w:r>
              <w:rPr>
                <w:rFonts w:cs="Arial"/>
                <w:lang w:val="en-US"/>
              </w:rPr>
              <w:t>Approved</w:t>
            </w:r>
          </w:p>
        </w:tc>
        <w:tc>
          <w:tcPr>
            <w:tcW w:w="1276" w:type="dxa"/>
          </w:tcPr>
          <w:p w14:paraId="07934DB7" w14:textId="67BF0FBA" w:rsidR="00044584" w:rsidRPr="00072B8A" w:rsidRDefault="00A866B0" w:rsidP="00680A67">
            <w:pPr>
              <w:pStyle w:val="BodyText"/>
              <w:spacing w:before="60"/>
              <w:jc w:val="center"/>
              <w:rPr>
                <w:rFonts w:cs="Arial"/>
                <w:lang w:val="en-US"/>
              </w:rPr>
            </w:pPr>
            <w:r>
              <w:rPr>
                <w:rFonts w:cs="Arial"/>
                <w:lang w:val="en-US"/>
              </w:rPr>
              <w:t>0</w:t>
            </w:r>
          </w:p>
        </w:tc>
        <w:tc>
          <w:tcPr>
            <w:tcW w:w="1276" w:type="dxa"/>
          </w:tcPr>
          <w:p w14:paraId="391908D9" w14:textId="162CE4A2" w:rsidR="00044584" w:rsidRPr="00072B8A" w:rsidRDefault="00A866B0" w:rsidP="00680A67">
            <w:pPr>
              <w:pStyle w:val="BodyText"/>
              <w:spacing w:before="60"/>
              <w:jc w:val="center"/>
              <w:rPr>
                <w:rFonts w:cs="Arial"/>
                <w:lang w:val="en-US"/>
              </w:rPr>
            </w:pPr>
            <w:r>
              <w:rPr>
                <w:rFonts w:cs="Arial"/>
                <w:lang w:val="en-US"/>
              </w:rPr>
              <w:t>0</w:t>
            </w:r>
          </w:p>
        </w:tc>
      </w:tr>
      <w:tr w:rsidR="00044584" w:rsidRPr="00072B8A" w14:paraId="0592AAD0" w14:textId="77777777" w:rsidTr="00680A67">
        <w:tc>
          <w:tcPr>
            <w:tcW w:w="3260" w:type="dxa"/>
          </w:tcPr>
          <w:p w14:paraId="7C9E17BE" w14:textId="77777777" w:rsidR="00044584" w:rsidRPr="00072B8A" w:rsidRDefault="005802D4" w:rsidP="00680A67">
            <w:pPr>
              <w:pStyle w:val="BodyText"/>
              <w:spacing w:before="60"/>
              <w:rPr>
                <w:rFonts w:cs="Arial"/>
                <w:lang w:val="en-US"/>
              </w:rPr>
            </w:pPr>
            <w:r>
              <w:rPr>
                <w:rFonts w:cs="Arial"/>
                <w:lang w:val="en-US"/>
              </w:rPr>
              <w:t>Rejected</w:t>
            </w:r>
          </w:p>
        </w:tc>
        <w:tc>
          <w:tcPr>
            <w:tcW w:w="1276" w:type="dxa"/>
          </w:tcPr>
          <w:p w14:paraId="5801C4CA" w14:textId="77777777" w:rsidR="00044584" w:rsidRPr="00072B8A" w:rsidRDefault="005802D4" w:rsidP="00680A67">
            <w:pPr>
              <w:pStyle w:val="BodyText"/>
              <w:spacing w:before="60"/>
              <w:jc w:val="center"/>
              <w:rPr>
                <w:rFonts w:cs="Arial"/>
                <w:lang w:val="en-US"/>
              </w:rPr>
            </w:pPr>
            <w:r>
              <w:rPr>
                <w:rFonts w:cs="Arial"/>
                <w:lang w:val="en-US"/>
              </w:rPr>
              <w:t>0</w:t>
            </w:r>
          </w:p>
        </w:tc>
        <w:tc>
          <w:tcPr>
            <w:tcW w:w="1276" w:type="dxa"/>
          </w:tcPr>
          <w:p w14:paraId="56E76175" w14:textId="77777777" w:rsidR="00044584" w:rsidRPr="00072B8A" w:rsidRDefault="00044584" w:rsidP="00680A67">
            <w:pPr>
              <w:pStyle w:val="BodyText"/>
              <w:spacing w:before="60"/>
              <w:jc w:val="center"/>
              <w:rPr>
                <w:rFonts w:cs="Arial"/>
                <w:lang w:val="en-US"/>
              </w:rPr>
            </w:pPr>
          </w:p>
        </w:tc>
      </w:tr>
      <w:tr w:rsidR="00044584" w:rsidRPr="00072B8A" w14:paraId="78458512" w14:textId="77777777" w:rsidTr="00680A67">
        <w:tc>
          <w:tcPr>
            <w:tcW w:w="3260" w:type="dxa"/>
          </w:tcPr>
          <w:p w14:paraId="66AF90DA" w14:textId="77777777" w:rsidR="00044584" w:rsidRPr="00072B8A" w:rsidRDefault="00044584" w:rsidP="00680A67">
            <w:pPr>
              <w:pStyle w:val="BodyText"/>
              <w:spacing w:before="60"/>
              <w:rPr>
                <w:rFonts w:cs="Arial"/>
                <w:lang w:val="en-US"/>
              </w:rPr>
            </w:pPr>
            <w:r w:rsidRPr="00072B8A">
              <w:rPr>
                <w:rFonts w:cs="Arial"/>
                <w:lang w:val="en-US"/>
              </w:rPr>
              <w:t>Abstained</w:t>
            </w:r>
          </w:p>
        </w:tc>
        <w:tc>
          <w:tcPr>
            <w:tcW w:w="1276" w:type="dxa"/>
          </w:tcPr>
          <w:p w14:paraId="7854EA3C" w14:textId="77777777" w:rsidR="00044584" w:rsidRPr="00072B8A" w:rsidRDefault="005802D4" w:rsidP="00680A67">
            <w:pPr>
              <w:pStyle w:val="BodyText"/>
              <w:spacing w:before="60"/>
              <w:jc w:val="center"/>
              <w:rPr>
                <w:rFonts w:cs="Arial"/>
                <w:lang w:val="en-US"/>
              </w:rPr>
            </w:pPr>
            <w:r>
              <w:rPr>
                <w:rFonts w:cs="Arial"/>
                <w:lang w:val="en-US"/>
              </w:rPr>
              <w:t>0</w:t>
            </w:r>
          </w:p>
        </w:tc>
        <w:tc>
          <w:tcPr>
            <w:tcW w:w="1276" w:type="dxa"/>
          </w:tcPr>
          <w:p w14:paraId="6CAB0757" w14:textId="77777777" w:rsidR="00044584" w:rsidRPr="00072B8A" w:rsidRDefault="00044584" w:rsidP="00680A67">
            <w:pPr>
              <w:pStyle w:val="BodyText"/>
              <w:spacing w:before="60"/>
              <w:jc w:val="center"/>
              <w:rPr>
                <w:rFonts w:cs="Arial"/>
                <w:lang w:val="en-US"/>
              </w:rPr>
            </w:pPr>
          </w:p>
        </w:tc>
      </w:tr>
      <w:tr w:rsidR="00044584" w:rsidRPr="00072B8A" w14:paraId="3B04234D" w14:textId="77777777" w:rsidTr="00680A67">
        <w:tc>
          <w:tcPr>
            <w:tcW w:w="3260" w:type="dxa"/>
          </w:tcPr>
          <w:p w14:paraId="1E0EF61B" w14:textId="77777777" w:rsidR="00044584" w:rsidRPr="00072B8A" w:rsidRDefault="00044584" w:rsidP="00680A67">
            <w:pPr>
              <w:pStyle w:val="BodyText"/>
              <w:spacing w:before="60"/>
              <w:rPr>
                <w:rFonts w:cs="Arial"/>
                <w:lang w:val="en-US"/>
              </w:rPr>
            </w:pPr>
            <w:r w:rsidRPr="00072B8A">
              <w:rPr>
                <w:rFonts w:cs="Arial"/>
                <w:lang w:val="en-US"/>
              </w:rPr>
              <w:t>Total Members Present</w:t>
            </w:r>
          </w:p>
        </w:tc>
        <w:tc>
          <w:tcPr>
            <w:tcW w:w="1276" w:type="dxa"/>
          </w:tcPr>
          <w:p w14:paraId="3F04394F" w14:textId="13B5CCB1" w:rsidR="00044584" w:rsidRPr="00072B8A" w:rsidRDefault="00A866B0" w:rsidP="00680A67">
            <w:pPr>
              <w:pStyle w:val="BodyText"/>
              <w:spacing w:before="60"/>
              <w:jc w:val="center"/>
              <w:rPr>
                <w:rFonts w:cs="Arial"/>
                <w:lang w:val="en-US"/>
              </w:rPr>
            </w:pPr>
            <w:r>
              <w:rPr>
                <w:rFonts w:cs="Arial"/>
                <w:lang w:val="en-US"/>
              </w:rPr>
              <w:t>0</w:t>
            </w:r>
          </w:p>
        </w:tc>
        <w:tc>
          <w:tcPr>
            <w:tcW w:w="1276" w:type="dxa"/>
          </w:tcPr>
          <w:p w14:paraId="20175AD3" w14:textId="77777777" w:rsidR="00044584" w:rsidRPr="00072B8A" w:rsidRDefault="00044584" w:rsidP="00680A67">
            <w:pPr>
              <w:pStyle w:val="BodyText"/>
              <w:spacing w:before="60"/>
              <w:jc w:val="center"/>
              <w:rPr>
                <w:rFonts w:cs="Arial"/>
                <w:lang w:val="en-US"/>
              </w:rPr>
            </w:pPr>
          </w:p>
        </w:tc>
      </w:tr>
    </w:tbl>
    <w:p w14:paraId="28CB01DD" w14:textId="77777777" w:rsidR="00044584" w:rsidRPr="00177C20" w:rsidRDefault="00044584" w:rsidP="00B74014">
      <w:pPr>
        <w:pStyle w:val="CaptionTable"/>
      </w:pPr>
      <w:bookmarkStart w:id="127" w:name="_Toc245030974"/>
      <w:bookmarkStart w:id="128" w:name="_Toc22300319"/>
      <w:r w:rsidRPr="00177C20">
        <w:t>ASWG Vote Results</w:t>
      </w:r>
      <w:bookmarkEnd w:id="127"/>
      <w:bookmarkEnd w:id="128"/>
    </w:p>
    <w:p w14:paraId="0F133A4E" w14:textId="77777777" w:rsidR="00B74014" w:rsidRDefault="00B74014">
      <w:r>
        <w:br w:type="page"/>
      </w:r>
    </w:p>
    <w:p w14:paraId="6FB06C98" w14:textId="77777777" w:rsidR="00C267D2" w:rsidRPr="00F455CD" w:rsidRDefault="00C267D2" w:rsidP="00F455CD"/>
    <w:p w14:paraId="5E42EE24" w14:textId="77777777" w:rsidR="00A041E2" w:rsidRPr="007E72B1" w:rsidRDefault="00642678" w:rsidP="007E72B1">
      <w:pPr>
        <w:pStyle w:val="Heading-NoNumber"/>
      </w:pPr>
      <w:bookmarkStart w:id="129" w:name="_Toc31270639"/>
      <w:r w:rsidRPr="007E72B1">
        <w:t>Glossary</w:t>
      </w:r>
      <w:bookmarkEnd w:id="15"/>
      <w:bookmarkEnd w:id="129"/>
    </w:p>
    <w:tbl>
      <w:tblPr>
        <w:tblStyle w:val="AEMO1"/>
        <w:tblW w:w="0" w:type="auto"/>
        <w:tblLook w:val="04A0" w:firstRow="1" w:lastRow="0" w:firstColumn="1" w:lastColumn="0" w:noHBand="0" w:noVBand="1"/>
      </w:tblPr>
      <w:tblGrid>
        <w:gridCol w:w="1843"/>
        <w:gridCol w:w="7559"/>
      </w:tblGrid>
      <w:tr w:rsidR="00B62CA1" w:rsidRPr="00B62CA1" w14:paraId="2FCA1D04" w14:textId="77777777" w:rsidTr="006D5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8B6BCB6" w14:textId="77777777" w:rsidR="00B62CA1" w:rsidRPr="00B62CA1" w:rsidRDefault="00B62CA1" w:rsidP="006D53A5">
            <w:pPr>
              <w:pStyle w:val="TableHeading"/>
            </w:pPr>
            <w:r w:rsidRPr="00B62CA1">
              <w:t>Term</w:t>
            </w:r>
          </w:p>
        </w:tc>
        <w:tc>
          <w:tcPr>
            <w:tcW w:w="7559" w:type="dxa"/>
          </w:tcPr>
          <w:p w14:paraId="25725F98" w14:textId="77777777" w:rsidR="00B62CA1" w:rsidRPr="00B62CA1" w:rsidRDefault="00B62CA1" w:rsidP="006D53A5">
            <w:pPr>
              <w:pStyle w:val="TableHeading"/>
              <w:cnfStyle w:val="100000000000" w:firstRow="1" w:lastRow="0" w:firstColumn="0" w:lastColumn="0" w:oddVBand="0" w:evenVBand="0" w:oddHBand="0" w:evenHBand="0" w:firstRowFirstColumn="0" w:firstRowLastColumn="0" w:lastRowFirstColumn="0" w:lastRowLastColumn="0"/>
            </w:pPr>
            <w:r w:rsidRPr="00B62CA1">
              <w:t>Definition</w:t>
            </w:r>
          </w:p>
        </w:tc>
      </w:tr>
      <w:tr w:rsidR="00B62CA1" w:rsidRPr="00B62CA1" w14:paraId="67A334E8"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77C7F146" w14:textId="1B8232A8" w:rsidR="00B62CA1" w:rsidRPr="00B62CA1" w:rsidRDefault="007B1001" w:rsidP="006D53A5">
            <w:pPr>
              <w:pStyle w:val="TableHeading"/>
            </w:pPr>
            <w:r>
              <w:t>5MS</w:t>
            </w:r>
          </w:p>
        </w:tc>
        <w:tc>
          <w:tcPr>
            <w:tcW w:w="7559" w:type="dxa"/>
          </w:tcPr>
          <w:p w14:paraId="4C800DEE" w14:textId="4236CB25" w:rsidR="00B62CA1" w:rsidRPr="00B62CA1" w:rsidRDefault="007B1001" w:rsidP="006D53A5">
            <w:pPr>
              <w:pStyle w:val="TableText"/>
              <w:cnfStyle w:val="000000000000" w:firstRow="0" w:lastRow="0" w:firstColumn="0" w:lastColumn="0" w:oddVBand="0" w:evenVBand="0" w:oddHBand="0" w:evenHBand="0" w:firstRowFirstColumn="0" w:firstRowLastColumn="0" w:lastRowFirstColumn="0" w:lastRowLastColumn="0"/>
            </w:pPr>
            <w:r>
              <w:t>5 Minute Sett</w:t>
            </w:r>
            <w:r w:rsidR="00B46B32">
              <w:t>le</w:t>
            </w:r>
            <w:r>
              <w:t>ments</w:t>
            </w:r>
          </w:p>
        </w:tc>
      </w:tr>
      <w:tr w:rsidR="00B62CA1" w:rsidRPr="00B62CA1" w14:paraId="15557F79"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7B319320" w14:textId="3883B09B" w:rsidR="00B62CA1" w:rsidRPr="00B62CA1" w:rsidRDefault="007B1001" w:rsidP="006D53A5">
            <w:pPr>
              <w:pStyle w:val="TableHeading"/>
            </w:pPr>
            <w:r>
              <w:t>G</w:t>
            </w:r>
            <w:r w:rsidR="00B46B32">
              <w:t>S</w:t>
            </w:r>
          </w:p>
        </w:tc>
        <w:tc>
          <w:tcPr>
            <w:tcW w:w="7559" w:type="dxa"/>
          </w:tcPr>
          <w:p w14:paraId="37E63394" w14:textId="49F0B167" w:rsidR="00B62CA1" w:rsidRPr="00B62CA1" w:rsidRDefault="00B46B32" w:rsidP="006D53A5">
            <w:pPr>
              <w:pStyle w:val="TableText"/>
              <w:cnfStyle w:val="000000000000" w:firstRow="0" w:lastRow="0" w:firstColumn="0" w:lastColumn="0" w:oddVBand="0" w:evenVBand="0" w:oddHBand="0" w:evenHBand="0" w:firstRowFirstColumn="0" w:firstRowLastColumn="0" w:lastRowFirstColumn="0" w:lastRowLastColumn="0"/>
            </w:pPr>
            <w:r>
              <w:t>Global Settlements</w:t>
            </w:r>
          </w:p>
        </w:tc>
      </w:tr>
      <w:tr w:rsidR="00B46B32" w:rsidRPr="00B62CA1" w14:paraId="1D6BA9C5" w14:textId="77777777" w:rsidTr="006D53A5">
        <w:tc>
          <w:tcPr>
            <w:cnfStyle w:val="001000000000" w:firstRow="0" w:lastRow="0" w:firstColumn="1" w:lastColumn="0" w:oddVBand="0" w:evenVBand="0" w:oddHBand="0" w:evenHBand="0" w:firstRowFirstColumn="0" w:firstRowLastColumn="0" w:lastRowFirstColumn="0" w:lastRowLastColumn="0"/>
            <w:tcW w:w="1843" w:type="dxa"/>
          </w:tcPr>
          <w:p w14:paraId="017DC2CA" w14:textId="2E3BD822" w:rsidR="00B46B32" w:rsidRDefault="00B46B32" w:rsidP="006D53A5">
            <w:pPr>
              <w:pStyle w:val="TableHeading"/>
            </w:pPr>
            <w:r>
              <w:t>TNI</w:t>
            </w:r>
          </w:p>
        </w:tc>
        <w:tc>
          <w:tcPr>
            <w:tcW w:w="7559" w:type="dxa"/>
          </w:tcPr>
          <w:p w14:paraId="50A6788D" w14:textId="0065D7F8" w:rsidR="00B46B32" w:rsidRDefault="00B46B32" w:rsidP="006D53A5">
            <w:pPr>
              <w:pStyle w:val="TableText"/>
              <w:cnfStyle w:val="000000000000" w:firstRow="0" w:lastRow="0" w:firstColumn="0" w:lastColumn="0" w:oddVBand="0" w:evenVBand="0" w:oddHBand="0" w:evenHBand="0" w:firstRowFirstColumn="0" w:firstRowLastColumn="0" w:lastRowFirstColumn="0" w:lastRowLastColumn="0"/>
            </w:pPr>
            <w:r>
              <w:t>Trans</w:t>
            </w:r>
            <w:r w:rsidR="001838C7">
              <w:t>mission Node Identifier</w:t>
            </w:r>
          </w:p>
        </w:tc>
      </w:tr>
    </w:tbl>
    <w:p w14:paraId="0C07FC1C" w14:textId="77777777" w:rsidR="00C267D2" w:rsidRPr="00F455CD" w:rsidRDefault="00C267D2" w:rsidP="005802D4">
      <w:bookmarkStart w:id="130" w:name="_Toc499732737"/>
      <w:bookmarkEnd w:id="130"/>
    </w:p>
    <w:sectPr w:rsidR="00C267D2" w:rsidRPr="00F455CD" w:rsidSect="00140B12">
      <w:footerReference w:type="default" r:id="rId32"/>
      <w:pgSz w:w="11906" w:h="16838" w:code="9"/>
      <w:pgMar w:top="1701"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439C4" w14:textId="77777777" w:rsidR="00547307" w:rsidRDefault="00547307" w:rsidP="0097771C">
      <w:r>
        <w:separator/>
      </w:r>
    </w:p>
  </w:endnote>
  <w:endnote w:type="continuationSeparator" w:id="0">
    <w:p w14:paraId="447729CA" w14:textId="77777777" w:rsidR="00547307" w:rsidRDefault="00547307" w:rsidP="0097771C">
      <w:r>
        <w:continuationSeparator/>
      </w:r>
    </w:p>
  </w:endnote>
  <w:endnote w:type="continuationNotice" w:id="1">
    <w:p w14:paraId="30D4DFE6" w14:textId="77777777" w:rsidR="00547307" w:rsidRDefault="00547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E46A76" w14:paraId="4CE78F76" w14:textId="77777777" w:rsidTr="00556A71">
      <w:tc>
        <w:tcPr>
          <w:tcW w:w="7797" w:type="dxa"/>
        </w:tcPr>
        <w:p w14:paraId="378C5F95" w14:textId="77777777" w:rsidR="00E46A76" w:rsidRDefault="00E46A76"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Pr>
              <w:noProof/>
            </w:rPr>
            <w:t>Report Title over a few lines or more</w:t>
          </w:r>
          <w:r>
            <w:rPr>
              <w:noProof/>
            </w:rPr>
            <w:fldChar w:fldCharType="end"/>
          </w:r>
        </w:p>
      </w:tc>
      <w:tc>
        <w:tcPr>
          <w:tcW w:w="1615" w:type="dxa"/>
        </w:tcPr>
        <w:p w14:paraId="1F3B9C4A" w14:textId="77777777" w:rsidR="00E46A76" w:rsidRDefault="00E46A76"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6A776DC4" w14:textId="77777777" w:rsidR="00E46A76" w:rsidRDefault="00E46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A60B" w14:textId="77777777" w:rsidR="00E46A76" w:rsidRDefault="00E46A76" w:rsidP="00C267D2">
    <w:pPr>
      <w:pStyle w:val="Footer"/>
    </w:pPr>
    <w:r w:rsidRPr="00E25C5D">
      <w:t xml:space="preserve">© </w:t>
    </w:r>
    <w:r>
      <w:fldChar w:fldCharType="begin"/>
    </w:r>
    <w:r>
      <w:instrText xml:space="preserve"> PRINTDATE  \@ "yyyy"  \* MERGEFORMAT </w:instrText>
    </w:r>
    <w:r>
      <w:fldChar w:fldCharType="separate"/>
    </w:r>
    <w:r>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3700" w14:textId="77777777" w:rsidR="00E46A76" w:rsidRDefault="00777BBB" w:rsidP="00680A67">
    <w:pPr>
      <w:pStyle w:val="Footer"/>
      <w:tabs>
        <w:tab w:val="center" w:pos="6804"/>
        <w:tab w:val="right" w:pos="11624"/>
      </w:tabs>
    </w:pPr>
    <w:r>
      <w:pict w14:anchorId="37626C15">
        <v:rect id="_x0000_i1032" style="width:481.95pt;height:1pt" o:hralign="center" o:hrstd="t" o:hrnoshade="t" o:hr="t" fillcolor="black" stroked="f"/>
      </w:pict>
    </w:r>
  </w:p>
  <w:p w14:paraId="6F57AE19" w14:textId="77777777" w:rsidR="00E46A76" w:rsidRPr="00F41496" w:rsidRDefault="00E46A76" w:rsidP="00680A67">
    <w:pPr>
      <w:pStyle w:val="Footer"/>
      <w:tabs>
        <w:tab w:val="left" w:pos="6663"/>
        <w:tab w:val="left" w:pos="13608"/>
      </w:tabs>
    </w:pPr>
    <w:r w:rsidRPr="00F41496">
      <w:t xml:space="preserve">Doc Ref: </w:t>
    </w:r>
    <w:r>
      <w:t>&lt;Supplied by ASWG&gt;</w:t>
    </w:r>
    <w:r w:rsidRPr="00F41496">
      <w:t xml:space="preserve">  v </w:t>
    </w:r>
    <w:r>
      <w:t>1.0</w:t>
    </w:r>
    <w:r w:rsidRPr="00F41496">
      <w:t xml:space="preserve">   </w:t>
    </w:r>
    <w:r w:rsidRPr="00F41496">
      <w:tab/>
    </w:r>
    <w:r>
      <w:t>12 October 2018</w:t>
    </w:r>
    <w:r w:rsidRPr="00F41496">
      <w:tab/>
      <w:t xml:space="preserve">Page </w:t>
    </w:r>
    <w:r>
      <w:fldChar w:fldCharType="begin"/>
    </w:r>
    <w:r>
      <w:instrText xml:space="preserve"> PAGE </w:instrText>
    </w:r>
    <w:r>
      <w:fldChar w:fldCharType="separate"/>
    </w:r>
    <w:r>
      <w:rPr>
        <w:noProof/>
      </w:rPr>
      <w:t>7</w:t>
    </w:r>
    <w:r>
      <w:fldChar w:fldCharType="end"/>
    </w:r>
    <w:r w:rsidRPr="00F41496">
      <w:t xml:space="preserve"> of </w:t>
    </w:r>
    <w:r w:rsidR="00777BBB">
      <w:fldChar w:fldCharType="begin"/>
    </w:r>
    <w:r w:rsidR="00777BBB">
      <w:instrText xml:space="preserve"> NUMPAGES  </w:instrText>
    </w:r>
    <w:r w:rsidR="00777BBB">
      <w:fldChar w:fldCharType="separate"/>
    </w:r>
    <w:r>
      <w:rPr>
        <w:noProof/>
      </w:rPr>
      <w:t>9</w:t>
    </w:r>
    <w:r w:rsidR="00777BBB">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E46A76" w14:paraId="6DDABE81" w14:textId="77777777" w:rsidTr="0085738D">
      <w:tc>
        <w:tcPr>
          <w:tcW w:w="4142" w:type="pct"/>
        </w:tcPr>
        <w:p w14:paraId="652296D2" w14:textId="71B69269" w:rsidR="00E46A76" w:rsidRDefault="00E46A76"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777BBB">
            <w:rPr>
              <w:noProof/>
            </w:rPr>
            <w:t>aseXML SCHEMA CHANGE REQUEST – CR64</w:t>
          </w:r>
          <w:r>
            <w:rPr>
              <w:noProof/>
            </w:rPr>
            <w:fldChar w:fldCharType="end"/>
          </w:r>
        </w:p>
      </w:tc>
      <w:tc>
        <w:tcPr>
          <w:tcW w:w="858" w:type="pct"/>
        </w:tcPr>
        <w:p w14:paraId="7B00EEEC" w14:textId="77777777" w:rsidR="00E46A76" w:rsidRDefault="00E46A76"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7BCB54EB" w14:textId="77777777" w:rsidR="00E46A76" w:rsidRDefault="00E46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1232D" w14:textId="77777777" w:rsidR="00547307" w:rsidRDefault="00547307" w:rsidP="0097771C">
      <w:r>
        <w:separator/>
      </w:r>
    </w:p>
  </w:footnote>
  <w:footnote w:type="continuationSeparator" w:id="0">
    <w:p w14:paraId="0A9DA14F" w14:textId="77777777" w:rsidR="00547307" w:rsidRDefault="00547307" w:rsidP="0097771C">
      <w:r>
        <w:continuationSeparator/>
      </w:r>
    </w:p>
  </w:footnote>
  <w:footnote w:type="continuationNotice" w:id="1">
    <w:p w14:paraId="6B56A3D0" w14:textId="77777777" w:rsidR="00547307" w:rsidRDefault="00547307"/>
  </w:footnote>
  <w:footnote w:id="2">
    <w:p w14:paraId="55D9352C" w14:textId="77777777" w:rsidR="00E46A76" w:rsidRDefault="00E46A76" w:rsidP="00044584">
      <w:pPr>
        <w:pStyle w:val="FootnoteText"/>
      </w:pPr>
      <w:r>
        <w:rPr>
          <w:rStyle w:val="FootnoteReference"/>
        </w:rPr>
        <w:footnoteRef/>
      </w:r>
      <w:r>
        <w:t xml:space="preserve"> Change Type can be one of</w:t>
      </w:r>
    </w:p>
    <w:p w14:paraId="08D9C722" w14:textId="77777777" w:rsidR="00E46A76" w:rsidRDefault="00E46A76" w:rsidP="00204063">
      <w:pPr>
        <w:pStyle w:val="FootnoteText"/>
        <w:keepLines/>
        <w:numPr>
          <w:ilvl w:val="0"/>
          <w:numId w:val="14"/>
        </w:numPr>
        <w:tabs>
          <w:tab w:val="clear" w:pos="142"/>
        </w:tabs>
        <w:spacing w:before="0" w:line="200" w:lineRule="atLeast"/>
      </w:pPr>
      <w:r>
        <w:t>New</w:t>
      </w:r>
    </w:p>
    <w:p w14:paraId="25B91747" w14:textId="77777777" w:rsidR="00E46A76" w:rsidRDefault="00E46A76" w:rsidP="00204063">
      <w:pPr>
        <w:pStyle w:val="FootnoteText"/>
        <w:keepLines/>
        <w:numPr>
          <w:ilvl w:val="0"/>
          <w:numId w:val="14"/>
        </w:numPr>
        <w:tabs>
          <w:tab w:val="clear" w:pos="142"/>
        </w:tabs>
        <w:spacing w:before="0" w:line="200" w:lineRule="atLeast"/>
      </w:pPr>
      <w:r>
        <w:t>Enhancement, or</w:t>
      </w:r>
    </w:p>
    <w:p w14:paraId="48BED3E9" w14:textId="77777777" w:rsidR="00E46A76" w:rsidRDefault="00E46A76" w:rsidP="00204063">
      <w:pPr>
        <w:pStyle w:val="FootnoteText"/>
        <w:keepLines/>
        <w:numPr>
          <w:ilvl w:val="0"/>
          <w:numId w:val="14"/>
        </w:numPr>
        <w:tabs>
          <w:tab w:val="clear" w:pos="142"/>
        </w:tabs>
        <w:spacing w:before="0" w:line="200" w:lineRule="atLeast"/>
      </w:pPr>
      <w:r>
        <w:t>Bug Fix</w:t>
      </w:r>
    </w:p>
  </w:footnote>
  <w:footnote w:id="3">
    <w:p w14:paraId="01262EF6" w14:textId="77777777" w:rsidR="00E46A76" w:rsidRDefault="00E46A76" w:rsidP="00044584">
      <w:pPr>
        <w:pStyle w:val="FootnoteText"/>
      </w:pPr>
      <w:r>
        <w:rPr>
          <w:rStyle w:val="FootnoteReference"/>
        </w:rPr>
        <w:footnoteRef/>
      </w:r>
      <w:r>
        <w:t xml:space="preserve"> Either ‘Open’ or ‘Closed’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5F53" w14:textId="77777777" w:rsidR="00E46A76" w:rsidRDefault="00E46A76" w:rsidP="0097771C">
    <w:r>
      <w:rPr>
        <w:noProof/>
        <w:lang w:eastAsia="en-AU"/>
      </w:rPr>
      <mc:AlternateContent>
        <mc:Choice Requires="wps">
          <w:drawing>
            <wp:anchor distT="0" distB="0" distL="114300" distR="114300" simplePos="0" relativeHeight="251658241" behindDoc="0" locked="1" layoutInCell="1" allowOverlap="1" wp14:anchorId="5B25E411" wp14:editId="57AB3C69">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2DF8F" id="Rectangle 37" o:spid="_x0000_s1026" style="position:absolute;margin-left:0;margin-top:432.8pt;width:595.25pt;height:377.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" fillcolor="white [3212]" stroked="f" strokeweight="1pt">
              <w10:wrap anchorx="page" anchory="page"/>
              <w10:anchorlock/>
            </v:rect>
          </w:pict>
        </mc:Fallback>
      </mc:AlternateContent>
    </w:r>
  </w:p>
  <w:p w14:paraId="4FE4C86C" w14:textId="77777777" w:rsidR="00E46A76" w:rsidRDefault="00E46A76" w:rsidP="0097771C"/>
  <w:p w14:paraId="16E9BCD7" w14:textId="77777777" w:rsidR="00E46A76" w:rsidRDefault="00E46A76" w:rsidP="0097771C"/>
  <w:p w14:paraId="1FFE4346" w14:textId="77777777" w:rsidR="00E46A76" w:rsidRDefault="00E46A76" w:rsidP="0097771C"/>
  <w:p w14:paraId="78678C9F" w14:textId="77777777" w:rsidR="00E46A76" w:rsidRDefault="00E46A76" w:rsidP="0097771C"/>
  <w:p w14:paraId="378AB8CE" w14:textId="77777777" w:rsidR="00E46A76" w:rsidRDefault="00E46A76" w:rsidP="0097771C"/>
  <w:p w14:paraId="5FE09937" w14:textId="77777777" w:rsidR="00E46A76" w:rsidRDefault="00E46A76" w:rsidP="0097771C"/>
  <w:p w14:paraId="4662BFC7" w14:textId="77777777" w:rsidR="00E46A76" w:rsidRDefault="00E46A76" w:rsidP="0097771C"/>
  <w:p w14:paraId="5564053E" w14:textId="77777777" w:rsidR="00E46A76" w:rsidRDefault="00E46A76" w:rsidP="0097771C"/>
  <w:p w14:paraId="7929EE17" w14:textId="77777777" w:rsidR="00E46A76" w:rsidRDefault="00E46A76" w:rsidP="0097771C"/>
  <w:p w14:paraId="589FEF00" w14:textId="77777777" w:rsidR="00E46A76" w:rsidRDefault="00E46A76" w:rsidP="0097771C"/>
  <w:p w14:paraId="0AA0BC94" w14:textId="77777777" w:rsidR="00E46A76" w:rsidRDefault="00E46A76" w:rsidP="0097771C"/>
  <w:p w14:paraId="536F2A9E" w14:textId="77777777" w:rsidR="00E46A76" w:rsidRDefault="00E46A76" w:rsidP="0097771C"/>
  <w:p w14:paraId="6AC2D9B8" w14:textId="77777777" w:rsidR="00E46A76" w:rsidRDefault="00E46A76" w:rsidP="0097771C"/>
  <w:p w14:paraId="50275E61" w14:textId="77777777" w:rsidR="00E46A76" w:rsidRDefault="00E46A76" w:rsidP="0097771C"/>
  <w:p w14:paraId="115C96B8" w14:textId="77777777" w:rsidR="00E46A76" w:rsidRDefault="00E46A76" w:rsidP="0097771C"/>
  <w:p w14:paraId="280EBE67" w14:textId="77777777" w:rsidR="00E46A76" w:rsidRDefault="00E46A76" w:rsidP="0097771C"/>
  <w:p w14:paraId="58AB39AD" w14:textId="77777777" w:rsidR="00E46A76" w:rsidRDefault="00E46A76" w:rsidP="0097771C"/>
  <w:p w14:paraId="3BD08DE5" w14:textId="77777777" w:rsidR="00E46A76" w:rsidRDefault="00E46A76" w:rsidP="0097771C"/>
  <w:p w14:paraId="4AE0612F" w14:textId="77777777" w:rsidR="00E46A76" w:rsidRDefault="00E46A76" w:rsidP="0097771C"/>
  <w:p w14:paraId="1CFD1D7F" w14:textId="77777777" w:rsidR="00E46A76" w:rsidRDefault="00E46A76" w:rsidP="0097771C"/>
  <w:p w14:paraId="35614750" w14:textId="77777777" w:rsidR="00E46A76" w:rsidRDefault="00E46A76" w:rsidP="0097771C"/>
  <w:p w14:paraId="6FF9880C" w14:textId="77777777" w:rsidR="00E46A76" w:rsidRDefault="00E46A76" w:rsidP="0097771C"/>
  <w:p w14:paraId="52E53935" w14:textId="77777777" w:rsidR="00E46A76" w:rsidRDefault="00E46A76" w:rsidP="0097771C"/>
  <w:p w14:paraId="3ED0820B" w14:textId="77777777" w:rsidR="00E46A76" w:rsidRDefault="00E46A76" w:rsidP="0097771C"/>
  <w:p w14:paraId="6019A707" w14:textId="77777777" w:rsidR="00E46A76" w:rsidRDefault="00E46A76" w:rsidP="0097771C"/>
  <w:p w14:paraId="532998E0" w14:textId="77777777" w:rsidR="00E46A76" w:rsidRDefault="00E46A76" w:rsidP="0097771C"/>
  <w:p w14:paraId="7DDAA156" w14:textId="77777777" w:rsidR="00E46A76" w:rsidRDefault="00E46A76" w:rsidP="0097771C"/>
  <w:p w14:paraId="476C69E3" w14:textId="77777777" w:rsidR="00E46A76" w:rsidRDefault="00E46A76" w:rsidP="0097771C"/>
  <w:p w14:paraId="2526F6DE" w14:textId="77777777" w:rsidR="00E46A76" w:rsidRDefault="00E46A76" w:rsidP="0097771C"/>
  <w:p w14:paraId="62D96E79" w14:textId="77777777" w:rsidR="00E46A76" w:rsidRDefault="00E46A76" w:rsidP="0097771C"/>
  <w:p w14:paraId="4A701144" w14:textId="77777777" w:rsidR="00E46A76" w:rsidRDefault="00E46A76" w:rsidP="0097771C"/>
  <w:p w14:paraId="48533A77" w14:textId="77777777" w:rsidR="00E46A76" w:rsidRDefault="00E46A76" w:rsidP="0097771C"/>
  <w:p w14:paraId="3BF6BC20" w14:textId="77777777" w:rsidR="00E46A76" w:rsidRDefault="00E46A76" w:rsidP="0097771C">
    <w:r>
      <w:rPr>
        <w:noProof/>
        <w:lang w:eastAsia="en-AU"/>
      </w:rPr>
      <w:drawing>
        <wp:anchor distT="0" distB="0" distL="114300" distR="114300" simplePos="0" relativeHeight="251658240" behindDoc="1" locked="1" layoutInCell="1" allowOverlap="1" wp14:anchorId="5F3978FC" wp14:editId="3AE34A84">
          <wp:simplePos x="0" y="0"/>
          <wp:positionH relativeFrom="page">
            <wp:align>center</wp:align>
          </wp:positionH>
          <wp:positionV relativeFrom="page">
            <wp:align>top</wp:align>
          </wp:positionV>
          <wp:extent cx="7555865" cy="10683875"/>
          <wp:effectExtent l="0" t="0" r="698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213A" w14:textId="77777777" w:rsidR="00E46A76" w:rsidRDefault="00E46A76" w:rsidP="0097771C">
    <w:r>
      <w:rPr>
        <w:noProof/>
        <w:lang w:eastAsia="en-AU"/>
      </w:rPr>
      <mc:AlternateContent>
        <mc:Choice Requires="wpg">
          <w:drawing>
            <wp:anchor distT="0" distB="0" distL="114300" distR="114300" simplePos="0" relativeHeight="251658243" behindDoc="0" locked="1" layoutInCell="1" allowOverlap="1" wp14:anchorId="3CAE842B" wp14:editId="0E1133C6">
              <wp:simplePos x="0" y="0"/>
              <wp:positionH relativeFrom="page">
                <wp:align>left</wp:align>
              </wp:positionH>
              <wp:positionV relativeFrom="page">
                <wp:align>top</wp:align>
              </wp:positionV>
              <wp:extent cx="7560000" cy="10692000"/>
              <wp:effectExtent l="0" t="0" r="3175" b="0"/>
              <wp:wrapNone/>
              <wp:docPr id="148" name="Group 6"/>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5BFA61B" id="Group 6" o:spid="_x0000_s1026" style="position:absolute;margin-left:0;margin-top:0;width:595.3pt;height:841.9pt;z-index:251658243;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0ACC" w14:textId="77777777" w:rsidR="00E46A76" w:rsidRDefault="00E46A76" w:rsidP="00680A67">
    <w:pPr>
      <w:pStyle w:val="Header"/>
    </w:pPr>
    <w:r>
      <w:t>aseXML Schema Change Request</w:t>
    </w:r>
  </w:p>
  <w:p w14:paraId="6E07FE10" w14:textId="77777777" w:rsidR="00E46A76" w:rsidRDefault="00777BBB" w:rsidP="00680A67">
    <w:pPr>
      <w:pStyle w:val="Header"/>
      <w:tabs>
        <w:tab w:val="left" w:pos="7088"/>
        <w:tab w:val="left" w:pos="7513"/>
      </w:tabs>
      <w:ind w:right="2550"/>
    </w:pPr>
    <w:r>
      <w:pict w14:anchorId="3CAE5A79">
        <v:rect id="_x0000_i1031" style="width:349.5pt;height:1pt" o:hrpct="986" o:hrstd="t" o:hrnoshade="t" o:hr="t" fillcolor="black" stroked="f"/>
      </w:pict>
    </w:r>
    <w:r w:rsidR="00E46A76">
      <w:rPr>
        <w:noProof/>
      </w:rPr>
      <w:drawing>
        <wp:anchor distT="0" distB="0" distL="114300" distR="114300" simplePos="0" relativeHeight="251658242" behindDoc="1" locked="1" layoutInCell="1" allowOverlap="1" wp14:anchorId="07D197D9" wp14:editId="0EBB02AD">
          <wp:simplePos x="0" y="0"/>
          <wp:positionH relativeFrom="page">
            <wp:posOffset>8277225</wp:posOffset>
          </wp:positionH>
          <wp:positionV relativeFrom="page">
            <wp:posOffset>342900</wp:posOffset>
          </wp:positionV>
          <wp:extent cx="1495425" cy="495300"/>
          <wp:effectExtent l="0" t="0" r="9525" b="0"/>
          <wp:wrapTight wrapText="bothSides">
            <wp:wrapPolygon edited="0">
              <wp:start x="0" y="0"/>
              <wp:lineTo x="0" y="20769"/>
              <wp:lineTo x="21462" y="20769"/>
              <wp:lineTo x="21462" y="0"/>
              <wp:lineTo x="0" y="0"/>
            </wp:wrapPolygon>
          </wp:wrapTight>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F404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C471C2"/>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C53E587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B2AB67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DC327A"/>
    <w:multiLevelType w:val="hybridMultilevel"/>
    <w:tmpl w:val="661E240C"/>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 w15:restartNumberingAfterBreak="0">
    <w:nsid w:val="011A6DF1"/>
    <w:multiLevelType w:val="hybridMultilevel"/>
    <w:tmpl w:val="E5D48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3F4AC8"/>
    <w:multiLevelType w:val="multilevel"/>
    <w:tmpl w:val="98E4C94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352ABC"/>
    <w:multiLevelType w:val="hybridMultilevel"/>
    <w:tmpl w:val="EBD85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1" w15:restartNumberingAfterBreak="0">
    <w:nsid w:val="32F34BD2"/>
    <w:multiLevelType w:val="hybridMultilevel"/>
    <w:tmpl w:val="F89623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9F256E8"/>
    <w:multiLevelType w:val="hybridMultilevel"/>
    <w:tmpl w:val="A29EFB4A"/>
    <w:lvl w:ilvl="0" w:tplc="74A668E2">
      <w:start w:val="1"/>
      <w:numFmt w:val="bullet"/>
      <w:lvlText w:val=""/>
      <w:lvlJc w:val="left"/>
      <w:pPr>
        <w:tabs>
          <w:tab w:val="num" w:pos="714"/>
        </w:tabs>
        <w:ind w:left="714" w:hanging="354"/>
      </w:pPr>
      <w:rPr>
        <w:rFonts w:ascii="Symbol" w:hAnsi="Symbol" w:hint="default"/>
      </w:rPr>
    </w:lvl>
    <w:lvl w:ilvl="1" w:tplc="17603414" w:tentative="1">
      <w:start w:val="1"/>
      <w:numFmt w:val="bullet"/>
      <w:lvlText w:val="o"/>
      <w:lvlJc w:val="left"/>
      <w:pPr>
        <w:ind w:left="1440" w:hanging="360"/>
      </w:pPr>
      <w:rPr>
        <w:rFonts w:ascii="Courier New" w:hAnsi="Courier New" w:cs="Courier New" w:hint="default"/>
      </w:rPr>
    </w:lvl>
    <w:lvl w:ilvl="2" w:tplc="47F4E03C" w:tentative="1">
      <w:start w:val="1"/>
      <w:numFmt w:val="bullet"/>
      <w:lvlText w:val=""/>
      <w:lvlJc w:val="left"/>
      <w:pPr>
        <w:ind w:left="2160" w:hanging="360"/>
      </w:pPr>
      <w:rPr>
        <w:rFonts w:ascii="Wingdings" w:hAnsi="Wingdings" w:hint="default"/>
      </w:rPr>
    </w:lvl>
    <w:lvl w:ilvl="3" w:tplc="0F907768" w:tentative="1">
      <w:start w:val="1"/>
      <w:numFmt w:val="bullet"/>
      <w:lvlText w:val=""/>
      <w:lvlJc w:val="left"/>
      <w:pPr>
        <w:ind w:left="2880" w:hanging="360"/>
      </w:pPr>
      <w:rPr>
        <w:rFonts w:ascii="Symbol" w:hAnsi="Symbol" w:hint="default"/>
      </w:rPr>
    </w:lvl>
    <w:lvl w:ilvl="4" w:tplc="5F68A010" w:tentative="1">
      <w:start w:val="1"/>
      <w:numFmt w:val="bullet"/>
      <w:lvlText w:val="o"/>
      <w:lvlJc w:val="left"/>
      <w:pPr>
        <w:ind w:left="3600" w:hanging="360"/>
      </w:pPr>
      <w:rPr>
        <w:rFonts w:ascii="Courier New" w:hAnsi="Courier New" w:cs="Courier New" w:hint="default"/>
      </w:rPr>
    </w:lvl>
    <w:lvl w:ilvl="5" w:tplc="EE70073C" w:tentative="1">
      <w:start w:val="1"/>
      <w:numFmt w:val="bullet"/>
      <w:lvlText w:val=""/>
      <w:lvlJc w:val="left"/>
      <w:pPr>
        <w:ind w:left="4320" w:hanging="360"/>
      </w:pPr>
      <w:rPr>
        <w:rFonts w:ascii="Wingdings" w:hAnsi="Wingdings" w:hint="default"/>
      </w:rPr>
    </w:lvl>
    <w:lvl w:ilvl="6" w:tplc="CCD6D83E" w:tentative="1">
      <w:start w:val="1"/>
      <w:numFmt w:val="bullet"/>
      <w:lvlText w:val=""/>
      <w:lvlJc w:val="left"/>
      <w:pPr>
        <w:ind w:left="5040" w:hanging="360"/>
      </w:pPr>
      <w:rPr>
        <w:rFonts w:ascii="Symbol" w:hAnsi="Symbol" w:hint="default"/>
      </w:rPr>
    </w:lvl>
    <w:lvl w:ilvl="7" w:tplc="5DCA864A" w:tentative="1">
      <w:start w:val="1"/>
      <w:numFmt w:val="bullet"/>
      <w:lvlText w:val="o"/>
      <w:lvlJc w:val="left"/>
      <w:pPr>
        <w:ind w:left="5760" w:hanging="360"/>
      </w:pPr>
      <w:rPr>
        <w:rFonts w:ascii="Courier New" w:hAnsi="Courier New" w:cs="Courier New" w:hint="default"/>
      </w:rPr>
    </w:lvl>
    <w:lvl w:ilvl="8" w:tplc="6BB6962A" w:tentative="1">
      <w:start w:val="1"/>
      <w:numFmt w:val="bullet"/>
      <w:lvlText w:val=""/>
      <w:lvlJc w:val="left"/>
      <w:pPr>
        <w:ind w:left="6480" w:hanging="360"/>
      </w:pPr>
      <w:rPr>
        <w:rFonts w:ascii="Wingdings" w:hAnsi="Wingdings" w:hint="default"/>
      </w:rPr>
    </w:lvl>
  </w:abstractNum>
  <w:abstractNum w:abstractNumId="18"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D0244F"/>
    <w:multiLevelType w:val="hybridMultilevel"/>
    <w:tmpl w:val="27845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362380"/>
    <w:multiLevelType w:val="hybridMultilevel"/>
    <w:tmpl w:val="18AA8B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69524F31"/>
    <w:multiLevelType w:val="hybridMultilevel"/>
    <w:tmpl w:val="037E5BA0"/>
    <w:lvl w:ilvl="0" w:tplc="9D8478E6">
      <w:start w:val="1"/>
      <w:numFmt w:val="decimal"/>
      <w:lvlText w:val="%1."/>
      <w:lvlJc w:val="left"/>
      <w:pPr>
        <w:tabs>
          <w:tab w:val="num" w:pos="714"/>
        </w:tabs>
        <w:ind w:left="714" w:hanging="354"/>
      </w:pPr>
      <w:rPr>
        <w:rFonts w:hint="default"/>
      </w:rPr>
    </w:lvl>
    <w:lvl w:ilvl="1" w:tplc="6C7C602E" w:tentative="1">
      <w:start w:val="1"/>
      <w:numFmt w:val="lowerLetter"/>
      <w:lvlText w:val="%2."/>
      <w:lvlJc w:val="left"/>
      <w:pPr>
        <w:ind w:left="1440" w:hanging="360"/>
      </w:pPr>
    </w:lvl>
    <w:lvl w:ilvl="2" w:tplc="540EFC6E" w:tentative="1">
      <w:start w:val="1"/>
      <w:numFmt w:val="lowerRoman"/>
      <w:lvlText w:val="%3."/>
      <w:lvlJc w:val="right"/>
      <w:pPr>
        <w:ind w:left="2160" w:hanging="180"/>
      </w:pPr>
    </w:lvl>
    <w:lvl w:ilvl="3" w:tplc="958EFDD6" w:tentative="1">
      <w:start w:val="1"/>
      <w:numFmt w:val="decimal"/>
      <w:lvlText w:val="%4."/>
      <w:lvlJc w:val="left"/>
      <w:pPr>
        <w:ind w:left="2880" w:hanging="360"/>
      </w:pPr>
    </w:lvl>
    <w:lvl w:ilvl="4" w:tplc="94A884C4" w:tentative="1">
      <w:start w:val="1"/>
      <w:numFmt w:val="lowerLetter"/>
      <w:lvlText w:val="%5."/>
      <w:lvlJc w:val="left"/>
      <w:pPr>
        <w:ind w:left="3600" w:hanging="360"/>
      </w:pPr>
    </w:lvl>
    <w:lvl w:ilvl="5" w:tplc="B4ACB3B2" w:tentative="1">
      <w:start w:val="1"/>
      <w:numFmt w:val="lowerRoman"/>
      <w:lvlText w:val="%6."/>
      <w:lvlJc w:val="right"/>
      <w:pPr>
        <w:ind w:left="4320" w:hanging="180"/>
      </w:pPr>
    </w:lvl>
    <w:lvl w:ilvl="6" w:tplc="2C60A654" w:tentative="1">
      <w:start w:val="1"/>
      <w:numFmt w:val="decimal"/>
      <w:lvlText w:val="%7."/>
      <w:lvlJc w:val="left"/>
      <w:pPr>
        <w:ind w:left="5040" w:hanging="360"/>
      </w:pPr>
    </w:lvl>
    <w:lvl w:ilvl="7" w:tplc="7B62E172" w:tentative="1">
      <w:start w:val="1"/>
      <w:numFmt w:val="lowerLetter"/>
      <w:lvlText w:val="%8."/>
      <w:lvlJc w:val="left"/>
      <w:pPr>
        <w:ind w:left="5760" w:hanging="360"/>
      </w:pPr>
    </w:lvl>
    <w:lvl w:ilvl="8" w:tplc="6ED0866E" w:tentative="1">
      <w:start w:val="1"/>
      <w:numFmt w:val="lowerRoman"/>
      <w:lvlText w:val="%9."/>
      <w:lvlJc w:val="right"/>
      <w:pPr>
        <w:ind w:left="6480" w:hanging="180"/>
      </w:pPr>
    </w:lvl>
  </w:abstractNum>
  <w:abstractNum w:abstractNumId="22" w15:restartNumberingAfterBreak="0">
    <w:nsid w:val="71116F7D"/>
    <w:multiLevelType w:val="hybridMultilevel"/>
    <w:tmpl w:val="AE544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1435EEB"/>
    <w:multiLevelType w:val="hybridMultilevel"/>
    <w:tmpl w:val="6B9EFA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43268BF"/>
    <w:multiLevelType w:val="hybridMultilevel"/>
    <w:tmpl w:val="7FC6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5"/>
  </w:num>
  <w:num w:numId="3">
    <w:abstractNumId w:val="13"/>
  </w:num>
  <w:num w:numId="4">
    <w:abstractNumId w:val="14"/>
  </w:num>
  <w:num w:numId="5">
    <w:abstractNumId w:val="15"/>
  </w:num>
  <w:num w:numId="6">
    <w:abstractNumId w:val="7"/>
  </w:num>
  <w:num w:numId="7">
    <w:abstractNumId w:val="18"/>
  </w:num>
  <w:num w:numId="8">
    <w:abstractNumId w:val="12"/>
  </w:num>
  <w:num w:numId="9">
    <w:abstractNumId w:val="6"/>
  </w:num>
  <w:num w:numId="10">
    <w:abstractNumId w:val="10"/>
  </w:num>
  <w:num w:numId="11">
    <w:abstractNumId w:val="16"/>
  </w:num>
  <w:num w:numId="12">
    <w:abstractNumId w:val="21"/>
  </w:num>
  <w:num w:numId="13">
    <w:abstractNumId w:val="17"/>
  </w:num>
  <w:num w:numId="14">
    <w:abstractNumId w:val="4"/>
  </w:num>
  <w:num w:numId="15">
    <w:abstractNumId w:val="20"/>
  </w:num>
  <w:num w:numId="16">
    <w:abstractNumId w:val="11"/>
  </w:num>
  <w:num w:numId="17">
    <w:abstractNumId w:val="23"/>
  </w:num>
  <w:num w:numId="18">
    <w:abstractNumId w:val="9"/>
  </w:num>
  <w:num w:numId="19">
    <w:abstractNumId w:val="24"/>
  </w:num>
  <w:num w:numId="20">
    <w:abstractNumId w:val="22"/>
  </w:num>
  <w:num w:numId="21">
    <w:abstractNumId w:val="5"/>
  </w:num>
  <w:num w:numId="22">
    <w:abstractNumId w:val="19"/>
  </w:num>
  <w:num w:numId="23">
    <w:abstractNumId w:val="3"/>
  </w:num>
  <w:num w:numId="24">
    <w:abstractNumId w:val="2"/>
  </w:num>
  <w:num w:numId="25">
    <w:abstractNumId w:val="1"/>
  </w:num>
  <w:num w:numId="26">
    <w:abstractNumId w:val="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yne Lee">
    <w15:presenceInfo w15:providerId="AD" w15:userId="S::Wayne.Lee@aemo.com.au::4114f7ac-0869-4f34-8221-10e96c96689d"/>
  </w15:person>
  <w15:person w15:author="Paul Lyttle">
    <w15:presenceInfo w15:providerId="AD" w15:userId="S::Paul.Lyttle@aemo.com.au::dbbd9f41-5e7b-4b06-8cad-f8a443db8a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409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84"/>
    <w:rsid w:val="00001E1C"/>
    <w:rsid w:val="00004AB5"/>
    <w:rsid w:val="00005B2A"/>
    <w:rsid w:val="00006DF8"/>
    <w:rsid w:val="000178F2"/>
    <w:rsid w:val="00024B68"/>
    <w:rsid w:val="00037235"/>
    <w:rsid w:val="00044584"/>
    <w:rsid w:val="000500C3"/>
    <w:rsid w:val="00051531"/>
    <w:rsid w:val="00055A4C"/>
    <w:rsid w:val="0006133B"/>
    <w:rsid w:val="00071D05"/>
    <w:rsid w:val="00074B2E"/>
    <w:rsid w:val="00077CE3"/>
    <w:rsid w:val="000863F7"/>
    <w:rsid w:val="0009341D"/>
    <w:rsid w:val="000A5E56"/>
    <w:rsid w:val="000D7859"/>
    <w:rsid w:val="000E45AB"/>
    <w:rsid w:val="000E649E"/>
    <w:rsid w:val="000F496E"/>
    <w:rsid w:val="00101B12"/>
    <w:rsid w:val="00101B2C"/>
    <w:rsid w:val="00104990"/>
    <w:rsid w:val="001273D1"/>
    <w:rsid w:val="001327EE"/>
    <w:rsid w:val="001337F9"/>
    <w:rsid w:val="0013577C"/>
    <w:rsid w:val="00140B12"/>
    <w:rsid w:val="00141788"/>
    <w:rsid w:val="0015165B"/>
    <w:rsid w:val="001521A0"/>
    <w:rsid w:val="0016157D"/>
    <w:rsid w:val="00161CEA"/>
    <w:rsid w:val="0018045E"/>
    <w:rsid w:val="0018194F"/>
    <w:rsid w:val="001838C7"/>
    <w:rsid w:val="00190755"/>
    <w:rsid w:val="00193546"/>
    <w:rsid w:val="001A77E6"/>
    <w:rsid w:val="001B3F9E"/>
    <w:rsid w:val="001B44D7"/>
    <w:rsid w:val="001C605F"/>
    <w:rsid w:val="001C77C6"/>
    <w:rsid w:val="001D241D"/>
    <w:rsid w:val="001D43D6"/>
    <w:rsid w:val="001F0682"/>
    <w:rsid w:val="00204063"/>
    <w:rsid w:val="00215A8B"/>
    <w:rsid w:val="0022778D"/>
    <w:rsid w:val="00233222"/>
    <w:rsid w:val="00244697"/>
    <w:rsid w:val="00272159"/>
    <w:rsid w:val="00287E52"/>
    <w:rsid w:val="00296D15"/>
    <w:rsid w:val="00296E91"/>
    <w:rsid w:val="0029793F"/>
    <w:rsid w:val="002B5640"/>
    <w:rsid w:val="002B613F"/>
    <w:rsid w:val="002F6164"/>
    <w:rsid w:val="00306E22"/>
    <w:rsid w:val="00311D60"/>
    <w:rsid w:val="00317069"/>
    <w:rsid w:val="0032013C"/>
    <w:rsid w:val="003236EF"/>
    <w:rsid w:val="003274D6"/>
    <w:rsid w:val="003332E2"/>
    <w:rsid w:val="003361E6"/>
    <w:rsid w:val="00340696"/>
    <w:rsid w:val="00340D04"/>
    <w:rsid w:val="00346584"/>
    <w:rsid w:val="00351114"/>
    <w:rsid w:val="00355281"/>
    <w:rsid w:val="00355B59"/>
    <w:rsid w:val="00357FDC"/>
    <w:rsid w:val="00364BEF"/>
    <w:rsid w:val="00381BDE"/>
    <w:rsid w:val="00384A68"/>
    <w:rsid w:val="00390552"/>
    <w:rsid w:val="00391139"/>
    <w:rsid w:val="00391D79"/>
    <w:rsid w:val="00392B8F"/>
    <w:rsid w:val="00392E69"/>
    <w:rsid w:val="00395F98"/>
    <w:rsid w:val="003B05F3"/>
    <w:rsid w:val="003C1993"/>
    <w:rsid w:val="003C2CA6"/>
    <w:rsid w:val="003C4E0A"/>
    <w:rsid w:val="003D4A9E"/>
    <w:rsid w:val="003E135F"/>
    <w:rsid w:val="003E1744"/>
    <w:rsid w:val="004022C8"/>
    <w:rsid w:val="0041031E"/>
    <w:rsid w:val="00415508"/>
    <w:rsid w:val="00415823"/>
    <w:rsid w:val="00416640"/>
    <w:rsid w:val="004204C9"/>
    <w:rsid w:val="00420B6F"/>
    <w:rsid w:val="0042378C"/>
    <w:rsid w:val="00431C66"/>
    <w:rsid w:val="0044593D"/>
    <w:rsid w:val="004666D0"/>
    <w:rsid w:val="004800AF"/>
    <w:rsid w:val="004821F8"/>
    <w:rsid w:val="00485CD5"/>
    <w:rsid w:val="004908D3"/>
    <w:rsid w:val="00492264"/>
    <w:rsid w:val="004942B1"/>
    <w:rsid w:val="00494810"/>
    <w:rsid w:val="004956F8"/>
    <w:rsid w:val="004A2117"/>
    <w:rsid w:val="004B5A95"/>
    <w:rsid w:val="004C19A7"/>
    <w:rsid w:val="004C6428"/>
    <w:rsid w:val="004F2DC4"/>
    <w:rsid w:val="005109E2"/>
    <w:rsid w:val="00513471"/>
    <w:rsid w:val="005155B2"/>
    <w:rsid w:val="005225DA"/>
    <w:rsid w:val="00527165"/>
    <w:rsid w:val="0053101D"/>
    <w:rsid w:val="005375D4"/>
    <w:rsid w:val="00542F11"/>
    <w:rsid w:val="00547307"/>
    <w:rsid w:val="00556A71"/>
    <w:rsid w:val="00557401"/>
    <w:rsid w:val="00562218"/>
    <w:rsid w:val="005742D4"/>
    <w:rsid w:val="005802D4"/>
    <w:rsid w:val="005965BC"/>
    <w:rsid w:val="005A3ED8"/>
    <w:rsid w:val="005B54FF"/>
    <w:rsid w:val="005B7F44"/>
    <w:rsid w:val="005C1A15"/>
    <w:rsid w:val="005C6F7E"/>
    <w:rsid w:val="005E54AA"/>
    <w:rsid w:val="005F1BC1"/>
    <w:rsid w:val="00600CD4"/>
    <w:rsid w:val="0060183D"/>
    <w:rsid w:val="006032A8"/>
    <w:rsid w:val="00604CEA"/>
    <w:rsid w:val="00606038"/>
    <w:rsid w:val="006120D6"/>
    <w:rsid w:val="00614306"/>
    <w:rsid w:val="00617E45"/>
    <w:rsid w:val="00617F01"/>
    <w:rsid w:val="006258EF"/>
    <w:rsid w:val="006270F8"/>
    <w:rsid w:val="00630BF9"/>
    <w:rsid w:val="006311BD"/>
    <w:rsid w:val="00637B2E"/>
    <w:rsid w:val="00642678"/>
    <w:rsid w:val="00644488"/>
    <w:rsid w:val="0065764F"/>
    <w:rsid w:val="0066205B"/>
    <w:rsid w:val="00670DC6"/>
    <w:rsid w:val="006751A1"/>
    <w:rsid w:val="006779EA"/>
    <w:rsid w:val="00680A67"/>
    <w:rsid w:val="00682F9A"/>
    <w:rsid w:val="006A7035"/>
    <w:rsid w:val="006A7611"/>
    <w:rsid w:val="006B5CDF"/>
    <w:rsid w:val="006D53A5"/>
    <w:rsid w:val="006E2DE5"/>
    <w:rsid w:val="006F4D73"/>
    <w:rsid w:val="00704E9A"/>
    <w:rsid w:val="00705D96"/>
    <w:rsid w:val="00724310"/>
    <w:rsid w:val="00727321"/>
    <w:rsid w:val="00730A43"/>
    <w:rsid w:val="00736102"/>
    <w:rsid w:val="007426A4"/>
    <w:rsid w:val="007434C5"/>
    <w:rsid w:val="00750864"/>
    <w:rsid w:val="0077135C"/>
    <w:rsid w:val="00772059"/>
    <w:rsid w:val="00775F81"/>
    <w:rsid w:val="007772EE"/>
    <w:rsid w:val="00777BBB"/>
    <w:rsid w:val="00782AD4"/>
    <w:rsid w:val="007911CF"/>
    <w:rsid w:val="007A3778"/>
    <w:rsid w:val="007A3780"/>
    <w:rsid w:val="007B1001"/>
    <w:rsid w:val="007B1CBF"/>
    <w:rsid w:val="007B66F8"/>
    <w:rsid w:val="007C68BC"/>
    <w:rsid w:val="007E357D"/>
    <w:rsid w:val="007E72B1"/>
    <w:rsid w:val="007F3C03"/>
    <w:rsid w:val="00803CAE"/>
    <w:rsid w:val="00815DDD"/>
    <w:rsid w:val="0081699C"/>
    <w:rsid w:val="008305D7"/>
    <w:rsid w:val="008321D5"/>
    <w:rsid w:val="0083595F"/>
    <w:rsid w:val="00837E75"/>
    <w:rsid w:val="00843D82"/>
    <w:rsid w:val="008447DE"/>
    <w:rsid w:val="00844FD9"/>
    <w:rsid w:val="00851D93"/>
    <w:rsid w:val="0085738D"/>
    <w:rsid w:val="00870A58"/>
    <w:rsid w:val="00877222"/>
    <w:rsid w:val="00880483"/>
    <w:rsid w:val="00881A54"/>
    <w:rsid w:val="00885352"/>
    <w:rsid w:val="008A6693"/>
    <w:rsid w:val="008C0A70"/>
    <w:rsid w:val="008E2D71"/>
    <w:rsid w:val="008F410B"/>
    <w:rsid w:val="00903946"/>
    <w:rsid w:val="0090571F"/>
    <w:rsid w:val="00907407"/>
    <w:rsid w:val="00907F4C"/>
    <w:rsid w:val="0092762D"/>
    <w:rsid w:val="00943815"/>
    <w:rsid w:val="00945EB5"/>
    <w:rsid w:val="0095703D"/>
    <w:rsid w:val="009612F1"/>
    <w:rsid w:val="00962681"/>
    <w:rsid w:val="009651B7"/>
    <w:rsid w:val="00974A42"/>
    <w:rsid w:val="00975DBB"/>
    <w:rsid w:val="00976B57"/>
    <w:rsid w:val="0097771C"/>
    <w:rsid w:val="00986195"/>
    <w:rsid w:val="00990E03"/>
    <w:rsid w:val="0099318C"/>
    <w:rsid w:val="00994D31"/>
    <w:rsid w:val="00995955"/>
    <w:rsid w:val="009B1603"/>
    <w:rsid w:val="009B191E"/>
    <w:rsid w:val="009B2C88"/>
    <w:rsid w:val="009C7F8C"/>
    <w:rsid w:val="009D151E"/>
    <w:rsid w:val="009D42CB"/>
    <w:rsid w:val="009D4FA0"/>
    <w:rsid w:val="009E637F"/>
    <w:rsid w:val="009E7A8C"/>
    <w:rsid w:val="00A041E2"/>
    <w:rsid w:val="00A06CC0"/>
    <w:rsid w:val="00A21AC3"/>
    <w:rsid w:val="00A24C39"/>
    <w:rsid w:val="00A26BEB"/>
    <w:rsid w:val="00A31FDD"/>
    <w:rsid w:val="00A4083A"/>
    <w:rsid w:val="00A43B0C"/>
    <w:rsid w:val="00A4560E"/>
    <w:rsid w:val="00A46BF3"/>
    <w:rsid w:val="00A50094"/>
    <w:rsid w:val="00A50605"/>
    <w:rsid w:val="00A55540"/>
    <w:rsid w:val="00A571D7"/>
    <w:rsid w:val="00A729AA"/>
    <w:rsid w:val="00A74627"/>
    <w:rsid w:val="00A74D19"/>
    <w:rsid w:val="00A85FE5"/>
    <w:rsid w:val="00A866B0"/>
    <w:rsid w:val="00AA41AF"/>
    <w:rsid w:val="00AB046B"/>
    <w:rsid w:val="00AC0260"/>
    <w:rsid w:val="00AC0902"/>
    <w:rsid w:val="00AC3FE1"/>
    <w:rsid w:val="00AC462E"/>
    <w:rsid w:val="00AD2060"/>
    <w:rsid w:val="00AD2781"/>
    <w:rsid w:val="00AD2DCC"/>
    <w:rsid w:val="00AD323E"/>
    <w:rsid w:val="00AD6B20"/>
    <w:rsid w:val="00AD6B8F"/>
    <w:rsid w:val="00AF04D0"/>
    <w:rsid w:val="00B05D54"/>
    <w:rsid w:val="00B1697F"/>
    <w:rsid w:val="00B30B06"/>
    <w:rsid w:val="00B46B32"/>
    <w:rsid w:val="00B53840"/>
    <w:rsid w:val="00B54F53"/>
    <w:rsid w:val="00B62674"/>
    <w:rsid w:val="00B62CA1"/>
    <w:rsid w:val="00B642AD"/>
    <w:rsid w:val="00B74014"/>
    <w:rsid w:val="00B90439"/>
    <w:rsid w:val="00B90AF4"/>
    <w:rsid w:val="00BA63A4"/>
    <w:rsid w:val="00BB5A0C"/>
    <w:rsid w:val="00BD0551"/>
    <w:rsid w:val="00BD7AFB"/>
    <w:rsid w:val="00BE726B"/>
    <w:rsid w:val="00BF0E5F"/>
    <w:rsid w:val="00C13613"/>
    <w:rsid w:val="00C13977"/>
    <w:rsid w:val="00C168A5"/>
    <w:rsid w:val="00C23FED"/>
    <w:rsid w:val="00C267D2"/>
    <w:rsid w:val="00C6015F"/>
    <w:rsid w:val="00C64154"/>
    <w:rsid w:val="00C774B0"/>
    <w:rsid w:val="00C87A74"/>
    <w:rsid w:val="00CA309C"/>
    <w:rsid w:val="00CA7C11"/>
    <w:rsid w:val="00CB3494"/>
    <w:rsid w:val="00CC30BA"/>
    <w:rsid w:val="00CC7CDB"/>
    <w:rsid w:val="00CD084D"/>
    <w:rsid w:val="00CE0B2F"/>
    <w:rsid w:val="00CE5E7B"/>
    <w:rsid w:val="00CF0DA0"/>
    <w:rsid w:val="00CF6156"/>
    <w:rsid w:val="00CF7998"/>
    <w:rsid w:val="00CF7EDC"/>
    <w:rsid w:val="00D05D5D"/>
    <w:rsid w:val="00D102A8"/>
    <w:rsid w:val="00D108A2"/>
    <w:rsid w:val="00D167C9"/>
    <w:rsid w:val="00D21FE0"/>
    <w:rsid w:val="00D23ED8"/>
    <w:rsid w:val="00D24365"/>
    <w:rsid w:val="00D35321"/>
    <w:rsid w:val="00D45ADF"/>
    <w:rsid w:val="00D52660"/>
    <w:rsid w:val="00D60A22"/>
    <w:rsid w:val="00D619CE"/>
    <w:rsid w:val="00D65A1A"/>
    <w:rsid w:val="00D728A2"/>
    <w:rsid w:val="00D81724"/>
    <w:rsid w:val="00D95CF0"/>
    <w:rsid w:val="00DB204E"/>
    <w:rsid w:val="00DB2078"/>
    <w:rsid w:val="00DB3D31"/>
    <w:rsid w:val="00DB4311"/>
    <w:rsid w:val="00DC75E7"/>
    <w:rsid w:val="00DD1BE4"/>
    <w:rsid w:val="00DD3649"/>
    <w:rsid w:val="00DD445F"/>
    <w:rsid w:val="00DE4D26"/>
    <w:rsid w:val="00DE780A"/>
    <w:rsid w:val="00DF313E"/>
    <w:rsid w:val="00E034DC"/>
    <w:rsid w:val="00E1532D"/>
    <w:rsid w:val="00E1568E"/>
    <w:rsid w:val="00E21021"/>
    <w:rsid w:val="00E25C5D"/>
    <w:rsid w:val="00E31575"/>
    <w:rsid w:val="00E3495C"/>
    <w:rsid w:val="00E35CE4"/>
    <w:rsid w:val="00E37E5D"/>
    <w:rsid w:val="00E42F6E"/>
    <w:rsid w:val="00E46A76"/>
    <w:rsid w:val="00E5780D"/>
    <w:rsid w:val="00E60ED4"/>
    <w:rsid w:val="00E634EF"/>
    <w:rsid w:val="00E63EA8"/>
    <w:rsid w:val="00E66A4D"/>
    <w:rsid w:val="00E66CA4"/>
    <w:rsid w:val="00E72BB1"/>
    <w:rsid w:val="00E73CAD"/>
    <w:rsid w:val="00E97D2A"/>
    <w:rsid w:val="00EA0347"/>
    <w:rsid w:val="00EB5D02"/>
    <w:rsid w:val="00EC275E"/>
    <w:rsid w:val="00ED30DD"/>
    <w:rsid w:val="00EF36A5"/>
    <w:rsid w:val="00EF7C6E"/>
    <w:rsid w:val="00F01308"/>
    <w:rsid w:val="00F06AF2"/>
    <w:rsid w:val="00F07240"/>
    <w:rsid w:val="00F1054C"/>
    <w:rsid w:val="00F3138D"/>
    <w:rsid w:val="00F40640"/>
    <w:rsid w:val="00F4216E"/>
    <w:rsid w:val="00F455CD"/>
    <w:rsid w:val="00F45D55"/>
    <w:rsid w:val="00F51B92"/>
    <w:rsid w:val="00F51C76"/>
    <w:rsid w:val="00F52C87"/>
    <w:rsid w:val="00F606CC"/>
    <w:rsid w:val="00F73D2F"/>
    <w:rsid w:val="00F74187"/>
    <w:rsid w:val="00F873AF"/>
    <w:rsid w:val="00F91549"/>
    <w:rsid w:val="00F94D25"/>
    <w:rsid w:val="00FA24DF"/>
    <w:rsid w:val="00FA6140"/>
    <w:rsid w:val="00FB64AD"/>
    <w:rsid w:val="00FD0DA4"/>
    <w:rsid w:val="00FD1382"/>
    <w:rsid w:val="00FD2CAF"/>
    <w:rsid w:val="00FD59A9"/>
    <w:rsid w:val="00FF59EF"/>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6C130F60"/>
  <w14:defaultImageDpi w14:val="150"/>
  <w15:chartTrackingRefBased/>
  <w15:docId w15:val="{F2AB4CE4-D28C-46D5-870E-25E0F3B0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nhideWhenUsed/>
    <w:qFormat/>
    <w:rsid w:val="00606038"/>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Normal"/>
    <w:next w:val="Normal"/>
    <w:link w:val="Heading7Char"/>
    <w:unhideWhenUsed/>
    <w:qFormat/>
    <w:rsid w:val="00044584"/>
    <w:pPr>
      <w:keepNext/>
      <w:keepLines/>
      <w:spacing w:before="200"/>
      <w:ind w:left="1296" w:hanging="1296"/>
      <w:outlineLvl w:val="6"/>
    </w:pPr>
    <w:rPr>
      <w:rFonts w:ascii="Arial" w:eastAsia="Times New Roman" w:hAnsi="Arial" w:cs="Times New Roman"/>
      <w:bCs w:val="0"/>
      <w:i/>
      <w:iCs/>
      <w:color w:val="404040"/>
      <w:lang w:eastAsia="en-US"/>
    </w:rPr>
  </w:style>
  <w:style w:type="paragraph" w:styleId="Heading8">
    <w:name w:val="heading 8"/>
    <w:basedOn w:val="Normal"/>
    <w:next w:val="Normal"/>
    <w:link w:val="Heading8Char"/>
    <w:unhideWhenUsed/>
    <w:qFormat/>
    <w:rsid w:val="00044584"/>
    <w:pPr>
      <w:keepNext/>
      <w:keepLines/>
      <w:spacing w:before="200"/>
      <w:ind w:left="1440" w:hanging="1440"/>
      <w:outlineLvl w:val="7"/>
    </w:pPr>
    <w:rPr>
      <w:rFonts w:ascii="Arial" w:eastAsia="Times New Roman" w:hAnsi="Arial" w:cs="Times New Roman"/>
      <w:bCs w:val="0"/>
      <w:color w:val="404040"/>
      <w:lang w:eastAsia="en-US"/>
    </w:rPr>
  </w:style>
  <w:style w:type="paragraph" w:styleId="Heading9">
    <w:name w:val="heading 9"/>
    <w:basedOn w:val="Normal"/>
    <w:next w:val="Normal"/>
    <w:link w:val="Heading9Char"/>
    <w:unhideWhenUsed/>
    <w:qFormat/>
    <w:rsid w:val="00044584"/>
    <w:pPr>
      <w:keepNext/>
      <w:keepLines/>
      <w:spacing w:before="200"/>
      <w:ind w:left="1584" w:hanging="1584"/>
      <w:outlineLvl w:val="8"/>
    </w:pPr>
    <w:rPr>
      <w:rFonts w:ascii="Arial" w:eastAsia="Times New Roman" w:hAnsi="Arial" w:cs="Times New Roman"/>
      <w:bCs w:val="0"/>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uiPriority w:val="99"/>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uiPriority w:val="9"/>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5"/>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5"/>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5"/>
      </w:numPr>
      <w:spacing w:before="160" w:line="264" w:lineRule="auto"/>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C13977"/>
    <w:pPr>
      <w:numPr>
        <w:numId w:val="9"/>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character" w:customStyle="1" w:styleId="Heading7Char">
    <w:name w:val="Heading 7 Char"/>
    <w:basedOn w:val="DefaultParagraphFont"/>
    <w:link w:val="Heading7"/>
    <w:rsid w:val="00044584"/>
    <w:rPr>
      <w:rFonts w:ascii="Arial" w:eastAsia="Times New Roman" w:hAnsi="Arial" w:cs="Times New Roman"/>
      <w:i/>
      <w:iCs/>
      <w:color w:val="404040"/>
      <w:sz w:val="20"/>
      <w:szCs w:val="20"/>
      <w:lang w:eastAsia="en-US"/>
    </w:rPr>
  </w:style>
  <w:style w:type="character" w:customStyle="1" w:styleId="Heading8Char">
    <w:name w:val="Heading 8 Char"/>
    <w:basedOn w:val="DefaultParagraphFont"/>
    <w:link w:val="Heading8"/>
    <w:rsid w:val="00044584"/>
    <w:rPr>
      <w:rFonts w:ascii="Arial" w:eastAsia="Times New Roman" w:hAnsi="Arial" w:cs="Times New Roman"/>
      <w:color w:val="404040"/>
      <w:sz w:val="20"/>
      <w:szCs w:val="20"/>
      <w:lang w:eastAsia="en-US"/>
    </w:rPr>
  </w:style>
  <w:style w:type="character" w:customStyle="1" w:styleId="Heading9Char">
    <w:name w:val="Heading 9 Char"/>
    <w:basedOn w:val="DefaultParagraphFont"/>
    <w:link w:val="Heading9"/>
    <w:rsid w:val="00044584"/>
    <w:rPr>
      <w:rFonts w:ascii="Arial" w:eastAsia="Times New Roman" w:hAnsi="Arial" w:cs="Times New Roman"/>
      <w:i/>
      <w:iCs/>
      <w:color w:val="404040"/>
      <w:sz w:val="20"/>
      <w:szCs w:val="20"/>
      <w:lang w:eastAsia="en-US"/>
    </w:rPr>
  </w:style>
  <w:style w:type="character" w:customStyle="1" w:styleId="html-attribute">
    <w:name w:val="html-attribute"/>
    <w:basedOn w:val="DefaultParagraphFont"/>
    <w:rsid w:val="001D241D"/>
  </w:style>
  <w:style w:type="character" w:customStyle="1" w:styleId="html-attribute-name">
    <w:name w:val="html-attribute-name"/>
    <w:basedOn w:val="DefaultParagraphFont"/>
    <w:rsid w:val="001D241D"/>
  </w:style>
  <w:style w:type="character" w:customStyle="1" w:styleId="html-attribute-value">
    <w:name w:val="html-attribute-value"/>
    <w:basedOn w:val="DefaultParagraphFont"/>
    <w:rsid w:val="001D241D"/>
  </w:style>
  <w:style w:type="character" w:customStyle="1" w:styleId="html-tag">
    <w:name w:val="html-tag"/>
    <w:basedOn w:val="DefaultParagraphFont"/>
    <w:rsid w:val="001D2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3715">
      <w:bodyDiv w:val="1"/>
      <w:marLeft w:val="0"/>
      <w:marRight w:val="0"/>
      <w:marTop w:val="0"/>
      <w:marBottom w:val="0"/>
      <w:divBdr>
        <w:top w:val="none" w:sz="0" w:space="0" w:color="auto"/>
        <w:left w:val="none" w:sz="0" w:space="0" w:color="auto"/>
        <w:bottom w:val="none" w:sz="0" w:space="0" w:color="auto"/>
        <w:right w:val="none" w:sz="0" w:space="0" w:color="auto"/>
      </w:divBdr>
    </w:div>
    <w:div w:id="254100154">
      <w:bodyDiv w:val="1"/>
      <w:marLeft w:val="0"/>
      <w:marRight w:val="0"/>
      <w:marTop w:val="0"/>
      <w:marBottom w:val="0"/>
      <w:divBdr>
        <w:top w:val="none" w:sz="0" w:space="0" w:color="auto"/>
        <w:left w:val="none" w:sz="0" w:space="0" w:color="auto"/>
        <w:bottom w:val="none" w:sz="0" w:space="0" w:color="auto"/>
        <w:right w:val="none" w:sz="0" w:space="0" w:color="auto"/>
      </w:divBdr>
      <w:divsChild>
        <w:div w:id="781799248">
          <w:marLeft w:val="0"/>
          <w:marRight w:val="0"/>
          <w:marTop w:val="0"/>
          <w:marBottom w:val="0"/>
          <w:divBdr>
            <w:top w:val="none" w:sz="0" w:space="0" w:color="auto"/>
            <w:left w:val="none" w:sz="0" w:space="0" w:color="auto"/>
            <w:bottom w:val="none" w:sz="0" w:space="0" w:color="auto"/>
            <w:right w:val="none" w:sz="0" w:space="0" w:color="auto"/>
          </w:divBdr>
        </w:div>
        <w:div w:id="1368681678">
          <w:marLeft w:val="240"/>
          <w:marRight w:val="0"/>
          <w:marTop w:val="0"/>
          <w:marBottom w:val="0"/>
          <w:divBdr>
            <w:top w:val="none" w:sz="0" w:space="0" w:color="auto"/>
            <w:left w:val="none" w:sz="0" w:space="0" w:color="auto"/>
            <w:bottom w:val="none" w:sz="0" w:space="0" w:color="auto"/>
            <w:right w:val="none" w:sz="0" w:space="0" w:color="auto"/>
          </w:divBdr>
          <w:divsChild>
            <w:div w:id="925041636">
              <w:marLeft w:val="0"/>
              <w:marRight w:val="0"/>
              <w:marTop w:val="0"/>
              <w:marBottom w:val="0"/>
              <w:divBdr>
                <w:top w:val="none" w:sz="0" w:space="0" w:color="auto"/>
                <w:left w:val="none" w:sz="0" w:space="0" w:color="auto"/>
                <w:bottom w:val="none" w:sz="0" w:space="0" w:color="auto"/>
                <w:right w:val="none" w:sz="0" w:space="0" w:color="auto"/>
              </w:divBdr>
              <w:divsChild>
                <w:div w:id="443884985">
                  <w:marLeft w:val="0"/>
                  <w:marRight w:val="0"/>
                  <w:marTop w:val="0"/>
                  <w:marBottom w:val="0"/>
                  <w:divBdr>
                    <w:top w:val="none" w:sz="0" w:space="0" w:color="auto"/>
                    <w:left w:val="none" w:sz="0" w:space="0" w:color="auto"/>
                    <w:bottom w:val="none" w:sz="0" w:space="0" w:color="auto"/>
                    <w:right w:val="none" w:sz="0" w:space="0" w:color="auto"/>
                  </w:divBdr>
                  <w:divsChild>
                    <w:div w:id="1601331564">
                      <w:marLeft w:val="0"/>
                      <w:marRight w:val="0"/>
                      <w:marTop w:val="0"/>
                      <w:marBottom w:val="0"/>
                      <w:divBdr>
                        <w:top w:val="none" w:sz="0" w:space="0" w:color="auto"/>
                        <w:left w:val="none" w:sz="0" w:space="0" w:color="auto"/>
                        <w:bottom w:val="none" w:sz="0" w:space="0" w:color="auto"/>
                        <w:right w:val="none" w:sz="0" w:space="0" w:color="auto"/>
                      </w:divBdr>
                    </w:div>
                    <w:div w:id="1053189070">
                      <w:marLeft w:val="240"/>
                      <w:marRight w:val="0"/>
                      <w:marTop w:val="0"/>
                      <w:marBottom w:val="0"/>
                      <w:divBdr>
                        <w:top w:val="none" w:sz="0" w:space="0" w:color="auto"/>
                        <w:left w:val="none" w:sz="0" w:space="0" w:color="auto"/>
                        <w:bottom w:val="none" w:sz="0" w:space="0" w:color="auto"/>
                        <w:right w:val="none" w:sz="0" w:space="0" w:color="auto"/>
                      </w:divBdr>
                      <w:divsChild>
                        <w:div w:id="292100099">
                          <w:marLeft w:val="0"/>
                          <w:marRight w:val="0"/>
                          <w:marTop w:val="0"/>
                          <w:marBottom w:val="0"/>
                          <w:divBdr>
                            <w:top w:val="none" w:sz="0" w:space="0" w:color="auto"/>
                            <w:left w:val="none" w:sz="0" w:space="0" w:color="auto"/>
                            <w:bottom w:val="none" w:sz="0" w:space="0" w:color="auto"/>
                            <w:right w:val="none" w:sz="0" w:space="0" w:color="auto"/>
                          </w:divBdr>
                          <w:divsChild>
                            <w:div w:id="2110269557">
                              <w:marLeft w:val="0"/>
                              <w:marRight w:val="0"/>
                              <w:marTop w:val="0"/>
                              <w:marBottom w:val="0"/>
                              <w:divBdr>
                                <w:top w:val="none" w:sz="0" w:space="0" w:color="auto"/>
                                <w:left w:val="none" w:sz="0" w:space="0" w:color="auto"/>
                                <w:bottom w:val="none" w:sz="0" w:space="0" w:color="auto"/>
                                <w:right w:val="none" w:sz="0" w:space="0" w:color="auto"/>
                              </w:divBdr>
                              <w:divsChild>
                                <w:div w:id="35087519">
                                  <w:marLeft w:val="0"/>
                                  <w:marRight w:val="0"/>
                                  <w:marTop w:val="0"/>
                                  <w:marBottom w:val="0"/>
                                  <w:divBdr>
                                    <w:top w:val="none" w:sz="0" w:space="0" w:color="auto"/>
                                    <w:left w:val="none" w:sz="0" w:space="0" w:color="auto"/>
                                    <w:bottom w:val="none" w:sz="0" w:space="0" w:color="auto"/>
                                    <w:right w:val="none" w:sz="0" w:space="0" w:color="auto"/>
                                  </w:divBdr>
                                </w:div>
                                <w:div w:id="1601722161">
                                  <w:marLeft w:val="240"/>
                                  <w:marRight w:val="0"/>
                                  <w:marTop w:val="0"/>
                                  <w:marBottom w:val="0"/>
                                  <w:divBdr>
                                    <w:top w:val="none" w:sz="0" w:space="0" w:color="auto"/>
                                    <w:left w:val="none" w:sz="0" w:space="0" w:color="auto"/>
                                    <w:bottom w:val="none" w:sz="0" w:space="0" w:color="auto"/>
                                    <w:right w:val="none" w:sz="0" w:space="0" w:color="auto"/>
                                  </w:divBdr>
                                </w:div>
                                <w:div w:id="6551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6926">
              <w:marLeft w:val="0"/>
              <w:marRight w:val="0"/>
              <w:marTop w:val="0"/>
              <w:marBottom w:val="0"/>
              <w:divBdr>
                <w:top w:val="none" w:sz="0" w:space="0" w:color="auto"/>
                <w:left w:val="none" w:sz="0" w:space="0" w:color="auto"/>
                <w:bottom w:val="none" w:sz="0" w:space="0" w:color="auto"/>
                <w:right w:val="none" w:sz="0" w:space="0" w:color="auto"/>
              </w:divBdr>
              <w:divsChild>
                <w:div w:id="1047340045">
                  <w:marLeft w:val="0"/>
                  <w:marRight w:val="0"/>
                  <w:marTop w:val="0"/>
                  <w:marBottom w:val="0"/>
                  <w:divBdr>
                    <w:top w:val="none" w:sz="0" w:space="0" w:color="auto"/>
                    <w:left w:val="none" w:sz="0" w:space="0" w:color="auto"/>
                    <w:bottom w:val="none" w:sz="0" w:space="0" w:color="auto"/>
                    <w:right w:val="none" w:sz="0" w:space="0" w:color="auto"/>
                  </w:divBdr>
                  <w:divsChild>
                    <w:div w:id="1536188540">
                      <w:marLeft w:val="0"/>
                      <w:marRight w:val="0"/>
                      <w:marTop w:val="0"/>
                      <w:marBottom w:val="0"/>
                      <w:divBdr>
                        <w:top w:val="none" w:sz="0" w:space="0" w:color="auto"/>
                        <w:left w:val="none" w:sz="0" w:space="0" w:color="auto"/>
                        <w:bottom w:val="none" w:sz="0" w:space="0" w:color="auto"/>
                        <w:right w:val="none" w:sz="0" w:space="0" w:color="auto"/>
                      </w:divBdr>
                    </w:div>
                    <w:div w:id="1193418520">
                      <w:marLeft w:val="240"/>
                      <w:marRight w:val="0"/>
                      <w:marTop w:val="0"/>
                      <w:marBottom w:val="0"/>
                      <w:divBdr>
                        <w:top w:val="none" w:sz="0" w:space="0" w:color="auto"/>
                        <w:left w:val="none" w:sz="0" w:space="0" w:color="auto"/>
                        <w:bottom w:val="none" w:sz="0" w:space="0" w:color="auto"/>
                        <w:right w:val="none" w:sz="0" w:space="0" w:color="auto"/>
                      </w:divBdr>
                      <w:divsChild>
                        <w:div w:id="1426076187">
                          <w:marLeft w:val="0"/>
                          <w:marRight w:val="0"/>
                          <w:marTop w:val="0"/>
                          <w:marBottom w:val="0"/>
                          <w:divBdr>
                            <w:top w:val="none" w:sz="0" w:space="0" w:color="auto"/>
                            <w:left w:val="none" w:sz="0" w:space="0" w:color="auto"/>
                            <w:bottom w:val="none" w:sz="0" w:space="0" w:color="auto"/>
                            <w:right w:val="none" w:sz="0" w:space="0" w:color="auto"/>
                          </w:divBdr>
                          <w:divsChild>
                            <w:div w:id="2095976948">
                              <w:marLeft w:val="0"/>
                              <w:marRight w:val="0"/>
                              <w:marTop w:val="0"/>
                              <w:marBottom w:val="0"/>
                              <w:divBdr>
                                <w:top w:val="none" w:sz="0" w:space="0" w:color="auto"/>
                                <w:left w:val="none" w:sz="0" w:space="0" w:color="auto"/>
                                <w:bottom w:val="none" w:sz="0" w:space="0" w:color="auto"/>
                                <w:right w:val="none" w:sz="0" w:space="0" w:color="auto"/>
                              </w:divBdr>
                              <w:divsChild>
                                <w:div w:id="584188788">
                                  <w:marLeft w:val="0"/>
                                  <w:marRight w:val="0"/>
                                  <w:marTop w:val="0"/>
                                  <w:marBottom w:val="0"/>
                                  <w:divBdr>
                                    <w:top w:val="none" w:sz="0" w:space="0" w:color="auto"/>
                                    <w:left w:val="none" w:sz="0" w:space="0" w:color="auto"/>
                                    <w:bottom w:val="none" w:sz="0" w:space="0" w:color="auto"/>
                                    <w:right w:val="none" w:sz="0" w:space="0" w:color="auto"/>
                                  </w:divBdr>
                                </w:div>
                                <w:div w:id="383407417">
                                  <w:marLeft w:val="240"/>
                                  <w:marRight w:val="0"/>
                                  <w:marTop w:val="0"/>
                                  <w:marBottom w:val="0"/>
                                  <w:divBdr>
                                    <w:top w:val="none" w:sz="0" w:space="0" w:color="auto"/>
                                    <w:left w:val="none" w:sz="0" w:space="0" w:color="auto"/>
                                    <w:bottom w:val="none" w:sz="0" w:space="0" w:color="auto"/>
                                    <w:right w:val="none" w:sz="0" w:space="0" w:color="auto"/>
                                  </w:divBdr>
                                  <w:divsChild>
                                    <w:div w:id="316693971">
                                      <w:marLeft w:val="0"/>
                                      <w:marRight w:val="0"/>
                                      <w:marTop w:val="0"/>
                                      <w:marBottom w:val="0"/>
                                      <w:divBdr>
                                        <w:top w:val="none" w:sz="0" w:space="0" w:color="auto"/>
                                        <w:left w:val="none" w:sz="0" w:space="0" w:color="auto"/>
                                        <w:bottom w:val="none" w:sz="0" w:space="0" w:color="auto"/>
                                        <w:right w:val="none" w:sz="0" w:space="0" w:color="auto"/>
                                      </w:divBdr>
                                      <w:divsChild>
                                        <w:div w:id="731778359">
                                          <w:marLeft w:val="0"/>
                                          <w:marRight w:val="0"/>
                                          <w:marTop w:val="0"/>
                                          <w:marBottom w:val="0"/>
                                          <w:divBdr>
                                            <w:top w:val="none" w:sz="0" w:space="0" w:color="auto"/>
                                            <w:left w:val="none" w:sz="0" w:space="0" w:color="auto"/>
                                            <w:bottom w:val="none" w:sz="0" w:space="0" w:color="auto"/>
                                            <w:right w:val="none" w:sz="0" w:space="0" w:color="auto"/>
                                          </w:divBdr>
                                          <w:divsChild>
                                            <w:div w:id="2114477028">
                                              <w:marLeft w:val="0"/>
                                              <w:marRight w:val="0"/>
                                              <w:marTop w:val="0"/>
                                              <w:marBottom w:val="0"/>
                                              <w:divBdr>
                                                <w:top w:val="none" w:sz="0" w:space="0" w:color="auto"/>
                                                <w:left w:val="none" w:sz="0" w:space="0" w:color="auto"/>
                                                <w:bottom w:val="none" w:sz="0" w:space="0" w:color="auto"/>
                                                <w:right w:val="none" w:sz="0" w:space="0" w:color="auto"/>
                                              </w:divBdr>
                                            </w:div>
                                            <w:div w:id="235667937">
                                              <w:marLeft w:val="240"/>
                                              <w:marRight w:val="0"/>
                                              <w:marTop w:val="0"/>
                                              <w:marBottom w:val="0"/>
                                              <w:divBdr>
                                                <w:top w:val="none" w:sz="0" w:space="0" w:color="auto"/>
                                                <w:left w:val="none" w:sz="0" w:space="0" w:color="auto"/>
                                                <w:bottom w:val="none" w:sz="0" w:space="0" w:color="auto"/>
                                                <w:right w:val="none" w:sz="0" w:space="0" w:color="auto"/>
                                              </w:divBdr>
                                              <w:divsChild>
                                                <w:div w:id="1551378126">
                                                  <w:marLeft w:val="0"/>
                                                  <w:marRight w:val="0"/>
                                                  <w:marTop w:val="0"/>
                                                  <w:marBottom w:val="0"/>
                                                  <w:divBdr>
                                                    <w:top w:val="none" w:sz="0" w:space="0" w:color="auto"/>
                                                    <w:left w:val="none" w:sz="0" w:space="0" w:color="auto"/>
                                                    <w:bottom w:val="none" w:sz="0" w:space="0" w:color="auto"/>
                                                    <w:right w:val="none" w:sz="0" w:space="0" w:color="auto"/>
                                                  </w:divBdr>
                                                </w:div>
                                                <w:div w:id="805198854">
                                                  <w:marLeft w:val="0"/>
                                                  <w:marRight w:val="0"/>
                                                  <w:marTop w:val="0"/>
                                                  <w:marBottom w:val="0"/>
                                                  <w:divBdr>
                                                    <w:top w:val="none" w:sz="0" w:space="0" w:color="auto"/>
                                                    <w:left w:val="none" w:sz="0" w:space="0" w:color="auto"/>
                                                    <w:bottom w:val="none" w:sz="0" w:space="0" w:color="auto"/>
                                                    <w:right w:val="none" w:sz="0" w:space="0" w:color="auto"/>
                                                  </w:divBdr>
                                                </w:div>
                                                <w:div w:id="1793938662">
                                                  <w:marLeft w:val="0"/>
                                                  <w:marRight w:val="0"/>
                                                  <w:marTop w:val="0"/>
                                                  <w:marBottom w:val="0"/>
                                                  <w:divBdr>
                                                    <w:top w:val="none" w:sz="0" w:space="0" w:color="auto"/>
                                                    <w:left w:val="none" w:sz="0" w:space="0" w:color="auto"/>
                                                    <w:bottom w:val="none" w:sz="0" w:space="0" w:color="auto"/>
                                                    <w:right w:val="none" w:sz="0" w:space="0" w:color="auto"/>
                                                  </w:divBdr>
                                                </w:div>
                                                <w:div w:id="457646758">
                                                  <w:marLeft w:val="0"/>
                                                  <w:marRight w:val="0"/>
                                                  <w:marTop w:val="0"/>
                                                  <w:marBottom w:val="0"/>
                                                  <w:divBdr>
                                                    <w:top w:val="none" w:sz="0" w:space="0" w:color="auto"/>
                                                    <w:left w:val="none" w:sz="0" w:space="0" w:color="auto"/>
                                                    <w:bottom w:val="none" w:sz="0" w:space="0" w:color="auto"/>
                                                    <w:right w:val="none" w:sz="0" w:space="0" w:color="auto"/>
                                                  </w:divBdr>
                                                </w:div>
                                                <w:div w:id="1483622148">
                                                  <w:marLeft w:val="0"/>
                                                  <w:marRight w:val="0"/>
                                                  <w:marTop w:val="0"/>
                                                  <w:marBottom w:val="0"/>
                                                  <w:divBdr>
                                                    <w:top w:val="none" w:sz="0" w:space="0" w:color="auto"/>
                                                    <w:left w:val="none" w:sz="0" w:space="0" w:color="auto"/>
                                                    <w:bottom w:val="none" w:sz="0" w:space="0" w:color="auto"/>
                                                    <w:right w:val="none" w:sz="0" w:space="0" w:color="auto"/>
                                                  </w:divBdr>
                                                  <w:divsChild>
                                                    <w:div w:id="1365715413">
                                                      <w:marLeft w:val="0"/>
                                                      <w:marRight w:val="0"/>
                                                      <w:marTop w:val="0"/>
                                                      <w:marBottom w:val="0"/>
                                                      <w:divBdr>
                                                        <w:top w:val="none" w:sz="0" w:space="0" w:color="auto"/>
                                                        <w:left w:val="none" w:sz="0" w:space="0" w:color="auto"/>
                                                        <w:bottom w:val="none" w:sz="0" w:space="0" w:color="auto"/>
                                                        <w:right w:val="none" w:sz="0" w:space="0" w:color="auto"/>
                                                      </w:divBdr>
                                                      <w:divsChild>
                                                        <w:div w:id="1037194523">
                                                          <w:marLeft w:val="0"/>
                                                          <w:marRight w:val="0"/>
                                                          <w:marTop w:val="0"/>
                                                          <w:marBottom w:val="0"/>
                                                          <w:divBdr>
                                                            <w:top w:val="none" w:sz="0" w:space="0" w:color="auto"/>
                                                            <w:left w:val="none" w:sz="0" w:space="0" w:color="auto"/>
                                                            <w:bottom w:val="none" w:sz="0" w:space="0" w:color="auto"/>
                                                            <w:right w:val="none" w:sz="0" w:space="0" w:color="auto"/>
                                                          </w:divBdr>
                                                        </w:div>
                                                        <w:div w:id="394667161">
                                                          <w:marLeft w:val="240"/>
                                                          <w:marRight w:val="0"/>
                                                          <w:marTop w:val="0"/>
                                                          <w:marBottom w:val="0"/>
                                                          <w:divBdr>
                                                            <w:top w:val="none" w:sz="0" w:space="0" w:color="auto"/>
                                                            <w:left w:val="none" w:sz="0" w:space="0" w:color="auto"/>
                                                            <w:bottom w:val="none" w:sz="0" w:space="0" w:color="auto"/>
                                                            <w:right w:val="none" w:sz="0" w:space="0" w:color="auto"/>
                                                          </w:divBdr>
                                                          <w:divsChild>
                                                            <w:div w:id="370227681">
                                                              <w:marLeft w:val="0"/>
                                                              <w:marRight w:val="0"/>
                                                              <w:marTop w:val="0"/>
                                                              <w:marBottom w:val="0"/>
                                                              <w:divBdr>
                                                                <w:top w:val="none" w:sz="0" w:space="0" w:color="auto"/>
                                                                <w:left w:val="none" w:sz="0" w:space="0" w:color="auto"/>
                                                                <w:bottom w:val="none" w:sz="0" w:space="0" w:color="auto"/>
                                                                <w:right w:val="none" w:sz="0" w:space="0" w:color="auto"/>
                                                              </w:divBdr>
                                                            </w:div>
                                                            <w:div w:id="539175319">
                                                              <w:marLeft w:val="0"/>
                                                              <w:marRight w:val="0"/>
                                                              <w:marTop w:val="0"/>
                                                              <w:marBottom w:val="0"/>
                                                              <w:divBdr>
                                                                <w:top w:val="none" w:sz="0" w:space="0" w:color="auto"/>
                                                                <w:left w:val="none" w:sz="0" w:space="0" w:color="auto"/>
                                                                <w:bottom w:val="none" w:sz="0" w:space="0" w:color="auto"/>
                                                                <w:right w:val="none" w:sz="0" w:space="0" w:color="auto"/>
                                                              </w:divBdr>
                                                              <w:divsChild>
                                                                <w:div w:id="99449905">
                                                                  <w:marLeft w:val="0"/>
                                                                  <w:marRight w:val="0"/>
                                                                  <w:marTop w:val="0"/>
                                                                  <w:marBottom w:val="0"/>
                                                                  <w:divBdr>
                                                                    <w:top w:val="none" w:sz="0" w:space="0" w:color="auto"/>
                                                                    <w:left w:val="none" w:sz="0" w:space="0" w:color="auto"/>
                                                                    <w:bottom w:val="none" w:sz="0" w:space="0" w:color="auto"/>
                                                                    <w:right w:val="none" w:sz="0" w:space="0" w:color="auto"/>
                                                                  </w:divBdr>
                                                                  <w:divsChild>
                                                                    <w:div w:id="2109932524">
                                                                      <w:marLeft w:val="0"/>
                                                                      <w:marRight w:val="0"/>
                                                                      <w:marTop w:val="0"/>
                                                                      <w:marBottom w:val="0"/>
                                                                      <w:divBdr>
                                                                        <w:top w:val="none" w:sz="0" w:space="0" w:color="auto"/>
                                                                        <w:left w:val="none" w:sz="0" w:space="0" w:color="auto"/>
                                                                        <w:bottom w:val="none" w:sz="0" w:space="0" w:color="auto"/>
                                                                        <w:right w:val="none" w:sz="0" w:space="0" w:color="auto"/>
                                                                      </w:divBdr>
                                                                    </w:div>
                                                                    <w:div w:id="554435678">
                                                                      <w:marLeft w:val="240"/>
                                                                      <w:marRight w:val="0"/>
                                                                      <w:marTop w:val="0"/>
                                                                      <w:marBottom w:val="0"/>
                                                                      <w:divBdr>
                                                                        <w:top w:val="none" w:sz="0" w:space="0" w:color="auto"/>
                                                                        <w:left w:val="none" w:sz="0" w:space="0" w:color="auto"/>
                                                                        <w:bottom w:val="none" w:sz="0" w:space="0" w:color="auto"/>
                                                                        <w:right w:val="none" w:sz="0" w:space="0" w:color="auto"/>
                                                                      </w:divBdr>
                                                                      <w:divsChild>
                                                                        <w:div w:id="1959945588">
                                                                          <w:marLeft w:val="0"/>
                                                                          <w:marRight w:val="0"/>
                                                                          <w:marTop w:val="0"/>
                                                                          <w:marBottom w:val="0"/>
                                                                          <w:divBdr>
                                                                            <w:top w:val="none" w:sz="0" w:space="0" w:color="auto"/>
                                                                            <w:left w:val="none" w:sz="0" w:space="0" w:color="auto"/>
                                                                            <w:bottom w:val="none" w:sz="0" w:space="0" w:color="auto"/>
                                                                            <w:right w:val="none" w:sz="0" w:space="0" w:color="auto"/>
                                                                          </w:divBdr>
                                                                        </w:div>
                                                                        <w:div w:id="828905835">
                                                                          <w:marLeft w:val="0"/>
                                                                          <w:marRight w:val="0"/>
                                                                          <w:marTop w:val="0"/>
                                                                          <w:marBottom w:val="0"/>
                                                                          <w:divBdr>
                                                                            <w:top w:val="none" w:sz="0" w:space="0" w:color="auto"/>
                                                                            <w:left w:val="none" w:sz="0" w:space="0" w:color="auto"/>
                                                                            <w:bottom w:val="none" w:sz="0" w:space="0" w:color="auto"/>
                                                                            <w:right w:val="none" w:sz="0" w:space="0" w:color="auto"/>
                                                                          </w:divBdr>
                                                                        </w:div>
                                                                      </w:divsChild>
                                                                    </w:div>
                                                                    <w:div w:id="4364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7122">
                                                  <w:marLeft w:val="0"/>
                                                  <w:marRight w:val="0"/>
                                                  <w:marTop w:val="0"/>
                                                  <w:marBottom w:val="0"/>
                                                  <w:divBdr>
                                                    <w:top w:val="none" w:sz="0" w:space="0" w:color="auto"/>
                                                    <w:left w:val="none" w:sz="0" w:space="0" w:color="auto"/>
                                                    <w:bottom w:val="none" w:sz="0" w:space="0" w:color="auto"/>
                                                    <w:right w:val="none" w:sz="0" w:space="0" w:color="auto"/>
                                                  </w:divBdr>
                                                </w:div>
                                                <w:div w:id="1146781618">
                                                  <w:marLeft w:val="0"/>
                                                  <w:marRight w:val="0"/>
                                                  <w:marTop w:val="0"/>
                                                  <w:marBottom w:val="0"/>
                                                  <w:divBdr>
                                                    <w:top w:val="none" w:sz="0" w:space="0" w:color="auto"/>
                                                    <w:left w:val="none" w:sz="0" w:space="0" w:color="auto"/>
                                                    <w:bottom w:val="none" w:sz="0" w:space="0" w:color="auto"/>
                                                    <w:right w:val="none" w:sz="0" w:space="0" w:color="auto"/>
                                                  </w:divBdr>
                                                </w:div>
                                                <w:div w:id="2046249487">
                                                  <w:marLeft w:val="0"/>
                                                  <w:marRight w:val="0"/>
                                                  <w:marTop w:val="0"/>
                                                  <w:marBottom w:val="0"/>
                                                  <w:divBdr>
                                                    <w:top w:val="none" w:sz="0" w:space="0" w:color="auto"/>
                                                    <w:left w:val="none" w:sz="0" w:space="0" w:color="auto"/>
                                                    <w:bottom w:val="none" w:sz="0" w:space="0" w:color="auto"/>
                                                    <w:right w:val="none" w:sz="0" w:space="0" w:color="auto"/>
                                                  </w:divBdr>
                                                </w:div>
                                                <w:div w:id="1021932499">
                                                  <w:marLeft w:val="0"/>
                                                  <w:marRight w:val="0"/>
                                                  <w:marTop w:val="0"/>
                                                  <w:marBottom w:val="0"/>
                                                  <w:divBdr>
                                                    <w:top w:val="none" w:sz="0" w:space="0" w:color="auto"/>
                                                    <w:left w:val="none" w:sz="0" w:space="0" w:color="auto"/>
                                                    <w:bottom w:val="none" w:sz="0" w:space="0" w:color="auto"/>
                                                    <w:right w:val="none" w:sz="0" w:space="0" w:color="auto"/>
                                                  </w:divBdr>
                                                </w:div>
                                              </w:divsChild>
                                            </w:div>
                                            <w:div w:id="5843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8705">
          <w:marLeft w:val="0"/>
          <w:marRight w:val="0"/>
          <w:marTop w:val="0"/>
          <w:marBottom w:val="0"/>
          <w:divBdr>
            <w:top w:val="none" w:sz="0" w:space="0" w:color="auto"/>
            <w:left w:val="none" w:sz="0" w:space="0" w:color="auto"/>
            <w:bottom w:val="none" w:sz="0" w:space="0" w:color="auto"/>
            <w:right w:val="none" w:sz="0" w:space="0" w:color="auto"/>
          </w:divBdr>
        </w:div>
      </w:divsChild>
    </w:div>
    <w:div w:id="408233341">
      <w:bodyDiv w:val="1"/>
      <w:marLeft w:val="0"/>
      <w:marRight w:val="0"/>
      <w:marTop w:val="0"/>
      <w:marBottom w:val="0"/>
      <w:divBdr>
        <w:top w:val="none" w:sz="0" w:space="0" w:color="auto"/>
        <w:left w:val="none" w:sz="0" w:space="0" w:color="auto"/>
        <w:bottom w:val="none" w:sz="0" w:space="0" w:color="auto"/>
        <w:right w:val="none" w:sz="0" w:space="0" w:color="auto"/>
      </w:divBdr>
    </w:div>
    <w:div w:id="448091652">
      <w:bodyDiv w:val="1"/>
      <w:marLeft w:val="0"/>
      <w:marRight w:val="0"/>
      <w:marTop w:val="0"/>
      <w:marBottom w:val="0"/>
      <w:divBdr>
        <w:top w:val="none" w:sz="0" w:space="0" w:color="auto"/>
        <w:left w:val="none" w:sz="0" w:space="0" w:color="auto"/>
        <w:bottom w:val="none" w:sz="0" w:space="0" w:color="auto"/>
        <w:right w:val="none" w:sz="0" w:space="0" w:color="auto"/>
      </w:divBdr>
    </w:div>
    <w:div w:id="526873910">
      <w:bodyDiv w:val="1"/>
      <w:marLeft w:val="0"/>
      <w:marRight w:val="0"/>
      <w:marTop w:val="0"/>
      <w:marBottom w:val="0"/>
      <w:divBdr>
        <w:top w:val="none" w:sz="0" w:space="0" w:color="auto"/>
        <w:left w:val="none" w:sz="0" w:space="0" w:color="auto"/>
        <w:bottom w:val="none" w:sz="0" w:space="0" w:color="auto"/>
        <w:right w:val="none" w:sz="0" w:space="0" w:color="auto"/>
      </w:divBdr>
      <w:divsChild>
        <w:div w:id="1773431922">
          <w:marLeft w:val="0"/>
          <w:marRight w:val="0"/>
          <w:marTop w:val="0"/>
          <w:marBottom w:val="0"/>
          <w:divBdr>
            <w:top w:val="none" w:sz="0" w:space="0" w:color="auto"/>
            <w:left w:val="none" w:sz="0" w:space="0" w:color="auto"/>
            <w:bottom w:val="none" w:sz="0" w:space="0" w:color="auto"/>
            <w:right w:val="none" w:sz="0" w:space="0" w:color="auto"/>
          </w:divBdr>
        </w:div>
      </w:divsChild>
    </w:div>
    <w:div w:id="572736376">
      <w:bodyDiv w:val="1"/>
      <w:marLeft w:val="0"/>
      <w:marRight w:val="0"/>
      <w:marTop w:val="0"/>
      <w:marBottom w:val="0"/>
      <w:divBdr>
        <w:top w:val="none" w:sz="0" w:space="0" w:color="auto"/>
        <w:left w:val="none" w:sz="0" w:space="0" w:color="auto"/>
        <w:bottom w:val="none" w:sz="0" w:space="0" w:color="auto"/>
        <w:right w:val="none" w:sz="0" w:space="0" w:color="auto"/>
      </w:divBdr>
    </w:div>
    <w:div w:id="596983848">
      <w:bodyDiv w:val="1"/>
      <w:marLeft w:val="0"/>
      <w:marRight w:val="0"/>
      <w:marTop w:val="0"/>
      <w:marBottom w:val="0"/>
      <w:divBdr>
        <w:top w:val="none" w:sz="0" w:space="0" w:color="auto"/>
        <w:left w:val="none" w:sz="0" w:space="0" w:color="auto"/>
        <w:bottom w:val="none" w:sz="0" w:space="0" w:color="auto"/>
        <w:right w:val="none" w:sz="0" w:space="0" w:color="auto"/>
      </w:divBdr>
      <w:divsChild>
        <w:div w:id="1356537615">
          <w:marLeft w:val="0"/>
          <w:marRight w:val="0"/>
          <w:marTop w:val="0"/>
          <w:marBottom w:val="0"/>
          <w:divBdr>
            <w:top w:val="none" w:sz="0" w:space="0" w:color="auto"/>
            <w:left w:val="none" w:sz="0" w:space="0" w:color="auto"/>
            <w:bottom w:val="none" w:sz="0" w:space="0" w:color="auto"/>
            <w:right w:val="none" w:sz="0" w:space="0" w:color="auto"/>
          </w:divBdr>
        </w:div>
        <w:div w:id="1393890220">
          <w:marLeft w:val="240"/>
          <w:marRight w:val="0"/>
          <w:marTop w:val="0"/>
          <w:marBottom w:val="0"/>
          <w:divBdr>
            <w:top w:val="none" w:sz="0" w:space="0" w:color="auto"/>
            <w:left w:val="none" w:sz="0" w:space="0" w:color="auto"/>
            <w:bottom w:val="none" w:sz="0" w:space="0" w:color="auto"/>
            <w:right w:val="none" w:sz="0" w:space="0" w:color="auto"/>
          </w:divBdr>
          <w:divsChild>
            <w:div w:id="334773717">
              <w:marLeft w:val="0"/>
              <w:marRight w:val="0"/>
              <w:marTop w:val="0"/>
              <w:marBottom w:val="0"/>
              <w:divBdr>
                <w:top w:val="none" w:sz="0" w:space="0" w:color="auto"/>
                <w:left w:val="none" w:sz="0" w:space="0" w:color="auto"/>
                <w:bottom w:val="none" w:sz="0" w:space="0" w:color="auto"/>
                <w:right w:val="none" w:sz="0" w:space="0" w:color="auto"/>
              </w:divBdr>
              <w:divsChild>
                <w:div w:id="271286141">
                  <w:marLeft w:val="0"/>
                  <w:marRight w:val="0"/>
                  <w:marTop w:val="0"/>
                  <w:marBottom w:val="0"/>
                  <w:divBdr>
                    <w:top w:val="none" w:sz="0" w:space="0" w:color="auto"/>
                    <w:left w:val="none" w:sz="0" w:space="0" w:color="auto"/>
                    <w:bottom w:val="none" w:sz="0" w:space="0" w:color="auto"/>
                    <w:right w:val="none" w:sz="0" w:space="0" w:color="auto"/>
                  </w:divBdr>
                  <w:divsChild>
                    <w:div w:id="572931561">
                      <w:marLeft w:val="0"/>
                      <w:marRight w:val="0"/>
                      <w:marTop w:val="0"/>
                      <w:marBottom w:val="0"/>
                      <w:divBdr>
                        <w:top w:val="none" w:sz="0" w:space="0" w:color="auto"/>
                        <w:left w:val="none" w:sz="0" w:space="0" w:color="auto"/>
                        <w:bottom w:val="none" w:sz="0" w:space="0" w:color="auto"/>
                        <w:right w:val="none" w:sz="0" w:space="0" w:color="auto"/>
                      </w:divBdr>
                    </w:div>
                    <w:div w:id="1731152843">
                      <w:marLeft w:val="240"/>
                      <w:marRight w:val="0"/>
                      <w:marTop w:val="0"/>
                      <w:marBottom w:val="0"/>
                      <w:divBdr>
                        <w:top w:val="none" w:sz="0" w:space="0" w:color="auto"/>
                        <w:left w:val="none" w:sz="0" w:space="0" w:color="auto"/>
                        <w:bottom w:val="none" w:sz="0" w:space="0" w:color="auto"/>
                        <w:right w:val="none" w:sz="0" w:space="0" w:color="auto"/>
                      </w:divBdr>
                      <w:divsChild>
                        <w:div w:id="1313215879">
                          <w:marLeft w:val="0"/>
                          <w:marRight w:val="0"/>
                          <w:marTop w:val="0"/>
                          <w:marBottom w:val="0"/>
                          <w:divBdr>
                            <w:top w:val="none" w:sz="0" w:space="0" w:color="auto"/>
                            <w:left w:val="none" w:sz="0" w:space="0" w:color="auto"/>
                            <w:bottom w:val="none" w:sz="0" w:space="0" w:color="auto"/>
                            <w:right w:val="none" w:sz="0" w:space="0" w:color="auto"/>
                          </w:divBdr>
                          <w:divsChild>
                            <w:div w:id="884369721">
                              <w:marLeft w:val="0"/>
                              <w:marRight w:val="0"/>
                              <w:marTop w:val="0"/>
                              <w:marBottom w:val="0"/>
                              <w:divBdr>
                                <w:top w:val="none" w:sz="0" w:space="0" w:color="auto"/>
                                <w:left w:val="none" w:sz="0" w:space="0" w:color="auto"/>
                                <w:bottom w:val="none" w:sz="0" w:space="0" w:color="auto"/>
                                <w:right w:val="none" w:sz="0" w:space="0" w:color="auto"/>
                              </w:divBdr>
                              <w:divsChild>
                                <w:div w:id="793795449">
                                  <w:marLeft w:val="0"/>
                                  <w:marRight w:val="0"/>
                                  <w:marTop w:val="0"/>
                                  <w:marBottom w:val="0"/>
                                  <w:divBdr>
                                    <w:top w:val="none" w:sz="0" w:space="0" w:color="auto"/>
                                    <w:left w:val="none" w:sz="0" w:space="0" w:color="auto"/>
                                    <w:bottom w:val="none" w:sz="0" w:space="0" w:color="auto"/>
                                    <w:right w:val="none" w:sz="0" w:space="0" w:color="auto"/>
                                  </w:divBdr>
                                </w:div>
                                <w:div w:id="1181745991">
                                  <w:marLeft w:val="240"/>
                                  <w:marRight w:val="0"/>
                                  <w:marTop w:val="0"/>
                                  <w:marBottom w:val="0"/>
                                  <w:divBdr>
                                    <w:top w:val="none" w:sz="0" w:space="0" w:color="auto"/>
                                    <w:left w:val="none" w:sz="0" w:space="0" w:color="auto"/>
                                    <w:bottom w:val="none" w:sz="0" w:space="0" w:color="auto"/>
                                    <w:right w:val="none" w:sz="0" w:space="0" w:color="auto"/>
                                  </w:divBdr>
                                </w:div>
                                <w:div w:id="11366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4167">
              <w:marLeft w:val="0"/>
              <w:marRight w:val="0"/>
              <w:marTop w:val="0"/>
              <w:marBottom w:val="0"/>
              <w:divBdr>
                <w:top w:val="none" w:sz="0" w:space="0" w:color="auto"/>
                <w:left w:val="none" w:sz="0" w:space="0" w:color="auto"/>
                <w:bottom w:val="none" w:sz="0" w:space="0" w:color="auto"/>
                <w:right w:val="none" w:sz="0" w:space="0" w:color="auto"/>
              </w:divBdr>
              <w:divsChild>
                <w:div w:id="1912739113">
                  <w:marLeft w:val="0"/>
                  <w:marRight w:val="0"/>
                  <w:marTop w:val="0"/>
                  <w:marBottom w:val="0"/>
                  <w:divBdr>
                    <w:top w:val="none" w:sz="0" w:space="0" w:color="auto"/>
                    <w:left w:val="none" w:sz="0" w:space="0" w:color="auto"/>
                    <w:bottom w:val="none" w:sz="0" w:space="0" w:color="auto"/>
                    <w:right w:val="none" w:sz="0" w:space="0" w:color="auto"/>
                  </w:divBdr>
                  <w:divsChild>
                    <w:div w:id="858348582">
                      <w:marLeft w:val="0"/>
                      <w:marRight w:val="0"/>
                      <w:marTop w:val="0"/>
                      <w:marBottom w:val="0"/>
                      <w:divBdr>
                        <w:top w:val="none" w:sz="0" w:space="0" w:color="auto"/>
                        <w:left w:val="none" w:sz="0" w:space="0" w:color="auto"/>
                        <w:bottom w:val="none" w:sz="0" w:space="0" w:color="auto"/>
                        <w:right w:val="none" w:sz="0" w:space="0" w:color="auto"/>
                      </w:divBdr>
                    </w:div>
                    <w:div w:id="1531184887">
                      <w:marLeft w:val="240"/>
                      <w:marRight w:val="0"/>
                      <w:marTop w:val="0"/>
                      <w:marBottom w:val="0"/>
                      <w:divBdr>
                        <w:top w:val="none" w:sz="0" w:space="0" w:color="auto"/>
                        <w:left w:val="none" w:sz="0" w:space="0" w:color="auto"/>
                        <w:bottom w:val="none" w:sz="0" w:space="0" w:color="auto"/>
                        <w:right w:val="none" w:sz="0" w:space="0" w:color="auto"/>
                      </w:divBdr>
                      <w:divsChild>
                        <w:div w:id="1153524138">
                          <w:marLeft w:val="0"/>
                          <w:marRight w:val="0"/>
                          <w:marTop w:val="0"/>
                          <w:marBottom w:val="0"/>
                          <w:divBdr>
                            <w:top w:val="none" w:sz="0" w:space="0" w:color="auto"/>
                            <w:left w:val="none" w:sz="0" w:space="0" w:color="auto"/>
                            <w:bottom w:val="none" w:sz="0" w:space="0" w:color="auto"/>
                            <w:right w:val="none" w:sz="0" w:space="0" w:color="auto"/>
                          </w:divBdr>
                          <w:divsChild>
                            <w:div w:id="1442532856">
                              <w:marLeft w:val="0"/>
                              <w:marRight w:val="0"/>
                              <w:marTop w:val="0"/>
                              <w:marBottom w:val="0"/>
                              <w:divBdr>
                                <w:top w:val="none" w:sz="0" w:space="0" w:color="auto"/>
                                <w:left w:val="none" w:sz="0" w:space="0" w:color="auto"/>
                                <w:bottom w:val="none" w:sz="0" w:space="0" w:color="auto"/>
                                <w:right w:val="none" w:sz="0" w:space="0" w:color="auto"/>
                              </w:divBdr>
                              <w:divsChild>
                                <w:div w:id="927077917">
                                  <w:marLeft w:val="0"/>
                                  <w:marRight w:val="0"/>
                                  <w:marTop w:val="0"/>
                                  <w:marBottom w:val="0"/>
                                  <w:divBdr>
                                    <w:top w:val="none" w:sz="0" w:space="0" w:color="auto"/>
                                    <w:left w:val="none" w:sz="0" w:space="0" w:color="auto"/>
                                    <w:bottom w:val="none" w:sz="0" w:space="0" w:color="auto"/>
                                    <w:right w:val="none" w:sz="0" w:space="0" w:color="auto"/>
                                  </w:divBdr>
                                </w:div>
                                <w:div w:id="1927105104">
                                  <w:marLeft w:val="240"/>
                                  <w:marRight w:val="0"/>
                                  <w:marTop w:val="0"/>
                                  <w:marBottom w:val="0"/>
                                  <w:divBdr>
                                    <w:top w:val="none" w:sz="0" w:space="0" w:color="auto"/>
                                    <w:left w:val="none" w:sz="0" w:space="0" w:color="auto"/>
                                    <w:bottom w:val="none" w:sz="0" w:space="0" w:color="auto"/>
                                    <w:right w:val="none" w:sz="0" w:space="0" w:color="auto"/>
                                  </w:divBdr>
                                  <w:divsChild>
                                    <w:div w:id="1756173673">
                                      <w:marLeft w:val="0"/>
                                      <w:marRight w:val="0"/>
                                      <w:marTop w:val="0"/>
                                      <w:marBottom w:val="0"/>
                                      <w:divBdr>
                                        <w:top w:val="none" w:sz="0" w:space="0" w:color="auto"/>
                                        <w:left w:val="none" w:sz="0" w:space="0" w:color="auto"/>
                                        <w:bottom w:val="none" w:sz="0" w:space="0" w:color="auto"/>
                                        <w:right w:val="none" w:sz="0" w:space="0" w:color="auto"/>
                                      </w:divBdr>
                                      <w:divsChild>
                                        <w:div w:id="1401948543">
                                          <w:marLeft w:val="0"/>
                                          <w:marRight w:val="0"/>
                                          <w:marTop w:val="0"/>
                                          <w:marBottom w:val="0"/>
                                          <w:divBdr>
                                            <w:top w:val="none" w:sz="0" w:space="0" w:color="auto"/>
                                            <w:left w:val="none" w:sz="0" w:space="0" w:color="auto"/>
                                            <w:bottom w:val="none" w:sz="0" w:space="0" w:color="auto"/>
                                            <w:right w:val="none" w:sz="0" w:space="0" w:color="auto"/>
                                          </w:divBdr>
                                          <w:divsChild>
                                            <w:div w:id="1684503844">
                                              <w:marLeft w:val="0"/>
                                              <w:marRight w:val="0"/>
                                              <w:marTop w:val="0"/>
                                              <w:marBottom w:val="0"/>
                                              <w:divBdr>
                                                <w:top w:val="none" w:sz="0" w:space="0" w:color="auto"/>
                                                <w:left w:val="none" w:sz="0" w:space="0" w:color="auto"/>
                                                <w:bottom w:val="none" w:sz="0" w:space="0" w:color="auto"/>
                                                <w:right w:val="none" w:sz="0" w:space="0" w:color="auto"/>
                                              </w:divBdr>
                                            </w:div>
                                            <w:div w:id="460150495">
                                              <w:marLeft w:val="240"/>
                                              <w:marRight w:val="0"/>
                                              <w:marTop w:val="0"/>
                                              <w:marBottom w:val="0"/>
                                              <w:divBdr>
                                                <w:top w:val="none" w:sz="0" w:space="0" w:color="auto"/>
                                                <w:left w:val="none" w:sz="0" w:space="0" w:color="auto"/>
                                                <w:bottom w:val="none" w:sz="0" w:space="0" w:color="auto"/>
                                                <w:right w:val="none" w:sz="0" w:space="0" w:color="auto"/>
                                              </w:divBdr>
                                              <w:divsChild>
                                                <w:div w:id="2144731816">
                                                  <w:marLeft w:val="0"/>
                                                  <w:marRight w:val="0"/>
                                                  <w:marTop w:val="0"/>
                                                  <w:marBottom w:val="0"/>
                                                  <w:divBdr>
                                                    <w:top w:val="none" w:sz="0" w:space="0" w:color="auto"/>
                                                    <w:left w:val="none" w:sz="0" w:space="0" w:color="auto"/>
                                                    <w:bottom w:val="none" w:sz="0" w:space="0" w:color="auto"/>
                                                    <w:right w:val="none" w:sz="0" w:space="0" w:color="auto"/>
                                                  </w:divBdr>
                                                </w:div>
                                                <w:div w:id="27683207">
                                                  <w:marLeft w:val="0"/>
                                                  <w:marRight w:val="0"/>
                                                  <w:marTop w:val="0"/>
                                                  <w:marBottom w:val="0"/>
                                                  <w:divBdr>
                                                    <w:top w:val="none" w:sz="0" w:space="0" w:color="auto"/>
                                                    <w:left w:val="none" w:sz="0" w:space="0" w:color="auto"/>
                                                    <w:bottom w:val="none" w:sz="0" w:space="0" w:color="auto"/>
                                                    <w:right w:val="none" w:sz="0" w:space="0" w:color="auto"/>
                                                  </w:divBdr>
                                                </w:div>
                                                <w:div w:id="2017343070">
                                                  <w:marLeft w:val="0"/>
                                                  <w:marRight w:val="0"/>
                                                  <w:marTop w:val="0"/>
                                                  <w:marBottom w:val="0"/>
                                                  <w:divBdr>
                                                    <w:top w:val="none" w:sz="0" w:space="0" w:color="auto"/>
                                                    <w:left w:val="none" w:sz="0" w:space="0" w:color="auto"/>
                                                    <w:bottom w:val="none" w:sz="0" w:space="0" w:color="auto"/>
                                                    <w:right w:val="none" w:sz="0" w:space="0" w:color="auto"/>
                                                  </w:divBdr>
                                                </w:div>
                                                <w:div w:id="1125850115">
                                                  <w:marLeft w:val="0"/>
                                                  <w:marRight w:val="0"/>
                                                  <w:marTop w:val="0"/>
                                                  <w:marBottom w:val="0"/>
                                                  <w:divBdr>
                                                    <w:top w:val="none" w:sz="0" w:space="0" w:color="auto"/>
                                                    <w:left w:val="none" w:sz="0" w:space="0" w:color="auto"/>
                                                    <w:bottom w:val="none" w:sz="0" w:space="0" w:color="auto"/>
                                                    <w:right w:val="none" w:sz="0" w:space="0" w:color="auto"/>
                                                  </w:divBdr>
                                                </w:div>
                                                <w:div w:id="1737245231">
                                                  <w:marLeft w:val="0"/>
                                                  <w:marRight w:val="0"/>
                                                  <w:marTop w:val="0"/>
                                                  <w:marBottom w:val="0"/>
                                                  <w:divBdr>
                                                    <w:top w:val="none" w:sz="0" w:space="0" w:color="auto"/>
                                                    <w:left w:val="none" w:sz="0" w:space="0" w:color="auto"/>
                                                    <w:bottom w:val="none" w:sz="0" w:space="0" w:color="auto"/>
                                                    <w:right w:val="none" w:sz="0" w:space="0" w:color="auto"/>
                                                  </w:divBdr>
                                                  <w:divsChild>
                                                    <w:div w:id="1911235556">
                                                      <w:marLeft w:val="0"/>
                                                      <w:marRight w:val="0"/>
                                                      <w:marTop w:val="0"/>
                                                      <w:marBottom w:val="0"/>
                                                      <w:divBdr>
                                                        <w:top w:val="none" w:sz="0" w:space="0" w:color="auto"/>
                                                        <w:left w:val="none" w:sz="0" w:space="0" w:color="auto"/>
                                                        <w:bottom w:val="none" w:sz="0" w:space="0" w:color="auto"/>
                                                        <w:right w:val="none" w:sz="0" w:space="0" w:color="auto"/>
                                                      </w:divBdr>
                                                      <w:divsChild>
                                                        <w:div w:id="935334151">
                                                          <w:marLeft w:val="0"/>
                                                          <w:marRight w:val="0"/>
                                                          <w:marTop w:val="0"/>
                                                          <w:marBottom w:val="0"/>
                                                          <w:divBdr>
                                                            <w:top w:val="none" w:sz="0" w:space="0" w:color="auto"/>
                                                            <w:left w:val="none" w:sz="0" w:space="0" w:color="auto"/>
                                                            <w:bottom w:val="none" w:sz="0" w:space="0" w:color="auto"/>
                                                            <w:right w:val="none" w:sz="0" w:space="0" w:color="auto"/>
                                                          </w:divBdr>
                                                        </w:div>
                                                        <w:div w:id="1446653996">
                                                          <w:marLeft w:val="240"/>
                                                          <w:marRight w:val="0"/>
                                                          <w:marTop w:val="0"/>
                                                          <w:marBottom w:val="0"/>
                                                          <w:divBdr>
                                                            <w:top w:val="none" w:sz="0" w:space="0" w:color="auto"/>
                                                            <w:left w:val="none" w:sz="0" w:space="0" w:color="auto"/>
                                                            <w:bottom w:val="none" w:sz="0" w:space="0" w:color="auto"/>
                                                            <w:right w:val="none" w:sz="0" w:space="0" w:color="auto"/>
                                                          </w:divBdr>
                                                          <w:divsChild>
                                                            <w:div w:id="954170785">
                                                              <w:marLeft w:val="0"/>
                                                              <w:marRight w:val="0"/>
                                                              <w:marTop w:val="0"/>
                                                              <w:marBottom w:val="0"/>
                                                              <w:divBdr>
                                                                <w:top w:val="none" w:sz="0" w:space="0" w:color="auto"/>
                                                                <w:left w:val="none" w:sz="0" w:space="0" w:color="auto"/>
                                                                <w:bottom w:val="none" w:sz="0" w:space="0" w:color="auto"/>
                                                                <w:right w:val="none" w:sz="0" w:space="0" w:color="auto"/>
                                                              </w:divBdr>
                                                            </w:div>
                                                            <w:div w:id="2103183473">
                                                              <w:marLeft w:val="0"/>
                                                              <w:marRight w:val="0"/>
                                                              <w:marTop w:val="0"/>
                                                              <w:marBottom w:val="0"/>
                                                              <w:divBdr>
                                                                <w:top w:val="none" w:sz="0" w:space="0" w:color="auto"/>
                                                                <w:left w:val="none" w:sz="0" w:space="0" w:color="auto"/>
                                                                <w:bottom w:val="none" w:sz="0" w:space="0" w:color="auto"/>
                                                                <w:right w:val="none" w:sz="0" w:space="0" w:color="auto"/>
                                                              </w:divBdr>
                                                              <w:divsChild>
                                                                <w:div w:id="920212576">
                                                                  <w:marLeft w:val="0"/>
                                                                  <w:marRight w:val="0"/>
                                                                  <w:marTop w:val="0"/>
                                                                  <w:marBottom w:val="0"/>
                                                                  <w:divBdr>
                                                                    <w:top w:val="none" w:sz="0" w:space="0" w:color="auto"/>
                                                                    <w:left w:val="none" w:sz="0" w:space="0" w:color="auto"/>
                                                                    <w:bottom w:val="none" w:sz="0" w:space="0" w:color="auto"/>
                                                                    <w:right w:val="none" w:sz="0" w:space="0" w:color="auto"/>
                                                                  </w:divBdr>
                                                                  <w:divsChild>
                                                                    <w:div w:id="665401665">
                                                                      <w:marLeft w:val="0"/>
                                                                      <w:marRight w:val="0"/>
                                                                      <w:marTop w:val="0"/>
                                                                      <w:marBottom w:val="0"/>
                                                                      <w:divBdr>
                                                                        <w:top w:val="none" w:sz="0" w:space="0" w:color="auto"/>
                                                                        <w:left w:val="none" w:sz="0" w:space="0" w:color="auto"/>
                                                                        <w:bottom w:val="none" w:sz="0" w:space="0" w:color="auto"/>
                                                                        <w:right w:val="none" w:sz="0" w:space="0" w:color="auto"/>
                                                                      </w:divBdr>
                                                                    </w:div>
                                                                    <w:div w:id="49965995">
                                                                      <w:marLeft w:val="240"/>
                                                                      <w:marRight w:val="0"/>
                                                                      <w:marTop w:val="0"/>
                                                                      <w:marBottom w:val="0"/>
                                                                      <w:divBdr>
                                                                        <w:top w:val="none" w:sz="0" w:space="0" w:color="auto"/>
                                                                        <w:left w:val="none" w:sz="0" w:space="0" w:color="auto"/>
                                                                        <w:bottom w:val="none" w:sz="0" w:space="0" w:color="auto"/>
                                                                        <w:right w:val="none" w:sz="0" w:space="0" w:color="auto"/>
                                                                      </w:divBdr>
                                                                      <w:divsChild>
                                                                        <w:div w:id="462044406">
                                                                          <w:marLeft w:val="0"/>
                                                                          <w:marRight w:val="0"/>
                                                                          <w:marTop w:val="0"/>
                                                                          <w:marBottom w:val="0"/>
                                                                          <w:divBdr>
                                                                            <w:top w:val="none" w:sz="0" w:space="0" w:color="auto"/>
                                                                            <w:left w:val="none" w:sz="0" w:space="0" w:color="auto"/>
                                                                            <w:bottom w:val="none" w:sz="0" w:space="0" w:color="auto"/>
                                                                            <w:right w:val="none" w:sz="0" w:space="0" w:color="auto"/>
                                                                          </w:divBdr>
                                                                        </w:div>
                                                                        <w:div w:id="889070808">
                                                                          <w:marLeft w:val="0"/>
                                                                          <w:marRight w:val="0"/>
                                                                          <w:marTop w:val="0"/>
                                                                          <w:marBottom w:val="0"/>
                                                                          <w:divBdr>
                                                                            <w:top w:val="none" w:sz="0" w:space="0" w:color="auto"/>
                                                                            <w:left w:val="none" w:sz="0" w:space="0" w:color="auto"/>
                                                                            <w:bottom w:val="none" w:sz="0" w:space="0" w:color="auto"/>
                                                                            <w:right w:val="none" w:sz="0" w:space="0" w:color="auto"/>
                                                                          </w:divBdr>
                                                                        </w:div>
                                                                      </w:divsChild>
                                                                    </w:div>
                                                                    <w:div w:id="7728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9463">
                                                  <w:marLeft w:val="0"/>
                                                  <w:marRight w:val="0"/>
                                                  <w:marTop w:val="0"/>
                                                  <w:marBottom w:val="0"/>
                                                  <w:divBdr>
                                                    <w:top w:val="none" w:sz="0" w:space="0" w:color="auto"/>
                                                    <w:left w:val="none" w:sz="0" w:space="0" w:color="auto"/>
                                                    <w:bottom w:val="none" w:sz="0" w:space="0" w:color="auto"/>
                                                    <w:right w:val="none" w:sz="0" w:space="0" w:color="auto"/>
                                                  </w:divBdr>
                                                </w:div>
                                                <w:div w:id="2127118694">
                                                  <w:marLeft w:val="0"/>
                                                  <w:marRight w:val="0"/>
                                                  <w:marTop w:val="0"/>
                                                  <w:marBottom w:val="0"/>
                                                  <w:divBdr>
                                                    <w:top w:val="none" w:sz="0" w:space="0" w:color="auto"/>
                                                    <w:left w:val="none" w:sz="0" w:space="0" w:color="auto"/>
                                                    <w:bottom w:val="none" w:sz="0" w:space="0" w:color="auto"/>
                                                    <w:right w:val="none" w:sz="0" w:space="0" w:color="auto"/>
                                                  </w:divBdr>
                                                </w:div>
                                                <w:div w:id="87388365">
                                                  <w:marLeft w:val="0"/>
                                                  <w:marRight w:val="0"/>
                                                  <w:marTop w:val="0"/>
                                                  <w:marBottom w:val="0"/>
                                                  <w:divBdr>
                                                    <w:top w:val="none" w:sz="0" w:space="0" w:color="auto"/>
                                                    <w:left w:val="none" w:sz="0" w:space="0" w:color="auto"/>
                                                    <w:bottom w:val="none" w:sz="0" w:space="0" w:color="auto"/>
                                                    <w:right w:val="none" w:sz="0" w:space="0" w:color="auto"/>
                                                  </w:divBdr>
                                                </w:div>
                                                <w:div w:id="20936753">
                                                  <w:marLeft w:val="0"/>
                                                  <w:marRight w:val="0"/>
                                                  <w:marTop w:val="0"/>
                                                  <w:marBottom w:val="0"/>
                                                  <w:divBdr>
                                                    <w:top w:val="none" w:sz="0" w:space="0" w:color="auto"/>
                                                    <w:left w:val="none" w:sz="0" w:space="0" w:color="auto"/>
                                                    <w:bottom w:val="none" w:sz="0" w:space="0" w:color="auto"/>
                                                    <w:right w:val="none" w:sz="0" w:space="0" w:color="auto"/>
                                                  </w:divBdr>
                                                </w:div>
                                              </w:divsChild>
                                            </w:div>
                                            <w:div w:id="15215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2842">
          <w:marLeft w:val="0"/>
          <w:marRight w:val="0"/>
          <w:marTop w:val="0"/>
          <w:marBottom w:val="0"/>
          <w:divBdr>
            <w:top w:val="none" w:sz="0" w:space="0" w:color="auto"/>
            <w:left w:val="none" w:sz="0" w:space="0" w:color="auto"/>
            <w:bottom w:val="none" w:sz="0" w:space="0" w:color="auto"/>
            <w:right w:val="none" w:sz="0" w:space="0" w:color="auto"/>
          </w:divBdr>
        </w:div>
      </w:divsChild>
    </w:div>
    <w:div w:id="826894608">
      <w:bodyDiv w:val="1"/>
      <w:marLeft w:val="0"/>
      <w:marRight w:val="0"/>
      <w:marTop w:val="0"/>
      <w:marBottom w:val="0"/>
      <w:divBdr>
        <w:top w:val="none" w:sz="0" w:space="0" w:color="auto"/>
        <w:left w:val="none" w:sz="0" w:space="0" w:color="auto"/>
        <w:bottom w:val="none" w:sz="0" w:space="0" w:color="auto"/>
        <w:right w:val="none" w:sz="0" w:space="0" w:color="auto"/>
      </w:divBdr>
    </w:div>
    <w:div w:id="1170482183">
      <w:bodyDiv w:val="1"/>
      <w:marLeft w:val="0"/>
      <w:marRight w:val="0"/>
      <w:marTop w:val="0"/>
      <w:marBottom w:val="0"/>
      <w:divBdr>
        <w:top w:val="none" w:sz="0" w:space="0" w:color="auto"/>
        <w:left w:val="none" w:sz="0" w:space="0" w:color="auto"/>
        <w:bottom w:val="none" w:sz="0" w:space="0" w:color="auto"/>
        <w:right w:val="none" w:sz="0" w:space="0" w:color="auto"/>
      </w:divBdr>
    </w:div>
    <w:div w:id="1612545685">
      <w:bodyDiv w:val="1"/>
      <w:marLeft w:val="0"/>
      <w:marRight w:val="0"/>
      <w:marTop w:val="0"/>
      <w:marBottom w:val="0"/>
      <w:divBdr>
        <w:top w:val="none" w:sz="0" w:space="0" w:color="auto"/>
        <w:left w:val="none" w:sz="0" w:space="0" w:color="auto"/>
        <w:bottom w:val="none" w:sz="0" w:space="0" w:color="auto"/>
        <w:right w:val="none" w:sz="0" w:space="0" w:color="auto"/>
      </w:divBdr>
    </w:div>
    <w:div w:id="1925063706">
      <w:bodyDiv w:val="1"/>
      <w:marLeft w:val="0"/>
      <w:marRight w:val="0"/>
      <w:marTop w:val="0"/>
      <w:marBottom w:val="0"/>
      <w:divBdr>
        <w:top w:val="none" w:sz="0" w:space="0" w:color="auto"/>
        <w:left w:val="none" w:sz="0" w:space="0" w:color="auto"/>
        <w:bottom w:val="none" w:sz="0" w:space="0" w:color="auto"/>
        <w:right w:val="none" w:sz="0" w:space="0" w:color="auto"/>
      </w:divBdr>
      <w:divsChild>
        <w:div w:id="239363823">
          <w:marLeft w:val="0"/>
          <w:marRight w:val="0"/>
          <w:marTop w:val="0"/>
          <w:marBottom w:val="0"/>
          <w:divBdr>
            <w:top w:val="none" w:sz="0" w:space="0" w:color="auto"/>
            <w:left w:val="none" w:sz="0" w:space="0" w:color="auto"/>
            <w:bottom w:val="none" w:sz="0" w:space="0" w:color="auto"/>
            <w:right w:val="none" w:sz="0" w:space="0" w:color="auto"/>
          </w:divBdr>
        </w:div>
        <w:div w:id="1328365729">
          <w:marLeft w:val="240"/>
          <w:marRight w:val="0"/>
          <w:marTop w:val="0"/>
          <w:marBottom w:val="0"/>
          <w:divBdr>
            <w:top w:val="none" w:sz="0" w:space="0" w:color="auto"/>
            <w:left w:val="none" w:sz="0" w:space="0" w:color="auto"/>
            <w:bottom w:val="none" w:sz="0" w:space="0" w:color="auto"/>
            <w:right w:val="none" w:sz="0" w:space="0" w:color="auto"/>
          </w:divBdr>
          <w:divsChild>
            <w:div w:id="1839271792">
              <w:marLeft w:val="0"/>
              <w:marRight w:val="0"/>
              <w:marTop w:val="0"/>
              <w:marBottom w:val="0"/>
              <w:divBdr>
                <w:top w:val="none" w:sz="0" w:space="0" w:color="auto"/>
                <w:left w:val="none" w:sz="0" w:space="0" w:color="auto"/>
                <w:bottom w:val="none" w:sz="0" w:space="0" w:color="auto"/>
                <w:right w:val="none" w:sz="0" w:space="0" w:color="auto"/>
              </w:divBdr>
              <w:divsChild>
                <w:div w:id="400374557">
                  <w:marLeft w:val="0"/>
                  <w:marRight w:val="0"/>
                  <w:marTop w:val="0"/>
                  <w:marBottom w:val="0"/>
                  <w:divBdr>
                    <w:top w:val="none" w:sz="0" w:space="0" w:color="auto"/>
                    <w:left w:val="none" w:sz="0" w:space="0" w:color="auto"/>
                    <w:bottom w:val="none" w:sz="0" w:space="0" w:color="auto"/>
                    <w:right w:val="none" w:sz="0" w:space="0" w:color="auto"/>
                  </w:divBdr>
                  <w:divsChild>
                    <w:div w:id="2012751772">
                      <w:marLeft w:val="0"/>
                      <w:marRight w:val="0"/>
                      <w:marTop w:val="0"/>
                      <w:marBottom w:val="0"/>
                      <w:divBdr>
                        <w:top w:val="none" w:sz="0" w:space="0" w:color="auto"/>
                        <w:left w:val="none" w:sz="0" w:space="0" w:color="auto"/>
                        <w:bottom w:val="none" w:sz="0" w:space="0" w:color="auto"/>
                        <w:right w:val="none" w:sz="0" w:space="0" w:color="auto"/>
                      </w:divBdr>
                    </w:div>
                    <w:div w:id="1781415120">
                      <w:marLeft w:val="240"/>
                      <w:marRight w:val="0"/>
                      <w:marTop w:val="0"/>
                      <w:marBottom w:val="0"/>
                      <w:divBdr>
                        <w:top w:val="none" w:sz="0" w:space="0" w:color="auto"/>
                        <w:left w:val="none" w:sz="0" w:space="0" w:color="auto"/>
                        <w:bottom w:val="none" w:sz="0" w:space="0" w:color="auto"/>
                        <w:right w:val="none" w:sz="0" w:space="0" w:color="auto"/>
                      </w:divBdr>
                      <w:divsChild>
                        <w:div w:id="1817643468">
                          <w:marLeft w:val="0"/>
                          <w:marRight w:val="0"/>
                          <w:marTop w:val="0"/>
                          <w:marBottom w:val="0"/>
                          <w:divBdr>
                            <w:top w:val="none" w:sz="0" w:space="0" w:color="auto"/>
                            <w:left w:val="none" w:sz="0" w:space="0" w:color="auto"/>
                            <w:bottom w:val="none" w:sz="0" w:space="0" w:color="auto"/>
                            <w:right w:val="none" w:sz="0" w:space="0" w:color="auto"/>
                          </w:divBdr>
                          <w:divsChild>
                            <w:div w:id="1192915792">
                              <w:marLeft w:val="0"/>
                              <w:marRight w:val="0"/>
                              <w:marTop w:val="0"/>
                              <w:marBottom w:val="0"/>
                              <w:divBdr>
                                <w:top w:val="none" w:sz="0" w:space="0" w:color="auto"/>
                                <w:left w:val="none" w:sz="0" w:space="0" w:color="auto"/>
                                <w:bottom w:val="none" w:sz="0" w:space="0" w:color="auto"/>
                                <w:right w:val="none" w:sz="0" w:space="0" w:color="auto"/>
                              </w:divBdr>
                              <w:divsChild>
                                <w:div w:id="487482901">
                                  <w:marLeft w:val="0"/>
                                  <w:marRight w:val="0"/>
                                  <w:marTop w:val="0"/>
                                  <w:marBottom w:val="0"/>
                                  <w:divBdr>
                                    <w:top w:val="none" w:sz="0" w:space="0" w:color="auto"/>
                                    <w:left w:val="none" w:sz="0" w:space="0" w:color="auto"/>
                                    <w:bottom w:val="none" w:sz="0" w:space="0" w:color="auto"/>
                                    <w:right w:val="none" w:sz="0" w:space="0" w:color="auto"/>
                                  </w:divBdr>
                                </w:div>
                                <w:div w:id="1229340164">
                                  <w:marLeft w:val="240"/>
                                  <w:marRight w:val="0"/>
                                  <w:marTop w:val="0"/>
                                  <w:marBottom w:val="0"/>
                                  <w:divBdr>
                                    <w:top w:val="none" w:sz="0" w:space="0" w:color="auto"/>
                                    <w:left w:val="none" w:sz="0" w:space="0" w:color="auto"/>
                                    <w:bottom w:val="none" w:sz="0" w:space="0" w:color="auto"/>
                                    <w:right w:val="none" w:sz="0" w:space="0" w:color="auto"/>
                                  </w:divBdr>
                                </w:div>
                                <w:div w:id="9342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8133">
              <w:marLeft w:val="0"/>
              <w:marRight w:val="0"/>
              <w:marTop w:val="0"/>
              <w:marBottom w:val="0"/>
              <w:divBdr>
                <w:top w:val="none" w:sz="0" w:space="0" w:color="auto"/>
                <w:left w:val="none" w:sz="0" w:space="0" w:color="auto"/>
                <w:bottom w:val="none" w:sz="0" w:space="0" w:color="auto"/>
                <w:right w:val="none" w:sz="0" w:space="0" w:color="auto"/>
              </w:divBdr>
              <w:divsChild>
                <w:div w:id="269944145">
                  <w:marLeft w:val="0"/>
                  <w:marRight w:val="0"/>
                  <w:marTop w:val="0"/>
                  <w:marBottom w:val="0"/>
                  <w:divBdr>
                    <w:top w:val="none" w:sz="0" w:space="0" w:color="auto"/>
                    <w:left w:val="none" w:sz="0" w:space="0" w:color="auto"/>
                    <w:bottom w:val="none" w:sz="0" w:space="0" w:color="auto"/>
                    <w:right w:val="none" w:sz="0" w:space="0" w:color="auto"/>
                  </w:divBdr>
                  <w:divsChild>
                    <w:div w:id="1502964883">
                      <w:marLeft w:val="0"/>
                      <w:marRight w:val="0"/>
                      <w:marTop w:val="0"/>
                      <w:marBottom w:val="0"/>
                      <w:divBdr>
                        <w:top w:val="none" w:sz="0" w:space="0" w:color="auto"/>
                        <w:left w:val="none" w:sz="0" w:space="0" w:color="auto"/>
                        <w:bottom w:val="none" w:sz="0" w:space="0" w:color="auto"/>
                        <w:right w:val="none" w:sz="0" w:space="0" w:color="auto"/>
                      </w:divBdr>
                    </w:div>
                    <w:div w:id="611546576">
                      <w:marLeft w:val="240"/>
                      <w:marRight w:val="0"/>
                      <w:marTop w:val="0"/>
                      <w:marBottom w:val="0"/>
                      <w:divBdr>
                        <w:top w:val="none" w:sz="0" w:space="0" w:color="auto"/>
                        <w:left w:val="none" w:sz="0" w:space="0" w:color="auto"/>
                        <w:bottom w:val="none" w:sz="0" w:space="0" w:color="auto"/>
                        <w:right w:val="none" w:sz="0" w:space="0" w:color="auto"/>
                      </w:divBdr>
                      <w:divsChild>
                        <w:div w:id="680158750">
                          <w:marLeft w:val="0"/>
                          <w:marRight w:val="0"/>
                          <w:marTop w:val="0"/>
                          <w:marBottom w:val="0"/>
                          <w:divBdr>
                            <w:top w:val="none" w:sz="0" w:space="0" w:color="auto"/>
                            <w:left w:val="none" w:sz="0" w:space="0" w:color="auto"/>
                            <w:bottom w:val="none" w:sz="0" w:space="0" w:color="auto"/>
                            <w:right w:val="none" w:sz="0" w:space="0" w:color="auto"/>
                          </w:divBdr>
                          <w:divsChild>
                            <w:div w:id="1906791704">
                              <w:marLeft w:val="0"/>
                              <w:marRight w:val="0"/>
                              <w:marTop w:val="0"/>
                              <w:marBottom w:val="0"/>
                              <w:divBdr>
                                <w:top w:val="none" w:sz="0" w:space="0" w:color="auto"/>
                                <w:left w:val="none" w:sz="0" w:space="0" w:color="auto"/>
                                <w:bottom w:val="none" w:sz="0" w:space="0" w:color="auto"/>
                                <w:right w:val="none" w:sz="0" w:space="0" w:color="auto"/>
                              </w:divBdr>
                              <w:divsChild>
                                <w:div w:id="1758939960">
                                  <w:marLeft w:val="0"/>
                                  <w:marRight w:val="0"/>
                                  <w:marTop w:val="0"/>
                                  <w:marBottom w:val="0"/>
                                  <w:divBdr>
                                    <w:top w:val="none" w:sz="0" w:space="0" w:color="auto"/>
                                    <w:left w:val="none" w:sz="0" w:space="0" w:color="auto"/>
                                    <w:bottom w:val="none" w:sz="0" w:space="0" w:color="auto"/>
                                    <w:right w:val="none" w:sz="0" w:space="0" w:color="auto"/>
                                  </w:divBdr>
                                </w:div>
                                <w:div w:id="54860576">
                                  <w:marLeft w:val="240"/>
                                  <w:marRight w:val="0"/>
                                  <w:marTop w:val="0"/>
                                  <w:marBottom w:val="0"/>
                                  <w:divBdr>
                                    <w:top w:val="none" w:sz="0" w:space="0" w:color="auto"/>
                                    <w:left w:val="none" w:sz="0" w:space="0" w:color="auto"/>
                                    <w:bottom w:val="none" w:sz="0" w:space="0" w:color="auto"/>
                                    <w:right w:val="none" w:sz="0" w:space="0" w:color="auto"/>
                                  </w:divBdr>
                                  <w:divsChild>
                                    <w:div w:id="2010667154">
                                      <w:marLeft w:val="0"/>
                                      <w:marRight w:val="0"/>
                                      <w:marTop w:val="0"/>
                                      <w:marBottom w:val="0"/>
                                      <w:divBdr>
                                        <w:top w:val="none" w:sz="0" w:space="0" w:color="auto"/>
                                        <w:left w:val="none" w:sz="0" w:space="0" w:color="auto"/>
                                        <w:bottom w:val="none" w:sz="0" w:space="0" w:color="auto"/>
                                        <w:right w:val="none" w:sz="0" w:space="0" w:color="auto"/>
                                      </w:divBdr>
                                      <w:divsChild>
                                        <w:div w:id="230819036">
                                          <w:marLeft w:val="0"/>
                                          <w:marRight w:val="0"/>
                                          <w:marTop w:val="0"/>
                                          <w:marBottom w:val="0"/>
                                          <w:divBdr>
                                            <w:top w:val="none" w:sz="0" w:space="0" w:color="auto"/>
                                            <w:left w:val="none" w:sz="0" w:space="0" w:color="auto"/>
                                            <w:bottom w:val="none" w:sz="0" w:space="0" w:color="auto"/>
                                            <w:right w:val="none" w:sz="0" w:space="0" w:color="auto"/>
                                          </w:divBdr>
                                          <w:divsChild>
                                            <w:div w:id="904754961">
                                              <w:marLeft w:val="0"/>
                                              <w:marRight w:val="0"/>
                                              <w:marTop w:val="0"/>
                                              <w:marBottom w:val="0"/>
                                              <w:divBdr>
                                                <w:top w:val="none" w:sz="0" w:space="0" w:color="auto"/>
                                                <w:left w:val="none" w:sz="0" w:space="0" w:color="auto"/>
                                                <w:bottom w:val="none" w:sz="0" w:space="0" w:color="auto"/>
                                                <w:right w:val="none" w:sz="0" w:space="0" w:color="auto"/>
                                              </w:divBdr>
                                            </w:div>
                                            <w:div w:id="299118654">
                                              <w:marLeft w:val="240"/>
                                              <w:marRight w:val="0"/>
                                              <w:marTop w:val="0"/>
                                              <w:marBottom w:val="0"/>
                                              <w:divBdr>
                                                <w:top w:val="none" w:sz="0" w:space="0" w:color="auto"/>
                                                <w:left w:val="none" w:sz="0" w:space="0" w:color="auto"/>
                                                <w:bottom w:val="none" w:sz="0" w:space="0" w:color="auto"/>
                                                <w:right w:val="none" w:sz="0" w:space="0" w:color="auto"/>
                                              </w:divBdr>
                                              <w:divsChild>
                                                <w:div w:id="1914702224">
                                                  <w:marLeft w:val="0"/>
                                                  <w:marRight w:val="0"/>
                                                  <w:marTop w:val="0"/>
                                                  <w:marBottom w:val="0"/>
                                                  <w:divBdr>
                                                    <w:top w:val="none" w:sz="0" w:space="0" w:color="auto"/>
                                                    <w:left w:val="none" w:sz="0" w:space="0" w:color="auto"/>
                                                    <w:bottom w:val="none" w:sz="0" w:space="0" w:color="auto"/>
                                                    <w:right w:val="none" w:sz="0" w:space="0" w:color="auto"/>
                                                  </w:divBdr>
                                                </w:div>
                                                <w:div w:id="1873766160">
                                                  <w:marLeft w:val="0"/>
                                                  <w:marRight w:val="0"/>
                                                  <w:marTop w:val="0"/>
                                                  <w:marBottom w:val="0"/>
                                                  <w:divBdr>
                                                    <w:top w:val="none" w:sz="0" w:space="0" w:color="auto"/>
                                                    <w:left w:val="none" w:sz="0" w:space="0" w:color="auto"/>
                                                    <w:bottom w:val="none" w:sz="0" w:space="0" w:color="auto"/>
                                                    <w:right w:val="none" w:sz="0" w:space="0" w:color="auto"/>
                                                  </w:divBdr>
                                                </w:div>
                                                <w:div w:id="2132087318">
                                                  <w:marLeft w:val="0"/>
                                                  <w:marRight w:val="0"/>
                                                  <w:marTop w:val="0"/>
                                                  <w:marBottom w:val="0"/>
                                                  <w:divBdr>
                                                    <w:top w:val="none" w:sz="0" w:space="0" w:color="auto"/>
                                                    <w:left w:val="none" w:sz="0" w:space="0" w:color="auto"/>
                                                    <w:bottom w:val="none" w:sz="0" w:space="0" w:color="auto"/>
                                                    <w:right w:val="none" w:sz="0" w:space="0" w:color="auto"/>
                                                  </w:divBdr>
                                                </w:div>
                                                <w:div w:id="1978877768">
                                                  <w:marLeft w:val="0"/>
                                                  <w:marRight w:val="0"/>
                                                  <w:marTop w:val="0"/>
                                                  <w:marBottom w:val="0"/>
                                                  <w:divBdr>
                                                    <w:top w:val="none" w:sz="0" w:space="0" w:color="auto"/>
                                                    <w:left w:val="none" w:sz="0" w:space="0" w:color="auto"/>
                                                    <w:bottom w:val="none" w:sz="0" w:space="0" w:color="auto"/>
                                                    <w:right w:val="none" w:sz="0" w:space="0" w:color="auto"/>
                                                  </w:divBdr>
                                                </w:div>
                                                <w:div w:id="476604792">
                                                  <w:marLeft w:val="0"/>
                                                  <w:marRight w:val="0"/>
                                                  <w:marTop w:val="0"/>
                                                  <w:marBottom w:val="0"/>
                                                  <w:divBdr>
                                                    <w:top w:val="none" w:sz="0" w:space="0" w:color="auto"/>
                                                    <w:left w:val="none" w:sz="0" w:space="0" w:color="auto"/>
                                                    <w:bottom w:val="none" w:sz="0" w:space="0" w:color="auto"/>
                                                    <w:right w:val="none" w:sz="0" w:space="0" w:color="auto"/>
                                                  </w:divBdr>
                                                  <w:divsChild>
                                                    <w:div w:id="689570206">
                                                      <w:marLeft w:val="0"/>
                                                      <w:marRight w:val="0"/>
                                                      <w:marTop w:val="0"/>
                                                      <w:marBottom w:val="0"/>
                                                      <w:divBdr>
                                                        <w:top w:val="none" w:sz="0" w:space="0" w:color="auto"/>
                                                        <w:left w:val="none" w:sz="0" w:space="0" w:color="auto"/>
                                                        <w:bottom w:val="none" w:sz="0" w:space="0" w:color="auto"/>
                                                        <w:right w:val="none" w:sz="0" w:space="0" w:color="auto"/>
                                                      </w:divBdr>
                                                      <w:divsChild>
                                                        <w:div w:id="706101889">
                                                          <w:marLeft w:val="0"/>
                                                          <w:marRight w:val="0"/>
                                                          <w:marTop w:val="0"/>
                                                          <w:marBottom w:val="0"/>
                                                          <w:divBdr>
                                                            <w:top w:val="none" w:sz="0" w:space="0" w:color="auto"/>
                                                            <w:left w:val="none" w:sz="0" w:space="0" w:color="auto"/>
                                                            <w:bottom w:val="none" w:sz="0" w:space="0" w:color="auto"/>
                                                            <w:right w:val="none" w:sz="0" w:space="0" w:color="auto"/>
                                                          </w:divBdr>
                                                        </w:div>
                                                        <w:div w:id="1879585152">
                                                          <w:marLeft w:val="240"/>
                                                          <w:marRight w:val="0"/>
                                                          <w:marTop w:val="0"/>
                                                          <w:marBottom w:val="0"/>
                                                          <w:divBdr>
                                                            <w:top w:val="none" w:sz="0" w:space="0" w:color="auto"/>
                                                            <w:left w:val="none" w:sz="0" w:space="0" w:color="auto"/>
                                                            <w:bottom w:val="none" w:sz="0" w:space="0" w:color="auto"/>
                                                            <w:right w:val="none" w:sz="0" w:space="0" w:color="auto"/>
                                                          </w:divBdr>
                                                          <w:divsChild>
                                                            <w:div w:id="1520778293">
                                                              <w:marLeft w:val="0"/>
                                                              <w:marRight w:val="0"/>
                                                              <w:marTop w:val="0"/>
                                                              <w:marBottom w:val="0"/>
                                                              <w:divBdr>
                                                                <w:top w:val="none" w:sz="0" w:space="0" w:color="auto"/>
                                                                <w:left w:val="none" w:sz="0" w:space="0" w:color="auto"/>
                                                                <w:bottom w:val="none" w:sz="0" w:space="0" w:color="auto"/>
                                                                <w:right w:val="none" w:sz="0" w:space="0" w:color="auto"/>
                                                              </w:divBdr>
                                                            </w:div>
                                                            <w:div w:id="1291206003">
                                                              <w:marLeft w:val="0"/>
                                                              <w:marRight w:val="0"/>
                                                              <w:marTop w:val="0"/>
                                                              <w:marBottom w:val="0"/>
                                                              <w:divBdr>
                                                                <w:top w:val="none" w:sz="0" w:space="0" w:color="auto"/>
                                                                <w:left w:val="none" w:sz="0" w:space="0" w:color="auto"/>
                                                                <w:bottom w:val="none" w:sz="0" w:space="0" w:color="auto"/>
                                                                <w:right w:val="none" w:sz="0" w:space="0" w:color="auto"/>
                                                              </w:divBdr>
                                                              <w:divsChild>
                                                                <w:div w:id="1711950738">
                                                                  <w:marLeft w:val="0"/>
                                                                  <w:marRight w:val="0"/>
                                                                  <w:marTop w:val="0"/>
                                                                  <w:marBottom w:val="0"/>
                                                                  <w:divBdr>
                                                                    <w:top w:val="none" w:sz="0" w:space="0" w:color="auto"/>
                                                                    <w:left w:val="none" w:sz="0" w:space="0" w:color="auto"/>
                                                                    <w:bottom w:val="none" w:sz="0" w:space="0" w:color="auto"/>
                                                                    <w:right w:val="none" w:sz="0" w:space="0" w:color="auto"/>
                                                                  </w:divBdr>
                                                                  <w:divsChild>
                                                                    <w:div w:id="1728801038">
                                                                      <w:marLeft w:val="0"/>
                                                                      <w:marRight w:val="0"/>
                                                                      <w:marTop w:val="0"/>
                                                                      <w:marBottom w:val="0"/>
                                                                      <w:divBdr>
                                                                        <w:top w:val="none" w:sz="0" w:space="0" w:color="auto"/>
                                                                        <w:left w:val="none" w:sz="0" w:space="0" w:color="auto"/>
                                                                        <w:bottom w:val="none" w:sz="0" w:space="0" w:color="auto"/>
                                                                        <w:right w:val="none" w:sz="0" w:space="0" w:color="auto"/>
                                                                      </w:divBdr>
                                                                    </w:div>
                                                                    <w:div w:id="1672025322">
                                                                      <w:marLeft w:val="240"/>
                                                                      <w:marRight w:val="0"/>
                                                                      <w:marTop w:val="0"/>
                                                                      <w:marBottom w:val="0"/>
                                                                      <w:divBdr>
                                                                        <w:top w:val="none" w:sz="0" w:space="0" w:color="auto"/>
                                                                        <w:left w:val="none" w:sz="0" w:space="0" w:color="auto"/>
                                                                        <w:bottom w:val="none" w:sz="0" w:space="0" w:color="auto"/>
                                                                        <w:right w:val="none" w:sz="0" w:space="0" w:color="auto"/>
                                                                      </w:divBdr>
                                                                      <w:divsChild>
                                                                        <w:div w:id="1937980289">
                                                                          <w:marLeft w:val="0"/>
                                                                          <w:marRight w:val="0"/>
                                                                          <w:marTop w:val="0"/>
                                                                          <w:marBottom w:val="0"/>
                                                                          <w:divBdr>
                                                                            <w:top w:val="none" w:sz="0" w:space="0" w:color="auto"/>
                                                                            <w:left w:val="none" w:sz="0" w:space="0" w:color="auto"/>
                                                                            <w:bottom w:val="none" w:sz="0" w:space="0" w:color="auto"/>
                                                                            <w:right w:val="none" w:sz="0" w:space="0" w:color="auto"/>
                                                                          </w:divBdr>
                                                                        </w:div>
                                                                        <w:div w:id="1546722866">
                                                                          <w:marLeft w:val="0"/>
                                                                          <w:marRight w:val="0"/>
                                                                          <w:marTop w:val="0"/>
                                                                          <w:marBottom w:val="0"/>
                                                                          <w:divBdr>
                                                                            <w:top w:val="none" w:sz="0" w:space="0" w:color="auto"/>
                                                                            <w:left w:val="none" w:sz="0" w:space="0" w:color="auto"/>
                                                                            <w:bottom w:val="none" w:sz="0" w:space="0" w:color="auto"/>
                                                                            <w:right w:val="none" w:sz="0" w:space="0" w:color="auto"/>
                                                                          </w:divBdr>
                                                                        </w:div>
                                                                      </w:divsChild>
                                                                    </w:div>
                                                                    <w:div w:id="18144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2412">
                                                  <w:marLeft w:val="0"/>
                                                  <w:marRight w:val="0"/>
                                                  <w:marTop w:val="0"/>
                                                  <w:marBottom w:val="0"/>
                                                  <w:divBdr>
                                                    <w:top w:val="none" w:sz="0" w:space="0" w:color="auto"/>
                                                    <w:left w:val="none" w:sz="0" w:space="0" w:color="auto"/>
                                                    <w:bottom w:val="none" w:sz="0" w:space="0" w:color="auto"/>
                                                    <w:right w:val="none" w:sz="0" w:space="0" w:color="auto"/>
                                                  </w:divBdr>
                                                </w:div>
                                                <w:div w:id="1028489136">
                                                  <w:marLeft w:val="0"/>
                                                  <w:marRight w:val="0"/>
                                                  <w:marTop w:val="0"/>
                                                  <w:marBottom w:val="0"/>
                                                  <w:divBdr>
                                                    <w:top w:val="none" w:sz="0" w:space="0" w:color="auto"/>
                                                    <w:left w:val="none" w:sz="0" w:space="0" w:color="auto"/>
                                                    <w:bottom w:val="none" w:sz="0" w:space="0" w:color="auto"/>
                                                    <w:right w:val="none" w:sz="0" w:space="0" w:color="auto"/>
                                                  </w:divBdr>
                                                </w:div>
                                                <w:div w:id="638146621">
                                                  <w:marLeft w:val="0"/>
                                                  <w:marRight w:val="0"/>
                                                  <w:marTop w:val="0"/>
                                                  <w:marBottom w:val="0"/>
                                                  <w:divBdr>
                                                    <w:top w:val="none" w:sz="0" w:space="0" w:color="auto"/>
                                                    <w:left w:val="none" w:sz="0" w:space="0" w:color="auto"/>
                                                    <w:bottom w:val="none" w:sz="0" w:space="0" w:color="auto"/>
                                                    <w:right w:val="none" w:sz="0" w:space="0" w:color="auto"/>
                                                  </w:divBdr>
                                                </w:div>
                                                <w:div w:id="814757495">
                                                  <w:marLeft w:val="0"/>
                                                  <w:marRight w:val="0"/>
                                                  <w:marTop w:val="0"/>
                                                  <w:marBottom w:val="0"/>
                                                  <w:divBdr>
                                                    <w:top w:val="none" w:sz="0" w:space="0" w:color="auto"/>
                                                    <w:left w:val="none" w:sz="0" w:space="0" w:color="auto"/>
                                                    <w:bottom w:val="none" w:sz="0" w:space="0" w:color="auto"/>
                                                    <w:right w:val="none" w:sz="0" w:space="0" w:color="auto"/>
                                                  </w:divBdr>
                                                </w:div>
                                              </w:divsChild>
                                            </w:div>
                                            <w:div w:id="1082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009">
          <w:marLeft w:val="0"/>
          <w:marRight w:val="0"/>
          <w:marTop w:val="0"/>
          <w:marBottom w:val="0"/>
          <w:divBdr>
            <w:top w:val="none" w:sz="0" w:space="0" w:color="auto"/>
            <w:left w:val="none" w:sz="0" w:space="0" w:color="auto"/>
            <w:bottom w:val="none" w:sz="0" w:space="0" w:color="auto"/>
            <w:right w:val="none" w:sz="0" w:space="0" w:color="auto"/>
          </w:divBdr>
        </w:div>
      </w:divsChild>
    </w:div>
    <w:div w:id="209632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oleObject" Target="embeddings/oleObject2.bin"/><Relationship Id="rId34"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oleObject" Target="embeddings/oleObject4.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emf"/><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oleObject" Target="embeddings/oleObject3.bin"/><Relationship Id="rId28" Type="http://schemas.openxmlformats.org/officeDocument/2006/relationships/image" Target="media/image7.emf"/><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oleObject" Target="embeddings/oleObject1.bin"/><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oleObject" Target="embeddings/oleObject5.bin"/><Relationship Id="rId30" Type="http://schemas.openxmlformats.org/officeDocument/2006/relationships/header" Target="header3.xml"/><Relationship Id="rId35"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Simple%20new%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BB172C208047EA8C9F05EF5F73F583"/>
        <w:category>
          <w:name w:val="General"/>
          <w:gallery w:val="placeholder"/>
        </w:category>
        <w:types>
          <w:type w:val="bbPlcHdr"/>
        </w:types>
        <w:behaviors>
          <w:behavior w:val="content"/>
        </w:behaviors>
        <w:guid w:val="{AFF94DD3-1A84-4B22-B67D-3D381E48B5C3}"/>
      </w:docPartPr>
      <w:docPartBody>
        <w:p w:rsidR="00662BBC" w:rsidRDefault="00B60342">
          <w:pPr>
            <w:pStyle w:val="86BB172C208047EA8C9F05EF5F73F583"/>
          </w:pPr>
          <w:r w:rsidRPr="00114E44">
            <w:rPr>
              <w:rStyle w:val="PlaceholderText"/>
            </w:rPr>
            <w:t>Click or tap here to enter text.</w:t>
          </w:r>
        </w:p>
      </w:docPartBody>
    </w:docPart>
    <w:docPart>
      <w:docPartPr>
        <w:name w:val="D0F6912AFC37436F8ED1FA1D0EBD06C9"/>
        <w:category>
          <w:name w:val="General"/>
          <w:gallery w:val="placeholder"/>
        </w:category>
        <w:types>
          <w:type w:val="bbPlcHdr"/>
        </w:types>
        <w:behaviors>
          <w:behavior w:val="content"/>
        </w:behaviors>
        <w:guid w:val="{9ECA9415-16B0-417D-87D0-2E7B2288A8FF}"/>
      </w:docPartPr>
      <w:docPartBody>
        <w:p w:rsidR="00662BBC" w:rsidRDefault="00B60342">
          <w:pPr>
            <w:pStyle w:val="D0F6912AFC37436F8ED1FA1D0EBD06C9"/>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42"/>
    <w:rsid w:val="00006869"/>
    <w:rsid w:val="00107B15"/>
    <w:rsid w:val="004F7D01"/>
    <w:rsid w:val="00654F37"/>
    <w:rsid w:val="00662BBC"/>
    <w:rsid w:val="007A50D9"/>
    <w:rsid w:val="00B60342"/>
    <w:rsid w:val="00B62FA5"/>
    <w:rsid w:val="00B75CF7"/>
    <w:rsid w:val="00C127AC"/>
    <w:rsid w:val="00D51AAE"/>
    <w:rsid w:val="00D80E29"/>
    <w:rsid w:val="00E53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BB172C208047EA8C9F05EF5F73F583">
    <w:name w:val="86BB172C208047EA8C9F05EF5F73F583"/>
  </w:style>
  <w:style w:type="paragraph" w:customStyle="1" w:styleId="D0F6912AFC37436F8ED1FA1D0EBD06C9">
    <w:name w:val="D0F6912AFC37436F8ED1FA1D0EBD0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2E2C7041A4874C96C542583D03301E" ma:contentTypeVersion="50" ma:contentTypeDescription="" ma:contentTypeScope="" ma:versionID="9afe27a885234c30a73c6f903db26385">
  <xsd:schema xmlns:xsd="http://www.w3.org/2001/XMLSchema" xmlns:xs="http://www.w3.org/2001/XMLSchema" xmlns:p="http://schemas.microsoft.com/office/2006/metadata/properties" xmlns:ns2="a14523ce-dede-483e-883a-2d83261080bd" targetNamespace="http://schemas.microsoft.com/office/2006/metadata/properties" ma:root="true" ma:fieldsID="c132819ec898f749c9c723dde86cb02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list="{d442c523-f9ad-42b4-af77-e10df58f6c5e}" ma:internalName="TaxCatchAll" ma:showField="CatchAllData"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list="{d442c523-f9ad-42b4-af77-e10df58f6c5e}" ma:internalName="TaxCatchAllLabel" ma:readOnly="true" ma:showField="CatchAllDataLabel"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PROJECT-39-29081</_dlc_DocId>
    <_dlc_DocIdUrl xmlns="a14523ce-dede-483e-883a-2d83261080bd">
      <Url>http://sharedocs/sites/imt/gasit/_layouts/15/DocIdRedir.aspx?ID=PROJECT-39-29081</Url>
      <Description>PROJECT-39-29081</Description>
    </_dlc_DocIdUrl>
  </documentManagement>
</p:properties>
</file>

<file path=customXml/item6.xml><?xml version="1.0" encoding="utf-8"?>
<?mso-contentType ?>
<SharedContentType xmlns="Microsoft.SharePoint.Taxonomy.ContentTypeSync" SourceId="409ac0fb-07cb-4169-8a26-def2760b5502" ContentTypeId="0x0101009BE89D58CAF0934CA32A20BCFFD353DC"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F9853-759D-4688-AEE3-3EE6D28DAE5E}">
  <ds:schemaRefs>
    <ds:schemaRef ds:uri="http://schemas.microsoft.com/sharepoint/v3/contenttype/forms"/>
  </ds:schemaRefs>
</ds:datastoreItem>
</file>

<file path=customXml/itemProps2.xml><?xml version="1.0" encoding="utf-8"?>
<ds:datastoreItem xmlns:ds="http://schemas.openxmlformats.org/officeDocument/2006/customXml" ds:itemID="{72F7419D-AB5E-4377-A3F7-56C16E9C6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03ED4-CBCA-4C87-93D3-532652B86047}">
  <ds:schemaRefs>
    <ds:schemaRef ds:uri="http://schemas.microsoft.com/sharepoint/events"/>
  </ds:schemaRefs>
</ds:datastoreItem>
</file>

<file path=customXml/itemProps4.xml><?xml version="1.0" encoding="utf-8"?>
<ds:datastoreItem xmlns:ds="http://schemas.openxmlformats.org/officeDocument/2006/customXml" ds:itemID="{8EC344AC-0780-44D3-8A33-C7B8E4F7FA81}">
  <ds:schemaRefs>
    <ds:schemaRef ds:uri="http://schemas.microsoft.com/office/2006/metadata/customXsn"/>
  </ds:schemaRefs>
</ds:datastoreItem>
</file>

<file path=customXml/itemProps5.xml><?xml version="1.0" encoding="utf-8"?>
<ds:datastoreItem xmlns:ds="http://schemas.openxmlformats.org/officeDocument/2006/customXml" ds:itemID="{0487BAFA-4250-4761-82B3-AF628DB1AA1F}">
  <ds:schemaRefs>
    <ds:schemaRef ds:uri="http://schemas.microsoft.com/office/2006/metadata/properties"/>
    <ds:schemaRef ds:uri="http://schemas.microsoft.com/office/2006/documentManagement/types"/>
    <ds:schemaRef ds:uri="http://schemas.openxmlformats.org/package/2006/metadata/core-properties"/>
    <ds:schemaRef ds:uri="a14523ce-dede-483e-883a-2d83261080bd"/>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6.xml><?xml version="1.0" encoding="utf-8"?>
<ds:datastoreItem xmlns:ds="http://schemas.openxmlformats.org/officeDocument/2006/customXml" ds:itemID="{2083D3C1-25BD-4F84-9755-2994961B3C13}">
  <ds:schemaRefs>
    <ds:schemaRef ds:uri="Microsoft.SharePoint.Taxonomy.ContentTypeSync"/>
  </ds:schemaRefs>
</ds:datastoreItem>
</file>

<file path=customXml/itemProps7.xml><?xml version="1.0" encoding="utf-8"?>
<ds:datastoreItem xmlns:ds="http://schemas.openxmlformats.org/officeDocument/2006/customXml" ds:itemID="{38A9FAAC-7E58-4B25-9FD8-5BA432A8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new report template</Template>
  <TotalTime>1</TotalTime>
  <Pages>24</Pages>
  <Words>4320</Words>
  <Characters>24627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28890</CharactersWithSpaces>
  <SharedDoc>false</SharedDoc>
  <HLinks>
    <vt:vector size="132" baseType="variant">
      <vt:variant>
        <vt:i4>2031664</vt:i4>
      </vt:variant>
      <vt:variant>
        <vt:i4>125</vt:i4>
      </vt:variant>
      <vt:variant>
        <vt:i4>0</vt:i4>
      </vt:variant>
      <vt:variant>
        <vt:i4>5</vt:i4>
      </vt:variant>
      <vt:variant>
        <vt:lpwstr/>
      </vt:variant>
      <vt:variant>
        <vt:lpwstr>_Toc22300319</vt:lpwstr>
      </vt:variant>
      <vt:variant>
        <vt:i4>1966128</vt:i4>
      </vt:variant>
      <vt:variant>
        <vt:i4>119</vt:i4>
      </vt:variant>
      <vt:variant>
        <vt:i4>0</vt:i4>
      </vt:variant>
      <vt:variant>
        <vt:i4>5</vt:i4>
      </vt:variant>
      <vt:variant>
        <vt:lpwstr/>
      </vt:variant>
      <vt:variant>
        <vt:lpwstr>_Toc22300318</vt:lpwstr>
      </vt:variant>
      <vt:variant>
        <vt:i4>1114160</vt:i4>
      </vt:variant>
      <vt:variant>
        <vt:i4>113</vt:i4>
      </vt:variant>
      <vt:variant>
        <vt:i4>0</vt:i4>
      </vt:variant>
      <vt:variant>
        <vt:i4>5</vt:i4>
      </vt:variant>
      <vt:variant>
        <vt:lpwstr/>
      </vt:variant>
      <vt:variant>
        <vt:lpwstr>_Toc22300317</vt:lpwstr>
      </vt:variant>
      <vt:variant>
        <vt:i4>1048624</vt:i4>
      </vt:variant>
      <vt:variant>
        <vt:i4>107</vt:i4>
      </vt:variant>
      <vt:variant>
        <vt:i4>0</vt:i4>
      </vt:variant>
      <vt:variant>
        <vt:i4>5</vt:i4>
      </vt:variant>
      <vt:variant>
        <vt:lpwstr/>
      </vt:variant>
      <vt:variant>
        <vt:lpwstr>_Toc22300316</vt:lpwstr>
      </vt:variant>
      <vt:variant>
        <vt:i4>1245232</vt:i4>
      </vt:variant>
      <vt:variant>
        <vt:i4>101</vt:i4>
      </vt:variant>
      <vt:variant>
        <vt:i4>0</vt:i4>
      </vt:variant>
      <vt:variant>
        <vt:i4>5</vt:i4>
      </vt:variant>
      <vt:variant>
        <vt:lpwstr/>
      </vt:variant>
      <vt:variant>
        <vt:lpwstr>_Toc22300315</vt:lpwstr>
      </vt:variant>
      <vt:variant>
        <vt:i4>1179696</vt:i4>
      </vt:variant>
      <vt:variant>
        <vt:i4>95</vt:i4>
      </vt:variant>
      <vt:variant>
        <vt:i4>0</vt:i4>
      </vt:variant>
      <vt:variant>
        <vt:i4>5</vt:i4>
      </vt:variant>
      <vt:variant>
        <vt:lpwstr/>
      </vt:variant>
      <vt:variant>
        <vt:lpwstr>_Toc22300314</vt:lpwstr>
      </vt:variant>
      <vt:variant>
        <vt:i4>1376304</vt:i4>
      </vt:variant>
      <vt:variant>
        <vt:i4>86</vt:i4>
      </vt:variant>
      <vt:variant>
        <vt:i4>0</vt:i4>
      </vt:variant>
      <vt:variant>
        <vt:i4>5</vt:i4>
      </vt:variant>
      <vt:variant>
        <vt:lpwstr/>
      </vt:variant>
      <vt:variant>
        <vt:lpwstr>_Toc22300313</vt:lpwstr>
      </vt:variant>
      <vt:variant>
        <vt:i4>1310768</vt:i4>
      </vt:variant>
      <vt:variant>
        <vt:i4>80</vt:i4>
      </vt:variant>
      <vt:variant>
        <vt:i4>0</vt:i4>
      </vt:variant>
      <vt:variant>
        <vt:i4>5</vt:i4>
      </vt:variant>
      <vt:variant>
        <vt:lpwstr/>
      </vt:variant>
      <vt:variant>
        <vt:lpwstr>_Toc22300312</vt:lpwstr>
      </vt:variant>
      <vt:variant>
        <vt:i4>1507376</vt:i4>
      </vt:variant>
      <vt:variant>
        <vt:i4>74</vt:i4>
      </vt:variant>
      <vt:variant>
        <vt:i4>0</vt:i4>
      </vt:variant>
      <vt:variant>
        <vt:i4>5</vt:i4>
      </vt:variant>
      <vt:variant>
        <vt:lpwstr/>
      </vt:variant>
      <vt:variant>
        <vt:lpwstr>_Toc22300311</vt:lpwstr>
      </vt:variant>
      <vt:variant>
        <vt:i4>1441840</vt:i4>
      </vt:variant>
      <vt:variant>
        <vt:i4>68</vt:i4>
      </vt:variant>
      <vt:variant>
        <vt:i4>0</vt:i4>
      </vt:variant>
      <vt:variant>
        <vt:i4>5</vt:i4>
      </vt:variant>
      <vt:variant>
        <vt:lpwstr/>
      </vt:variant>
      <vt:variant>
        <vt:lpwstr>_Toc22300310</vt:lpwstr>
      </vt:variant>
      <vt:variant>
        <vt:i4>2031665</vt:i4>
      </vt:variant>
      <vt:variant>
        <vt:i4>62</vt:i4>
      </vt:variant>
      <vt:variant>
        <vt:i4>0</vt:i4>
      </vt:variant>
      <vt:variant>
        <vt:i4>5</vt:i4>
      </vt:variant>
      <vt:variant>
        <vt:lpwstr/>
      </vt:variant>
      <vt:variant>
        <vt:lpwstr>_Toc22300309</vt:lpwstr>
      </vt:variant>
      <vt:variant>
        <vt:i4>1966129</vt:i4>
      </vt:variant>
      <vt:variant>
        <vt:i4>56</vt:i4>
      </vt:variant>
      <vt:variant>
        <vt:i4>0</vt:i4>
      </vt:variant>
      <vt:variant>
        <vt:i4>5</vt:i4>
      </vt:variant>
      <vt:variant>
        <vt:lpwstr/>
      </vt:variant>
      <vt:variant>
        <vt:lpwstr>_Toc22300308</vt:lpwstr>
      </vt:variant>
      <vt:variant>
        <vt:i4>1114161</vt:i4>
      </vt:variant>
      <vt:variant>
        <vt:i4>50</vt:i4>
      </vt:variant>
      <vt:variant>
        <vt:i4>0</vt:i4>
      </vt:variant>
      <vt:variant>
        <vt:i4>5</vt:i4>
      </vt:variant>
      <vt:variant>
        <vt:lpwstr/>
      </vt:variant>
      <vt:variant>
        <vt:lpwstr>_Toc22300307</vt:lpwstr>
      </vt:variant>
      <vt:variant>
        <vt:i4>1048625</vt:i4>
      </vt:variant>
      <vt:variant>
        <vt:i4>44</vt:i4>
      </vt:variant>
      <vt:variant>
        <vt:i4>0</vt:i4>
      </vt:variant>
      <vt:variant>
        <vt:i4>5</vt:i4>
      </vt:variant>
      <vt:variant>
        <vt:lpwstr/>
      </vt:variant>
      <vt:variant>
        <vt:lpwstr>_Toc22300306</vt:lpwstr>
      </vt:variant>
      <vt:variant>
        <vt:i4>1245233</vt:i4>
      </vt:variant>
      <vt:variant>
        <vt:i4>38</vt:i4>
      </vt:variant>
      <vt:variant>
        <vt:i4>0</vt:i4>
      </vt:variant>
      <vt:variant>
        <vt:i4>5</vt:i4>
      </vt:variant>
      <vt:variant>
        <vt:lpwstr/>
      </vt:variant>
      <vt:variant>
        <vt:lpwstr>_Toc22300305</vt:lpwstr>
      </vt:variant>
      <vt:variant>
        <vt:i4>1179697</vt:i4>
      </vt:variant>
      <vt:variant>
        <vt:i4>32</vt:i4>
      </vt:variant>
      <vt:variant>
        <vt:i4>0</vt:i4>
      </vt:variant>
      <vt:variant>
        <vt:i4>5</vt:i4>
      </vt:variant>
      <vt:variant>
        <vt:lpwstr/>
      </vt:variant>
      <vt:variant>
        <vt:lpwstr>_Toc22300304</vt:lpwstr>
      </vt:variant>
      <vt:variant>
        <vt:i4>1376305</vt:i4>
      </vt:variant>
      <vt:variant>
        <vt:i4>26</vt:i4>
      </vt:variant>
      <vt:variant>
        <vt:i4>0</vt:i4>
      </vt:variant>
      <vt:variant>
        <vt:i4>5</vt:i4>
      </vt:variant>
      <vt:variant>
        <vt:lpwstr/>
      </vt:variant>
      <vt:variant>
        <vt:lpwstr>_Toc22300303</vt:lpwstr>
      </vt:variant>
      <vt:variant>
        <vt:i4>1310769</vt:i4>
      </vt:variant>
      <vt:variant>
        <vt:i4>20</vt:i4>
      </vt:variant>
      <vt:variant>
        <vt:i4>0</vt:i4>
      </vt:variant>
      <vt:variant>
        <vt:i4>5</vt:i4>
      </vt:variant>
      <vt:variant>
        <vt:lpwstr/>
      </vt:variant>
      <vt:variant>
        <vt:lpwstr>_Toc22300302</vt:lpwstr>
      </vt:variant>
      <vt:variant>
        <vt:i4>1507377</vt:i4>
      </vt:variant>
      <vt:variant>
        <vt:i4>14</vt:i4>
      </vt:variant>
      <vt:variant>
        <vt:i4>0</vt:i4>
      </vt:variant>
      <vt:variant>
        <vt:i4>5</vt:i4>
      </vt:variant>
      <vt:variant>
        <vt:lpwstr/>
      </vt:variant>
      <vt:variant>
        <vt:lpwstr>_Toc22300301</vt:lpwstr>
      </vt:variant>
      <vt:variant>
        <vt:i4>1441841</vt:i4>
      </vt:variant>
      <vt:variant>
        <vt:i4>8</vt:i4>
      </vt:variant>
      <vt:variant>
        <vt:i4>0</vt:i4>
      </vt:variant>
      <vt:variant>
        <vt:i4>5</vt:i4>
      </vt:variant>
      <vt:variant>
        <vt:lpwstr/>
      </vt:variant>
      <vt:variant>
        <vt:lpwstr>_Toc22300300</vt:lpwstr>
      </vt:variant>
      <vt:variant>
        <vt:i4>1966136</vt:i4>
      </vt:variant>
      <vt:variant>
        <vt:i4>2</vt:i4>
      </vt:variant>
      <vt:variant>
        <vt:i4>0</vt:i4>
      </vt:variant>
      <vt:variant>
        <vt:i4>5</vt:i4>
      </vt:variant>
      <vt:variant>
        <vt:lpwstr/>
      </vt:variant>
      <vt:variant>
        <vt:lpwstr>_Toc22300299</vt:lpwstr>
      </vt:variant>
      <vt:variant>
        <vt:i4>5963824</vt:i4>
      </vt:variant>
      <vt:variant>
        <vt:i4>12</vt:i4>
      </vt:variant>
      <vt:variant>
        <vt:i4>0</vt:i4>
      </vt:variant>
      <vt:variant>
        <vt:i4>5</vt:i4>
      </vt:variant>
      <vt:variant>
        <vt:lpwstr>http://aemo.com.au/Privacy_and_Legal_Notices/Copyright_Permissions_Notice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Lee</dc:creator>
  <cp:keywords/>
  <dc:description/>
  <cp:lastModifiedBy>Jo Ashby</cp:lastModifiedBy>
  <cp:revision>2</cp:revision>
  <cp:lastPrinted>2018-09-13T00:36:00Z</cp:lastPrinted>
  <dcterms:created xsi:type="dcterms:W3CDTF">2020-03-24T22:17:00Z</dcterms:created>
  <dcterms:modified xsi:type="dcterms:W3CDTF">2020-03-24T22:17:00Z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0x0101009BE89D58CAF0934CA32A20BCFFD353DC002E2E2C7041A4874C96C542583D03301E</vt:lpwstr>
  </property>
  <property fmtid="{D5CDD505-2E9C-101B-9397-08002B2CF9AE}" pid="3" name="_dlc_DocIdItemGuid">
    <vt:lpwstr>3c9a0da1-9874-4038-b000-5f07398687b7</vt:lpwstr>
  </property>
  <property fmtid="{D5CDD505-2E9C-101B-9397-08002B2CF9AE}" pid="4" name="AEMODocumentType">
    <vt:lpwstr>1;#Operational Record|859762f2-4462-42eb-9744-c955c7e2c540</vt:lpwstr>
  </property>
  <property fmtid="{D5CDD505-2E9C-101B-9397-08002B2CF9AE}" pid="5" name="AEMOKeywords">
    <vt:lpwstr/>
  </property>
</Properties>
</file>