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44D7" w:rsidRDefault="009A44D7" w14:paraId="6E110EBF" w14:textId="059172D4">
      <w:pPr>
        <w:rPr>
          <w:rFonts w:ascii="Segoe UI" w:hAnsi="Segoe UI" w:cs="Segoe UI"/>
          <w:b/>
          <w:bCs/>
        </w:rPr>
      </w:pPr>
      <w:r w:rsidRPr="009A44D7">
        <w:rPr>
          <w:rFonts w:ascii="Segoe UI" w:hAnsi="Segoe UI" w:cs="Segoe UI"/>
          <w:b/>
          <w:bCs/>
        </w:rPr>
        <w:t>Customer User Stories – Draft for feedback</w:t>
      </w:r>
    </w:p>
    <w:p w:rsidRPr="00744E81" w:rsidR="00744E81" w:rsidP="00744E81" w:rsidRDefault="00744E81" w14:paraId="208227D1" w14:textId="77777777">
      <w:pPr>
        <w:rPr>
          <w:rFonts w:ascii="Segoe UI" w:hAnsi="Segoe UI" w:cs="Segoe UI"/>
          <w:b/>
          <w:bCs/>
          <w:sz w:val="20"/>
          <w:szCs w:val="20"/>
        </w:rPr>
      </w:pPr>
      <w:r w:rsidRPr="00744E81">
        <w:rPr>
          <w:rFonts w:ascii="Segoe UI" w:hAnsi="Segoe UI" w:cs="Segoe UI"/>
          <w:b/>
          <w:bCs/>
          <w:sz w:val="20"/>
          <w:szCs w:val="20"/>
        </w:rPr>
        <w:t>DISCLAIMER: THIS IS A DRAFT WORKING DOCUMENT AND DOES NOT REPRESENT AEMO'S VIEWS. THE PURPOSE IS TO ARTICULATE AND UNDERSTAND DIFFERENT STAKEHOLDER PERSPECTIVES</w:t>
      </w:r>
    </w:p>
    <w:tbl>
      <w:tblPr>
        <w:tblW w:w="13979" w:type="dxa"/>
        <w:tblLook w:val="04A0" w:firstRow="1" w:lastRow="0" w:firstColumn="1" w:lastColumn="0" w:noHBand="0" w:noVBand="1"/>
      </w:tblPr>
      <w:tblGrid>
        <w:gridCol w:w="1652"/>
        <w:gridCol w:w="2738"/>
        <w:gridCol w:w="2268"/>
        <w:gridCol w:w="3260"/>
        <w:gridCol w:w="2154"/>
        <w:gridCol w:w="1907"/>
      </w:tblGrid>
      <w:tr w:rsidRPr="009A44D7" w:rsidR="009A44D7" w:rsidTr="00744E81" w14:paraId="5103B0D0" w14:textId="77777777">
        <w:trPr>
          <w:trHeight w:val="454"/>
        </w:trPr>
        <w:tc>
          <w:tcPr>
            <w:tcW w:w="9918" w:type="dxa"/>
            <w:gridSpan w:val="4"/>
            <w:tcBorders>
              <w:top w:val="single" w:color="auto" w:sz="4" w:space="0"/>
              <w:left w:val="single" w:color="auto" w:sz="4" w:space="0"/>
              <w:bottom w:val="single" w:color="000000" w:sz="4" w:space="0"/>
              <w:right w:val="single" w:color="000000" w:sz="4" w:space="0"/>
            </w:tcBorders>
            <w:shd w:val="clear" w:color="000000" w:fill="9CB5BC"/>
            <w:hideMark/>
          </w:tcPr>
          <w:p w:rsidRPr="009A44D7" w:rsidR="009A44D7" w:rsidP="009A44D7" w:rsidRDefault="009A44D7" w14:paraId="5E37D2CC"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DER Wholesale Integration User Stories</w:t>
            </w:r>
          </w:p>
        </w:tc>
        <w:tc>
          <w:tcPr>
            <w:tcW w:w="4061" w:type="dxa"/>
            <w:gridSpan w:val="2"/>
            <w:tcBorders>
              <w:top w:val="single" w:color="auto" w:sz="4" w:space="0"/>
              <w:left w:val="nil"/>
              <w:bottom w:val="single" w:color="000000" w:sz="4" w:space="0"/>
              <w:right w:val="single" w:color="auto" w:sz="4" w:space="0"/>
            </w:tcBorders>
            <w:shd w:val="clear" w:color="000000" w:fill="9CB5BC"/>
            <w:hideMark/>
          </w:tcPr>
          <w:p w:rsidRPr="009A44D7" w:rsidR="009A44D7" w:rsidP="009A44D7" w:rsidRDefault="000F6273" w14:paraId="602A4771" w14:textId="68D85777">
            <w:pPr>
              <w:spacing w:after="0" w:line="240" w:lineRule="auto"/>
              <w:jc w:val="center"/>
              <w:rPr>
                <w:rFonts w:ascii="Segoe UI Semilight" w:hAnsi="Segoe UI Semilight" w:eastAsia="Times New Roman" w:cs="Segoe UI Semilight"/>
                <w:b/>
                <w:bCs/>
                <w:color w:val="000000"/>
                <w:sz w:val="28"/>
                <w:szCs w:val="28"/>
                <w:lang w:eastAsia="en-AU"/>
              </w:rPr>
            </w:pPr>
            <w:r>
              <w:rPr>
                <w:rFonts w:ascii="Segoe UI Semilight" w:hAnsi="Segoe UI Semilight" w:eastAsia="Times New Roman" w:cs="Segoe UI Semilight"/>
                <w:b/>
                <w:bCs/>
                <w:color w:val="000000"/>
                <w:sz w:val="28"/>
                <w:szCs w:val="28"/>
                <w:lang w:eastAsia="en-AU"/>
              </w:rPr>
              <w:t>Relevant reforms</w:t>
            </w:r>
          </w:p>
        </w:tc>
      </w:tr>
      <w:tr w:rsidRPr="009A44D7" w:rsidR="009A44D7" w:rsidTr="00744E81" w14:paraId="3D817E6E" w14:textId="77777777">
        <w:trPr>
          <w:trHeight w:val="360"/>
        </w:trPr>
        <w:tc>
          <w:tcPr>
            <w:tcW w:w="1652" w:type="dxa"/>
            <w:tcBorders>
              <w:top w:val="nil"/>
              <w:left w:val="single" w:color="auto" w:sz="4" w:space="0"/>
              <w:bottom w:val="nil"/>
              <w:right w:val="single" w:color="000000" w:sz="4" w:space="0"/>
            </w:tcBorders>
            <w:shd w:val="clear" w:color="000000" w:fill="9CB5BC"/>
            <w:hideMark/>
          </w:tcPr>
          <w:p w:rsidRPr="009A44D7" w:rsidR="009A44D7" w:rsidP="009A44D7" w:rsidRDefault="009A44D7" w14:paraId="15A2F195"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As a…</w:t>
            </w:r>
          </w:p>
        </w:tc>
        <w:tc>
          <w:tcPr>
            <w:tcW w:w="2738" w:type="dxa"/>
            <w:tcBorders>
              <w:top w:val="nil"/>
              <w:left w:val="nil"/>
              <w:bottom w:val="nil"/>
              <w:right w:val="single" w:color="000000" w:sz="4" w:space="0"/>
            </w:tcBorders>
            <w:shd w:val="clear" w:color="000000" w:fill="9CB5BC"/>
            <w:hideMark/>
          </w:tcPr>
          <w:p w:rsidRPr="009A44D7" w:rsidR="009A44D7" w:rsidP="009A44D7" w:rsidRDefault="009A44D7" w14:paraId="271AA8B0"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I want...</w:t>
            </w:r>
          </w:p>
        </w:tc>
        <w:tc>
          <w:tcPr>
            <w:tcW w:w="2268" w:type="dxa"/>
            <w:tcBorders>
              <w:top w:val="nil"/>
              <w:left w:val="nil"/>
              <w:bottom w:val="nil"/>
              <w:right w:val="single" w:color="000000" w:sz="4" w:space="0"/>
            </w:tcBorders>
            <w:shd w:val="clear" w:color="000000" w:fill="9CB5BC"/>
            <w:hideMark/>
          </w:tcPr>
          <w:p w:rsidRPr="009A44D7" w:rsidR="009A44D7" w:rsidP="009A44D7" w:rsidRDefault="009A44D7" w14:paraId="44C62D52"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So that I…</w:t>
            </w:r>
          </w:p>
        </w:tc>
        <w:tc>
          <w:tcPr>
            <w:tcW w:w="3260" w:type="dxa"/>
            <w:tcBorders>
              <w:top w:val="nil"/>
              <w:left w:val="nil"/>
              <w:bottom w:val="nil"/>
              <w:right w:val="single" w:color="000000" w:sz="4" w:space="0"/>
            </w:tcBorders>
            <w:shd w:val="clear" w:color="000000" w:fill="9CB5BC"/>
            <w:hideMark/>
          </w:tcPr>
          <w:p w:rsidRPr="009A44D7" w:rsidR="009A44D7" w:rsidP="009A44D7" w:rsidRDefault="009A44D7" w14:paraId="01C58446"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Solution must…</w:t>
            </w:r>
          </w:p>
        </w:tc>
        <w:tc>
          <w:tcPr>
            <w:tcW w:w="2154" w:type="dxa"/>
            <w:tcBorders>
              <w:top w:val="nil"/>
              <w:left w:val="nil"/>
              <w:bottom w:val="nil"/>
              <w:right w:val="single" w:color="000000" w:sz="4" w:space="0"/>
            </w:tcBorders>
            <w:shd w:val="clear" w:color="000000" w:fill="9CB5BC"/>
            <w:hideMark/>
          </w:tcPr>
          <w:p w:rsidRPr="009A44D7" w:rsidR="009A44D7" w:rsidP="009A44D7" w:rsidRDefault="009A44D7" w14:paraId="117030F9"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Reform process</w:t>
            </w:r>
          </w:p>
        </w:tc>
        <w:tc>
          <w:tcPr>
            <w:tcW w:w="1907" w:type="dxa"/>
            <w:tcBorders>
              <w:top w:val="nil"/>
              <w:left w:val="nil"/>
              <w:bottom w:val="nil"/>
              <w:right w:val="single" w:color="auto" w:sz="4" w:space="0"/>
            </w:tcBorders>
            <w:shd w:val="clear" w:color="000000" w:fill="9CB5BC"/>
            <w:hideMark/>
          </w:tcPr>
          <w:p w:rsidRPr="009A44D7" w:rsidR="009A44D7" w:rsidP="009A44D7" w:rsidRDefault="009A44D7" w14:paraId="18137523"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Being addressed?</w:t>
            </w:r>
          </w:p>
        </w:tc>
      </w:tr>
      <w:tr w:rsidRPr="009A44D7" w:rsidR="009A44D7" w:rsidTr="00744E81" w14:paraId="44CA11E4" w14:textId="77777777">
        <w:trPr>
          <w:trHeight w:val="687"/>
        </w:trPr>
        <w:tc>
          <w:tcPr>
            <w:tcW w:w="1652" w:type="dxa"/>
            <w:vMerge w:val="restart"/>
            <w:tcBorders>
              <w:top w:val="single" w:color="auto" w:sz="4" w:space="0"/>
              <w:left w:val="single" w:color="auto" w:sz="4" w:space="0"/>
              <w:bottom w:val="single" w:color="000000" w:sz="4" w:space="0"/>
              <w:right w:val="nil"/>
            </w:tcBorders>
            <w:shd w:val="clear" w:color="000000" w:fill="F2F2F2"/>
            <w:hideMark/>
          </w:tcPr>
          <w:p w:rsidRPr="009A44D7" w:rsidR="009A44D7" w:rsidP="009A44D7" w:rsidRDefault="009A44D7" w14:paraId="2BDC1D13"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Customer</w:t>
            </w:r>
          </w:p>
        </w:tc>
        <w:tc>
          <w:tcPr>
            <w:tcW w:w="2738" w:type="dxa"/>
            <w:tcBorders>
              <w:top w:val="single" w:color="000000" w:sz="4" w:space="0"/>
              <w:left w:val="single" w:color="000000" w:sz="4" w:space="0"/>
              <w:bottom w:val="single" w:color="000000" w:sz="4" w:space="0"/>
              <w:right w:val="single" w:color="000000" w:sz="4" w:space="0"/>
            </w:tcBorders>
            <w:shd w:val="clear" w:color="000000" w:fill="F2F2F2"/>
            <w:hideMark/>
          </w:tcPr>
          <w:p w:rsidRPr="009A44D7" w:rsidR="009A44D7" w:rsidP="009A44D7" w:rsidRDefault="009A44D7" w14:paraId="365436F2"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Simple choices on how I manage my energy use</w:t>
            </w:r>
          </w:p>
        </w:tc>
        <w:tc>
          <w:tcPr>
            <w:tcW w:w="2268" w:type="dxa"/>
            <w:tcBorders>
              <w:top w:val="single" w:color="000000" w:sz="4" w:space="0"/>
              <w:left w:val="nil"/>
              <w:bottom w:val="single" w:color="000000" w:sz="4" w:space="0"/>
              <w:right w:val="single" w:color="000000" w:sz="4" w:space="0"/>
            </w:tcBorders>
            <w:shd w:val="clear" w:color="000000" w:fill="F2F2F2"/>
            <w:hideMark/>
          </w:tcPr>
          <w:p w:rsidRPr="009A44D7" w:rsidR="009A44D7" w:rsidP="009A44D7" w:rsidRDefault="009A44D7" w14:paraId="57CCC1F9"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Can minimise the amount of time I spend thinking about energy</w:t>
            </w:r>
          </w:p>
        </w:tc>
        <w:tc>
          <w:tcPr>
            <w:tcW w:w="3260" w:type="dxa"/>
            <w:tcBorders>
              <w:top w:val="single" w:color="000000" w:sz="4" w:space="0"/>
              <w:left w:val="nil"/>
              <w:bottom w:val="single" w:color="000000" w:sz="4" w:space="0"/>
              <w:right w:val="single" w:color="000000" w:sz="4" w:space="0"/>
            </w:tcBorders>
            <w:shd w:val="clear" w:color="000000" w:fill="F2F2F2"/>
            <w:hideMark/>
          </w:tcPr>
          <w:p w:rsidRPr="009A44D7" w:rsidR="009A44D7" w:rsidP="009A44D7" w:rsidRDefault="009A44D7" w14:paraId="653A420D"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 xml:space="preserve">Prioritise simplicity (whilst balancing risk) at all levels of all solutions </w:t>
            </w:r>
          </w:p>
        </w:tc>
        <w:tc>
          <w:tcPr>
            <w:tcW w:w="2154" w:type="dxa"/>
            <w:tcBorders>
              <w:top w:val="single" w:color="000000" w:sz="4" w:space="0"/>
              <w:left w:val="nil"/>
              <w:bottom w:val="single" w:color="000000" w:sz="4" w:space="0"/>
              <w:right w:val="single" w:color="000000" w:sz="4" w:space="0"/>
            </w:tcBorders>
            <w:shd w:val="clear" w:color="000000" w:fill="F2F2F2"/>
            <w:hideMark/>
          </w:tcPr>
          <w:p w:rsidRPr="009A44D7" w:rsidR="009A44D7" w:rsidP="009A44D7" w:rsidRDefault="009A44D7" w14:paraId="0704C956"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All Reforms</w:t>
            </w:r>
          </w:p>
        </w:tc>
        <w:tc>
          <w:tcPr>
            <w:tcW w:w="1907" w:type="dxa"/>
            <w:tcBorders>
              <w:top w:val="single" w:color="000000" w:sz="4" w:space="0"/>
              <w:left w:val="nil"/>
              <w:bottom w:val="single" w:color="000000" w:sz="4" w:space="0"/>
              <w:right w:val="single" w:color="auto" w:sz="4" w:space="0"/>
            </w:tcBorders>
            <w:shd w:val="clear" w:color="000000" w:fill="FAC9D1"/>
            <w:hideMark/>
          </w:tcPr>
          <w:p w:rsidRPr="009A44D7" w:rsidR="009A44D7" w:rsidP="009A44D7" w:rsidRDefault="009A44D7" w14:paraId="5DACAF33" w14:textId="77777777">
            <w:pPr>
              <w:spacing w:after="0" w:line="240" w:lineRule="auto"/>
              <w:rPr>
                <w:rFonts w:ascii="Segoe UI Semilight" w:hAnsi="Segoe UI Semilight" w:eastAsia="Times New Roman" w:cs="Segoe UI Semilight"/>
                <w:color w:val="9C0006"/>
                <w:sz w:val="16"/>
                <w:szCs w:val="16"/>
                <w:lang w:eastAsia="en-AU"/>
              </w:rPr>
            </w:pPr>
            <w:r w:rsidRPr="009A44D7">
              <w:rPr>
                <w:rFonts w:ascii="Segoe UI Semilight" w:hAnsi="Segoe UI Semilight" w:eastAsia="Times New Roman" w:cs="Segoe UI Semilight"/>
                <w:color w:val="9C0006"/>
                <w:sz w:val="16"/>
                <w:szCs w:val="16"/>
                <w:lang w:eastAsia="en-AU"/>
              </w:rPr>
              <w:t> </w:t>
            </w:r>
          </w:p>
        </w:tc>
      </w:tr>
      <w:tr w:rsidRPr="009A44D7" w:rsidR="009A44D7" w:rsidTr="00744E81" w14:paraId="24503674" w14:textId="77777777">
        <w:trPr>
          <w:trHeight w:val="687"/>
        </w:trPr>
        <w:tc>
          <w:tcPr>
            <w:tcW w:w="1652" w:type="dxa"/>
            <w:vMerge/>
            <w:tcBorders>
              <w:top w:val="single" w:color="auto" w:sz="4" w:space="0"/>
              <w:left w:val="single" w:color="auto" w:sz="4" w:space="0"/>
              <w:bottom w:val="single" w:color="000000" w:sz="4" w:space="0"/>
              <w:right w:val="nil"/>
            </w:tcBorders>
            <w:vAlign w:val="center"/>
            <w:hideMark/>
          </w:tcPr>
          <w:p w:rsidRPr="009A44D7" w:rsidR="009A44D7" w:rsidP="009A44D7" w:rsidRDefault="009A44D7" w14:paraId="171D33EB" w14:textId="77777777">
            <w:pPr>
              <w:spacing w:after="0" w:line="240" w:lineRule="auto"/>
              <w:rPr>
                <w:rFonts w:ascii="Segoe UI Semilight" w:hAnsi="Segoe UI Semilight" w:eastAsia="Times New Roman" w:cs="Segoe UI Semilight"/>
                <w:b/>
                <w:bCs/>
                <w:color w:val="000000"/>
                <w:sz w:val="28"/>
                <w:szCs w:val="28"/>
                <w:lang w:eastAsia="en-AU"/>
              </w:rPr>
            </w:pPr>
          </w:p>
        </w:tc>
        <w:tc>
          <w:tcPr>
            <w:tcW w:w="2738" w:type="dxa"/>
            <w:vMerge w:val="restart"/>
            <w:tcBorders>
              <w:top w:val="nil"/>
              <w:left w:val="single" w:color="auto" w:sz="4" w:space="0"/>
              <w:bottom w:val="single" w:color="000000" w:sz="4" w:space="0"/>
              <w:right w:val="single" w:color="000000" w:sz="4" w:space="0"/>
            </w:tcBorders>
            <w:shd w:val="clear" w:color="000000" w:fill="F2F2F2"/>
            <w:hideMark/>
          </w:tcPr>
          <w:p w:rsidRPr="009A44D7" w:rsidR="009A44D7" w:rsidP="009A44D7" w:rsidRDefault="009A44D7" w14:paraId="565D7AEA"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To choose who optimises my household energy use (e.g. an Aggregator (who can be a retailer or independent))</w:t>
            </w:r>
          </w:p>
        </w:tc>
        <w:tc>
          <w:tcPr>
            <w:tcW w:w="2268" w:type="dxa"/>
            <w:vMerge w:val="restart"/>
            <w:tcBorders>
              <w:top w:val="nil"/>
              <w:left w:val="single" w:color="000000" w:sz="4" w:space="0"/>
              <w:bottom w:val="single" w:color="000000" w:sz="4" w:space="0"/>
              <w:right w:val="single" w:color="000000" w:sz="4" w:space="0"/>
            </w:tcBorders>
            <w:shd w:val="clear" w:color="000000" w:fill="F2F2F2"/>
            <w:hideMark/>
          </w:tcPr>
          <w:p w:rsidRPr="009A44D7" w:rsidR="009A44D7" w:rsidP="009A44D7" w:rsidRDefault="009A44D7" w14:paraId="5B4133DB"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 xml:space="preserve">Can get the best deal, and control who is utilising my devices. </w:t>
            </w:r>
            <w:proofErr w:type="gramStart"/>
            <w:r w:rsidRPr="009A44D7">
              <w:rPr>
                <w:rFonts w:ascii="Segoe UI Semilight" w:hAnsi="Segoe UI Semilight" w:eastAsia="Times New Roman" w:cs="Segoe UI Semilight"/>
                <w:color w:val="000000"/>
                <w:sz w:val="16"/>
                <w:szCs w:val="16"/>
                <w:lang w:eastAsia="en-AU"/>
              </w:rPr>
              <w:t>Plus</w:t>
            </w:r>
            <w:proofErr w:type="gramEnd"/>
            <w:r w:rsidRPr="009A44D7">
              <w:rPr>
                <w:rFonts w:ascii="Segoe UI Semilight" w:hAnsi="Segoe UI Semilight" w:eastAsia="Times New Roman" w:cs="Segoe UI Semilight"/>
                <w:color w:val="000000"/>
                <w:sz w:val="16"/>
                <w:szCs w:val="16"/>
                <w:lang w:eastAsia="en-AU"/>
              </w:rPr>
              <w:t xml:space="preserve"> only 1 entity can do a household optimisation</w:t>
            </w:r>
          </w:p>
        </w:tc>
        <w:tc>
          <w:tcPr>
            <w:tcW w:w="3260" w:type="dxa"/>
            <w:vMerge w:val="restart"/>
            <w:tcBorders>
              <w:top w:val="nil"/>
              <w:left w:val="single" w:color="000000" w:sz="4" w:space="0"/>
              <w:bottom w:val="single" w:color="000000" w:sz="4" w:space="0"/>
              <w:right w:val="single" w:color="000000" w:sz="4" w:space="0"/>
            </w:tcBorders>
            <w:shd w:val="clear" w:color="000000" w:fill="F2F2F2"/>
            <w:hideMark/>
          </w:tcPr>
          <w:p w:rsidRPr="009A44D7" w:rsidR="009A44D7" w:rsidP="009A44D7" w:rsidRDefault="009A44D7" w14:paraId="6F6F3205"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Implement a consumer consent process that provide explicit notification of who is optimising energy use at a CP/NMI</w:t>
            </w:r>
          </w:p>
        </w:tc>
        <w:tc>
          <w:tcPr>
            <w:tcW w:w="2154" w:type="dxa"/>
            <w:tcBorders>
              <w:top w:val="nil"/>
              <w:left w:val="nil"/>
              <w:bottom w:val="nil"/>
              <w:right w:val="single" w:color="000000" w:sz="4" w:space="0"/>
            </w:tcBorders>
            <w:shd w:val="clear" w:color="000000" w:fill="F2F2F2"/>
            <w:hideMark/>
          </w:tcPr>
          <w:p w:rsidRPr="009A44D7" w:rsidR="009A44D7" w:rsidP="009A44D7" w:rsidRDefault="009A44D7" w14:paraId="17DEE560"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DER Min Tech Standards?</w:t>
            </w:r>
          </w:p>
        </w:tc>
        <w:tc>
          <w:tcPr>
            <w:tcW w:w="1907" w:type="dxa"/>
            <w:vMerge w:val="restart"/>
            <w:tcBorders>
              <w:top w:val="nil"/>
              <w:left w:val="single" w:color="000000" w:sz="4" w:space="0"/>
              <w:bottom w:val="single" w:color="000000" w:sz="4" w:space="0"/>
              <w:right w:val="single" w:color="auto" w:sz="4" w:space="0"/>
            </w:tcBorders>
            <w:shd w:val="clear" w:color="000000" w:fill="FAC9D1"/>
            <w:hideMark/>
          </w:tcPr>
          <w:p w:rsidRPr="009A44D7" w:rsidR="009A44D7" w:rsidP="009A44D7" w:rsidRDefault="009A44D7" w14:paraId="5D125B94" w14:textId="77777777">
            <w:pPr>
              <w:spacing w:after="0" w:line="240" w:lineRule="auto"/>
              <w:jc w:val="center"/>
              <w:rPr>
                <w:rFonts w:ascii="Segoe UI Semilight" w:hAnsi="Segoe UI Semilight" w:eastAsia="Times New Roman" w:cs="Segoe UI Semilight"/>
                <w:color w:val="9C0006"/>
                <w:sz w:val="16"/>
                <w:szCs w:val="16"/>
                <w:lang w:eastAsia="en-AU"/>
              </w:rPr>
            </w:pPr>
            <w:r w:rsidRPr="009A44D7">
              <w:rPr>
                <w:rFonts w:ascii="Segoe UI Semilight" w:hAnsi="Segoe UI Semilight" w:eastAsia="Times New Roman" w:cs="Segoe UI Semilight"/>
                <w:color w:val="9C0006"/>
                <w:sz w:val="16"/>
                <w:szCs w:val="16"/>
                <w:lang w:eastAsia="en-AU"/>
              </w:rPr>
              <w:t> </w:t>
            </w:r>
          </w:p>
        </w:tc>
      </w:tr>
      <w:tr w:rsidRPr="009A44D7" w:rsidR="009A44D7" w:rsidTr="00744E81" w14:paraId="3A94AB89" w14:textId="77777777">
        <w:trPr>
          <w:trHeight w:val="687"/>
        </w:trPr>
        <w:tc>
          <w:tcPr>
            <w:tcW w:w="1652" w:type="dxa"/>
            <w:vMerge/>
            <w:tcBorders>
              <w:top w:val="single" w:color="auto" w:sz="4" w:space="0"/>
              <w:left w:val="single" w:color="auto" w:sz="4" w:space="0"/>
              <w:bottom w:val="single" w:color="000000" w:sz="4" w:space="0"/>
              <w:right w:val="nil"/>
            </w:tcBorders>
            <w:vAlign w:val="center"/>
            <w:hideMark/>
          </w:tcPr>
          <w:p w:rsidRPr="009A44D7" w:rsidR="009A44D7" w:rsidP="009A44D7" w:rsidRDefault="009A44D7" w14:paraId="3445B305" w14:textId="77777777">
            <w:pPr>
              <w:spacing w:after="0" w:line="240" w:lineRule="auto"/>
              <w:rPr>
                <w:rFonts w:ascii="Segoe UI Semilight" w:hAnsi="Segoe UI Semilight" w:eastAsia="Times New Roman" w:cs="Segoe UI Semilight"/>
                <w:b/>
                <w:bCs/>
                <w:color w:val="000000"/>
                <w:sz w:val="28"/>
                <w:szCs w:val="28"/>
                <w:lang w:eastAsia="en-AU"/>
              </w:rPr>
            </w:pPr>
          </w:p>
        </w:tc>
        <w:tc>
          <w:tcPr>
            <w:tcW w:w="2738" w:type="dxa"/>
            <w:vMerge/>
            <w:tcBorders>
              <w:top w:val="nil"/>
              <w:left w:val="single" w:color="auto" w:sz="4" w:space="0"/>
              <w:bottom w:val="single" w:color="000000" w:sz="4" w:space="0"/>
              <w:right w:val="single" w:color="000000" w:sz="4" w:space="0"/>
            </w:tcBorders>
            <w:vAlign w:val="center"/>
            <w:hideMark/>
          </w:tcPr>
          <w:p w:rsidRPr="009A44D7" w:rsidR="009A44D7" w:rsidP="009A44D7" w:rsidRDefault="009A44D7" w14:paraId="70F1871A" w14:textId="77777777">
            <w:pPr>
              <w:spacing w:after="0" w:line="240" w:lineRule="auto"/>
              <w:rPr>
                <w:rFonts w:ascii="Segoe UI Semilight" w:hAnsi="Segoe UI Semilight" w:eastAsia="Times New Roman" w:cs="Segoe UI Semilight"/>
                <w:color w:val="000000"/>
                <w:sz w:val="16"/>
                <w:szCs w:val="16"/>
                <w:lang w:eastAsia="en-AU"/>
              </w:rPr>
            </w:pPr>
          </w:p>
        </w:tc>
        <w:tc>
          <w:tcPr>
            <w:tcW w:w="2268" w:type="dxa"/>
            <w:vMerge/>
            <w:tcBorders>
              <w:top w:val="nil"/>
              <w:left w:val="single" w:color="000000" w:sz="4" w:space="0"/>
              <w:bottom w:val="single" w:color="000000" w:sz="4" w:space="0"/>
              <w:right w:val="single" w:color="000000" w:sz="4" w:space="0"/>
            </w:tcBorders>
            <w:vAlign w:val="center"/>
            <w:hideMark/>
          </w:tcPr>
          <w:p w:rsidRPr="009A44D7" w:rsidR="009A44D7" w:rsidP="009A44D7" w:rsidRDefault="009A44D7" w14:paraId="7CD8EACD" w14:textId="77777777">
            <w:pPr>
              <w:spacing w:after="0" w:line="240" w:lineRule="auto"/>
              <w:rPr>
                <w:rFonts w:ascii="Segoe UI Semilight" w:hAnsi="Segoe UI Semilight" w:eastAsia="Times New Roman" w:cs="Segoe UI Semilight"/>
                <w:color w:val="000000"/>
                <w:sz w:val="16"/>
                <w:szCs w:val="16"/>
                <w:lang w:eastAsia="en-AU"/>
              </w:rPr>
            </w:pPr>
          </w:p>
        </w:tc>
        <w:tc>
          <w:tcPr>
            <w:tcW w:w="3260" w:type="dxa"/>
            <w:vMerge/>
            <w:tcBorders>
              <w:top w:val="nil"/>
              <w:left w:val="single" w:color="000000" w:sz="4" w:space="0"/>
              <w:bottom w:val="single" w:color="000000" w:sz="4" w:space="0"/>
              <w:right w:val="single" w:color="000000" w:sz="4" w:space="0"/>
            </w:tcBorders>
            <w:vAlign w:val="center"/>
            <w:hideMark/>
          </w:tcPr>
          <w:p w:rsidRPr="009A44D7" w:rsidR="009A44D7" w:rsidP="009A44D7" w:rsidRDefault="009A44D7" w14:paraId="28B4AC24" w14:textId="77777777">
            <w:pPr>
              <w:spacing w:after="0" w:line="240" w:lineRule="auto"/>
              <w:rPr>
                <w:rFonts w:ascii="Segoe UI Semilight" w:hAnsi="Segoe UI Semilight" w:eastAsia="Times New Roman" w:cs="Segoe UI Semilight"/>
                <w:color w:val="000000"/>
                <w:sz w:val="16"/>
                <w:szCs w:val="16"/>
                <w:lang w:eastAsia="en-AU"/>
              </w:rPr>
            </w:pPr>
          </w:p>
        </w:tc>
        <w:tc>
          <w:tcPr>
            <w:tcW w:w="2154" w:type="dxa"/>
            <w:tcBorders>
              <w:top w:val="nil"/>
              <w:left w:val="nil"/>
              <w:bottom w:val="single" w:color="000000" w:sz="4" w:space="0"/>
              <w:right w:val="single" w:color="000000" w:sz="4" w:space="0"/>
            </w:tcBorders>
            <w:shd w:val="clear" w:color="000000" w:fill="F2F2F2"/>
            <w:hideMark/>
          </w:tcPr>
          <w:p w:rsidRPr="009A44D7" w:rsidR="009A44D7" w:rsidP="009A44D7" w:rsidRDefault="009A44D7" w14:paraId="363CA9AF"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Customer protections?</w:t>
            </w:r>
          </w:p>
        </w:tc>
        <w:tc>
          <w:tcPr>
            <w:tcW w:w="1907" w:type="dxa"/>
            <w:vMerge/>
            <w:tcBorders>
              <w:top w:val="nil"/>
              <w:left w:val="single" w:color="000000" w:sz="4" w:space="0"/>
              <w:bottom w:val="single" w:color="000000" w:sz="4" w:space="0"/>
              <w:right w:val="single" w:color="auto" w:sz="4" w:space="0"/>
            </w:tcBorders>
            <w:vAlign w:val="center"/>
            <w:hideMark/>
          </w:tcPr>
          <w:p w:rsidRPr="009A44D7" w:rsidR="009A44D7" w:rsidP="009A44D7" w:rsidRDefault="009A44D7" w14:paraId="504678CA" w14:textId="77777777">
            <w:pPr>
              <w:spacing w:after="0" w:line="240" w:lineRule="auto"/>
              <w:rPr>
                <w:rFonts w:ascii="Segoe UI Semilight" w:hAnsi="Segoe UI Semilight" w:eastAsia="Times New Roman" w:cs="Segoe UI Semilight"/>
                <w:color w:val="9C0006"/>
                <w:sz w:val="16"/>
                <w:szCs w:val="16"/>
                <w:lang w:eastAsia="en-AU"/>
              </w:rPr>
            </w:pPr>
          </w:p>
        </w:tc>
      </w:tr>
      <w:tr w:rsidRPr="009A44D7" w:rsidR="009A44D7" w:rsidTr="00744E81" w14:paraId="13414373" w14:textId="77777777">
        <w:trPr>
          <w:trHeight w:val="851"/>
        </w:trPr>
        <w:tc>
          <w:tcPr>
            <w:tcW w:w="1652" w:type="dxa"/>
            <w:vMerge/>
            <w:tcBorders>
              <w:top w:val="single" w:color="auto" w:sz="4" w:space="0"/>
              <w:left w:val="single" w:color="auto" w:sz="4" w:space="0"/>
              <w:bottom w:val="single" w:color="000000" w:sz="4" w:space="0"/>
              <w:right w:val="nil"/>
            </w:tcBorders>
            <w:vAlign w:val="center"/>
            <w:hideMark/>
          </w:tcPr>
          <w:p w:rsidRPr="009A44D7" w:rsidR="009A44D7" w:rsidP="009A44D7" w:rsidRDefault="009A44D7" w14:paraId="74856B8D" w14:textId="77777777">
            <w:pPr>
              <w:spacing w:after="0" w:line="240" w:lineRule="auto"/>
              <w:rPr>
                <w:rFonts w:ascii="Segoe UI Semilight" w:hAnsi="Segoe UI Semilight" w:eastAsia="Times New Roman" w:cs="Segoe UI Semilight"/>
                <w:b/>
                <w:bCs/>
                <w:color w:val="000000"/>
                <w:sz w:val="28"/>
                <w:szCs w:val="28"/>
                <w:lang w:eastAsia="en-AU"/>
              </w:rPr>
            </w:pPr>
          </w:p>
        </w:tc>
        <w:tc>
          <w:tcPr>
            <w:tcW w:w="2738" w:type="dxa"/>
            <w:tcBorders>
              <w:top w:val="nil"/>
              <w:left w:val="single" w:color="000000" w:sz="4" w:space="0"/>
              <w:bottom w:val="single" w:color="000000" w:sz="4" w:space="0"/>
              <w:right w:val="single" w:color="000000" w:sz="4" w:space="0"/>
            </w:tcBorders>
            <w:shd w:val="clear" w:color="000000" w:fill="F2F2F2"/>
            <w:hideMark/>
          </w:tcPr>
          <w:p w:rsidRPr="009A44D7" w:rsidR="009A44D7" w:rsidP="009A44D7" w:rsidRDefault="009A44D7" w14:paraId="3D7BF6AF"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Whoever I nominate as the Aggregator to be able to control any of my controllable household devices</w:t>
            </w:r>
          </w:p>
        </w:tc>
        <w:tc>
          <w:tcPr>
            <w:tcW w:w="2268" w:type="dxa"/>
            <w:tcBorders>
              <w:top w:val="nil"/>
              <w:left w:val="nil"/>
              <w:bottom w:val="single" w:color="000000" w:sz="4" w:space="0"/>
              <w:right w:val="single" w:color="000000" w:sz="4" w:space="0"/>
            </w:tcBorders>
            <w:shd w:val="clear" w:color="000000" w:fill="F2F2F2"/>
            <w:hideMark/>
          </w:tcPr>
          <w:p w:rsidRPr="009A44D7" w:rsidR="009A44D7" w:rsidP="009A44D7" w:rsidRDefault="009A44D7" w14:paraId="57B37828"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Have maximum choice over who utilises my devices</w:t>
            </w:r>
          </w:p>
        </w:tc>
        <w:tc>
          <w:tcPr>
            <w:tcW w:w="3260" w:type="dxa"/>
            <w:tcBorders>
              <w:top w:val="nil"/>
              <w:left w:val="nil"/>
              <w:bottom w:val="single" w:color="000000" w:sz="4" w:space="0"/>
              <w:right w:val="single" w:color="000000" w:sz="4" w:space="0"/>
            </w:tcBorders>
            <w:shd w:val="clear" w:color="000000" w:fill="F2F2F2"/>
            <w:hideMark/>
          </w:tcPr>
          <w:p w:rsidRPr="009A44D7" w:rsidR="009A44D7" w:rsidP="009A44D7" w:rsidRDefault="009A44D7" w14:paraId="1B15758B"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 xml:space="preserve">Ensure all </w:t>
            </w:r>
            <w:proofErr w:type="gramStart"/>
            <w:r w:rsidRPr="009A44D7">
              <w:rPr>
                <w:rFonts w:ascii="Segoe UI Semilight" w:hAnsi="Segoe UI Semilight" w:eastAsia="Times New Roman" w:cs="Segoe UI Semilight"/>
                <w:color w:val="000000"/>
                <w:sz w:val="16"/>
                <w:szCs w:val="16"/>
                <w:lang w:eastAsia="en-AU"/>
              </w:rPr>
              <w:t>smart  hardware</w:t>
            </w:r>
            <w:proofErr w:type="gramEnd"/>
            <w:r w:rsidRPr="009A44D7">
              <w:rPr>
                <w:rFonts w:ascii="Segoe UI Semilight" w:hAnsi="Segoe UI Semilight" w:eastAsia="Times New Roman" w:cs="Segoe UI Semilight"/>
                <w:color w:val="000000"/>
                <w:sz w:val="16"/>
                <w:szCs w:val="16"/>
                <w:lang w:eastAsia="en-AU"/>
              </w:rPr>
              <w:t xml:space="preserve"> can act on local control signals from a gateway/EMS</w:t>
            </w:r>
          </w:p>
        </w:tc>
        <w:tc>
          <w:tcPr>
            <w:tcW w:w="2154" w:type="dxa"/>
            <w:tcBorders>
              <w:top w:val="nil"/>
              <w:left w:val="nil"/>
              <w:bottom w:val="single" w:color="000000" w:sz="4" w:space="0"/>
              <w:right w:val="single" w:color="000000" w:sz="4" w:space="0"/>
            </w:tcBorders>
            <w:shd w:val="clear" w:color="000000" w:fill="F2F2F2"/>
            <w:hideMark/>
          </w:tcPr>
          <w:p w:rsidRPr="009A44D7" w:rsidR="009A44D7" w:rsidP="009A44D7" w:rsidRDefault="009A44D7" w14:paraId="214B1543"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 xml:space="preserve">DER Min Tech Standards </w:t>
            </w:r>
          </w:p>
        </w:tc>
        <w:tc>
          <w:tcPr>
            <w:tcW w:w="1907" w:type="dxa"/>
            <w:tcBorders>
              <w:top w:val="nil"/>
              <w:left w:val="single" w:color="000000" w:sz="4" w:space="0"/>
              <w:bottom w:val="single" w:color="000000" w:sz="4" w:space="0"/>
              <w:right w:val="single" w:color="auto" w:sz="4" w:space="0"/>
            </w:tcBorders>
            <w:shd w:val="clear" w:color="000000" w:fill="FAC9D1"/>
            <w:hideMark/>
          </w:tcPr>
          <w:p w:rsidRPr="009A44D7" w:rsidR="009A44D7" w:rsidP="009A44D7" w:rsidRDefault="009A44D7" w14:paraId="587B74EB" w14:textId="77777777">
            <w:pPr>
              <w:spacing w:after="0" w:line="240" w:lineRule="auto"/>
              <w:jc w:val="center"/>
              <w:rPr>
                <w:rFonts w:ascii="Segoe UI Semilight" w:hAnsi="Segoe UI Semilight" w:eastAsia="Times New Roman" w:cs="Segoe UI Semilight"/>
                <w:color w:val="9C0006"/>
                <w:sz w:val="16"/>
                <w:szCs w:val="16"/>
                <w:lang w:eastAsia="en-AU"/>
              </w:rPr>
            </w:pPr>
            <w:r w:rsidRPr="009A44D7">
              <w:rPr>
                <w:rFonts w:ascii="Segoe UI Semilight" w:hAnsi="Segoe UI Semilight" w:eastAsia="Times New Roman" w:cs="Segoe UI Semilight"/>
                <w:color w:val="9C0006"/>
                <w:sz w:val="16"/>
                <w:szCs w:val="16"/>
                <w:lang w:eastAsia="en-AU"/>
              </w:rPr>
              <w:t> </w:t>
            </w:r>
          </w:p>
        </w:tc>
      </w:tr>
      <w:tr w:rsidRPr="009A44D7" w:rsidR="009A44D7" w:rsidTr="00744E81" w14:paraId="729DF61D" w14:textId="77777777">
        <w:trPr>
          <w:trHeight w:val="851"/>
        </w:trPr>
        <w:tc>
          <w:tcPr>
            <w:tcW w:w="1652" w:type="dxa"/>
            <w:vMerge/>
            <w:tcBorders>
              <w:top w:val="single" w:color="auto" w:sz="4" w:space="0"/>
              <w:left w:val="single" w:color="auto" w:sz="4" w:space="0"/>
              <w:bottom w:val="single" w:color="000000" w:sz="4" w:space="0"/>
              <w:right w:val="nil"/>
            </w:tcBorders>
            <w:vAlign w:val="center"/>
            <w:hideMark/>
          </w:tcPr>
          <w:p w:rsidRPr="009A44D7" w:rsidR="009A44D7" w:rsidP="009A44D7" w:rsidRDefault="009A44D7" w14:paraId="49C551B8" w14:textId="77777777">
            <w:pPr>
              <w:spacing w:after="0" w:line="240" w:lineRule="auto"/>
              <w:rPr>
                <w:rFonts w:ascii="Segoe UI Semilight" w:hAnsi="Segoe UI Semilight" w:eastAsia="Times New Roman" w:cs="Segoe UI Semilight"/>
                <w:b/>
                <w:bCs/>
                <w:color w:val="000000"/>
                <w:sz w:val="28"/>
                <w:szCs w:val="28"/>
                <w:lang w:eastAsia="en-AU"/>
              </w:rPr>
            </w:pPr>
          </w:p>
        </w:tc>
        <w:tc>
          <w:tcPr>
            <w:tcW w:w="2738" w:type="dxa"/>
            <w:tcBorders>
              <w:top w:val="nil"/>
              <w:left w:val="single" w:color="000000" w:sz="4" w:space="0"/>
              <w:bottom w:val="single" w:color="000000" w:sz="4" w:space="0"/>
              <w:right w:val="single" w:color="000000" w:sz="4" w:space="0"/>
            </w:tcBorders>
            <w:shd w:val="clear" w:color="000000" w:fill="F2F2F2"/>
            <w:hideMark/>
          </w:tcPr>
          <w:p w:rsidRPr="009A44D7" w:rsidR="009A44D7" w:rsidP="009A44D7" w:rsidRDefault="009A44D7" w14:paraId="31DCC980"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To be able to churn aggregators as easily as I can churn retailers, without having to install any new proprietary hardware</w:t>
            </w:r>
          </w:p>
        </w:tc>
        <w:tc>
          <w:tcPr>
            <w:tcW w:w="2268" w:type="dxa"/>
            <w:tcBorders>
              <w:top w:val="nil"/>
              <w:left w:val="nil"/>
              <w:bottom w:val="single" w:color="000000" w:sz="4" w:space="0"/>
              <w:right w:val="single" w:color="000000" w:sz="4" w:space="0"/>
            </w:tcBorders>
            <w:shd w:val="clear" w:color="000000" w:fill="F2F2F2"/>
            <w:hideMark/>
          </w:tcPr>
          <w:p w:rsidRPr="009A44D7" w:rsidR="009A44D7" w:rsidP="009A44D7" w:rsidRDefault="009A44D7" w14:paraId="7E2AFC2D"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Can get the best deal from aggregators and have any aggregator capable of controlling my devices</w:t>
            </w:r>
          </w:p>
        </w:tc>
        <w:tc>
          <w:tcPr>
            <w:tcW w:w="3260" w:type="dxa"/>
            <w:tcBorders>
              <w:top w:val="nil"/>
              <w:left w:val="nil"/>
              <w:bottom w:val="single" w:color="000000" w:sz="4" w:space="0"/>
              <w:right w:val="single" w:color="000000" w:sz="4" w:space="0"/>
            </w:tcBorders>
            <w:shd w:val="clear" w:color="000000" w:fill="F2F2F2"/>
            <w:hideMark/>
          </w:tcPr>
          <w:p w:rsidRPr="009A44D7" w:rsidR="009A44D7" w:rsidP="009A44D7" w:rsidRDefault="009A44D7" w14:paraId="521951E4"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Enable any aggregator to control any device, to minimise costs of churning</w:t>
            </w:r>
          </w:p>
        </w:tc>
        <w:tc>
          <w:tcPr>
            <w:tcW w:w="2154" w:type="dxa"/>
            <w:tcBorders>
              <w:top w:val="nil"/>
              <w:left w:val="nil"/>
              <w:bottom w:val="single" w:color="000000" w:sz="4" w:space="0"/>
              <w:right w:val="single" w:color="000000" w:sz="4" w:space="0"/>
            </w:tcBorders>
            <w:shd w:val="clear" w:color="000000" w:fill="F2F2F2"/>
            <w:hideMark/>
          </w:tcPr>
          <w:p w:rsidRPr="009A44D7" w:rsidR="009A44D7" w:rsidP="009A44D7" w:rsidRDefault="009A44D7" w14:paraId="3067884C"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 xml:space="preserve">DER Min Tech Standards </w:t>
            </w:r>
          </w:p>
        </w:tc>
        <w:tc>
          <w:tcPr>
            <w:tcW w:w="1907" w:type="dxa"/>
            <w:tcBorders>
              <w:top w:val="nil"/>
              <w:left w:val="single" w:color="000000" w:sz="4" w:space="0"/>
              <w:bottom w:val="single" w:color="000000" w:sz="4" w:space="0"/>
              <w:right w:val="single" w:color="auto" w:sz="4" w:space="0"/>
            </w:tcBorders>
            <w:shd w:val="clear" w:color="000000" w:fill="FAC9D1"/>
            <w:vAlign w:val="center"/>
            <w:hideMark/>
          </w:tcPr>
          <w:p w:rsidRPr="009A44D7" w:rsidR="009A44D7" w:rsidP="009A44D7" w:rsidRDefault="009A44D7" w14:paraId="0EE497BD" w14:textId="77777777">
            <w:pPr>
              <w:spacing w:after="0" w:line="240" w:lineRule="auto"/>
              <w:rPr>
                <w:rFonts w:ascii="Segoe UI Semilight" w:hAnsi="Segoe UI Semilight" w:eastAsia="Times New Roman" w:cs="Segoe UI Semilight"/>
                <w:color w:val="9C0006"/>
                <w:sz w:val="16"/>
                <w:szCs w:val="16"/>
                <w:lang w:eastAsia="en-AU"/>
              </w:rPr>
            </w:pPr>
          </w:p>
        </w:tc>
      </w:tr>
      <w:tr w:rsidRPr="009A44D7" w:rsidR="009A44D7" w:rsidTr="00744E81" w14:paraId="4FCF1A8F" w14:textId="77777777">
        <w:trPr>
          <w:trHeight w:val="1304"/>
        </w:trPr>
        <w:tc>
          <w:tcPr>
            <w:tcW w:w="1652" w:type="dxa"/>
            <w:vMerge/>
            <w:tcBorders>
              <w:top w:val="single" w:color="auto" w:sz="4" w:space="0"/>
              <w:left w:val="single" w:color="auto" w:sz="4" w:space="0"/>
              <w:bottom w:val="single" w:color="000000" w:sz="4" w:space="0"/>
              <w:right w:val="nil"/>
            </w:tcBorders>
            <w:vAlign w:val="center"/>
            <w:hideMark/>
          </w:tcPr>
          <w:p w:rsidRPr="009A44D7" w:rsidR="009A44D7" w:rsidP="009A44D7" w:rsidRDefault="009A44D7" w14:paraId="30F7A92D" w14:textId="77777777">
            <w:pPr>
              <w:spacing w:after="0" w:line="240" w:lineRule="auto"/>
              <w:rPr>
                <w:rFonts w:ascii="Segoe UI Semilight" w:hAnsi="Segoe UI Semilight" w:eastAsia="Times New Roman" w:cs="Segoe UI Semilight"/>
                <w:b/>
                <w:bCs/>
                <w:color w:val="000000"/>
                <w:sz w:val="28"/>
                <w:szCs w:val="28"/>
                <w:lang w:eastAsia="en-AU"/>
              </w:rPr>
            </w:pPr>
          </w:p>
        </w:tc>
        <w:tc>
          <w:tcPr>
            <w:tcW w:w="2738" w:type="dxa"/>
            <w:tcBorders>
              <w:top w:val="nil"/>
              <w:left w:val="single" w:color="000000" w:sz="4" w:space="0"/>
              <w:bottom w:val="single" w:color="000000" w:sz="4" w:space="0"/>
              <w:right w:val="single" w:color="000000" w:sz="4" w:space="0"/>
            </w:tcBorders>
            <w:shd w:val="clear" w:color="000000" w:fill="F2F2F2"/>
            <w:hideMark/>
          </w:tcPr>
          <w:p w:rsidRPr="009A44D7" w:rsidR="009A44D7" w:rsidP="009A44D7" w:rsidRDefault="009A44D7" w14:paraId="2821F9E4"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Pay as little as possible for my energy, and get cheaper energy for usage that can be controlled if that means engaging &gt;1 provider for my energy usage</w:t>
            </w:r>
          </w:p>
        </w:tc>
        <w:tc>
          <w:tcPr>
            <w:tcW w:w="2268" w:type="dxa"/>
            <w:tcBorders>
              <w:top w:val="nil"/>
              <w:left w:val="nil"/>
              <w:bottom w:val="single" w:color="000000" w:sz="4" w:space="0"/>
              <w:right w:val="single" w:color="000000" w:sz="4" w:space="0"/>
            </w:tcBorders>
            <w:shd w:val="clear" w:color="000000" w:fill="F2F2F2"/>
            <w:hideMark/>
          </w:tcPr>
          <w:p w:rsidRPr="009A44D7" w:rsidR="009A44D7" w:rsidP="009A44D7" w:rsidRDefault="009A44D7" w14:paraId="3A7C71CD"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Spend more on other things</w:t>
            </w:r>
          </w:p>
        </w:tc>
        <w:tc>
          <w:tcPr>
            <w:tcW w:w="3260" w:type="dxa"/>
            <w:tcBorders>
              <w:top w:val="nil"/>
              <w:left w:val="nil"/>
              <w:bottom w:val="single" w:color="000000" w:sz="4" w:space="0"/>
              <w:right w:val="single" w:color="000000" w:sz="4" w:space="0"/>
            </w:tcBorders>
            <w:shd w:val="clear" w:color="000000" w:fill="F2F2F2"/>
            <w:hideMark/>
          </w:tcPr>
          <w:p w:rsidRPr="009A44D7" w:rsidR="009A44D7" w:rsidP="009A44D7" w:rsidRDefault="009A44D7" w14:paraId="5326945F"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Maximise retailer/aggregator competition for my business and enable those that specialise in controllable device management to be exposed to the spot market</w:t>
            </w:r>
          </w:p>
        </w:tc>
        <w:tc>
          <w:tcPr>
            <w:tcW w:w="2154" w:type="dxa"/>
            <w:tcBorders>
              <w:top w:val="nil"/>
              <w:left w:val="nil"/>
              <w:bottom w:val="single" w:color="000000" w:sz="4" w:space="0"/>
              <w:right w:val="single" w:color="000000" w:sz="4" w:space="0"/>
            </w:tcBorders>
            <w:shd w:val="clear" w:color="000000" w:fill="F2F2F2"/>
            <w:hideMark/>
          </w:tcPr>
          <w:p w:rsidRPr="009A44D7" w:rsidR="009A44D7" w:rsidP="009A44D7" w:rsidRDefault="009A44D7" w14:paraId="0A16E49F"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2SM</w:t>
            </w:r>
          </w:p>
        </w:tc>
        <w:tc>
          <w:tcPr>
            <w:tcW w:w="1907" w:type="dxa"/>
            <w:tcBorders>
              <w:top w:val="nil"/>
              <w:left w:val="nil"/>
              <w:bottom w:val="single" w:color="000000" w:sz="4" w:space="0"/>
              <w:right w:val="single" w:color="auto" w:sz="4" w:space="0"/>
            </w:tcBorders>
            <w:shd w:val="clear" w:color="000000" w:fill="FFF3D3"/>
            <w:hideMark/>
          </w:tcPr>
          <w:p w:rsidRPr="009A44D7" w:rsidR="009A44D7" w:rsidP="009A44D7" w:rsidRDefault="009A44D7" w14:paraId="2B4D4EA7" w14:textId="77777777">
            <w:pPr>
              <w:spacing w:after="0" w:line="240" w:lineRule="auto"/>
              <w:rPr>
                <w:rFonts w:ascii="Segoe UI Semilight" w:hAnsi="Segoe UI Semilight" w:eastAsia="Times New Roman" w:cs="Segoe UI Semilight"/>
                <w:color w:val="9C5700"/>
                <w:sz w:val="16"/>
                <w:szCs w:val="16"/>
                <w:lang w:eastAsia="en-AU"/>
              </w:rPr>
            </w:pPr>
            <w:r w:rsidRPr="009A44D7">
              <w:rPr>
                <w:rFonts w:ascii="Segoe UI Semilight" w:hAnsi="Segoe UI Semilight" w:eastAsia="Times New Roman" w:cs="Segoe UI Semilight"/>
                <w:color w:val="9C5700"/>
                <w:sz w:val="16"/>
                <w:szCs w:val="16"/>
                <w:lang w:eastAsia="en-AU"/>
              </w:rPr>
              <w:t> </w:t>
            </w:r>
          </w:p>
        </w:tc>
      </w:tr>
      <w:tr w:rsidRPr="009A44D7" w:rsidR="009A44D7" w:rsidTr="00744E81" w14:paraId="39A23614" w14:textId="77777777">
        <w:trPr>
          <w:trHeight w:val="567"/>
        </w:trPr>
        <w:tc>
          <w:tcPr>
            <w:tcW w:w="1652" w:type="dxa"/>
            <w:vMerge/>
            <w:tcBorders>
              <w:top w:val="single" w:color="auto" w:sz="4" w:space="0"/>
              <w:left w:val="single" w:color="auto" w:sz="4" w:space="0"/>
              <w:bottom w:val="single" w:color="000000" w:sz="4" w:space="0"/>
              <w:right w:val="nil"/>
            </w:tcBorders>
            <w:vAlign w:val="center"/>
            <w:hideMark/>
          </w:tcPr>
          <w:p w:rsidRPr="009A44D7" w:rsidR="009A44D7" w:rsidP="009A44D7" w:rsidRDefault="009A44D7" w14:paraId="573ABB23" w14:textId="77777777">
            <w:pPr>
              <w:spacing w:after="0" w:line="240" w:lineRule="auto"/>
              <w:rPr>
                <w:rFonts w:ascii="Segoe UI Semilight" w:hAnsi="Segoe UI Semilight" w:eastAsia="Times New Roman" w:cs="Segoe UI Semilight"/>
                <w:b/>
                <w:bCs/>
                <w:color w:val="000000"/>
                <w:sz w:val="28"/>
                <w:szCs w:val="28"/>
                <w:lang w:eastAsia="en-AU"/>
              </w:rPr>
            </w:pPr>
          </w:p>
        </w:tc>
        <w:tc>
          <w:tcPr>
            <w:tcW w:w="2738" w:type="dxa"/>
            <w:vMerge w:val="restart"/>
            <w:tcBorders>
              <w:top w:val="nil"/>
              <w:left w:val="single" w:color="auto" w:sz="4" w:space="0"/>
              <w:bottom w:val="single" w:color="000000" w:sz="4" w:space="0"/>
              <w:right w:val="single" w:color="000000" w:sz="4" w:space="0"/>
            </w:tcBorders>
            <w:shd w:val="clear" w:color="000000" w:fill="F2F2F2"/>
            <w:hideMark/>
          </w:tcPr>
          <w:p w:rsidRPr="009A44D7" w:rsidR="009A44D7" w:rsidP="009A44D7" w:rsidRDefault="009A44D7" w14:paraId="032A09BB"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My EV to be able to deliver electricity services</w:t>
            </w:r>
          </w:p>
        </w:tc>
        <w:tc>
          <w:tcPr>
            <w:tcW w:w="2268" w:type="dxa"/>
            <w:vMerge w:val="restart"/>
            <w:tcBorders>
              <w:top w:val="nil"/>
              <w:left w:val="single" w:color="000000" w:sz="4" w:space="0"/>
              <w:bottom w:val="single" w:color="000000" w:sz="4" w:space="0"/>
              <w:right w:val="single" w:color="000000" w:sz="4" w:space="0"/>
            </w:tcBorders>
            <w:shd w:val="clear" w:color="000000" w:fill="F2F2F2"/>
            <w:hideMark/>
          </w:tcPr>
          <w:p w:rsidRPr="009A44D7" w:rsidR="009A44D7" w:rsidP="009A44D7" w:rsidRDefault="009A44D7" w14:paraId="7EC40081"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Can get a better deal</w:t>
            </w:r>
          </w:p>
        </w:tc>
        <w:tc>
          <w:tcPr>
            <w:tcW w:w="3260" w:type="dxa"/>
            <w:vMerge w:val="restart"/>
            <w:tcBorders>
              <w:top w:val="nil"/>
              <w:left w:val="single" w:color="000000" w:sz="4" w:space="0"/>
              <w:bottom w:val="single" w:color="000000" w:sz="4" w:space="0"/>
              <w:right w:val="single" w:color="000000" w:sz="4" w:space="0"/>
            </w:tcBorders>
            <w:shd w:val="clear" w:color="000000" w:fill="F2F2F2"/>
            <w:hideMark/>
          </w:tcPr>
          <w:p w:rsidRPr="009A44D7" w:rsidR="009A44D7" w:rsidP="009A44D7" w:rsidRDefault="009A44D7" w14:paraId="40545033"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EV charger capabilities are standardised to be 'smart' and capable of delivering electricity services</w:t>
            </w:r>
          </w:p>
        </w:tc>
        <w:tc>
          <w:tcPr>
            <w:tcW w:w="2154" w:type="dxa"/>
            <w:tcBorders>
              <w:top w:val="nil"/>
              <w:left w:val="nil"/>
              <w:bottom w:val="nil"/>
              <w:right w:val="single" w:color="000000" w:sz="4" w:space="0"/>
            </w:tcBorders>
            <w:shd w:val="clear" w:color="000000" w:fill="F2F2F2"/>
            <w:hideMark/>
          </w:tcPr>
          <w:p w:rsidRPr="009A44D7" w:rsidR="009A44D7" w:rsidP="009A44D7" w:rsidRDefault="009A44D7" w14:paraId="7D957E54"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DER Min Tech Standards</w:t>
            </w:r>
          </w:p>
        </w:tc>
        <w:tc>
          <w:tcPr>
            <w:tcW w:w="1907" w:type="dxa"/>
            <w:vMerge w:val="restart"/>
            <w:tcBorders>
              <w:top w:val="nil"/>
              <w:left w:val="single" w:color="000000" w:sz="4" w:space="0"/>
              <w:bottom w:val="single" w:color="000000" w:sz="4" w:space="0"/>
              <w:right w:val="single" w:color="auto" w:sz="4" w:space="0"/>
            </w:tcBorders>
            <w:shd w:val="clear" w:color="000000" w:fill="FAC9D1"/>
            <w:hideMark/>
          </w:tcPr>
          <w:p w:rsidRPr="009A44D7" w:rsidR="009A44D7" w:rsidP="009A44D7" w:rsidRDefault="009A44D7" w14:paraId="6B1C597E" w14:textId="77777777">
            <w:pPr>
              <w:spacing w:after="0" w:line="240" w:lineRule="auto"/>
              <w:jc w:val="center"/>
              <w:rPr>
                <w:rFonts w:ascii="Segoe UI Semilight" w:hAnsi="Segoe UI Semilight" w:eastAsia="Times New Roman" w:cs="Segoe UI Semilight"/>
                <w:color w:val="9C0006"/>
                <w:sz w:val="16"/>
                <w:szCs w:val="16"/>
                <w:lang w:eastAsia="en-AU"/>
              </w:rPr>
            </w:pPr>
            <w:r w:rsidRPr="009A44D7">
              <w:rPr>
                <w:rFonts w:ascii="Segoe UI Semilight" w:hAnsi="Segoe UI Semilight" w:eastAsia="Times New Roman" w:cs="Segoe UI Semilight"/>
                <w:color w:val="9C0006"/>
                <w:sz w:val="16"/>
                <w:szCs w:val="16"/>
                <w:lang w:eastAsia="en-AU"/>
              </w:rPr>
              <w:t> </w:t>
            </w:r>
          </w:p>
        </w:tc>
      </w:tr>
      <w:tr w:rsidRPr="009A44D7" w:rsidR="009A44D7" w:rsidTr="00744E81" w14:paraId="229C8354" w14:textId="77777777">
        <w:trPr>
          <w:trHeight w:val="510"/>
        </w:trPr>
        <w:tc>
          <w:tcPr>
            <w:tcW w:w="1652" w:type="dxa"/>
            <w:vMerge/>
            <w:tcBorders>
              <w:top w:val="single" w:color="auto" w:sz="4" w:space="0"/>
              <w:left w:val="single" w:color="auto" w:sz="4" w:space="0"/>
              <w:bottom w:val="single" w:color="000000" w:sz="4" w:space="0"/>
              <w:right w:val="nil"/>
            </w:tcBorders>
            <w:vAlign w:val="center"/>
            <w:hideMark/>
          </w:tcPr>
          <w:p w:rsidRPr="009A44D7" w:rsidR="009A44D7" w:rsidP="009A44D7" w:rsidRDefault="009A44D7" w14:paraId="1F01681F" w14:textId="77777777">
            <w:pPr>
              <w:spacing w:after="0" w:line="240" w:lineRule="auto"/>
              <w:rPr>
                <w:rFonts w:ascii="Segoe UI Semilight" w:hAnsi="Segoe UI Semilight" w:eastAsia="Times New Roman" w:cs="Segoe UI Semilight"/>
                <w:b/>
                <w:bCs/>
                <w:color w:val="000000"/>
                <w:sz w:val="28"/>
                <w:szCs w:val="28"/>
                <w:lang w:eastAsia="en-AU"/>
              </w:rPr>
            </w:pPr>
          </w:p>
        </w:tc>
        <w:tc>
          <w:tcPr>
            <w:tcW w:w="2738" w:type="dxa"/>
            <w:vMerge/>
            <w:tcBorders>
              <w:top w:val="nil"/>
              <w:left w:val="single" w:color="auto" w:sz="4" w:space="0"/>
              <w:bottom w:val="single" w:color="000000" w:sz="4" w:space="0"/>
              <w:right w:val="single" w:color="000000" w:sz="4" w:space="0"/>
            </w:tcBorders>
            <w:vAlign w:val="center"/>
            <w:hideMark/>
          </w:tcPr>
          <w:p w:rsidRPr="009A44D7" w:rsidR="009A44D7" w:rsidP="009A44D7" w:rsidRDefault="009A44D7" w14:paraId="14043259" w14:textId="77777777">
            <w:pPr>
              <w:spacing w:after="0" w:line="240" w:lineRule="auto"/>
              <w:rPr>
                <w:rFonts w:ascii="Segoe UI Semilight" w:hAnsi="Segoe UI Semilight" w:eastAsia="Times New Roman" w:cs="Segoe UI Semilight"/>
                <w:color w:val="000000"/>
                <w:sz w:val="16"/>
                <w:szCs w:val="16"/>
                <w:lang w:eastAsia="en-AU"/>
              </w:rPr>
            </w:pPr>
          </w:p>
        </w:tc>
        <w:tc>
          <w:tcPr>
            <w:tcW w:w="2268" w:type="dxa"/>
            <w:vMerge/>
            <w:tcBorders>
              <w:top w:val="nil"/>
              <w:left w:val="single" w:color="000000" w:sz="4" w:space="0"/>
              <w:bottom w:val="single" w:color="000000" w:sz="4" w:space="0"/>
              <w:right w:val="single" w:color="000000" w:sz="4" w:space="0"/>
            </w:tcBorders>
            <w:vAlign w:val="center"/>
            <w:hideMark/>
          </w:tcPr>
          <w:p w:rsidRPr="009A44D7" w:rsidR="009A44D7" w:rsidP="009A44D7" w:rsidRDefault="009A44D7" w14:paraId="000C45F2" w14:textId="77777777">
            <w:pPr>
              <w:spacing w:after="0" w:line="240" w:lineRule="auto"/>
              <w:rPr>
                <w:rFonts w:ascii="Segoe UI Semilight" w:hAnsi="Segoe UI Semilight" w:eastAsia="Times New Roman" w:cs="Segoe UI Semilight"/>
                <w:color w:val="000000"/>
                <w:sz w:val="16"/>
                <w:szCs w:val="16"/>
                <w:lang w:eastAsia="en-AU"/>
              </w:rPr>
            </w:pPr>
          </w:p>
        </w:tc>
        <w:tc>
          <w:tcPr>
            <w:tcW w:w="3260" w:type="dxa"/>
            <w:vMerge/>
            <w:tcBorders>
              <w:top w:val="nil"/>
              <w:left w:val="single" w:color="000000" w:sz="4" w:space="0"/>
              <w:bottom w:val="single" w:color="000000" w:sz="4" w:space="0"/>
              <w:right w:val="single" w:color="000000" w:sz="4" w:space="0"/>
            </w:tcBorders>
            <w:vAlign w:val="center"/>
            <w:hideMark/>
          </w:tcPr>
          <w:p w:rsidRPr="009A44D7" w:rsidR="009A44D7" w:rsidP="009A44D7" w:rsidRDefault="009A44D7" w14:paraId="71E3FE92" w14:textId="77777777">
            <w:pPr>
              <w:spacing w:after="0" w:line="240" w:lineRule="auto"/>
              <w:rPr>
                <w:rFonts w:ascii="Segoe UI Semilight" w:hAnsi="Segoe UI Semilight" w:eastAsia="Times New Roman" w:cs="Segoe UI Semilight"/>
                <w:color w:val="000000"/>
                <w:sz w:val="16"/>
                <w:szCs w:val="16"/>
                <w:lang w:eastAsia="en-AU"/>
              </w:rPr>
            </w:pPr>
          </w:p>
        </w:tc>
        <w:tc>
          <w:tcPr>
            <w:tcW w:w="2154" w:type="dxa"/>
            <w:tcBorders>
              <w:top w:val="nil"/>
              <w:left w:val="nil"/>
              <w:bottom w:val="single" w:color="000000" w:sz="4" w:space="0"/>
              <w:right w:val="single" w:color="000000" w:sz="4" w:space="0"/>
            </w:tcBorders>
            <w:shd w:val="clear" w:color="000000" w:fill="F2F2F2"/>
            <w:hideMark/>
          </w:tcPr>
          <w:p w:rsidRPr="009A44D7" w:rsidR="009A44D7" w:rsidP="009A44D7" w:rsidRDefault="009A44D7" w14:paraId="52AA26F1"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EV Charger Standards</w:t>
            </w:r>
          </w:p>
        </w:tc>
        <w:tc>
          <w:tcPr>
            <w:tcW w:w="1907" w:type="dxa"/>
            <w:vMerge/>
            <w:tcBorders>
              <w:top w:val="nil"/>
              <w:left w:val="single" w:color="000000" w:sz="4" w:space="0"/>
              <w:bottom w:val="single" w:color="000000" w:sz="4" w:space="0"/>
              <w:right w:val="single" w:color="auto" w:sz="4" w:space="0"/>
            </w:tcBorders>
            <w:vAlign w:val="center"/>
            <w:hideMark/>
          </w:tcPr>
          <w:p w:rsidRPr="009A44D7" w:rsidR="009A44D7" w:rsidP="009A44D7" w:rsidRDefault="009A44D7" w14:paraId="64A4D56C" w14:textId="77777777">
            <w:pPr>
              <w:spacing w:after="0" w:line="240" w:lineRule="auto"/>
              <w:rPr>
                <w:rFonts w:ascii="Segoe UI Semilight" w:hAnsi="Segoe UI Semilight" w:eastAsia="Times New Roman" w:cs="Segoe UI Semilight"/>
                <w:color w:val="9C0006"/>
                <w:sz w:val="16"/>
                <w:szCs w:val="16"/>
                <w:lang w:eastAsia="en-AU"/>
              </w:rPr>
            </w:pPr>
          </w:p>
        </w:tc>
      </w:tr>
      <w:tr w:rsidRPr="009A44D7" w:rsidR="009A44D7" w:rsidTr="00744E81" w14:paraId="59A3610D" w14:textId="77777777">
        <w:trPr>
          <w:trHeight w:val="510"/>
        </w:trPr>
        <w:tc>
          <w:tcPr>
            <w:tcW w:w="1652" w:type="dxa"/>
            <w:vMerge/>
            <w:tcBorders>
              <w:top w:val="single" w:color="auto" w:sz="4" w:space="0"/>
              <w:left w:val="single" w:color="auto" w:sz="4" w:space="0"/>
              <w:bottom w:val="single" w:color="000000" w:sz="4" w:space="0"/>
              <w:right w:val="nil"/>
            </w:tcBorders>
            <w:vAlign w:val="center"/>
            <w:hideMark/>
          </w:tcPr>
          <w:p w:rsidRPr="009A44D7" w:rsidR="009A44D7" w:rsidP="009A44D7" w:rsidRDefault="009A44D7" w14:paraId="6966E0FD" w14:textId="77777777">
            <w:pPr>
              <w:spacing w:after="0" w:line="240" w:lineRule="auto"/>
              <w:rPr>
                <w:rFonts w:ascii="Segoe UI Semilight" w:hAnsi="Segoe UI Semilight" w:eastAsia="Times New Roman" w:cs="Segoe UI Semilight"/>
                <w:b/>
                <w:bCs/>
                <w:color w:val="000000"/>
                <w:sz w:val="28"/>
                <w:szCs w:val="28"/>
                <w:lang w:eastAsia="en-AU"/>
              </w:rPr>
            </w:pPr>
          </w:p>
        </w:tc>
        <w:tc>
          <w:tcPr>
            <w:tcW w:w="2738" w:type="dxa"/>
            <w:vMerge w:val="restart"/>
            <w:tcBorders>
              <w:top w:val="nil"/>
              <w:left w:val="single" w:color="auto" w:sz="4" w:space="0"/>
              <w:bottom w:val="single" w:color="000000" w:sz="4" w:space="0"/>
              <w:right w:val="single" w:color="000000" w:sz="4" w:space="0"/>
            </w:tcBorders>
            <w:shd w:val="clear" w:color="000000" w:fill="F2F2F2"/>
            <w:hideMark/>
          </w:tcPr>
          <w:p w:rsidRPr="009A44D7" w:rsidR="009A44D7" w:rsidP="009A44D7" w:rsidRDefault="009A44D7" w14:paraId="2AD241F2"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Be protected from corporate failure</w:t>
            </w:r>
          </w:p>
        </w:tc>
        <w:tc>
          <w:tcPr>
            <w:tcW w:w="2268" w:type="dxa"/>
            <w:vMerge w:val="restart"/>
            <w:tcBorders>
              <w:top w:val="nil"/>
              <w:left w:val="single" w:color="000000" w:sz="4" w:space="0"/>
              <w:bottom w:val="single" w:color="000000" w:sz="4" w:space="0"/>
              <w:right w:val="single" w:color="000000" w:sz="4" w:space="0"/>
            </w:tcBorders>
            <w:shd w:val="clear" w:color="000000" w:fill="F2F2F2"/>
            <w:hideMark/>
          </w:tcPr>
          <w:p w:rsidRPr="009A44D7" w:rsidR="009A44D7" w:rsidP="009A44D7" w:rsidRDefault="009A44D7" w14:paraId="5F38BA4D"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Am not financially impacted</w:t>
            </w:r>
          </w:p>
        </w:tc>
        <w:tc>
          <w:tcPr>
            <w:tcW w:w="3260" w:type="dxa"/>
            <w:vMerge w:val="restart"/>
            <w:tcBorders>
              <w:top w:val="nil"/>
              <w:left w:val="single" w:color="000000" w:sz="4" w:space="0"/>
              <w:bottom w:val="single" w:color="000000" w:sz="4" w:space="0"/>
              <w:right w:val="single" w:color="000000" w:sz="4" w:space="0"/>
            </w:tcBorders>
            <w:shd w:val="clear" w:color="000000" w:fill="F2F2F2"/>
            <w:hideMark/>
          </w:tcPr>
          <w:p w:rsidRPr="009A44D7" w:rsidR="009A44D7" w:rsidP="009A44D7" w:rsidRDefault="009A44D7" w14:paraId="1E501090"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Ensure appropriate consumer protections apply to providers</w:t>
            </w:r>
          </w:p>
        </w:tc>
        <w:tc>
          <w:tcPr>
            <w:tcW w:w="2154" w:type="dxa"/>
            <w:tcBorders>
              <w:top w:val="nil"/>
              <w:left w:val="nil"/>
              <w:bottom w:val="nil"/>
              <w:right w:val="single" w:color="000000" w:sz="4" w:space="0"/>
            </w:tcBorders>
            <w:shd w:val="clear" w:color="000000" w:fill="F2F2F2"/>
            <w:hideMark/>
          </w:tcPr>
          <w:p w:rsidRPr="009A44D7" w:rsidR="009A44D7" w:rsidP="009A44D7" w:rsidRDefault="009A44D7" w14:paraId="00983012"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AEMC Consumer Protections Review</w:t>
            </w:r>
          </w:p>
        </w:tc>
        <w:tc>
          <w:tcPr>
            <w:tcW w:w="1907" w:type="dxa"/>
            <w:vMerge w:val="restart"/>
            <w:tcBorders>
              <w:top w:val="nil"/>
              <w:left w:val="single" w:color="000000" w:sz="4" w:space="0"/>
              <w:bottom w:val="single" w:color="000000" w:sz="4" w:space="0"/>
              <w:right w:val="single" w:color="auto" w:sz="4" w:space="0"/>
            </w:tcBorders>
            <w:shd w:val="clear" w:color="000000" w:fill="DDF0C8"/>
            <w:hideMark/>
          </w:tcPr>
          <w:p w:rsidRPr="009A44D7" w:rsidR="009A44D7" w:rsidP="009A44D7" w:rsidRDefault="009A44D7" w14:paraId="6978C827" w14:textId="77777777">
            <w:pPr>
              <w:spacing w:after="0" w:line="240" w:lineRule="auto"/>
              <w:jc w:val="center"/>
              <w:rPr>
                <w:rFonts w:ascii="Segoe UI Semilight" w:hAnsi="Segoe UI Semilight" w:eastAsia="Times New Roman" w:cs="Segoe UI Semilight"/>
                <w:color w:val="006100"/>
                <w:sz w:val="16"/>
                <w:szCs w:val="16"/>
                <w:lang w:eastAsia="en-AU"/>
              </w:rPr>
            </w:pPr>
            <w:r w:rsidRPr="009A44D7">
              <w:rPr>
                <w:rFonts w:ascii="Segoe UI Semilight" w:hAnsi="Segoe UI Semilight" w:eastAsia="Times New Roman" w:cs="Segoe UI Semilight"/>
                <w:color w:val="006100"/>
                <w:sz w:val="16"/>
                <w:szCs w:val="16"/>
                <w:lang w:eastAsia="en-AU"/>
              </w:rPr>
              <w:t> </w:t>
            </w:r>
          </w:p>
        </w:tc>
      </w:tr>
      <w:tr w:rsidRPr="009A44D7" w:rsidR="009A44D7" w:rsidTr="00744E81" w14:paraId="2E7F7221" w14:textId="77777777">
        <w:trPr>
          <w:trHeight w:val="510"/>
        </w:trPr>
        <w:tc>
          <w:tcPr>
            <w:tcW w:w="1652" w:type="dxa"/>
            <w:vMerge/>
            <w:tcBorders>
              <w:top w:val="single" w:color="auto" w:sz="4" w:space="0"/>
              <w:left w:val="single" w:color="auto" w:sz="4" w:space="0"/>
              <w:bottom w:val="single" w:color="auto" w:sz="4" w:space="0"/>
              <w:right w:val="nil"/>
            </w:tcBorders>
            <w:vAlign w:val="center"/>
            <w:hideMark/>
          </w:tcPr>
          <w:p w:rsidRPr="009A44D7" w:rsidR="009A44D7" w:rsidP="009A44D7" w:rsidRDefault="009A44D7" w14:paraId="6BCF0FB4" w14:textId="77777777">
            <w:pPr>
              <w:spacing w:after="0" w:line="240" w:lineRule="auto"/>
              <w:rPr>
                <w:rFonts w:ascii="Segoe UI Semilight" w:hAnsi="Segoe UI Semilight" w:eastAsia="Times New Roman" w:cs="Segoe UI Semilight"/>
                <w:b/>
                <w:bCs/>
                <w:color w:val="000000"/>
                <w:sz w:val="28"/>
                <w:szCs w:val="28"/>
                <w:lang w:eastAsia="en-AU"/>
              </w:rPr>
            </w:pPr>
          </w:p>
        </w:tc>
        <w:tc>
          <w:tcPr>
            <w:tcW w:w="2738" w:type="dxa"/>
            <w:vMerge/>
            <w:tcBorders>
              <w:top w:val="nil"/>
              <w:left w:val="single" w:color="auto" w:sz="4" w:space="0"/>
              <w:bottom w:val="single" w:color="auto" w:sz="4" w:space="0"/>
              <w:right w:val="single" w:color="000000" w:sz="4" w:space="0"/>
            </w:tcBorders>
            <w:vAlign w:val="center"/>
            <w:hideMark/>
          </w:tcPr>
          <w:p w:rsidRPr="009A44D7" w:rsidR="009A44D7" w:rsidP="009A44D7" w:rsidRDefault="009A44D7" w14:paraId="019A6062" w14:textId="77777777">
            <w:pPr>
              <w:spacing w:after="0" w:line="240" w:lineRule="auto"/>
              <w:rPr>
                <w:rFonts w:ascii="Segoe UI Semilight" w:hAnsi="Segoe UI Semilight" w:eastAsia="Times New Roman" w:cs="Segoe UI Semilight"/>
                <w:color w:val="000000"/>
                <w:sz w:val="16"/>
                <w:szCs w:val="16"/>
                <w:lang w:eastAsia="en-AU"/>
              </w:rPr>
            </w:pPr>
          </w:p>
        </w:tc>
        <w:tc>
          <w:tcPr>
            <w:tcW w:w="2268" w:type="dxa"/>
            <w:vMerge/>
            <w:tcBorders>
              <w:top w:val="nil"/>
              <w:left w:val="single" w:color="000000" w:sz="4" w:space="0"/>
              <w:bottom w:val="single" w:color="auto" w:sz="4" w:space="0"/>
              <w:right w:val="single" w:color="000000" w:sz="4" w:space="0"/>
            </w:tcBorders>
            <w:vAlign w:val="center"/>
            <w:hideMark/>
          </w:tcPr>
          <w:p w:rsidRPr="009A44D7" w:rsidR="009A44D7" w:rsidP="009A44D7" w:rsidRDefault="009A44D7" w14:paraId="1A7049F9" w14:textId="77777777">
            <w:pPr>
              <w:spacing w:after="0" w:line="240" w:lineRule="auto"/>
              <w:rPr>
                <w:rFonts w:ascii="Segoe UI Semilight" w:hAnsi="Segoe UI Semilight" w:eastAsia="Times New Roman" w:cs="Segoe UI Semilight"/>
                <w:color w:val="000000"/>
                <w:sz w:val="16"/>
                <w:szCs w:val="16"/>
                <w:lang w:eastAsia="en-AU"/>
              </w:rPr>
            </w:pPr>
          </w:p>
        </w:tc>
        <w:tc>
          <w:tcPr>
            <w:tcW w:w="3260" w:type="dxa"/>
            <w:vMerge/>
            <w:tcBorders>
              <w:top w:val="nil"/>
              <w:left w:val="single" w:color="000000" w:sz="4" w:space="0"/>
              <w:bottom w:val="single" w:color="auto" w:sz="4" w:space="0"/>
              <w:right w:val="single" w:color="000000" w:sz="4" w:space="0"/>
            </w:tcBorders>
            <w:vAlign w:val="center"/>
            <w:hideMark/>
          </w:tcPr>
          <w:p w:rsidRPr="009A44D7" w:rsidR="009A44D7" w:rsidP="009A44D7" w:rsidRDefault="009A44D7" w14:paraId="60D29C0A" w14:textId="77777777">
            <w:pPr>
              <w:spacing w:after="0" w:line="240" w:lineRule="auto"/>
              <w:rPr>
                <w:rFonts w:ascii="Segoe UI Semilight" w:hAnsi="Segoe UI Semilight" w:eastAsia="Times New Roman" w:cs="Segoe UI Semilight"/>
                <w:color w:val="000000"/>
                <w:sz w:val="16"/>
                <w:szCs w:val="16"/>
                <w:lang w:eastAsia="en-AU"/>
              </w:rPr>
            </w:pPr>
          </w:p>
        </w:tc>
        <w:tc>
          <w:tcPr>
            <w:tcW w:w="2154" w:type="dxa"/>
            <w:tcBorders>
              <w:top w:val="nil"/>
              <w:left w:val="nil"/>
              <w:bottom w:val="single" w:color="auto" w:sz="4" w:space="0"/>
              <w:right w:val="single" w:color="000000" w:sz="4" w:space="0"/>
            </w:tcBorders>
            <w:shd w:val="clear" w:color="000000" w:fill="F2F2F2"/>
            <w:hideMark/>
          </w:tcPr>
          <w:p w:rsidRPr="009A44D7" w:rsidR="009A44D7" w:rsidP="009A44D7" w:rsidRDefault="009A44D7" w14:paraId="0AB91506" w14:textId="77777777">
            <w:pPr>
              <w:spacing w:after="0" w:line="240" w:lineRule="auto"/>
              <w:rPr>
                <w:rFonts w:ascii="Segoe UI Semilight" w:hAnsi="Segoe UI Semilight" w:eastAsia="Times New Roman" w:cs="Segoe UI Semilight"/>
                <w:color w:val="000000"/>
                <w:sz w:val="16"/>
                <w:szCs w:val="16"/>
                <w:lang w:eastAsia="en-AU"/>
              </w:rPr>
            </w:pPr>
            <w:r w:rsidRPr="009A44D7">
              <w:rPr>
                <w:rFonts w:ascii="Segoe UI Semilight" w:hAnsi="Segoe UI Semilight" w:eastAsia="Times New Roman" w:cs="Segoe UI Semilight"/>
                <w:color w:val="000000"/>
                <w:sz w:val="16"/>
                <w:szCs w:val="16"/>
                <w:lang w:eastAsia="en-AU"/>
              </w:rPr>
              <w:t>2SM</w:t>
            </w:r>
          </w:p>
        </w:tc>
        <w:tc>
          <w:tcPr>
            <w:tcW w:w="1907" w:type="dxa"/>
            <w:vMerge/>
            <w:tcBorders>
              <w:top w:val="nil"/>
              <w:left w:val="single" w:color="000000" w:sz="4" w:space="0"/>
              <w:bottom w:val="single" w:color="auto" w:sz="4" w:space="0"/>
              <w:right w:val="single" w:color="auto" w:sz="4" w:space="0"/>
            </w:tcBorders>
            <w:vAlign w:val="center"/>
            <w:hideMark/>
          </w:tcPr>
          <w:p w:rsidRPr="009A44D7" w:rsidR="009A44D7" w:rsidP="009A44D7" w:rsidRDefault="009A44D7" w14:paraId="796839D4" w14:textId="77777777">
            <w:pPr>
              <w:spacing w:after="0" w:line="240" w:lineRule="auto"/>
              <w:rPr>
                <w:rFonts w:ascii="Segoe UI Semilight" w:hAnsi="Segoe UI Semilight" w:eastAsia="Times New Roman" w:cs="Segoe UI Semilight"/>
                <w:color w:val="006100"/>
                <w:sz w:val="16"/>
                <w:szCs w:val="16"/>
                <w:lang w:eastAsia="en-AU"/>
              </w:rPr>
            </w:pPr>
          </w:p>
        </w:tc>
      </w:tr>
    </w:tbl>
    <w:p w:rsidR="009A44D7" w:rsidRDefault="009A44D7" w14:paraId="5FB2A188" w14:textId="77777777"/>
    <w:p w:rsidRPr="009A44D7" w:rsidR="009A44D7" w:rsidP="009A44D7" w:rsidRDefault="009A44D7" w14:paraId="59FB3207" w14:textId="05A17C39">
      <w:pPr>
        <w:rPr>
          <w:rFonts w:ascii="Segoe UI" w:hAnsi="Segoe UI" w:cs="Segoe UI"/>
          <w:b/>
          <w:bCs/>
        </w:rPr>
      </w:pPr>
      <w:r w:rsidRPr="009A44D7">
        <w:rPr>
          <w:rFonts w:ascii="Segoe UI" w:hAnsi="Segoe UI" w:cs="Segoe UI"/>
          <w:b/>
          <w:bCs/>
        </w:rPr>
        <w:t xml:space="preserve">Customer User Stories – </w:t>
      </w:r>
      <w:r>
        <w:rPr>
          <w:rFonts w:ascii="Segoe UI" w:hAnsi="Segoe UI" w:cs="Segoe UI"/>
          <w:b/>
          <w:bCs/>
        </w:rPr>
        <w:t>Opportunity to add additional user stories</w:t>
      </w:r>
    </w:p>
    <w:tbl>
      <w:tblPr>
        <w:tblpPr w:leftFromText="180" w:rightFromText="180" w:vertAnchor="page" w:horzAnchor="margin" w:tblpY="2133"/>
        <w:tblW w:w="13909" w:type="dxa"/>
        <w:tblLook w:val="04A0" w:firstRow="1" w:lastRow="0" w:firstColumn="1" w:lastColumn="0" w:noHBand="0" w:noVBand="1"/>
      </w:tblPr>
      <w:tblGrid>
        <w:gridCol w:w="1652"/>
        <w:gridCol w:w="2738"/>
        <w:gridCol w:w="2268"/>
        <w:gridCol w:w="3260"/>
        <w:gridCol w:w="2154"/>
        <w:gridCol w:w="1837"/>
      </w:tblGrid>
      <w:tr w:rsidRPr="009A44D7" w:rsidR="00744E81" w:rsidTr="0FEFE159" w14:paraId="12164B6C" w14:textId="77777777">
        <w:trPr>
          <w:trHeight w:val="685"/>
        </w:trPr>
        <w:tc>
          <w:tcPr>
            <w:tcW w:w="9918" w:type="dxa"/>
            <w:gridSpan w:val="4"/>
            <w:tcBorders>
              <w:top w:val="single" w:color="auto" w:sz="4" w:space="0"/>
              <w:left w:val="single" w:color="auto" w:sz="4" w:space="0"/>
              <w:bottom w:val="single" w:color="auto" w:sz="4" w:space="0"/>
              <w:right w:val="single" w:color="000000" w:themeColor="text1" w:sz="4" w:space="0"/>
            </w:tcBorders>
            <w:shd w:val="clear" w:color="auto" w:fill="9CB5BC"/>
            <w:tcMar/>
            <w:hideMark/>
          </w:tcPr>
          <w:p w:rsidRPr="009A44D7" w:rsidR="00744E81" w:rsidP="00744E81" w:rsidRDefault="00744E81" w14:paraId="321EFF4E"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DER Wholesale Integration User Stories</w:t>
            </w:r>
          </w:p>
        </w:tc>
        <w:tc>
          <w:tcPr>
            <w:tcW w:w="3991" w:type="dxa"/>
            <w:gridSpan w:val="2"/>
            <w:tcBorders>
              <w:top w:val="single" w:color="auto" w:sz="4" w:space="0"/>
              <w:left w:val="nil"/>
              <w:bottom w:val="single" w:color="auto" w:sz="4" w:space="0"/>
              <w:right w:val="single" w:color="auto" w:sz="4" w:space="0"/>
            </w:tcBorders>
            <w:shd w:val="clear" w:color="auto" w:fill="9CB5BC"/>
            <w:tcMar/>
            <w:hideMark/>
          </w:tcPr>
          <w:p w:rsidRPr="009A44D7" w:rsidR="00744E81" w:rsidP="00744E81" w:rsidRDefault="00744E81" w14:paraId="6A35193E" w14:textId="77777777">
            <w:pPr>
              <w:spacing w:after="0" w:line="240" w:lineRule="auto"/>
              <w:jc w:val="center"/>
              <w:rPr>
                <w:rFonts w:ascii="Segoe UI Semilight" w:hAnsi="Segoe UI Semilight" w:eastAsia="Times New Roman" w:cs="Segoe UI Semilight"/>
                <w:b/>
                <w:bCs/>
                <w:color w:val="000000"/>
                <w:sz w:val="28"/>
                <w:szCs w:val="28"/>
                <w:lang w:eastAsia="en-AU"/>
              </w:rPr>
            </w:pPr>
            <w:r>
              <w:rPr>
                <w:rFonts w:ascii="Segoe UI Semilight" w:hAnsi="Segoe UI Semilight" w:eastAsia="Times New Roman" w:cs="Segoe UI Semilight"/>
                <w:b/>
                <w:bCs/>
                <w:color w:val="000000"/>
                <w:sz w:val="28"/>
                <w:szCs w:val="28"/>
                <w:lang w:eastAsia="en-AU"/>
              </w:rPr>
              <w:t>Relevant reforms</w:t>
            </w:r>
          </w:p>
        </w:tc>
      </w:tr>
      <w:tr w:rsidRPr="009A44D7" w:rsidR="00744E81" w:rsidTr="0FEFE159" w14:paraId="7BFA0E3D" w14:textId="77777777">
        <w:trPr>
          <w:trHeight w:val="360"/>
        </w:trPr>
        <w:tc>
          <w:tcPr>
            <w:tcW w:w="1652" w:type="dxa"/>
            <w:tcBorders>
              <w:top w:val="single" w:color="auto" w:sz="4" w:space="0"/>
              <w:left w:val="single" w:color="auto" w:sz="4" w:space="0"/>
              <w:bottom w:val="single" w:color="auto" w:sz="4" w:space="0"/>
              <w:right w:val="single" w:color="auto" w:sz="4" w:space="0"/>
            </w:tcBorders>
            <w:shd w:val="clear" w:color="auto" w:fill="9CB5BC"/>
            <w:tcMar/>
            <w:hideMark/>
          </w:tcPr>
          <w:p w:rsidRPr="009A44D7" w:rsidR="00744E81" w:rsidP="00744E81" w:rsidRDefault="00744E81" w14:paraId="7C583749"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As a…</w:t>
            </w:r>
          </w:p>
        </w:tc>
        <w:tc>
          <w:tcPr>
            <w:tcW w:w="2738" w:type="dxa"/>
            <w:tcBorders>
              <w:top w:val="single" w:color="auto" w:sz="4" w:space="0"/>
              <w:left w:val="single" w:color="auto" w:sz="4" w:space="0"/>
              <w:bottom w:val="single" w:color="auto" w:sz="4" w:space="0"/>
              <w:right w:val="single" w:color="auto" w:sz="4" w:space="0"/>
            </w:tcBorders>
            <w:shd w:val="clear" w:color="auto" w:fill="9CB5BC"/>
            <w:tcMar/>
            <w:hideMark/>
          </w:tcPr>
          <w:p w:rsidRPr="009A44D7" w:rsidR="00744E81" w:rsidP="00744E81" w:rsidRDefault="00744E81" w14:paraId="5F4DEF8B"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I want...</w:t>
            </w:r>
          </w:p>
        </w:tc>
        <w:tc>
          <w:tcPr>
            <w:tcW w:w="2268" w:type="dxa"/>
            <w:tcBorders>
              <w:top w:val="single" w:color="auto" w:sz="4" w:space="0"/>
              <w:left w:val="single" w:color="auto" w:sz="4" w:space="0"/>
              <w:bottom w:val="single" w:color="auto" w:sz="4" w:space="0"/>
              <w:right w:val="single" w:color="auto" w:sz="4" w:space="0"/>
            </w:tcBorders>
            <w:shd w:val="clear" w:color="auto" w:fill="9CB5BC"/>
            <w:tcMar/>
            <w:hideMark/>
          </w:tcPr>
          <w:p w:rsidRPr="009A44D7" w:rsidR="00744E81" w:rsidP="00744E81" w:rsidRDefault="00744E81" w14:paraId="4BEB836F"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So that I…</w:t>
            </w:r>
          </w:p>
        </w:tc>
        <w:tc>
          <w:tcPr>
            <w:tcW w:w="3260" w:type="dxa"/>
            <w:tcBorders>
              <w:top w:val="single" w:color="auto" w:sz="4" w:space="0"/>
              <w:left w:val="single" w:color="auto" w:sz="4" w:space="0"/>
              <w:bottom w:val="single" w:color="auto" w:sz="4" w:space="0"/>
              <w:right w:val="single" w:color="auto" w:sz="4" w:space="0"/>
            </w:tcBorders>
            <w:shd w:val="clear" w:color="auto" w:fill="9CB5BC"/>
            <w:tcMar/>
            <w:hideMark/>
          </w:tcPr>
          <w:p w:rsidRPr="009A44D7" w:rsidR="00744E81" w:rsidP="00744E81" w:rsidRDefault="00744E81" w14:paraId="251E0E4B"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Solution must…</w:t>
            </w:r>
          </w:p>
        </w:tc>
        <w:tc>
          <w:tcPr>
            <w:tcW w:w="2154" w:type="dxa"/>
            <w:tcBorders>
              <w:top w:val="single" w:color="auto" w:sz="4" w:space="0"/>
              <w:left w:val="single" w:color="auto" w:sz="4" w:space="0"/>
              <w:bottom w:val="single" w:color="auto" w:sz="4" w:space="0"/>
              <w:right w:val="single" w:color="auto" w:sz="4" w:space="0"/>
            </w:tcBorders>
            <w:shd w:val="clear" w:color="auto" w:fill="9CB5BC"/>
            <w:tcMar/>
            <w:hideMark/>
          </w:tcPr>
          <w:p w:rsidRPr="009A44D7" w:rsidR="00744E81" w:rsidP="00744E81" w:rsidRDefault="00744E81" w14:paraId="0D172C57"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Reform process</w:t>
            </w:r>
          </w:p>
        </w:tc>
        <w:tc>
          <w:tcPr>
            <w:tcW w:w="1837" w:type="dxa"/>
            <w:tcBorders>
              <w:top w:val="single" w:color="auto" w:sz="4" w:space="0"/>
              <w:left w:val="single" w:color="auto" w:sz="4" w:space="0"/>
              <w:bottom w:val="single" w:color="auto" w:sz="4" w:space="0"/>
              <w:right w:val="single" w:color="auto" w:sz="4" w:space="0"/>
            </w:tcBorders>
            <w:shd w:val="clear" w:color="auto" w:fill="9CB5BC"/>
            <w:tcMar/>
            <w:hideMark/>
          </w:tcPr>
          <w:p w:rsidRPr="009A44D7" w:rsidR="00744E81" w:rsidP="00744E81" w:rsidRDefault="00744E81" w14:paraId="4D0CB7F5"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Being addressed?</w:t>
            </w:r>
          </w:p>
        </w:tc>
      </w:tr>
      <w:tr w:rsidRPr="009A44D7" w:rsidR="00744E81" w:rsidTr="0FEFE159" w14:paraId="25DCF17B" w14:textId="77777777">
        <w:trPr>
          <w:trHeight w:val="838"/>
        </w:trPr>
        <w:tc>
          <w:tcPr>
            <w:tcW w:w="1652" w:type="dxa"/>
            <w:vMerge w:val="restart"/>
            <w:tcBorders>
              <w:top w:val="single" w:color="auto" w:sz="4" w:space="0"/>
              <w:left w:val="single" w:color="auto" w:sz="4" w:space="0"/>
              <w:bottom w:val="single" w:color="auto" w:sz="4" w:space="0"/>
              <w:right w:val="single" w:color="auto" w:sz="4" w:space="0"/>
            </w:tcBorders>
            <w:shd w:val="clear" w:color="auto" w:fill="F2F2F2" w:themeFill="background1" w:themeFillShade="F2"/>
            <w:tcMar/>
            <w:hideMark/>
          </w:tcPr>
          <w:p w:rsidRPr="009A44D7" w:rsidR="00744E81" w:rsidP="00744E81" w:rsidRDefault="00744E81" w14:paraId="43012B01"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Customer</w:t>
            </w:r>
          </w:p>
        </w:tc>
        <w:tc>
          <w:tcPr>
            <w:tcW w:w="273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7FF62184" w14:textId="3480A8A4">
            <w:pPr>
              <w:spacing w:after="0" w:line="240" w:lineRule="auto"/>
              <w:rPr>
                <w:ins w:author="grantstepa@ozemail.com.au" w:date="2021-04-30T04:02:18.8Z" w:id="195569340"/>
              </w:rPr>
            </w:pPr>
            <w:ins w:author="grantstepa@ozemail.com.au" w:date="2021-04-30T04:02:18.799Z" w:id="22402144">
              <w:r w:rsidRPr="0FEFE159" w:rsidR="73972386">
                <w:rPr>
                  <w:rFonts w:ascii="Segoe UI Semilight" w:hAnsi="Segoe UI Semilight" w:eastAsia="Segoe UI Semilight" w:cs="Segoe UI Semilight"/>
                  <w:noProof w:val="0"/>
                  <w:color w:val="D13438"/>
                  <w:sz w:val="16"/>
                  <w:szCs w:val="16"/>
                  <w:lang w:val="en-AU"/>
                </w:rPr>
                <w:t>M</w:t>
              </w:r>
              <w:r w:rsidRPr="0FEFE159" w:rsidR="73972386">
                <w:rPr>
                  <w:rFonts w:ascii="Times New Roman" w:hAnsi="Times New Roman" w:eastAsia="Times New Roman" w:cs="Times New Roman"/>
                  <w:noProof w:val="0"/>
                  <w:sz w:val="24"/>
                  <w:szCs w:val="24"/>
                  <w:lang w:val="en-AU"/>
                </w:rPr>
                <w:t>y storage battery asset to have a local control interface that allows access to all battery functionality by an onsite HEMs gateway using industry standard communications interfaces (e.g. Ethernet, RS485) and industry standard control protocols such as Sunspec Modbus.  I want this interface to have full control over my battery and not require a round trip to the battery manufacturer’s cloud to issue commands to my battery.  I want my battery response times to local commands to be the same as that of the battery manufacturer or their representative (Uninhibited control).  That is, I want my choice of energy service provider who should have the same range of control and response times as any other energy service provider that provides an offer to me to monetise my battery asset.</w:t>
              </w:r>
            </w:ins>
          </w:p>
          <w:p w:rsidRPr="009A44D7" w:rsidR="00744E81" w:rsidP="0FEFE159" w:rsidRDefault="00744E81" w14:paraId="1EDB8E1F" w14:textId="054ADFEC">
            <w:pPr>
              <w:pStyle w:val="Normal"/>
              <w:spacing w:after="0" w:line="240" w:lineRule="auto"/>
              <w:rPr>
                <w:rFonts w:ascii="Segoe UI Semilight" w:hAnsi="Segoe UI Semilight" w:eastAsia="Times New Roman" w:cs="Segoe UI Semilight"/>
                <w:color w:val="000000"/>
                <w:sz w:val="16"/>
                <w:szCs w:val="16"/>
                <w:lang w:eastAsia="en-AU"/>
              </w:rPr>
            </w:pPr>
          </w:p>
        </w:tc>
        <w:tc>
          <w:tcPr>
            <w:tcW w:w="226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67E7FD0C" w14:textId="4E59980B">
            <w:pPr>
              <w:spacing w:after="0" w:line="240" w:lineRule="auto"/>
              <w:rPr>
                <w:rFonts w:ascii="Segoe UI Semilight" w:hAnsi="Segoe UI Semilight" w:eastAsia="Times New Roman" w:cs="Segoe UI Semilight"/>
                <w:color w:val="000000"/>
                <w:sz w:val="16"/>
                <w:szCs w:val="16"/>
                <w:lang w:eastAsia="en-AU"/>
              </w:rPr>
            </w:pPr>
            <w:ins w:author="grantstepa@ozemail.com.au" w:date="2021-04-30T03:54:59.982Z" w:id="2121926255">
              <w:r w:rsidRPr="0FEFE159" w:rsidR="3AF89B40">
                <w:rPr>
                  <w:rFonts w:ascii="Segoe UI Semilight" w:hAnsi="Segoe UI Semilight" w:eastAsia="Times New Roman" w:cs="Segoe UI Semilight"/>
                  <w:color w:val="000000" w:themeColor="text1" w:themeTint="FF" w:themeShade="FF"/>
                  <w:sz w:val="16"/>
                  <w:szCs w:val="16"/>
                  <w:lang w:eastAsia="en-AU"/>
                </w:rPr>
                <w:t xml:space="preserve">I can choose who LOCALLY orchestrates my DER </w:t>
              </w:r>
            </w:ins>
            <w:ins w:author="grantstepa@ozemail.com.au" w:date="2021-04-30T03:55:37.369Z" w:id="819858323">
              <w:r w:rsidRPr="0FEFE159" w:rsidR="3AF89B40">
                <w:rPr>
                  <w:rFonts w:ascii="Segoe UI Semilight" w:hAnsi="Segoe UI Semilight" w:eastAsia="Times New Roman" w:cs="Segoe UI Semilight"/>
                  <w:color w:val="000000" w:themeColor="text1" w:themeTint="FF" w:themeShade="FF"/>
                  <w:sz w:val="16"/>
                  <w:szCs w:val="16"/>
                  <w:lang w:eastAsia="en-AU"/>
                </w:rPr>
                <w:t xml:space="preserve">(Solar, Battery, Smart Water Heater, Pool pump, EV Charger etc) and that my battery is locally controlled </w:t>
              </w:r>
            </w:ins>
            <w:ins w:author="grantstepa@ozemail.com.au" w:date="2021-04-30T04:02:53.107Z" w:id="648882610">
              <w:r w:rsidRPr="0FEFE159" w:rsidR="49EB86C4">
                <w:rPr>
                  <w:rFonts w:ascii="Segoe UI Semilight" w:hAnsi="Segoe UI Semilight" w:eastAsia="Times New Roman" w:cs="Segoe UI Semilight"/>
                  <w:color w:val="000000" w:themeColor="text1" w:themeTint="FF" w:themeShade="FF"/>
                  <w:sz w:val="16"/>
                  <w:szCs w:val="16"/>
                  <w:lang w:eastAsia="en-AU"/>
                </w:rPr>
                <w:t>AND I can choose who monetises my battery asset for grid services</w:t>
              </w:r>
            </w:ins>
          </w:p>
        </w:tc>
        <w:tc>
          <w:tcPr>
            <w:tcW w:w="32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49E3A1A1" w14:textId="21B774B1">
            <w:pPr>
              <w:spacing w:after="0" w:line="240" w:lineRule="auto"/>
              <w:rPr>
                <w:rFonts w:ascii="Segoe UI Semilight" w:hAnsi="Segoe UI Semilight" w:eastAsia="Times New Roman" w:cs="Segoe UI Semilight"/>
                <w:color w:val="000000"/>
                <w:sz w:val="16"/>
                <w:szCs w:val="16"/>
                <w:lang w:eastAsia="en-AU"/>
              </w:rPr>
            </w:pPr>
            <w:ins w:author="grantstepa@ozemail.com.au" w:date="2021-05-01T23:31:07.099Z" w:id="1427873881">
              <w:r w:rsidRPr="0FEFE159" w:rsidR="0155D460">
                <w:rPr>
                  <w:rFonts w:ascii="Segoe UI Semilight" w:hAnsi="Segoe UI Semilight" w:eastAsia="Times New Roman" w:cs="Segoe UI Semilight"/>
                  <w:color w:val="000000" w:themeColor="text1" w:themeTint="FF" w:themeShade="FF"/>
                  <w:sz w:val="16"/>
                  <w:szCs w:val="16"/>
                  <w:lang w:eastAsia="en-AU"/>
                </w:rPr>
                <w:t xml:space="preserve">Have </w:t>
              </w:r>
            </w:ins>
            <w:ins w:author="grantstepa@ozemail.com.au" w:date="2021-04-30T04:03:59.784Z" w:id="1437359348">
              <w:r w:rsidRPr="0FEFE159" w:rsidR="54DBA5F7">
                <w:rPr>
                  <w:rFonts w:ascii="Segoe UI Semilight" w:hAnsi="Segoe UI Semilight" w:eastAsia="Times New Roman" w:cs="Segoe UI Semilight"/>
                  <w:color w:val="000000" w:themeColor="text1" w:themeTint="FF" w:themeShade="FF"/>
                  <w:sz w:val="16"/>
                  <w:szCs w:val="16"/>
                  <w:lang w:eastAsia="en-AU"/>
                </w:rPr>
                <w:t>Technology neutrality and local access via standardised protocols,</w:t>
              </w:r>
            </w:ins>
            <w:ins w:author="grantstepa@ozemail.com.au" w:date="2021-04-30T04:04:59.151Z" w:id="676376553">
              <w:r w:rsidRPr="0FEFE159" w:rsidR="54DBA5F7">
                <w:rPr>
                  <w:rFonts w:ascii="Segoe UI Semilight" w:hAnsi="Segoe UI Semilight" w:eastAsia="Times New Roman" w:cs="Segoe UI Semilight"/>
                  <w:color w:val="000000" w:themeColor="text1" w:themeTint="FF" w:themeShade="FF"/>
                  <w:sz w:val="16"/>
                  <w:szCs w:val="16"/>
                  <w:lang w:eastAsia="en-AU"/>
                </w:rPr>
                <w:t xml:space="preserve"> </w:t>
              </w:r>
              <w:r w:rsidRPr="0FEFE159" w:rsidR="54DBA5F7">
                <w:rPr>
                  <w:rFonts w:ascii="Segoe UI Semilight" w:hAnsi="Segoe UI Semilight" w:eastAsia="Times New Roman" w:cs="Segoe UI Semilight"/>
                  <w:color w:val="000000" w:themeColor="text1" w:themeTint="FF" w:themeShade="FF"/>
                  <w:sz w:val="16"/>
                  <w:szCs w:val="16"/>
                  <w:lang w:eastAsia="en-AU"/>
                </w:rPr>
                <w:t>Ensure</w:t>
              </w:r>
              <w:r w:rsidRPr="0FEFE159" w:rsidR="54DBA5F7">
                <w:rPr>
                  <w:rFonts w:ascii="Segoe UI Semilight" w:hAnsi="Segoe UI Semilight" w:eastAsia="Times New Roman" w:cs="Segoe UI Semilight"/>
                  <w:color w:val="000000" w:themeColor="text1" w:themeTint="FF" w:themeShade="FF"/>
                  <w:sz w:val="16"/>
                  <w:szCs w:val="16"/>
                  <w:lang w:eastAsia="en-AU"/>
                </w:rPr>
                <w:t xml:space="preserve"> consumers are made aware of battery technology (at point of purchase) that they CANNOT ch</w:t>
              </w:r>
              <w:r w:rsidRPr="0FEFE159" w:rsidR="7E97C645">
                <w:rPr>
                  <w:rFonts w:ascii="Segoe UI Semilight" w:hAnsi="Segoe UI Semilight" w:eastAsia="Times New Roman" w:cs="Segoe UI Semilight"/>
                  <w:color w:val="000000" w:themeColor="text1" w:themeTint="FF" w:themeShade="FF"/>
                  <w:sz w:val="16"/>
                  <w:szCs w:val="16"/>
                  <w:lang w:eastAsia="en-AU"/>
                </w:rPr>
                <w:t xml:space="preserve">urn to another energy market service provider until such time as </w:t>
              </w:r>
            </w:ins>
            <w:ins w:author="grantstepa@ozemail.com.au" w:date="2021-04-30T04:05:07.361Z" w:id="866428579">
              <w:r w:rsidRPr="0FEFE159" w:rsidR="7E97C645">
                <w:rPr>
                  <w:rFonts w:ascii="Segoe UI Semilight" w:hAnsi="Segoe UI Semilight" w:eastAsia="Times New Roman" w:cs="Segoe UI Semilight"/>
                  <w:color w:val="000000" w:themeColor="text1" w:themeTint="FF" w:themeShade="FF"/>
                  <w:sz w:val="16"/>
                  <w:szCs w:val="16"/>
                  <w:lang w:eastAsia="en-AU"/>
                </w:rPr>
                <w:t>local control standards are mandatory</w:t>
              </w:r>
            </w:ins>
          </w:p>
        </w:tc>
        <w:tc>
          <w:tcPr>
            <w:tcW w:w="215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FEFE159" w:rsidRDefault="00744E81" w14:paraId="51025760" w14:textId="1C761C62">
            <w:pPr>
              <w:spacing w:after="0" w:line="240" w:lineRule="auto"/>
              <w:rPr>
                <w:ins w:author="grantstepa@ozemail.com.au" w:date="2021-04-30T04:06:14.73Z" w:id="1374832140"/>
                <w:rFonts w:ascii="Segoe UI Semilight" w:hAnsi="Segoe UI Semilight" w:eastAsia="Times New Roman" w:cs="Segoe UI Semilight"/>
                <w:color w:val="000000" w:themeColor="text1" w:themeTint="FF" w:themeShade="FF"/>
                <w:sz w:val="16"/>
                <w:szCs w:val="16"/>
                <w:lang w:eastAsia="en-AU"/>
              </w:rPr>
            </w:pPr>
            <w:ins w:author="grantstepa@ozemail.com.au" w:date="2021-04-30T04:05:58.899Z" w:id="792485983">
              <w:r w:rsidRPr="0FEFE159" w:rsidR="7E97C645">
                <w:rPr>
                  <w:rFonts w:ascii="Segoe UI Semilight" w:hAnsi="Segoe UI Semilight" w:eastAsia="Times New Roman" w:cs="Segoe UI Semilight"/>
                  <w:color w:val="000000" w:themeColor="text1" w:themeTint="FF" w:themeShade="FF"/>
                  <w:sz w:val="16"/>
                  <w:szCs w:val="16"/>
                  <w:lang w:eastAsia="en-AU"/>
                </w:rPr>
                <w:t xml:space="preserve">AEMC consumer protection.  ACCC Consumer protection. DER Minimum Technical Standards. Government rebate program </w:t>
              </w:r>
            </w:ins>
            <w:ins w:author="grantstepa@ozemail.com.au" w:date="2021-04-30T04:06:13.115Z" w:id="1086724698">
              <w:r w:rsidRPr="0FEFE159" w:rsidR="7E97C645">
                <w:rPr>
                  <w:rFonts w:ascii="Segoe UI Semilight" w:hAnsi="Segoe UI Semilight" w:eastAsia="Times New Roman" w:cs="Segoe UI Semilight"/>
                  <w:color w:val="000000" w:themeColor="text1" w:themeTint="FF" w:themeShade="FF"/>
                  <w:sz w:val="16"/>
                  <w:szCs w:val="16"/>
                  <w:lang w:eastAsia="en-AU"/>
                </w:rPr>
                <w:t>Minimum technical standards</w:t>
              </w:r>
            </w:ins>
          </w:p>
          <w:p w:rsidRPr="009A44D7" w:rsidR="00744E81" w:rsidP="0FEFE159" w:rsidRDefault="00744E81" w14:paraId="3CBC8963" w14:textId="6543B961">
            <w:pPr>
              <w:pStyle w:val="Normal"/>
              <w:spacing w:after="0" w:line="240" w:lineRule="auto"/>
              <w:rPr>
                <w:rFonts w:ascii="Segoe UI Semilight" w:hAnsi="Segoe UI Semilight" w:eastAsia="Times New Roman" w:cs="Segoe UI Semilight"/>
                <w:color w:val="000000"/>
                <w:sz w:val="16"/>
                <w:szCs w:val="16"/>
                <w:lang w:eastAsia="en-AU"/>
              </w:rPr>
            </w:pPr>
          </w:p>
        </w:tc>
        <w:tc>
          <w:tcPr>
            <w:tcW w:w="183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hideMark/>
          </w:tcPr>
          <w:p w:rsidRPr="009A44D7" w:rsidR="00744E81" w:rsidP="00744E81" w:rsidRDefault="00744E81" w14:paraId="27EF6406" w14:textId="77777777">
            <w:pPr>
              <w:spacing w:after="0" w:line="240" w:lineRule="auto"/>
              <w:rPr>
                <w:rFonts w:ascii="Segoe UI Semilight" w:hAnsi="Segoe UI Semilight" w:eastAsia="Times New Roman" w:cs="Segoe UI Semilight"/>
                <w:color w:val="9C0006"/>
                <w:sz w:val="16"/>
                <w:szCs w:val="16"/>
                <w:lang w:eastAsia="en-AU"/>
              </w:rPr>
            </w:pPr>
            <w:r w:rsidRPr="009A44D7">
              <w:rPr>
                <w:rFonts w:ascii="Segoe UI Semilight" w:hAnsi="Segoe UI Semilight" w:eastAsia="Times New Roman" w:cs="Segoe UI Semilight"/>
                <w:color w:val="9C0006"/>
                <w:sz w:val="16"/>
                <w:szCs w:val="16"/>
                <w:lang w:eastAsia="en-AU"/>
              </w:rPr>
              <w:t> </w:t>
            </w:r>
          </w:p>
        </w:tc>
      </w:tr>
      <w:tr w:rsidRPr="009A44D7" w:rsidR="00744E81" w:rsidTr="0FEFE159" w14:paraId="5285F744" w14:textId="77777777">
        <w:trPr>
          <w:trHeight w:val="838"/>
        </w:trPr>
        <w:tc>
          <w:tcPr>
            <w:tcW w:w="1652" w:type="dxa"/>
            <w:vMerge/>
            <w:tcBorders/>
            <w:tcMar/>
            <w:vAlign w:val="center"/>
            <w:hideMark/>
          </w:tcPr>
          <w:p w:rsidRPr="009A44D7" w:rsidR="00744E81" w:rsidP="00744E81" w:rsidRDefault="00744E81" w14:paraId="2828B11C" w14:textId="77777777">
            <w:pPr>
              <w:spacing w:after="0" w:line="240" w:lineRule="auto"/>
              <w:rPr>
                <w:rFonts w:ascii="Segoe UI Semilight" w:hAnsi="Segoe UI Semilight" w:eastAsia="Times New Roman" w:cs="Segoe UI Semilight"/>
                <w:b/>
                <w:bCs/>
                <w:color w:val="000000"/>
                <w:sz w:val="28"/>
                <w:szCs w:val="28"/>
                <w:lang w:eastAsia="en-AU"/>
              </w:rPr>
            </w:pPr>
          </w:p>
        </w:tc>
        <w:tc>
          <w:tcPr>
            <w:tcW w:w="273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3C1F4634" w14:textId="77777777">
            <w:pPr>
              <w:spacing w:after="0" w:line="240" w:lineRule="auto"/>
              <w:rPr>
                <w:rFonts w:ascii="Segoe UI Semilight" w:hAnsi="Segoe UI Semilight" w:eastAsia="Times New Roman" w:cs="Segoe UI Semilight"/>
                <w:color w:val="000000"/>
                <w:sz w:val="16"/>
                <w:szCs w:val="16"/>
                <w:lang w:eastAsia="en-AU"/>
              </w:rPr>
            </w:pPr>
          </w:p>
        </w:tc>
        <w:tc>
          <w:tcPr>
            <w:tcW w:w="226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16D51A3A" w14:textId="77777777">
            <w:pPr>
              <w:spacing w:after="0" w:line="240" w:lineRule="auto"/>
              <w:rPr>
                <w:rFonts w:ascii="Segoe UI Semilight" w:hAnsi="Segoe UI Semilight" w:eastAsia="Times New Roman" w:cs="Segoe UI Semilight"/>
                <w:color w:val="000000"/>
                <w:sz w:val="16"/>
                <w:szCs w:val="16"/>
                <w:lang w:eastAsia="en-AU"/>
              </w:rPr>
            </w:pPr>
          </w:p>
        </w:tc>
        <w:tc>
          <w:tcPr>
            <w:tcW w:w="32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085BD4AD" w14:textId="77777777">
            <w:pPr>
              <w:spacing w:after="0" w:line="240" w:lineRule="auto"/>
              <w:rPr>
                <w:rFonts w:ascii="Segoe UI Semilight" w:hAnsi="Segoe UI Semilight" w:eastAsia="Times New Roman" w:cs="Segoe UI Semilight"/>
                <w:color w:val="000000"/>
                <w:sz w:val="16"/>
                <w:szCs w:val="16"/>
                <w:lang w:eastAsia="en-AU"/>
              </w:rPr>
            </w:pPr>
          </w:p>
        </w:tc>
        <w:tc>
          <w:tcPr>
            <w:tcW w:w="215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45FAADC4" w14:textId="77777777">
            <w:pPr>
              <w:spacing w:after="0" w:line="240" w:lineRule="auto"/>
              <w:rPr>
                <w:rFonts w:ascii="Segoe UI Semilight" w:hAnsi="Segoe UI Semilight" w:eastAsia="Times New Roman" w:cs="Segoe UI Semilight"/>
                <w:color w:val="000000"/>
                <w:sz w:val="16"/>
                <w:szCs w:val="16"/>
                <w:lang w:eastAsia="en-AU"/>
              </w:rPr>
            </w:pPr>
          </w:p>
        </w:tc>
        <w:tc>
          <w:tcPr>
            <w:tcW w:w="183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hideMark/>
          </w:tcPr>
          <w:p w:rsidRPr="009A44D7" w:rsidR="00744E81" w:rsidP="00744E81" w:rsidRDefault="00744E81" w14:paraId="3CE90588" w14:textId="77777777">
            <w:pPr>
              <w:spacing w:after="0" w:line="240" w:lineRule="auto"/>
              <w:jc w:val="center"/>
              <w:rPr>
                <w:rFonts w:ascii="Segoe UI Semilight" w:hAnsi="Segoe UI Semilight" w:eastAsia="Times New Roman" w:cs="Segoe UI Semilight"/>
                <w:color w:val="9C0006"/>
                <w:sz w:val="16"/>
                <w:szCs w:val="16"/>
                <w:lang w:eastAsia="en-AU"/>
              </w:rPr>
            </w:pPr>
            <w:r w:rsidRPr="009A44D7">
              <w:rPr>
                <w:rFonts w:ascii="Segoe UI Semilight" w:hAnsi="Segoe UI Semilight" w:eastAsia="Times New Roman" w:cs="Segoe UI Semilight"/>
                <w:color w:val="9C0006"/>
                <w:sz w:val="16"/>
                <w:szCs w:val="16"/>
                <w:lang w:eastAsia="en-AU"/>
              </w:rPr>
              <w:t> </w:t>
            </w:r>
          </w:p>
        </w:tc>
      </w:tr>
      <w:tr w:rsidRPr="009A44D7" w:rsidR="00744E81" w:rsidTr="0FEFE159" w14:paraId="20B2547A" w14:textId="77777777">
        <w:trPr>
          <w:trHeight w:val="838"/>
        </w:trPr>
        <w:tc>
          <w:tcPr>
            <w:tcW w:w="1652" w:type="dxa"/>
            <w:vMerge/>
            <w:tcBorders/>
            <w:tcMar/>
            <w:vAlign w:val="center"/>
            <w:hideMark/>
          </w:tcPr>
          <w:p w:rsidRPr="009A44D7" w:rsidR="00744E81" w:rsidP="00744E81" w:rsidRDefault="00744E81" w14:paraId="786BC2C4" w14:textId="77777777">
            <w:pPr>
              <w:spacing w:after="0" w:line="240" w:lineRule="auto"/>
              <w:rPr>
                <w:rFonts w:ascii="Segoe UI Semilight" w:hAnsi="Segoe UI Semilight" w:eastAsia="Times New Roman" w:cs="Segoe UI Semilight"/>
                <w:b/>
                <w:bCs/>
                <w:color w:val="000000"/>
                <w:sz w:val="28"/>
                <w:szCs w:val="28"/>
                <w:lang w:eastAsia="en-AU"/>
              </w:rPr>
            </w:pPr>
          </w:p>
        </w:tc>
        <w:tc>
          <w:tcPr>
            <w:tcW w:w="273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591BDBF4" w14:textId="77777777">
            <w:pPr>
              <w:spacing w:after="0" w:line="240" w:lineRule="auto"/>
              <w:rPr>
                <w:rFonts w:ascii="Segoe UI Semilight" w:hAnsi="Segoe UI Semilight" w:eastAsia="Times New Roman" w:cs="Segoe UI Semilight"/>
                <w:color w:val="000000"/>
                <w:sz w:val="16"/>
                <w:szCs w:val="16"/>
                <w:lang w:eastAsia="en-AU"/>
              </w:rPr>
            </w:pPr>
          </w:p>
        </w:tc>
        <w:tc>
          <w:tcPr>
            <w:tcW w:w="226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1CD1F822" w14:textId="77777777">
            <w:pPr>
              <w:spacing w:after="0" w:line="240" w:lineRule="auto"/>
              <w:rPr>
                <w:rFonts w:ascii="Segoe UI Semilight" w:hAnsi="Segoe UI Semilight" w:eastAsia="Times New Roman" w:cs="Segoe UI Semilight"/>
                <w:color w:val="000000"/>
                <w:sz w:val="16"/>
                <w:szCs w:val="16"/>
                <w:lang w:eastAsia="en-AU"/>
              </w:rPr>
            </w:pPr>
          </w:p>
        </w:tc>
        <w:tc>
          <w:tcPr>
            <w:tcW w:w="32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3E28F7AF" w14:textId="77777777">
            <w:pPr>
              <w:spacing w:after="0" w:line="240" w:lineRule="auto"/>
              <w:rPr>
                <w:rFonts w:ascii="Segoe UI Semilight" w:hAnsi="Segoe UI Semilight" w:eastAsia="Times New Roman" w:cs="Segoe UI Semilight"/>
                <w:color w:val="000000"/>
                <w:sz w:val="16"/>
                <w:szCs w:val="16"/>
                <w:lang w:eastAsia="en-AU"/>
              </w:rPr>
            </w:pPr>
          </w:p>
        </w:tc>
        <w:tc>
          <w:tcPr>
            <w:tcW w:w="215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44B2CB6B" w14:textId="77777777">
            <w:pPr>
              <w:spacing w:after="0" w:line="240" w:lineRule="auto"/>
              <w:rPr>
                <w:rFonts w:ascii="Segoe UI Semilight" w:hAnsi="Segoe UI Semilight" w:eastAsia="Times New Roman" w:cs="Segoe UI Semilight"/>
                <w:color w:val="000000"/>
                <w:sz w:val="16"/>
                <w:szCs w:val="16"/>
                <w:lang w:eastAsia="en-AU"/>
              </w:rPr>
            </w:pPr>
          </w:p>
        </w:tc>
        <w:tc>
          <w:tcPr>
            <w:tcW w:w="183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hideMark/>
          </w:tcPr>
          <w:p w:rsidRPr="009A44D7" w:rsidR="00744E81" w:rsidP="00744E81" w:rsidRDefault="00744E81" w14:paraId="1A328F5B" w14:textId="77777777">
            <w:pPr>
              <w:spacing w:after="0" w:line="240" w:lineRule="auto"/>
              <w:jc w:val="center"/>
              <w:rPr>
                <w:rFonts w:ascii="Segoe UI Semilight" w:hAnsi="Segoe UI Semilight" w:eastAsia="Times New Roman" w:cs="Segoe UI Semilight"/>
                <w:color w:val="9C0006"/>
                <w:sz w:val="16"/>
                <w:szCs w:val="16"/>
                <w:lang w:eastAsia="en-AU"/>
              </w:rPr>
            </w:pPr>
            <w:r w:rsidRPr="009A44D7">
              <w:rPr>
                <w:rFonts w:ascii="Segoe UI Semilight" w:hAnsi="Segoe UI Semilight" w:eastAsia="Times New Roman" w:cs="Segoe UI Semilight"/>
                <w:color w:val="9C0006"/>
                <w:sz w:val="16"/>
                <w:szCs w:val="16"/>
                <w:lang w:eastAsia="en-AU"/>
              </w:rPr>
              <w:t> </w:t>
            </w:r>
          </w:p>
        </w:tc>
      </w:tr>
      <w:tr w:rsidRPr="009A44D7" w:rsidR="00744E81" w:rsidTr="0FEFE159" w14:paraId="1852F2CA" w14:textId="77777777">
        <w:trPr>
          <w:trHeight w:val="838"/>
        </w:trPr>
        <w:tc>
          <w:tcPr>
            <w:tcW w:w="1652" w:type="dxa"/>
            <w:vMerge/>
            <w:tcBorders/>
            <w:tcMar/>
            <w:vAlign w:val="center"/>
            <w:hideMark/>
          </w:tcPr>
          <w:p w:rsidRPr="009A44D7" w:rsidR="00744E81" w:rsidP="00744E81" w:rsidRDefault="00744E81" w14:paraId="745F8B8F" w14:textId="77777777">
            <w:pPr>
              <w:spacing w:after="0" w:line="240" w:lineRule="auto"/>
              <w:rPr>
                <w:rFonts w:ascii="Segoe UI Semilight" w:hAnsi="Segoe UI Semilight" w:eastAsia="Times New Roman" w:cs="Segoe UI Semilight"/>
                <w:b/>
                <w:bCs/>
                <w:color w:val="000000"/>
                <w:sz w:val="28"/>
                <w:szCs w:val="28"/>
                <w:lang w:eastAsia="en-AU"/>
              </w:rPr>
            </w:pPr>
          </w:p>
        </w:tc>
        <w:tc>
          <w:tcPr>
            <w:tcW w:w="273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1079D27B" w14:textId="77777777">
            <w:pPr>
              <w:spacing w:after="0" w:line="240" w:lineRule="auto"/>
              <w:rPr>
                <w:rFonts w:ascii="Segoe UI Semilight" w:hAnsi="Segoe UI Semilight" w:eastAsia="Times New Roman" w:cs="Segoe UI Semilight"/>
                <w:color w:val="000000"/>
                <w:sz w:val="16"/>
                <w:szCs w:val="16"/>
                <w:lang w:eastAsia="en-AU"/>
              </w:rPr>
            </w:pPr>
          </w:p>
        </w:tc>
        <w:tc>
          <w:tcPr>
            <w:tcW w:w="226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2C8C70F5" w14:textId="77777777">
            <w:pPr>
              <w:spacing w:after="0" w:line="240" w:lineRule="auto"/>
              <w:rPr>
                <w:rFonts w:ascii="Segoe UI Semilight" w:hAnsi="Segoe UI Semilight" w:eastAsia="Times New Roman" w:cs="Segoe UI Semilight"/>
                <w:color w:val="000000"/>
                <w:sz w:val="16"/>
                <w:szCs w:val="16"/>
                <w:lang w:eastAsia="en-AU"/>
              </w:rPr>
            </w:pPr>
          </w:p>
        </w:tc>
        <w:tc>
          <w:tcPr>
            <w:tcW w:w="32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22D62A4B" w14:textId="77777777">
            <w:pPr>
              <w:spacing w:after="0" w:line="240" w:lineRule="auto"/>
              <w:rPr>
                <w:rFonts w:ascii="Segoe UI Semilight" w:hAnsi="Segoe UI Semilight" w:eastAsia="Times New Roman" w:cs="Segoe UI Semilight"/>
                <w:color w:val="000000"/>
                <w:sz w:val="16"/>
                <w:szCs w:val="16"/>
                <w:lang w:eastAsia="en-AU"/>
              </w:rPr>
            </w:pPr>
          </w:p>
        </w:tc>
        <w:tc>
          <w:tcPr>
            <w:tcW w:w="215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0D213712" w14:textId="77777777">
            <w:pPr>
              <w:spacing w:after="0" w:line="240" w:lineRule="auto"/>
              <w:rPr>
                <w:rFonts w:ascii="Segoe UI Semilight" w:hAnsi="Segoe UI Semilight" w:eastAsia="Times New Roman" w:cs="Segoe UI Semilight"/>
                <w:color w:val="000000"/>
                <w:sz w:val="16"/>
                <w:szCs w:val="16"/>
                <w:lang w:eastAsia="en-AU"/>
              </w:rPr>
            </w:pPr>
          </w:p>
        </w:tc>
        <w:tc>
          <w:tcPr>
            <w:tcW w:w="183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hideMark/>
          </w:tcPr>
          <w:p w:rsidRPr="009A44D7" w:rsidR="00744E81" w:rsidP="00744E81" w:rsidRDefault="00744E81" w14:paraId="4E4A6D61" w14:textId="77777777">
            <w:pPr>
              <w:spacing w:after="0" w:line="240" w:lineRule="auto"/>
              <w:rPr>
                <w:rFonts w:ascii="Segoe UI Semilight" w:hAnsi="Segoe UI Semilight" w:eastAsia="Times New Roman" w:cs="Segoe UI Semilight"/>
                <w:color w:val="9C5700"/>
                <w:sz w:val="16"/>
                <w:szCs w:val="16"/>
                <w:lang w:eastAsia="en-AU"/>
              </w:rPr>
            </w:pPr>
            <w:r w:rsidRPr="009A44D7">
              <w:rPr>
                <w:rFonts w:ascii="Segoe UI Semilight" w:hAnsi="Segoe UI Semilight" w:eastAsia="Times New Roman" w:cs="Segoe UI Semilight"/>
                <w:color w:val="9C5700"/>
                <w:sz w:val="16"/>
                <w:szCs w:val="16"/>
                <w:lang w:eastAsia="en-AU"/>
              </w:rPr>
              <w:t> </w:t>
            </w:r>
          </w:p>
        </w:tc>
      </w:tr>
      <w:tr w:rsidRPr="009A44D7" w:rsidR="00744E81" w:rsidTr="0FEFE159" w14:paraId="56F14495" w14:textId="77777777">
        <w:trPr>
          <w:trHeight w:val="838"/>
        </w:trPr>
        <w:tc>
          <w:tcPr>
            <w:tcW w:w="1652" w:type="dxa"/>
            <w:vMerge/>
            <w:tcBorders/>
            <w:tcMar/>
            <w:vAlign w:val="center"/>
            <w:hideMark/>
          </w:tcPr>
          <w:p w:rsidRPr="009A44D7" w:rsidR="00744E81" w:rsidP="00744E81" w:rsidRDefault="00744E81" w14:paraId="4138ECF9" w14:textId="77777777">
            <w:pPr>
              <w:spacing w:after="0" w:line="240" w:lineRule="auto"/>
              <w:rPr>
                <w:rFonts w:ascii="Segoe UI Semilight" w:hAnsi="Segoe UI Semilight" w:eastAsia="Times New Roman" w:cs="Segoe UI Semilight"/>
                <w:b/>
                <w:bCs/>
                <w:color w:val="000000"/>
                <w:sz w:val="28"/>
                <w:szCs w:val="28"/>
                <w:lang w:eastAsia="en-AU"/>
              </w:rPr>
            </w:pPr>
          </w:p>
        </w:tc>
        <w:tc>
          <w:tcPr>
            <w:tcW w:w="273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3FE7F223" w14:textId="77777777">
            <w:pPr>
              <w:spacing w:after="0" w:line="240" w:lineRule="auto"/>
              <w:rPr>
                <w:rFonts w:ascii="Segoe UI Semilight" w:hAnsi="Segoe UI Semilight" w:eastAsia="Times New Roman" w:cs="Segoe UI Semilight"/>
                <w:color w:val="000000"/>
                <w:sz w:val="16"/>
                <w:szCs w:val="16"/>
                <w:lang w:eastAsia="en-AU"/>
              </w:rPr>
            </w:pPr>
          </w:p>
        </w:tc>
        <w:tc>
          <w:tcPr>
            <w:tcW w:w="226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4040EED9" w14:textId="77777777">
            <w:pPr>
              <w:spacing w:after="0" w:line="240" w:lineRule="auto"/>
              <w:rPr>
                <w:rFonts w:ascii="Segoe UI Semilight" w:hAnsi="Segoe UI Semilight" w:eastAsia="Times New Roman" w:cs="Segoe UI Semilight"/>
                <w:color w:val="000000"/>
                <w:sz w:val="16"/>
                <w:szCs w:val="16"/>
                <w:lang w:eastAsia="en-AU"/>
              </w:rPr>
            </w:pPr>
          </w:p>
        </w:tc>
        <w:tc>
          <w:tcPr>
            <w:tcW w:w="32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1617D546" w14:textId="77777777">
            <w:pPr>
              <w:spacing w:after="0" w:line="240" w:lineRule="auto"/>
              <w:rPr>
                <w:rFonts w:ascii="Segoe UI Semilight" w:hAnsi="Segoe UI Semilight" w:eastAsia="Times New Roman" w:cs="Segoe UI Semilight"/>
                <w:color w:val="000000"/>
                <w:sz w:val="16"/>
                <w:szCs w:val="16"/>
                <w:lang w:eastAsia="en-AU"/>
              </w:rPr>
            </w:pPr>
          </w:p>
        </w:tc>
        <w:tc>
          <w:tcPr>
            <w:tcW w:w="215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2B5D9B20" w14:textId="77777777">
            <w:pPr>
              <w:spacing w:after="0" w:line="240" w:lineRule="auto"/>
              <w:rPr>
                <w:rFonts w:ascii="Segoe UI Semilight" w:hAnsi="Segoe UI Semilight" w:eastAsia="Times New Roman" w:cs="Segoe UI Semilight"/>
                <w:color w:val="000000"/>
                <w:sz w:val="16"/>
                <w:szCs w:val="16"/>
                <w:lang w:eastAsia="en-AU"/>
              </w:rPr>
            </w:pPr>
          </w:p>
        </w:tc>
        <w:tc>
          <w:tcPr>
            <w:tcW w:w="183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hideMark/>
          </w:tcPr>
          <w:p w:rsidRPr="009A44D7" w:rsidR="00744E81" w:rsidP="00744E81" w:rsidRDefault="00744E81" w14:paraId="4114D30C" w14:textId="77777777">
            <w:pPr>
              <w:spacing w:after="0" w:line="240" w:lineRule="auto"/>
              <w:jc w:val="center"/>
              <w:rPr>
                <w:rFonts w:ascii="Segoe UI Semilight" w:hAnsi="Segoe UI Semilight" w:eastAsia="Times New Roman" w:cs="Segoe UI Semilight"/>
                <w:color w:val="9C0006"/>
                <w:sz w:val="16"/>
                <w:szCs w:val="16"/>
                <w:lang w:eastAsia="en-AU"/>
              </w:rPr>
            </w:pPr>
            <w:r w:rsidRPr="009A44D7">
              <w:rPr>
                <w:rFonts w:ascii="Segoe UI Semilight" w:hAnsi="Segoe UI Semilight" w:eastAsia="Times New Roman" w:cs="Segoe UI Semilight"/>
                <w:color w:val="9C0006"/>
                <w:sz w:val="16"/>
                <w:szCs w:val="16"/>
                <w:lang w:eastAsia="en-AU"/>
              </w:rPr>
              <w:t> </w:t>
            </w:r>
          </w:p>
        </w:tc>
      </w:tr>
      <w:tr w:rsidRPr="009A44D7" w:rsidR="00744E81" w:rsidTr="0FEFE159" w14:paraId="779F8087" w14:textId="77777777">
        <w:trPr>
          <w:trHeight w:val="838"/>
        </w:trPr>
        <w:tc>
          <w:tcPr>
            <w:tcW w:w="1652" w:type="dxa"/>
            <w:vMerge/>
            <w:tcBorders/>
            <w:tcMar/>
            <w:vAlign w:val="center"/>
            <w:hideMark/>
          </w:tcPr>
          <w:p w:rsidRPr="009A44D7" w:rsidR="00744E81" w:rsidP="00744E81" w:rsidRDefault="00744E81" w14:paraId="00E0DE13" w14:textId="77777777">
            <w:pPr>
              <w:spacing w:after="0" w:line="240" w:lineRule="auto"/>
              <w:rPr>
                <w:rFonts w:ascii="Segoe UI Semilight" w:hAnsi="Segoe UI Semilight" w:eastAsia="Times New Roman" w:cs="Segoe UI Semilight"/>
                <w:b/>
                <w:bCs/>
                <w:color w:val="000000"/>
                <w:sz w:val="28"/>
                <w:szCs w:val="28"/>
                <w:lang w:eastAsia="en-AU"/>
              </w:rPr>
            </w:pPr>
          </w:p>
        </w:tc>
        <w:tc>
          <w:tcPr>
            <w:tcW w:w="273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4DB43F7D" w14:textId="77777777">
            <w:pPr>
              <w:spacing w:after="0" w:line="240" w:lineRule="auto"/>
              <w:rPr>
                <w:rFonts w:ascii="Segoe UI Semilight" w:hAnsi="Segoe UI Semilight" w:eastAsia="Times New Roman" w:cs="Segoe UI Semilight"/>
                <w:color w:val="000000"/>
                <w:sz w:val="16"/>
                <w:szCs w:val="16"/>
                <w:lang w:eastAsia="en-AU"/>
              </w:rPr>
            </w:pPr>
          </w:p>
        </w:tc>
        <w:tc>
          <w:tcPr>
            <w:tcW w:w="226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16F48E48" w14:textId="77777777">
            <w:pPr>
              <w:spacing w:after="0" w:line="240" w:lineRule="auto"/>
              <w:rPr>
                <w:rFonts w:ascii="Segoe UI Semilight" w:hAnsi="Segoe UI Semilight" w:eastAsia="Times New Roman" w:cs="Segoe UI Semilight"/>
                <w:color w:val="000000"/>
                <w:sz w:val="16"/>
                <w:szCs w:val="16"/>
                <w:lang w:eastAsia="en-AU"/>
              </w:rPr>
            </w:pPr>
          </w:p>
        </w:tc>
        <w:tc>
          <w:tcPr>
            <w:tcW w:w="32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3F03265D" w14:textId="77777777">
            <w:pPr>
              <w:spacing w:after="0" w:line="240" w:lineRule="auto"/>
              <w:rPr>
                <w:rFonts w:ascii="Segoe UI Semilight" w:hAnsi="Segoe UI Semilight" w:eastAsia="Times New Roman" w:cs="Segoe UI Semilight"/>
                <w:color w:val="000000"/>
                <w:sz w:val="16"/>
                <w:szCs w:val="16"/>
                <w:lang w:eastAsia="en-AU"/>
              </w:rPr>
            </w:pPr>
          </w:p>
        </w:tc>
        <w:tc>
          <w:tcPr>
            <w:tcW w:w="215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9A44D7" w:rsidR="00744E81" w:rsidP="00744E81" w:rsidRDefault="00744E81" w14:paraId="76E39F30" w14:textId="77777777">
            <w:pPr>
              <w:spacing w:after="0" w:line="240" w:lineRule="auto"/>
              <w:rPr>
                <w:rFonts w:ascii="Segoe UI Semilight" w:hAnsi="Segoe UI Semilight" w:eastAsia="Times New Roman" w:cs="Segoe UI Semilight"/>
                <w:color w:val="000000"/>
                <w:sz w:val="16"/>
                <w:szCs w:val="16"/>
                <w:lang w:eastAsia="en-AU"/>
              </w:rPr>
            </w:pPr>
          </w:p>
        </w:tc>
        <w:tc>
          <w:tcPr>
            <w:tcW w:w="183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hideMark/>
          </w:tcPr>
          <w:p w:rsidRPr="009A44D7" w:rsidR="00744E81" w:rsidP="00744E81" w:rsidRDefault="00744E81" w14:paraId="155EF9BD" w14:textId="77777777">
            <w:pPr>
              <w:spacing w:after="0" w:line="240" w:lineRule="auto"/>
              <w:jc w:val="center"/>
              <w:rPr>
                <w:rFonts w:ascii="Segoe UI Semilight" w:hAnsi="Segoe UI Semilight" w:eastAsia="Times New Roman" w:cs="Segoe UI Semilight"/>
                <w:color w:val="006100"/>
                <w:sz w:val="16"/>
                <w:szCs w:val="16"/>
                <w:lang w:eastAsia="en-AU"/>
              </w:rPr>
            </w:pPr>
            <w:r w:rsidRPr="009A44D7">
              <w:rPr>
                <w:rFonts w:ascii="Segoe UI Semilight" w:hAnsi="Segoe UI Semilight" w:eastAsia="Times New Roman" w:cs="Segoe UI Semilight"/>
                <w:color w:val="006100"/>
                <w:sz w:val="16"/>
                <w:szCs w:val="16"/>
                <w:lang w:eastAsia="en-AU"/>
              </w:rPr>
              <w:t> </w:t>
            </w:r>
          </w:p>
        </w:tc>
      </w:tr>
    </w:tbl>
    <w:p w:rsidR="009A44D7" w:rsidP="009A44D7" w:rsidRDefault="009A44D7" w14:paraId="3A4980A6" w14:textId="77777777"/>
    <w:p w:rsidR="009A44D7" w:rsidRDefault="009A44D7" w14:paraId="1BBA3368" w14:textId="09416C77">
      <w:r>
        <w:br w:type="page"/>
      </w:r>
    </w:p>
    <w:tbl>
      <w:tblPr>
        <w:tblpPr w:leftFromText="180" w:rightFromText="180" w:horzAnchor="margin" w:tblpY="524"/>
        <w:tblW w:w="140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55"/>
        <w:gridCol w:w="2635"/>
        <w:gridCol w:w="2268"/>
        <w:gridCol w:w="3260"/>
        <w:gridCol w:w="2204"/>
        <w:gridCol w:w="1907"/>
      </w:tblGrid>
      <w:tr w:rsidRPr="009A44D7" w:rsidR="009A44D7" w:rsidTr="00744E81" w14:paraId="3BCAF9FE" w14:textId="77777777">
        <w:trPr>
          <w:trHeight w:val="685"/>
        </w:trPr>
        <w:tc>
          <w:tcPr>
            <w:tcW w:w="9918" w:type="dxa"/>
            <w:gridSpan w:val="4"/>
            <w:shd w:val="clear" w:color="auto" w:fill="9CB5BC"/>
            <w:hideMark/>
          </w:tcPr>
          <w:p w:rsidRPr="009A44D7" w:rsidR="009A44D7" w:rsidP="009A44D7" w:rsidRDefault="009A44D7" w14:paraId="4BD5E2AA"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lastRenderedPageBreak/>
              <w:t>DER Wholesale Integration User Stories</w:t>
            </w:r>
          </w:p>
        </w:tc>
        <w:tc>
          <w:tcPr>
            <w:tcW w:w="4111" w:type="dxa"/>
            <w:gridSpan w:val="2"/>
            <w:shd w:val="clear" w:color="auto" w:fill="9CB5BC"/>
            <w:hideMark/>
          </w:tcPr>
          <w:p w:rsidRPr="009A44D7" w:rsidR="009A44D7" w:rsidP="009A44D7" w:rsidRDefault="000F6273" w14:paraId="67657F21" w14:textId="76FE5DEE">
            <w:pPr>
              <w:spacing w:after="0" w:line="240" w:lineRule="auto"/>
              <w:jc w:val="center"/>
              <w:rPr>
                <w:rFonts w:ascii="Segoe UI Semilight" w:hAnsi="Segoe UI Semilight" w:eastAsia="Times New Roman" w:cs="Segoe UI Semilight"/>
                <w:b/>
                <w:bCs/>
                <w:color w:val="000000"/>
                <w:sz w:val="28"/>
                <w:szCs w:val="28"/>
                <w:lang w:eastAsia="en-AU"/>
              </w:rPr>
            </w:pPr>
            <w:r>
              <w:rPr>
                <w:rFonts w:ascii="Segoe UI Semilight" w:hAnsi="Segoe UI Semilight" w:eastAsia="Times New Roman" w:cs="Segoe UI Semilight"/>
                <w:b/>
                <w:bCs/>
                <w:color w:val="000000"/>
                <w:sz w:val="28"/>
                <w:szCs w:val="28"/>
                <w:lang w:eastAsia="en-AU"/>
              </w:rPr>
              <w:t>Relevant reforms</w:t>
            </w:r>
          </w:p>
        </w:tc>
      </w:tr>
      <w:tr w:rsidRPr="009A44D7" w:rsidR="009A44D7" w:rsidTr="00744E81" w14:paraId="7CAA8513" w14:textId="77777777">
        <w:trPr>
          <w:trHeight w:val="360"/>
        </w:trPr>
        <w:tc>
          <w:tcPr>
            <w:tcW w:w="1755" w:type="dxa"/>
            <w:shd w:val="clear" w:color="auto" w:fill="9CB5BC"/>
            <w:hideMark/>
          </w:tcPr>
          <w:p w:rsidRPr="009A44D7" w:rsidR="009A44D7" w:rsidP="009A44D7" w:rsidRDefault="009A44D7" w14:paraId="74E5596A" w14:textId="482C7F00">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As a</w:t>
            </w:r>
            <w:r>
              <w:rPr>
                <w:rFonts w:ascii="Segoe UI Semilight" w:hAnsi="Segoe UI Semilight" w:eastAsia="Times New Roman" w:cs="Segoe UI Semilight"/>
                <w:b/>
                <w:bCs/>
                <w:color w:val="000000"/>
                <w:sz w:val="28"/>
                <w:szCs w:val="28"/>
                <w:lang w:eastAsia="en-AU"/>
              </w:rPr>
              <w:t>n</w:t>
            </w:r>
            <w:r w:rsidRPr="009A44D7">
              <w:rPr>
                <w:rFonts w:ascii="Segoe UI Semilight" w:hAnsi="Segoe UI Semilight" w:eastAsia="Times New Roman" w:cs="Segoe UI Semilight"/>
                <w:b/>
                <w:bCs/>
                <w:color w:val="000000"/>
                <w:sz w:val="28"/>
                <w:szCs w:val="28"/>
                <w:lang w:eastAsia="en-AU"/>
              </w:rPr>
              <w:t>…</w:t>
            </w:r>
          </w:p>
        </w:tc>
        <w:tc>
          <w:tcPr>
            <w:tcW w:w="2635" w:type="dxa"/>
            <w:shd w:val="clear" w:color="auto" w:fill="9CB5BC"/>
            <w:hideMark/>
          </w:tcPr>
          <w:p w:rsidRPr="009A44D7" w:rsidR="009A44D7" w:rsidP="009A44D7" w:rsidRDefault="009A44D7" w14:paraId="1DA4370A"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I want...</w:t>
            </w:r>
          </w:p>
        </w:tc>
        <w:tc>
          <w:tcPr>
            <w:tcW w:w="2268" w:type="dxa"/>
            <w:shd w:val="clear" w:color="auto" w:fill="9CB5BC"/>
            <w:hideMark/>
          </w:tcPr>
          <w:p w:rsidRPr="009A44D7" w:rsidR="009A44D7" w:rsidP="009A44D7" w:rsidRDefault="009A44D7" w14:paraId="3FE0341A"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So that I…</w:t>
            </w:r>
          </w:p>
        </w:tc>
        <w:tc>
          <w:tcPr>
            <w:tcW w:w="3260" w:type="dxa"/>
            <w:shd w:val="clear" w:color="auto" w:fill="9CB5BC"/>
            <w:hideMark/>
          </w:tcPr>
          <w:p w:rsidRPr="009A44D7" w:rsidR="009A44D7" w:rsidP="009A44D7" w:rsidRDefault="009A44D7" w14:paraId="173BAF80"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Solution must…</w:t>
            </w:r>
          </w:p>
        </w:tc>
        <w:tc>
          <w:tcPr>
            <w:tcW w:w="2204" w:type="dxa"/>
            <w:shd w:val="clear" w:color="auto" w:fill="9CB5BC"/>
            <w:hideMark/>
          </w:tcPr>
          <w:p w:rsidRPr="009A44D7" w:rsidR="009A44D7" w:rsidP="009A44D7" w:rsidRDefault="009A44D7" w14:paraId="67C8841C"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Reform process</w:t>
            </w:r>
          </w:p>
        </w:tc>
        <w:tc>
          <w:tcPr>
            <w:tcW w:w="1907" w:type="dxa"/>
            <w:shd w:val="clear" w:color="auto" w:fill="9CB5BC"/>
            <w:hideMark/>
          </w:tcPr>
          <w:p w:rsidRPr="009A44D7" w:rsidR="009A44D7" w:rsidP="009A44D7" w:rsidRDefault="009A44D7" w14:paraId="1281125F" w14:textId="77777777">
            <w:pPr>
              <w:spacing w:after="0" w:line="240" w:lineRule="auto"/>
              <w:jc w:val="center"/>
              <w:rPr>
                <w:rFonts w:ascii="Segoe UI Semilight" w:hAnsi="Segoe UI Semilight" w:eastAsia="Times New Roman" w:cs="Segoe UI Semilight"/>
                <w:b/>
                <w:bCs/>
                <w:color w:val="000000"/>
                <w:sz w:val="28"/>
                <w:szCs w:val="28"/>
                <w:lang w:eastAsia="en-AU"/>
              </w:rPr>
            </w:pPr>
            <w:r w:rsidRPr="009A44D7">
              <w:rPr>
                <w:rFonts w:ascii="Segoe UI Semilight" w:hAnsi="Segoe UI Semilight" w:eastAsia="Times New Roman" w:cs="Segoe UI Semilight"/>
                <w:b/>
                <w:bCs/>
                <w:color w:val="000000"/>
                <w:sz w:val="28"/>
                <w:szCs w:val="28"/>
                <w:lang w:eastAsia="en-AU"/>
              </w:rPr>
              <w:t>Being addressed?</w:t>
            </w:r>
          </w:p>
        </w:tc>
      </w:tr>
      <w:tr w:rsidRPr="009A44D7" w:rsidR="009A44D7" w:rsidTr="00744E81" w14:paraId="28EDC098" w14:textId="77777777">
        <w:trPr>
          <w:trHeight w:val="838"/>
        </w:trPr>
        <w:tc>
          <w:tcPr>
            <w:tcW w:w="1755" w:type="dxa"/>
            <w:vMerge w:val="restart"/>
            <w:shd w:val="clear" w:color="auto" w:fill="F2F2F2" w:themeFill="background1" w:themeFillShade="F2"/>
            <w:hideMark/>
          </w:tcPr>
          <w:p w:rsidRPr="009A44D7" w:rsidR="009A44D7" w:rsidP="009A44D7" w:rsidRDefault="009A44D7" w14:paraId="34C01D71" w14:textId="41E9FA1A">
            <w:pPr>
              <w:spacing w:after="0" w:line="240" w:lineRule="auto"/>
              <w:jc w:val="center"/>
              <w:rPr>
                <w:rFonts w:ascii="Segoe UI Semilight" w:hAnsi="Segoe UI Semilight" w:eastAsia="Times New Roman" w:cs="Segoe UI Semilight"/>
                <w:b/>
                <w:bCs/>
                <w:color w:val="000000"/>
                <w:sz w:val="28"/>
                <w:szCs w:val="28"/>
                <w:lang w:eastAsia="en-AU"/>
              </w:rPr>
            </w:pPr>
            <w:r>
              <w:rPr>
                <w:rFonts w:ascii="Segoe UI Semilight" w:hAnsi="Segoe UI Semilight" w:eastAsia="Times New Roman" w:cs="Segoe UI Semilight"/>
                <w:b/>
                <w:bCs/>
                <w:color w:val="000000"/>
                <w:sz w:val="28"/>
                <w:szCs w:val="28"/>
                <w:lang w:eastAsia="en-AU"/>
              </w:rPr>
              <w:t>Aggregator</w:t>
            </w:r>
          </w:p>
        </w:tc>
        <w:tc>
          <w:tcPr>
            <w:tcW w:w="2635" w:type="dxa"/>
            <w:shd w:val="clear" w:color="auto" w:fill="F2F2F2" w:themeFill="background1" w:themeFillShade="F2"/>
          </w:tcPr>
          <w:p w:rsidRPr="009A44D7" w:rsidR="009A44D7" w:rsidP="009A44D7" w:rsidRDefault="009A44D7" w14:paraId="4936557C" w14:textId="77777777">
            <w:pPr>
              <w:spacing w:after="0" w:line="240" w:lineRule="auto"/>
              <w:rPr>
                <w:rFonts w:ascii="Segoe UI Semilight" w:hAnsi="Segoe UI Semilight" w:eastAsia="Times New Roman" w:cs="Segoe UI Semilight"/>
                <w:color w:val="000000"/>
                <w:sz w:val="16"/>
                <w:szCs w:val="16"/>
                <w:lang w:eastAsia="en-AU"/>
              </w:rPr>
            </w:pPr>
          </w:p>
        </w:tc>
        <w:tc>
          <w:tcPr>
            <w:tcW w:w="2268" w:type="dxa"/>
            <w:shd w:val="clear" w:color="auto" w:fill="F2F2F2" w:themeFill="background1" w:themeFillShade="F2"/>
          </w:tcPr>
          <w:p w:rsidRPr="009A44D7" w:rsidR="009A44D7" w:rsidP="009A44D7" w:rsidRDefault="009A44D7" w14:paraId="447A634B" w14:textId="77777777">
            <w:pPr>
              <w:spacing w:after="0" w:line="240" w:lineRule="auto"/>
              <w:rPr>
                <w:rFonts w:ascii="Segoe UI Semilight" w:hAnsi="Segoe UI Semilight" w:eastAsia="Times New Roman" w:cs="Segoe UI Semilight"/>
                <w:color w:val="000000"/>
                <w:sz w:val="16"/>
                <w:szCs w:val="16"/>
                <w:lang w:eastAsia="en-AU"/>
              </w:rPr>
            </w:pPr>
          </w:p>
        </w:tc>
        <w:tc>
          <w:tcPr>
            <w:tcW w:w="3260" w:type="dxa"/>
            <w:shd w:val="clear" w:color="auto" w:fill="F2F2F2" w:themeFill="background1" w:themeFillShade="F2"/>
          </w:tcPr>
          <w:p w:rsidRPr="009A44D7" w:rsidR="009A44D7" w:rsidP="009A44D7" w:rsidRDefault="009A44D7" w14:paraId="264007A5" w14:textId="77777777">
            <w:pPr>
              <w:spacing w:after="0" w:line="240" w:lineRule="auto"/>
              <w:rPr>
                <w:rFonts w:ascii="Segoe UI Semilight" w:hAnsi="Segoe UI Semilight" w:eastAsia="Times New Roman" w:cs="Segoe UI Semilight"/>
                <w:color w:val="000000"/>
                <w:sz w:val="16"/>
                <w:szCs w:val="16"/>
                <w:lang w:eastAsia="en-AU"/>
              </w:rPr>
            </w:pPr>
          </w:p>
        </w:tc>
        <w:tc>
          <w:tcPr>
            <w:tcW w:w="2204" w:type="dxa"/>
            <w:shd w:val="clear" w:color="auto" w:fill="F2F2F2" w:themeFill="background1" w:themeFillShade="F2"/>
          </w:tcPr>
          <w:p w:rsidRPr="009A44D7" w:rsidR="009A44D7" w:rsidP="009A44D7" w:rsidRDefault="009A44D7" w14:paraId="0171FECA" w14:textId="77777777">
            <w:pPr>
              <w:spacing w:after="0" w:line="240" w:lineRule="auto"/>
              <w:rPr>
                <w:rFonts w:ascii="Segoe UI Semilight" w:hAnsi="Segoe UI Semilight" w:eastAsia="Times New Roman" w:cs="Segoe UI Semilight"/>
                <w:color w:val="000000"/>
                <w:sz w:val="16"/>
                <w:szCs w:val="16"/>
                <w:lang w:eastAsia="en-AU"/>
              </w:rPr>
            </w:pPr>
          </w:p>
        </w:tc>
        <w:tc>
          <w:tcPr>
            <w:tcW w:w="1907" w:type="dxa"/>
            <w:shd w:val="clear" w:color="auto" w:fill="F2F2F2" w:themeFill="background1" w:themeFillShade="F2"/>
            <w:hideMark/>
          </w:tcPr>
          <w:p w:rsidRPr="009A44D7" w:rsidR="009A44D7" w:rsidP="009A44D7" w:rsidRDefault="009A44D7" w14:paraId="0D48478E" w14:textId="77777777">
            <w:pPr>
              <w:spacing w:after="0" w:line="240" w:lineRule="auto"/>
              <w:rPr>
                <w:rFonts w:ascii="Segoe UI Semilight" w:hAnsi="Segoe UI Semilight" w:eastAsia="Times New Roman" w:cs="Segoe UI Semilight"/>
                <w:color w:val="9C0006"/>
                <w:sz w:val="16"/>
                <w:szCs w:val="16"/>
                <w:lang w:eastAsia="en-AU"/>
              </w:rPr>
            </w:pPr>
            <w:r w:rsidRPr="009A44D7">
              <w:rPr>
                <w:rFonts w:ascii="Segoe UI Semilight" w:hAnsi="Segoe UI Semilight" w:eastAsia="Times New Roman" w:cs="Segoe UI Semilight"/>
                <w:color w:val="9C0006"/>
                <w:sz w:val="16"/>
                <w:szCs w:val="16"/>
                <w:lang w:eastAsia="en-AU"/>
              </w:rPr>
              <w:t> </w:t>
            </w:r>
          </w:p>
        </w:tc>
      </w:tr>
      <w:tr w:rsidRPr="009A44D7" w:rsidR="009A44D7" w:rsidTr="00744E81" w14:paraId="0FB8D95C" w14:textId="77777777">
        <w:trPr>
          <w:trHeight w:val="838"/>
        </w:trPr>
        <w:tc>
          <w:tcPr>
            <w:tcW w:w="1755" w:type="dxa"/>
            <w:vMerge/>
            <w:vAlign w:val="center"/>
            <w:hideMark/>
          </w:tcPr>
          <w:p w:rsidRPr="009A44D7" w:rsidR="009A44D7" w:rsidP="009A44D7" w:rsidRDefault="009A44D7" w14:paraId="44025A6D" w14:textId="77777777">
            <w:pPr>
              <w:spacing w:after="0" w:line="240" w:lineRule="auto"/>
              <w:rPr>
                <w:rFonts w:ascii="Segoe UI Semilight" w:hAnsi="Segoe UI Semilight" w:eastAsia="Times New Roman" w:cs="Segoe UI Semilight"/>
                <w:b/>
                <w:bCs/>
                <w:color w:val="000000"/>
                <w:sz w:val="28"/>
                <w:szCs w:val="28"/>
                <w:lang w:eastAsia="en-AU"/>
              </w:rPr>
            </w:pPr>
          </w:p>
        </w:tc>
        <w:tc>
          <w:tcPr>
            <w:tcW w:w="2635" w:type="dxa"/>
            <w:shd w:val="clear" w:color="auto" w:fill="F2F2F2" w:themeFill="background1" w:themeFillShade="F2"/>
          </w:tcPr>
          <w:p w:rsidRPr="009A44D7" w:rsidR="009A44D7" w:rsidP="009A44D7" w:rsidRDefault="009A44D7" w14:paraId="2953E991" w14:textId="77777777">
            <w:pPr>
              <w:spacing w:after="0" w:line="240" w:lineRule="auto"/>
              <w:rPr>
                <w:rFonts w:ascii="Segoe UI Semilight" w:hAnsi="Segoe UI Semilight" w:eastAsia="Times New Roman" w:cs="Segoe UI Semilight"/>
                <w:color w:val="000000"/>
                <w:sz w:val="16"/>
                <w:szCs w:val="16"/>
                <w:lang w:eastAsia="en-AU"/>
              </w:rPr>
            </w:pPr>
          </w:p>
        </w:tc>
        <w:tc>
          <w:tcPr>
            <w:tcW w:w="2268" w:type="dxa"/>
            <w:shd w:val="clear" w:color="auto" w:fill="F2F2F2" w:themeFill="background1" w:themeFillShade="F2"/>
          </w:tcPr>
          <w:p w:rsidRPr="009A44D7" w:rsidR="009A44D7" w:rsidP="009A44D7" w:rsidRDefault="009A44D7" w14:paraId="1334394B" w14:textId="77777777">
            <w:pPr>
              <w:spacing w:after="0" w:line="240" w:lineRule="auto"/>
              <w:rPr>
                <w:rFonts w:ascii="Segoe UI Semilight" w:hAnsi="Segoe UI Semilight" w:eastAsia="Times New Roman" w:cs="Segoe UI Semilight"/>
                <w:color w:val="000000"/>
                <w:sz w:val="16"/>
                <w:szCs w:val="16"/>
                <w:lang w:eastAsia="en-AU"/>
              </w:rPr>
            </w:pPr>
          </w:p>
        </w:tc>
        <w:tc>
          <w:tcPr>
            <w:tcW w:w="3260" w:type="dxa"/>
            <w:shd w:val="clear" w:color="auto" w:fill="F2F2F2" w:themeFill="background1" w:themeFillShade="F2"/>
          </w:tcPr>
          <w:p w:rsidRPr="009A44D7" w:rsidR="009A44D7" w:rsidP="009A44D7" w:rsidRDefault="009A44D7" w14:paraId="5586AF03" w14:textId="77777777">
            <w:pPr>
              <w:spacing w:after="0" w:line="240" w:lineRule="auto"/>
              <w:rPr>
                <w:rFonts w:ascii="Segoe UI Semilight" w:hAnsi="Segoe UI Semilight" w:eastAsia="Times New Roman" w:cs="Segoe UI Semilight"/>
                <w:color w:val="000000"/>
                <w:sz w:val="16"/>
                <w:szCs w:val="16"/>
                <w:lang w:eastAsia="en-AU"/>
              </w:rPr>
            </w:pPr>
          </w:p>
        </w:tc>
        <w:tc>
          <w:tcPr>
            <w:tcW w:w="2204" w:type="dxa"/>
            <w:shd w:val="clear" w:color="auto" w:fill="F2F2F2" w:themeFill="background1" w:themeFillShade="F2"/>
          </w:tcPr>
          <w:p w:rsidRPr="009A44D7" w:rsidR="009A44D7" w:rsidP="009A44D7" w:rsidRDefault="009A44D7" w14:paraId="2AF4EBD8" w14:textId="77777777">
            <w:pPr>
              <w:spacing w:after="0" w:line="240" w:lineRule="auto"/>
              <w:rPr>
                <w:rFonts w:ascii="Segoe UI Semilight" w:hAnsi="Segoe UI Semilight" w:eastAsia="Times New Roman" w:cs="Segoe UI Semilight"/>
                <w:color w:val="000000"/>
                <w:sz w:val="16"/>
                <w:szCs w:val="16"/>
                <w:lang w:eastAsia="en-AU"/>
              </w:rPr>
            </w:pPr>
          </w:p>
        </w:tc>
        <w:tc>
          <w:tcPr>
            <w:tcW w:w="1907" w:type="dxa"/>
            <w:shd w:val="clear" w:color="auto" w:fill="F2F2F2" w:themeFill="background1" w:themeFillShade="F2"/>
            <w:hideMark/>
          </w:tcPr>
          <w:p w:rsidRPr="009A44D7" w:rsidR="009A44D7" w:rsidP="009A44D7" w:rsidRDefault="009A44D7" w14:paraId="11088A93" w14:textId="77777777">
            <w:pPr>
              <w:spacing w:after="0" w:line="240" w:lineRule="auto"/>
              <w:jc w:val="center"/>
              <w:rPr>
                <w:rFonts w:ascii="Segoe UI Semilight" w:hAnsi="Segoe UI Semilight" w:eastAsia="Times New Roman" w:cs="Segoe UI Semilight"/>
                <w:color w:val="9C0006"/>
                <w:sz w:val="16"/>
                <w:szCs w:val="16"/>
                <w:lang w:eastAsia="en-AU"/>
              </w:rPr>
            </w:pPr>
            <w:r w:rsidRPr="009A44D7">
              <w:rPr>
                <w:rFonts w:ascii="Segoe UI Semilight" w:hAnsi="Segoe UI Semilight" w:eastAsia="Times New Roman" w:cs="Segoe UI Semilight"/>
                <w:color w:val="9C0006"/>
                <w:sz w:val="16"/>
                <w:szCs w:val="16"/>
                <w:lang w:eastAsia="en-AU"/>
              </w:rPr>
              <w:t> </w:t>
            </w:r>
          </w:p>
        </w:tc>
      </w:tr>
      <w:tr w:rsidRPr="009A44D7" w:rsidR="009A44D7" w:rsidTr="00744E81" w14:paraId="61E2FB7A" w14:textId="77777777">
        <w:trPr>
          <w:trHeight w:val="838"/>
        </w:trPr>
        <w:tc>
          <w:tcPr>
            <w:tcW w:w="1755" w:type="dxa"/>
            <w:vMerge/>
            <w:vAlign w:val="center"/>
            <w:hideMark/>
          </w:tcPr>
          <w:p w:rsidRPr="009A44D7" w:rsidR="009A44D7" w:rsidP="009A44D7" w:rsidRDefault="009A44D7" w14:paraId="41775B7D" w14:textId="77777777">
            <w:pPr>
              <w:spacing w:after="0" w:line="240" w:lineRule="auto"/>
              <w:rPr>
                <w:rFonts w:ascii="Segoe UI Semilight" w:hAnsi="Segoe UI Semilight" w:eastAsia="Times New Roman" w:cs="Segoe UI Semilight"/>
                <w:b/>
                <w:bCs/>
                <w:color w:val="000000"/>
                <w:sz w:val="28"/>
                <w:szCs w:val="28"/>
                <w:lang w:eastAsia="en-AU"/>
              </w:rPr>
            </w:pPr>
          </w:p>
        </w:tc>
        <w:tc>
          <w:tcPr>
            <w:tcW w:w="2635" w:type="dxa"/>
            <w:shd w:val="clear" w:color="auto" w:fill="F2F2F2" w:themeFill="background1" w:themeFillShade="F2"/>
          </w:tcPr>
          <w:p w:rsidRPr="009A44D7" w:rsidR="009A44D7" w:rsidP="009A44D7" w:rsidRDefault="009A44D7" w14:paraId="1AFDA5AD" w14:textId="77777777">
            <w:pPr>
              <w:spacing w:after="0" w:line="240" w:lineRule="auto"/>
              <w:rPr>
                <w:rFonts w:ascii="Segoe UI Semilight" w:hAnsi="Segoe UI Semilight" w:eastAsia="Times New Roman" w:cs="Segoe UI Semilight"/>
                <w:color w:val="000000"/>
                <w:sz w:val="16"/>
                <w:szCs w:val="16"/>
                <w:lang w:eastAsia="en-AU"/>
              </w:rPr>
            </w:pPr>
          </w:p>
        </w:tc>
        <w:tc>
          <w:tcPr>
            <w:tcW w:w="2268" w:type="dxa"/>
            <w:shd w:val="clear" w:color="auto" w:fill="F2F2F2" w:themeFill="background1" w:themeFillShade="F2"/>
          </w:tcPr>
          <w:p w:rsidRPr="009A44D7" w:rsidR="009A44D7" w:rsidP="009A44D7" w:rsidRDefault="009A44D7" w14:paraId="0FC99A78" w14:textId="77777777">
            <w:pPr>
              <w:spacing w:after="0" w:line="240" w:lineRule="auto"/>
              <w:rPr>
                <w:rFonts w:ascii="Segoe UI Semilight" w:hAnsi="Segoe UI Semilight" w:eastAsia="Times New Roman" w:cs="Segoe UI Semilight"/>
                <w:color w:val="000000"/>
                <w:sz w:val="16"/>
                <w:szCs w:val="16"/>
                <w:lang w:eastAsia="en-AU"/>
              </w:rPr>
            </w:pPr>
          </w:p>
        </w:tc>
        <w:tc>
          <w:tcPr>
            <w:tcW w:w="3260" w:type="dxa"/>
            <w:shd w:val="clear" w:color="auto" w:fill="F2F2F2" w:themeFill="background1" w:themeFillShade="F2"/>
          </w:tcPr>
          <w:p w:rsidRPr="009A44D7" w:rsidR="009A44D7" w:rsidP="009A44D7" w:rsidRDefault="009A44D7" w14:paraId="44379F0C" w14:textId="77777777">
            <w:pPr>
              <w:spacing w:after="0" w:line="240" w:lineRule="auto"/>
              <w:rPr>
                <w:rFonts w:ascii="Segoe UI Semilight" w:hAnsi="Segoe UI Semilight" w:eastAsia="Times New Roman" w:cs="Segoe UI Semilight"/>
                <w:color w:val="000000"/>
                <w:sz w:val="16"/>
                <w:szCs w:val="16"/>
                <w:lang w:eastAsia="en-AU"/>
              </w:rPr>
            </w:pPr>
          </w:p>
        </w:tc>
        <w:tc>
          <w:tcPr>
            <w:tcW w:w="2204" w:type="dxa"/>
            <w:shd w:val="clear" w:color="auto" w:fill="F2F2F2" w:themeFill="background1" w:themeFillShade="F2"/>
          </w:tcPr>
          <w:p w:rsidRPr="009A44D7" w:rsidR="009A44D7" w:rsidP="009A44D7" w:rsidRDefault="009A44D7" w14:paraId="24DD64B4" w14:textId="77777777">
            <w:pPr>
              <w:spacing w:after="0" w:line="240" w:lineRule="auto"/>
              <w:rPr>
                <w:rFonts w:ascii="Segoe UI Semilight" w:hAnsi="Segoe UI Semilight" w:eastAsia="Times New Roman" w:cs="Segoe UI Semilight"/>
                <w:color w:val="000000"/>
                <w:sz w:val="16"/>
                <w:szCs w:val="16"/>
                <w:lang w:eastAsia="en-AU"/>
              </w:rPr>
            </w:pPr>
          </w:p>
        </w:tc>
        <w:tc>
          <w:tcPr>
            <w:tcW w:w="1907" w:type="dxa"/>
            <w:shd w:val="clear" w:color="auto" w:fill="F2F2F2" w:themeFill="background1" w:themeFillShade="F2"/>
            <w:hideMark/>
          </w:tcPr>
          <w:p w:rsidRPr="009A44D7" w:rsidR="009A44D7" w:rsidP="009A44D7" w:rsidRDefault="009A44D7" w14:paraId="5C6D22F5" w14:textId="77777777">
            <w:pPr>
              <w:spacing w:after="0" w:line="240" w:lineRule="auto"/>
              <w:jc w:val="center"/>
              <w:rPr>
                <w:rFonts w:ascii="Segoe UI Semilight" w:hAnsi="Segoe UI Semilight" w:eastAsia="Times New Roman" w:cs="Segoe UI Semilight"/>
                <w:color w:val="9C0006"/>
                <w:sz w:val="16"/>
                <w:szCs w:val="16"/>
                <w:lang w:eastAsia="en-AU"/>
              </w:rPr>
            </w:pPr>
            <w:r w:rsidRPr="009A44D7">
              <w:rPr>
                <w:rFonts w:ascii="Segoe UI Semilight" w:hAnsi="Segoe UI Semilight" w:eastAsia="Times New Roman" w:cs="Segoe UI Semilight"/>
                <w:color w:val="9C0006"/>
                <w:sz w:val="16"/>
                <w:szCs w:val="16"/>
                <w:lang w:eastAsia="en-AU"/>
              </w:rPr>
              <w:t> </w:t>
            </w:r>
          </w:p>
        </w:tc>
      </w:tr>
      <w:tr w:rsidRPr="009A44D7" w:rsidR="009A44D7" w:rsidTr="00744E81" w14:paraId="039E0E0F" w14:textId="77777777">
        <w:trPr>
          <w:trHeight w:val="838"/>
        </w:trPr>
        <w:tc>
          <w:tcPr>
            <w:tcW w:w="1755" w:type="dxa"/>
            <w:vMerge/>
            <w:vAlign w:val="center"/>
            <w:hideMark/>
          </w:tcPr>
          <w:p w:rsidRPr="009A44D7" w:rsidR="009A44D7" w:rsidP="009A44D7" w:rsidRDefault="009A44D7" w14:paraId="5BD6556E" w14:textId="77777777">
            <w:pPr>
              <w:spacing w:after="0" w:line="240" w:lineRule="auto"/>
              <w:rPr>
                <w:rFonts w:ascii="Segoe UI Semilight" w:hAnsi="Segoe UI Semilight" w:eastAsia="Times New Roman" w:cs="Segoe UI Semilight"/>
                <w:b/>
                <w:bCs/>
                <w:color w:val="000000"/>
                <w:sz w:val="28"/>
                <w:szCs w:val="28"/>
                <w:lang w:eastAsia="en-AU"/>
              </w:rPr>
            </w:pPr>
          </w:p>
        </w:tc>
        <w:tc>
          <w:tcPr>
            <w:tcW w:w="2635" w:type="dxa"/>
            <w:shd w:val="clear" w:color="auto" w:fill="F2F2F2" w:themeFill="background1" w:themeFillShade="F2"/>
          </w:tcPr>
          <w:p w:rsidRPr="009A44D7" w:rsidR="009A44D7" w:rsidP="009A44D7" w:rsidRDefault="009A44D7" w14:paraId="48983C32" w14:textId="77777777">
            <w:pPr>
              <w:spacing w:after="0" w:line="240" w:lineRule="auto"/>
              <w:rPr>
                <w:rFonts w:ascii="Segoe UI Semilight" w:hAnsi="Segoe UI Semilight" w:eastAsia="Times New Roman" w:cs="Segoe UI Semilight"/>
                <w:color w:val="000000"/>
                <w:sz w:val="16"/>
                <w:szCs w:val="16"/>
                <w:lang w:eastAsia="en-AU"/>
              </w:rPr>
            </w:pPr>
          </w:p>
        </w:tc>
        <w:tc>
          <w:tcPr>
            <w:tcW w:w="2268" w:type="dxa"/>
            <w:shd w:val="clear" w:color="auto" w:fill="F2F2F2" w:themeFill="background1" w:themeFillShade="F2"/>
          </w:tcPr>
          <w:p w:rsidRPr="009A44D7" w:rsidR="009A44D7" w:rsidP="009A44D7" w:rsidRDefault="009A44D7" w14:paraId="134A1ED6" w14:textId="77777777">
            <w:pPr>
              <w:spacing w:after="0" w:line="240" w:lineRule="auto"/>
              <w:rPr>
                <w:rFonts w:ascii="Segoe UI Semilight" w:hAnsi="Segoe UI Semilight" w:eastAsia="Times New Roman" w:cs="Segoe UI Semilight"/>
                <w:color w:val="000000"/>
                <w:sz w:val="16"/>
                <w:szCs w:val="16"/>
                <w:lang w:eastAsia="en-AU"/>
              </w:rPr>
            </w:pPr>
          </w:p>
        </w:tc>
        <w:tc>
          <w:tcPr>
            <w:tcW w:w="3260" w:type="dxa"/>
            <w:shd w:val="clear" w:color="auto" w:fill="F2F2F2" w:themeFill="background1" w:themeFillShade="F2"/>
          </w:tcPr>
          <w:p w:rsidRPr="009A44D7" w:rsidR="009A44D7" w:rsidP="009A44D7" w:rsidRDefault="009A44D7" w14:paraId="1D8DB4F6" w14:textId="77777777">
            <w:pPr>
              <w:spacing w:after="0" w:line="240" w:lineRule="auto"/>
              <w:rPr>
                <w:rFonts w:ascii="Segoe UI Semilight" w:hAnsi="Segoe UI Semilight" w:eastAsia="Times New Roman" w:cs="Segoe UI Semilight"/>
                <w:color w:val="000000"/>
                <w:sz w:val="16"/>
                <w:szCs w:val="16"/>
                <w:lang w:eastAsia="en-AU"/>
              </w:rPr>
            </w:pPr>
          </w:p>
        </w:tc>
        <w:tc>
          <w:tcPr>
            <w:tcW w:w="2204" w:type="dxa"/>
            <w:shd w:val="clear" w:color="auto" w:fill="F2F2F2" w:themeFill="background1" w:themeFillShade="F2"/>
          </w:tcPr>
          <w:p w:rsidRPr="009A44D7" w:rsidR="009A44D7" w:rsidP="009A44D7" w:rsidRDefault="009A44D7" w14:paraId="60640434" w14:textId="77777777">
            <w:pPr>
              <w:spacing w:after="0" w:line="240" w:lineRule="auto"/>
              <w:rPr>
                <w:rFonts w:ascii="Segoe UI Semilight" w:hAnsi="Segoe UI Semilight" w:eastAsia="Times New Roman" w:cs="Segoe UI Semilight"/>
                <w:color w:val="000000"/>
                <w:sz w:val="16"/>
                <w:szCs w:val="16"/>
                <w:lang w:eastAsia="en-AU"/>
              </w:rPr>
            </w:pPr>
          </w:p>
        </w:tc>
        <w:tc>
          <w:tcPr>
            <w:tcW w:w="1907" w:type="dxa"/>
            <w:shd w:val="clear" w:color="auto" w:fill="F2F2F2" w:themeFill="background1" w:themeFillShade="F2"/>
            <w:hideMark/>
          </w:tcPr>
          <w:p w:rsidRPr="009A44D7" w:rsidR="009A44D7" w:rsidP="009A44D7" w:rsidRDefault="009A44D7" w14:paraId="780219A0" w14:textId="77777777">
            <w:pPr>
              <w:spacing w:after="0" w:line="240" w:lineRule="auto"/>
              <w:rPr>
                <w:rFonts w:ascii="Segoe UI Semilight" w:hAnsi="Segoe UI Semilight" w:eastAsia="Times New Roman" w:cs="Segoe UI Semilight"/>
                <w:color w:val="9C5700"/>
                <w:sz w:val="16"/>
                <w:szCs w:val="16"/>
                <w:lang w:eastAsia="en-AU"/>
              </w:rPr>
            </w:pPr>
            <w:r w:rsidRPr="009A44D7">
              <w:rPr>
                <w:rFonts w:ascii="Segoe UI Semilight" w:hAnsi="Segoe UI Semilight" w:eastAsia="Times New Roman" w:cs="Segoe UI Semilight"/>
                <w:color w:val="9C5700"/>
                <w:sz w:val="16"/>
                <w:szCs w:val="16"/>
                <w:lang w:eastAsia="en-AU"/>
              </w:rPr>
              <w:t> </w:t>
            </w:r>
          </w:p>
        </w:tc>
      </w:tr>
      <w:tr w:rsidRPr="009A44D7" w:rsidR="009A44D7" w:rsidTr="00744E81" w14:paraId="04C15FEB" w14:textId="77777777">
        <w:trPr>
          <w:trHeight w:val="838"/>
        </w:trPr>
        <w:tc>
          <w:tcPr>
            <w:tcW w:w="1755" w:type="dxa"/>
            <w:vMerge/>
            <w:vAlign w:val="center"/>
            <w:hideMark/>
          </w:tcPr>
          <w:p w:rsidRPr="009A44D7" w:rsidR="009A44D7" w:rsidP="009A44D7" w:rsidRDefault="009A44D7" w14:paraId="618DFD89" w14:textId="77777777">
            <w:pPr>
              <w:spacing w:after="0" w:line="240" w:lineRule="auto"/>
              <w:rPr>
                <w:rFonts w:ascii="Segoe UI Semilight" w:hAnsi="Segoe UI Semilight" w:eastAsia="Times New Roman" w:cs="Segoe UI Semilight"/>
                <w:b/>
                <w:bCs/>
                <w:color w:val="000000"/>
                <w:sz w:val="28"/>
                <w:szCs w:val="28"/>
                <w:lang w:eastAsia="en-AU"/>
              </w:rPr>
            </w:pPr>
          </w:p>
        </w:tc>
        <w:tc>
          <w:tcPr>
            <w:tcW w:w="2635" w:type="dxa"/>
            <w:shd w:val="clear" w:color="auto" w:fill="F2F2F2" w:themeFill="background1" w:themeFillShade="F2"/>
          </w:tcPr>
          <w:p w:rsidRPr="009A44D7" w:rsidR="009A44D7" w:rsidP="009A44D7" w:rsidRDefault="009A44D7" w14:paraId="1F44516E" w14:textId="77777777">
            <w:pPr>
              <w:spacing w:after="0" w:line="240" w:lineRule="auto"/>
              <w:rPr>
                <w:rFonts w:ascii="Segoe UI Semilight" w:hAnsi="Segoe UI Semilight" w:eastAsia="Times New Roman" w:cs="Segoe UI Semilight"/>
                <w:color w:val="000000"/>
                <w:sz w:val="16"/>
                <w:szCs w:val="16"/>
                <w:lang w:eastAsia="en-AU"/>
              </w:rPr>
            </w:pPr>
          </w:p>
        </w:tc>
        <w:tc>
          <w:tcPr>
            <w:tcW w:w="2268" w:type="dxa"/>
            <w:shd w:val="clear" w:color="auto" w:fill="F2F2F2" w:themeFill="background1" w:themeFillShade="F2"/>
          </w:tcPr>
          <w:p w:rsidRPr="009A44D7" w:rsidR="009A44D7" w:rsidP="009A44D7" w:rsidRDefault="009A44D7" w14:paraId="1AF4A894" w14:textId="77777777">
            <w:pPr>
              <w:spacing w:after="0" w:line="240" w:lineRule="auto"/>
              <w:rPr>
                <w:rFonts w:ascii="Segoe UI Semilight" w:hAnsi="Segoe UI Semilight" w:eastAsia="Times New Roman" w:cs="Segoe UI Semilight"/>
                <w:color w:val="000000"/>
                <w:sz w:val="16"/>
                <w:szCs w:val="16"/>
                <w:lang w:eastAsia="en-AU"/>
              </w:rPr>
            </w:pPr>
          </w:p>
        </w:tc>
        <w:tc>
          <w:tcPr>
            <w:tcW w:w="3260" w:type="dxa"/>
            <w:shd w:val="clear" w:color="auto" w:fill="F2F2F2" w:themeFill="background1" w:themeFillShade="F2"/>
          </w:tcPr>
          <w:p w:rsidRPr="009A44D7" w:rsidR="009A44D7" w:rsidP="009A44D7" w:rsidRDefault="009A44D7" w14:paraId="36F3F169" w14:textId="77777777">
            <w:pPr>
              <w:spacing w:after="0" w:line="240" w:lineRule="auto"/>
              <w:rPr>
                <w:rFonts w:ascii="Segoe UI Semilight" w:hAnsi="Segoe UI Semilight" w:eastAsia="Times New Roman" w:cs="Segoe UI Semilight"/>
                <w:color w:val="000000"/>
                <w:sz w:val="16"/>
                <w:szCs w:val="16"/>
                <w:lang w:eastAsia="en-AU"/>
              </w:rPr>
            </w:pPr>
          </w:p>
        </w:tc>
        <w:tc>
          <w:tcPr>
            <w:tcW w:w="2204" w:type="dxa"/>
            <w:shd w:val="clear" w:color="auto" w:fill="F2F2F2" w:themeFill="background1" w:themeFillShade="F2"/>
          </w:tcPr>
          <w:p w:rsidRPr="009A44D7" w:rsidR="009A44D7" w:rsidP="009A44D7" w:rsidRDefault="009A44D7" w14:paraId="47811319" w14:textId="77777777">
            <w:pPr>
              <w:spacing w:after="0" w:line="240" w:lineRule="auto"/>
              <w:rPr>
                <w:rFonts w:ascii="Segoe UI Semilight" w:hAnsi="Segoe UI Semilight" w:eastAsia="Times New Roman" w:cs="Segoe UI Semilight"/>
                <w:color w:val="000000"/>
                <w:sz w:val="16"/>
                <w:szCs w:val="16"/>
                <w:lang w:eastAsia="en-AU"/>
              </w:rPr>
            </w:pPr>
          </w:p>
        </w:tc>
        <w:tc>
          <w:tcPr>
            <w:tcW w:w="1907" w:type="dxa"/>
            <w:shd w:val="clear" w:color="auto" w:fill="F2F2F2" w:themeFill="background1" w:themeFillShade="F2"/>
            <w:hideMark/>
          </w:tcPr>
          <w:p w:rsidRPr="009A44D7" w:rsidR="009A44D7" w:rsidP="009A44D7" w:rsidRDefault="009A44D7" w14:paraId="3DC68AA3" w14:textId="77777777">
            <w:pPr>
              <w:spacing w:after="0" w:line="240" w:lineRule="auto"/>
              <w:jc w:val="center"/>
              <w:rPr>
                <w:rFonts w:ascii="Segoe UI Semilight" w:hAnsi="Segoe UI Semilight" w:eastAsia="Times New Roman" w:cs="Segoe UI Semilight"/>
                <w:color w:val="9C0006"/>
                <w:sz w:val="16"/>
                <w:szCs w:val="16"/>
                <w:lang w:eastAsia="en-AU"/>
              </w:rPr>
            </w:pPr>
            <w:r w:rsidRPr="009A44D7">
              <w:rPr>
                <w:rFonts w:ascii="Segoe UI Semilight" w:hAnsi="Segoe UI Semilight" w:eastAsia="Times New Roman" w:cs="Segoe UI Semilight"/>
                <w:color w:val="9C0006"/>
                <w:sz w:val="16"/>
                <w:szCs w:val="16"/>
                <w:lang w:eastAsia="en-AU"/>
              </w:rPr>
              <w:t> </w:t>
            </w:r>
          </w:p>
        </w:tc>
      </w:tr>
      <w:tr w:rsidRPr="009A44D7" w:rsidR="009A44D7" w:rsidTr="00744E81" w14:paraId="73595557" w14:textId="77777777">
        <w:trPr>
          <w:trHeight w:val="838"/>
        </w:trPr>
        <w:tc>
          <w:tcPr>
            <w:tcW w:w="1755" w:type="dxa"/>
            <w:vMerge/>
            <w:vAlign w:val="center"/>
            <w:hideMark/>
          </w:tcPr>
          <w:p w:rsidRPr="009A44D7" w:rsidR="009A44D7" w:rsidP="009A44D7" w:rsidRDefault="009A44D7" w14:paraId="09895F8A" w14:textId="77777777">
            <w:pPr>
              <w:spacing w:after="0" w:line="240" w:lineRule="auto"/>
              <w:rPr>
                <w:rFonts w:ascii="Segoe UI Semilight" w:hAnsi="Segoe UI Semilight" w:eastAsia="Times New Roman" w:cs="Segoe UI Semilight"/>
                <w:b/>
                <w:bCs/>
                <w:color w:val="000000"/>
                <w:sz w:val="28"/>
                <w:szCs w:val="28"/>
                <w:lang w:eastAsia="en-AU"/>
              </w:rPr>
            </w:pPr>
          </w:p>
        </w:tc>
        <w:tc>
          <w:tcPr>
            <w:tcW w:w="2635" w:type="dxa"/>
            <w:shd w:val="clear" w:color="auto" w:fill="F2F2F2" w:themeFill="background1" w:themeFillShade="F2"/>
          </w:tcPr>
          <w:p w:rsidRPr="009A44D7" w:rsidR="009A44D7" w:rsidP="009A44D7" w:rsidRDefault="009A44D7" w14:paraId="7622E834" w14:textId="77777777">
            <w:pPr>
              <w:spacing w:after="0" w:line="240" w:lineRule="auto"/>
              <w:rPr>
                <w:rFonts w:ascii="Segoe UI Semilight" w:hAnsi="Segoe UI Semilight" w:eastAsia="Times New Roman" w:cs="Segoe UI Semilight"/>
                <w:color w:val="000000"/>
                <w:sz w:val="16"/>
                <w:szCs w:val="16"/>
                <w:lang w:eastAsia="en-AU"/>
              </w:rPr>
            </w:pPr>
          </w:p>
        </w:tc>
        <w:tc>
          <w:tcPr>
            <w:tcW w:w="2268" w:type="dxa"/>
            <w:shd w:val="clear" w:color="auto" w:fill="F2F2F2" w:themeFill="background1" w:themeFillShade="F2"/>
          </w:tcPr>
          <w:p w:rsidRPr="009A44D7" w:rsidR="009A44D7" w:rsidP="009A44D7" w:rsidRDefault="009A44D7" w14:paraId="34330023" w14:textId="77777777">
            <w:pPr>
              <w:spacing w:after="0" w:line="240" w:lineRule="auto"/>
              <w:rPr>
                <w:rFonts w:ascii="Segoe UI Semilight" w:hAnsi="Segoe UI Semilight" w:eastAsia="Times New Roman" w:cs="Segoe UI Semilight"/>
                <w:color w:val="000000"/>
                <w:sz w:val="16"/>
                <w:szCs w:val="16"/>
                <w:lang w:eastAsia="en-AU"/>
              </w:rPr>
            </w:pPr>
          </w:p>
        </w:tc>
        <w:tc>
          <w:tcPr>
            <w:tcW w:w="3260" w:type="dxa"/>
            <w:shd w:val="clear" w:color="auto" w:fill="F2F2F2" w:themeFill="background1" w:themeFillShade="F2"/>
          </w:tcPr>
          <w:p w:rsidRPr="009A44D7" w:rsidR="009A44D7" w:rsidP="009A44D7" w:rsidRDefault="009A44D7" w14:paraId="23991243" w14:textId="77777777">
            <w:pPr>
              <w:spacing w:after="0" w:line="240" w:lineRule="auto"/>
              <w:rPr>
                <w:rFonts w:ascii="Segoe UI Semilight" w:hAnsi="Segoe UI Semilight" w:eastAsia="Times New Roman" w:cs="Segoe UI Semilight"/>
                <w:color w:val="000000"/>
                <w:sz w:val="16"/>
                <w:szCs w:val="16"/>
                <w:lang w:eastAsia="en-AU"/>
              </w:rPr>
            </w:pPr>
          </w:p>
        </w:tc>
        <w:tc>
          <w:tcPr>
            <w:tcW w:w="2204" w:type="dxa"/>
            <w:shd w:val="clear" w:color="auto" w:fill="F2F2F2" w:themeFill="background1" w:themeFillShade="F2"/>
          </w:tcPr>
          <w:p w:rsidRPr="009A44D7" w:rsidR="009A44D7" w:rsidP="009A44D7" w:rsidRDefault="009A44D7" w14:paraId="425E5C1F" w14:textId="77777777">
            <w:pPr>
              <w:spacing w:after="0" w:line="240" w:lineRule="auto"/>
              <w:rPr>
                <w:rFonts w:ascii="Segoe UI Semilight" w:hAnsi="Segoe UI Semilight" w:eastAsia="Times New Roman" w:cs="Segoe UI Semilight"/>
                <w:color w:val="000000"/>
                <w:sz w:val="16"/>
                <w:szCs w:val="16"/>
                <w:lang w:eastAsia="en-AU"/>
              </w:rPr>
            </w:pPr>
          </w:p>
        </w:tc>
        <w:tc>
          <w:tcPr>
            <w:tcW w:w="1907" w:type="dxa"/>
            <w:shd w:val="clear" w:color="auto" w:fill="F2F2F2" w:themeFill="background1" w:themeFillShade="F2"/>
            <w:hideMark/>
          </w:tcPr>
          <w:p w:rsidRPr="009A44D7" w:rsidR="009A44D7" w:rsidP="009A44D7" w:rsidRDefault="009A44D7" w14:paraId="3900EB8D" w14:textId="77777777">
            <w:pPr>
              <w:spacing w:after="0" w:line="240" w:lineRule="auto"/>
              <w:jc w:val="center"/>
              <w:rPr>
                <w:rFonts w:ascii="Segoe UI Semilight" w:hAnsi="Segoe UI Semilight" w:eastAsia="Times New Roman" w:cs="Segoe UI Semilight"/>
                <w:color w:val="006100"/>
                <w:sz w:val="16"/>
                <w:szCs w:val="16"/>
                <w:lang w:eastAsia="en-AU"/>
              </w:rPr>
            </w:pPr>
            <w:r w:rsidRPr="009A44D7">
              <w:rPr>
                <w:rFonts w:ascii="Segoe UI Semilight" w:hAnsi="Segoe UI Semilight" w:eastAsia="Times New Roman" w:cs="Segoe UI Semilight"/>
                <w:color w:val="006100"/>
                <w:sz w:val="16"/>
                <w:szCs w:val="16"/>
                <w:lang w:eastAsia="en-AU"/>
              </w:rPr>
              <w:t> </w:t>
            </w:r>
          </w:p>
        </w:tc>
      </w:tr>
    </w:tbl>
    <w:p w:rsidRPr="009A44D7" w:rsidR="00100F5A" w:rsidRDefault="009A44D7" w14:paraId="517086EB" w14:textId="521840C9">
      <w:pPr>
        <w:rPr>
          <w:rFonts w:ascii="Segoe UI" w:hAnsi="Segoe UI" w:cs="Segoe UI"/>
          <w:b/>
          <w:bCs/>
        </w:rPr>
      </w:pPr>
      <w:r w:rsidRPr="009A44D7">
        <w:rPr>
          <w:rFonts w:ascii="Segoe UI" w:hAnsi="Segoe UI" w:cs="Segoe UI"/>
          <w:b/>
          <w:bCs/>
        </w:rPr>
        <w:t>Aggregator User Stories – Opportunity to add stories</w:t>
      </w:r>
    </w:p>
    <w:sectPr w:rsidRPr="009A44D7" w:rsidR="00100F5A" w:rsidSect="009A44D7">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3DE5" w:rsidP="009A44D7" w:rsidRDefault="00CE3DE5" w14:paraId="464D24D1" w14:textId="77777777">
      <w:pPr>
        <w:spacing w:after="0" w:line="240" w:lineRule="auto"/>
      </w:pPr>
      <w:r>
        <w:separator/>
      </w:r>
    </w:p>
  </w:endnote>
  <w:endnote w:type="continuationSeparator" w:id="0">
    <w:p w:rsidR="00CE3DE5" w:rsidP="009A44D7" w:rsidRDefault="00CE3DE5" w14:paraId="086CEE8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3DE5" w:rsidP="009A44D7" w:rsidRDefault="00CE3DE5" w14:paraId="3A2FD6E9" w14:textId="77777777">
      <w:pPr>
        <w:spacing w:after="0" w:line="240" w:lineRule="auto"/>
      </w:pPr>
      <w:r>
        <w:separator/>
      </w:r>
    </w:p>
  </w:footnote>
  <w:footnote w:type="continuationSeparator" w:id="0">
    <w:p w:rsidR="00CE3DE5" w:rsidP="009A44D7" w:rsidRDefault="00CE3DE5" w14:paraId="3EB6CE5B"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tru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D7"/>
    <w:rsid w:val="000F6273"/>
    <w:rsid w:val="00100F5A"/>
    <w:rsid w:val="003B70F0"/>
    <w:rsid w:val="00431989"/>
    <w:rsid w:val="00464946"/>
    <w:rsid w:val="00572F1B"/>
    <w:rsid w:val="00744E81"/>
    <w:rsid w:val="009A44D7"/>
    <w:rsid w:val="00CE3DE5"/>
    <w:rsid w:val="0155D460"/>
    <w:rsid w:val="099C93E6"/>
    <w:rsid w:val="0B7C2C46"/>
    <w:rsid w:val="0D0F1867"/>
    <w:rsid w:val="0FEFE159"/>
    <w:rsid w:val="118E7D6E"/>
    <w:rsid w:val="1661EE91"/>
    <w:rsid w:val="1E32B994"/>
    <w:rsid w:val="20864ECD"/>
    <w:rsid w:val="359125E1"/>
    <w:rsid w:val="37BE3381"/>
    <w:rsid w:val="3AF89B40"/>
    <w:rsid w:val="49EB86C4"/>
    <w:rsid w:val="4CD6C4DB"/>
    <w:rsid w:val="54DBA5F7"/>
    <w:rsid w:val="6132AD44"/>
    <w:rsid w:val="6DC47EA8"/>
    <w:rsid w:val="6E7B996E"/>
    <w:rsid w:val="73972386"/>
    <w:rsid w:val="7540AB7C"/>
    <w:rsid w:val="7A38D6DB"/>
    <w:rsid w:val="7D329504"/>
    <w:rsid w:val="7E97C645"/>
    <w:rsid w:val="7F01E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34DE"/>
  <w15:chartTrackingRefBased/>
  <w15:docId w15:val="{74AF0AF4-BC7A-4484-B182-47B2F1B3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44D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A44D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44D7"/>
  </w:style>
  <w:style w:type="paragraph" w:styleId="Footer">
    <w:name w:val="footer"/>
    <w:basedOn w:val="Normal"/>
    <w:link w:val="FooterChar"/>
    <w:uiPriority w:val="99"/>
    <w:unhideWhenUsed/>
    <w:rsid w:val="009A44D7"/>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44D7"/>
  </w:style>
  <w:style w:type="paragraph" w:styleId="BalloonText">
    <w:name w:val="Balloon Text"/>
    <w:basedOn w:val="Normal"/>
    <w:link w:val="BalloonTextChar"/>
    <w:uiPriority w:val="99"/>
    <w:semiHidden/>
    <w:unhideWhenUsed/>
    <w:rsid w:val="00744E8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44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60725">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36ACBE28CFD43982EB2607B789EB7" ma:contentTypeVersion="4" ma:contentTypeDescription="Create a new document." ma:contentTypeScope="" ma:versionID="0f428e94265991807cd803b87080fca0">
  <xsd:schema xmlns:xsd="http://www.w3.org/2001/XMLSchema" xmlns:xs="http://www.w3.org/2001/XMLSchema" xmlns:p="http://schemas.microsoft.com/office/2006/metadata/properties" xmlns:ns2="30d9f3aa-8f73-4fc1-9941-788648c2898b" targetNamespace="http://schemas.microsoft.com/office/2006/metadata/properties" ma:root="true" ma:fieldsID="3389a6dbe408750295f67db11095630b" ns2:_="">
    <xsd:import namespace="30d9f3aa-8f73-4fc1-9941-788648c289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9f3aa-8f73-4fc1-9941-788648c28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DCC70-612E-4984-9432-65B656492AAA}"/>
</file>

<file path=customXml/itemProps2.xml><?xml version="1.0" encoding="utf-8"?>
<ds:datastoreItem xmlns:ds="http://schemas.openxmlformats.org/officeDocument/2006/customXml" ds:itemID="{F09A540C-8912-42AC-A8BE-FBD13C65A320}">
  <ds:schemaRefs>
    <ds:schemaRef ds:uri="f1ba3f38-10e8-4d92-bd71-f765dd5286e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708f2a-196c-4f28-b69d-ea220511b912"/>
    <ds:schemaRef ds:uri="http://www.w3.org/XML/1998/namespace"/>
    <ds:schemaRef ds:uri="http://purl.org/dc/dcmitype/"/>
  </ds:schemaRefs>
</ds:datastoreItem>
</file>

<file path=customXml/itemProps3.xml><?xml version="1.0" encoding="utf-8"?>
<ds:datastoreItem xmlns:ds="http://schemas.openxmlformats.org/officeDocument/2006/customXml" ds:itemID="{12EEA69F-06F0-4F7E-BE8C-8F91D5B74D87}">
  <ds:schemaRefs>
    <ds:schemaRef ds:uri="http://schemas.microsoft.com/sharepoint/v3/contenttype/forms"/>
  </ds:schemaRefs>
</ds:datastoreItem>
</file>

<file path=customXml/itemProps4.xml><?xml version="1.0" encoding="utf-8"?>
<ds:datastoreItem xmlns:ds="http://schemas.openxmlformats.org/officeDocument/2006/customXml" ds:itemID="{7126455D-7D29-43FA-9B8E-B457FC6F6F7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van der Sluys</dc:creator>
  <cp:keywords/>
  <dc:description/>
  <cp:lastModifiedBy>grantstepa@ozemail.com.au</cp:lastModifiedBy>
  <cp:revision>3</cp:revision>
  <dcterms:created xsi:type="dcterms:W3CDTF">2021-04-22T00:51:00Z</dcterms:created>
  <dcterms:modified xsi:type="dcterms:W3CDTF">2021-05-01T23:31:41Z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0x0101004E036ACBE28CFD43982EB2607B789EB7</vt:lpwstr>
  </property>
</Properties>
</file>