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B9A1" w14:textId="77777777" w:rsidR="009E2FB4" w:rsidRPr="005755A5" w:rsidRDefault="009E2FB4" w:rsidP="009E2FB4">
      <w:pPr>
        <w:pStyle w:val="Heading1"/>
        <w:rPr>
          <w:rFonts w:asciiTheme="majorHAnsi" w:hAnsiTheme="majorHAnsi" w:cstheme="majorHAnsi"/>
          <w:b/>
          <w:bCs/>
          <w:iCs/>
          <w:sz w:val="28"/>
          <w:szCs w:val="28"/>
          <w:lang w:val="en-AU"/>
        </w:rPr>
      </w:pPr>
      <w:r w:rsidRPr="005755A5">
        <w:rPr>
          <w:rFonts w:asciiTheme="majorHAnsi" w:hAnsiTheme="majorHAnsi" w:cstheme="majorHAnsi"/>
          <w:b/>
          <w:sz w:val="28"/>
          <w:szCs w:val="28"/>
          <w:lang w:val="en-AU"/>
        </w:rPr>
        <w:t>Australian Energy Market Operator</w:t>
      </w:r>
    </w:p>
    <w:p w14:paraId="168D31D3" w14:textId="77777777" w:rsidR="005755A5" w:rsidRPr="005755A5" w:rsidRDefault="005755A5" w:rsidP="005755A5">
      <w:pPr>
        <w:pStyle w:val="Heading1"/>
        <w:rPr>
          <w:rFonts w:asciiTheme="majorHAnsi" w:hAnsiTheme="majorHAnsi" w:cstheme="majorHAnsi"/>
          <w:b/>
          <w:sz w:val="28"/>
          <w:szCs w:val="28"/>
          <w:lang w:val="en-AU"/>
        </w:rPr>
      </w:pPr>
    </w:p>
    <w:p w14:paraId="2C952624" w14:textId="601944BF" w:rsidR="009F23F4" w:rsidRPr="009F23F4" w:rsidRDefault="009F23F4" w:rsidP="009F23F4">
      <w:pPr>
        <w:pStyle w:val="Heading1"/>
        <w:rPr>
          <w:rFonts w:asciiTheme="majorHAnsi" w:hAnsiTheme="majorHAnsi" w:cstheme="majorHAnsi"/>
          <w:b/>
          <w:sz w:val="28"/>
          <w:szCs w:val="28"/>
          <w:lang w:val="en-AU"/>
        </w:rPr>
      </w:pPr>
      <w:r w:rsidRPr="009F23F4">
        <w:rPr>
          <w:rFonts w:asciiTheme="majorHAnsi" w:hAnsiTheme="majorHAnsi" w:cstheme="majorHAnsi"/>
          <w:b/>
          <w:sz w:val="28"/>
          <w:szCs w:val="28"/>
          <w:lang w:val="en-AU"/>
        </w:rPr>
        <w:t xml:space="preserve">Apparent breach of </w:t>
      </w:r>
      <w:r w:rsidR="00D060F2">
        <w:rPr>
          <w:rFonts w:asciiTheme="majorHAnsi" w:hAnsiTheme="majorHAnsi" w:cstheme="majorHAnsi"/>
          <w:b/>
          <w:sz w:val="28"/>
          <w:szCs w:val="28"/>
          <w:lang w:val="en-AU"/>
        </w:rPr>
        <w:t>Retail Market Procedures</w:t>
      </w:r>
      <w:r w:rsidR="00020835">
        <w:rPr>
          <w:rFonts w:asciiTheme="majorHAnsi" w:hAnsiTheme="majorHAnsi" w:cstheme="majorHAnsi"/>
          <w:b/>
          <w:sz w:val="28"/>
          <w:szCs w:val="28"/>
          <w:lang w:val="en-AU"/>
        </w:rPr>
        <w:t xml:space="preserve"> (WA)</w:t>
      </w:r>
      <w:r w:rsidR="00D060F2" w:rsidRPr="009F23F4">
        <w:rPr>
          <w:rFonts w:asciiTheme="majorHAnsi" w:hAnsiTheme="majorHAnsi" w:cstheme="majorHAnsi"/>
          <w:b/>
          <w:sz w:val="28"/>
          <w:szCs w:val="28"/>
          <w:lang w:val="en-AU"/>
        </w:rPr>
        <w:t xml:space="preserve"> </w:t>
      </w:r>
      <w:r w:rsidRPr="009F23F4">
        <w:rPr>
          <w:rFonts w:asciiTheme="majorHAnsi" w:hAnsiTheme="majorHAnsi" w:cstheme="majorHAnsi"/>
          <w:b/>
          <w:sz w:val="28"/>
          <w:szCs w:val="28"/>
          <w:lang w:val="en-AU"/>
        </w:rPr>
        <w:t xml:space="preserve">178, 181 and 197 by </w:t>
      </w:r>
      <w:proofErr w:type="spellStart"/>
      <w:r w:rsidRPr="009F23F4">
        <w:rPr>
          <w:rFonts w:asciiTheme="majorHAnsi" w:hAnsiTheme="majorHAnsi" w:cstheme="majorHAnsi"/>
          <w:b/>
          <w:sz w:val="28"/>
          <w:szCs w:val="28"/>
          <w:lang w:val="en-AU"/>
        </w:rPr>
        <w:t>Kleenheat</w:t>
      </w:r>
      <w:proofErr w:type="spellEnd"/>
      <w:r w:rsidRPr="009F23F4">
        <w:rPr>
          <w:rFonts w:asciiTheme="majorHAnsi" w:hAnsiTheme="majorHAnsi" w:cstheme="majorHAnsi"/>
          <w:b/>
          <w:sz w:val="28"/>
          <w:szCs w:val="28"/>
          <w:lang w:val="en-AU"/>
        </w:rPr>
        <w:t xml:space="preserve"> </w:t>
      </w:r>
      <w:r w:rsidR="000E2C3E">
        <w:rPr>
          <w:rFonts w:asciiTheme="majorHAnsi" w:hAnsiTheme="majorHAnsi" w:cstheme="majorHAnsi"/>
          <w:b/>
          <w:sz w:val="28"/>
          <w:szCs w:val="28"/>
          <w:lang w:val="en-AU"/>
        </w:rPr>
        <w:t xml:space="preserve">Gas Pty Ltd </w:t>
      </w:r>
      <w:r w:rsidRPr="009F23F4">
        <w:rPr>
          <w:rFonts w:asciiTheme="majorHAnsi" w:hAnsiTheme="majorHAnsi" w:cstheme="majorHAnsi"/>
          <w:b/>
          <w:sz w:val="28"/>
          <w:szCs w:val="28"/>
          <w:lang w:val="en-AU"/>
        </w:rPr>
        <w:t>on gas days 21/09/16, 22/09/16, 23/09/16 and 24/09/16</w:t>
      </w:r>
    </w:p>
    <w:p w14:paraId="0F1829E6" w14:textId="77777777" w:rsidR="005755A5" w:rsidRPr="00AB1351" w:rsidRDefault="005755A5" w:rsidP="005755A5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2D0C0385" w14:textId="77777777" w:rsidR="0076604A" w:rsidRPr="00842FDF" w:rsidRDefault="0076604A" w:rsidP="0076604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lang w:val="en-AU"/>
        </w:rPr>
      </w:pPr>
      <w:r w:rsidRPr="00842FDF">
        <w:rPr>
          <w:rFonts w:ascii="Arial" w:hAnsi="Arial" w:cs="Arial"/>
          <w:b/>
          <w:bCs/>
          <w:sz w:val="28"/>
          <w:lang w:val="en-AU"/>
        </w:rPr>
        <w:t>Overview:</w:t>
      </w:r>
    </w:p>
    <w:p w14:paraId="40EFCA2D" w14:textId="77777777" w:rsidR="0076604A" w:rsidRPr="00842FDF" w:rsidRDefault="0076604A" w:rsidP="0076604A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1EF6968B" w14:textId="1665C7C9" w:rsidR="009F23F4" w:rsidRPr="00CC17B5" w:rsidRDefault="009F23F4" w:rsidP="009F23F4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C17B5">
        <w:rPr>
          <w:rFonts w:ascii="Arial" w:hAnsi="Arial" w:cs="Arial"/>
          <w:color w:val="000000" w:themeColor="text1"/>
          <w:sz w:val="22"/>
        </w:rPr>
        <w:t xml:space="preserve">High Swing Service volumes were detected for gas days 21/09/16, 22/09/16, 23/09/16 and 24/09/16.  </w:t>
      </w:r>
      <w:r>
        <w:rPr>
          <w:rFonts w:ascii="Arial" w:hAnsi="Arial" w:cs="Arial"/>
          <w:color w:val="000000" w:themeColor="text1"/>
          <w:sz w:val="22"/>
        </w:rPr>
        <w:t>AEMO</w:t>
      </w:r>
      <w:r w:rsidRPr="00CC17B5">
        <w:rPr>
          <w:rFonts w:ascii="Arial" w:hAnsi="Arial" w:cs="Arial"/>
          <w:color w:val="000000" w:themeColor="text1"/>
          <w:sz w:val="22"/>
        </w:rPr>
        <w:t xml:space="preserve"> has investigated </w:t>
      </w:r>
      <w:r>
        <w:rPr>
          <w:rFonts w:ascii="Arial" w:hAnsi="Arial" w:cs="Arial"/>
          <w:color w:val="000000" w:themeColor="text1"/>
          <w:sz w:val="22"/>
        </w:rPr>
        <w:t>these</w:t>
      </w:r>
      <w:r w:rsidRPr="00CC17B5">
        <w:rPr>
          <w:rFonts w:ascii="Arial" w:hAnsi="Arial" w:cs="Arial"/>
          <w:color w:val="000000" w:themeColor="text1"/>
          <w:sz w:val="22"/>
        </w:rPr>
        <w:t xml:space="preserve"> matter</w:t>
      </w:r>
      <w:r>
        <w:rPr>
          <w:rFonts w:ascii="Arial" w:hAnsi="Arial" w:cs="Arial"/>
          <w:color w:val="000000" w:themeColor="text1"/>
          <w:sz w:val="22"/>
        </w:rPr>
        <w:t>s</w:t>
      </w:r>
      <w:r w:rsidRPr="00CC17B5">
        <w:rPr>
          <w:rFonts w:ascii="Arial" w:hAnsi="Arial" w:cs="Arial"/>
          <w:color w:val="000000" w:themeColor="text1"/>
          <w:sz w:val="22"/>
        </w:rPr>
        <w:t xml:space="preserve"> and found that: </w:t>
      </w:r>
    </w:p>
    <w:p w14:paraId="74FA0585" w14:textId="0555200F" w:rsidR="009F23F4" w:rsidRPr="00CC17B5" w:rsidRDefault="009F23F4" w:rsidP="00020835">
      <w:pPr>
        <w:pStyle w:val="ListParagraph"/>
        <w:numPr>
          <w:ilvl w:val="0"/>
          <w:numId w:val="13"/>
        </w:numPr>
        <w:tabs>
          <w:tab w:val="left" w:pos="425"/>
        </w:tabs>
        <w:spacing w:before="120"/>
        <w:ind w:left="425" w:hanging="425"/>
        <w:jc w:val="both"/>
        <w:rPr>
          <w:rFonts w:ascii="Arial" w:eastAsia="Times New Roman" w:hAnsi="Arial" w:cs="Arial"/>
          <w:color w:val="000000" w:themeColor="text1"/>
          <w:lang w:val="en-NZ" w:eastAsia="en-US"/>
        </w:rPr>
      </w:pPr>
      <w:r w:rsidRPr="00CC17B5">
        <w:rPr>
          <w:rFonts w:ascii="Arial" w:hAnsi="Arial" w:cs="Arial"/>
          <w:color w:val="000000" w:themeColor="text1"/>
        </w:rPr>
        <w:t>For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gas day 21/09/16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val="en-NZ" w:eastAsia="en-US"/>
        </w:rPr>
        <w:t>Kleenheat</w:t>
      </w:r>
      <w:proofErr w:type="spellEnd"/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 xml:space="preserve"> Gas Pty Ltd (“</w:t>
      </w:r>
      <w:proofErr w:type="spellStart"/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Kleenheat</w:t>
      </w:r>
      <w:proofErr w:type="spellEnd"/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”)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put in a users’ pipeline nomination amount (“UPNA”) on the </w:t>
      </w:r>
      <w:proofErr w:type="spellStart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Parmelia</w:t>
      </w:r>
      <w:proofErr w:type="spellEnd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Pipeline of 1.5TJ for the South Metro sub-network (1107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P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)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,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but 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its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user’s allocation instruction (“UAI”) for 1107P was 428GJ, which contributed to the Swing Service </w:t>
      </w:r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pike of 1.5TJ on 1107 for gas day 21/09/16. </w:t>
      </w:r>
    </w:p>
    <w:p w14:paraId="36B2B3E8" w14:textId="2DBB8E48" w:rsidR="009F23F4" w:rsidRPr="00CC17B5" w:rsidRDefault="009F23F4" w:rsidP="00020835">
      <w:pPr>
        <w:pStyle w:val="ListParagraph"/>
        <w:numPr>
          <w:ilvl w:val="0"/>
          <w:numId w:val="13"/>
        </w:numPr>
        <w:tabs>
          <w:tab w:val="left" w:pos="425"/>
        </w:tabs>
        <w:spacing w:before="120"/>
        <w:ind w:left="425" w:hanging="425"/>
        <w:jc w:val="both"/>
        <w:rPr>
          <w:rFonts w:ascii="Arial" w:eastAsia="Times New Roman" w:hAnsi="Arial" w:cs="Arial"/>
          <w:color w:val="000000" w:themeColor="text1"/>
          <w:lang w:val="en-NZ" w:eastAsia="en-US"/>
        </w:rPr>
      </w:pPr>
      <w:r w:rsidRPr="00CC17B5">
        <w:rPr>
          <w:rFonts w:ascii="Arial" w:hAnsi="Arial" w:cs="Arial"/>
          <w:color w:val="000000" w:themeColor="text1"/>
        </w:rPr>
        <w:t>For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gas day 21/09/16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val="en-NZ" w:eastAsia="en-US"/>
        </w:rPr>
        <w:t>Kleenheat</w:t>
      </w:r>
      <w:proofErr w:type="spellEnd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put in a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n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UPNA on the </w:t>
      </w:r>
      <w:proofErr w:type="spellStart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Parmelia</w:t>
      </w:r>
      <w:proofErr w:type="spellEnd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Pipeline of 1.5TJ for the North Metro sub-network (1106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P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)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,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but 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its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UAI for 1106P was 14GJ, which contributed to the Swing Service </w:t>
      </w:r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pike of 1.5TJ on 1106 for gas day 21/09/16. </w:t>
      </w:r>
    </w:p>
    <w:p w14:paraId="00AC970A" w14:textId="0F4E27CA" w:rsidR="009F23F4" w:rsidRPr="00CC17B5" w:rsidRDefault="009F23F4" w:rsidP="00020835">
      <w:pPr>
        <w:pStyle w:val="ListParagraph"/>
        <w:numPr>
          <w:ilvl w:val="0"/>
          <w:numId w:val="13"/>
        </w:numPr>
        <w:tabs>
          <w:tab w:val="left" w:pos="425"/>
        </w:tabs>
        <w:spacing w:before="120"/>
        <w:ind w:left="425" w:hanging="425"/>
        <w:jc w:val="both"/>
        <w:rPr>
          <w:rFonts w:ascii="Arial" w:eastAsia="Times New Roman" w:hAnsi="Arial" w:cs="Arial"/>
          <w:color w:val="000000" w:themeColor="text1"/>
          <w:lang w:val="en-NZ" w:eastAsia="en-US"/>
        </w:rPr>
      </w:pP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For gas day 20/09/16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val="en-NZ" w:eastAsia="en-US"/>
        </w:rPr>
        <w:t>Kleenheat</w:t>
      </w:r>
      <w:proofErr w:type="spellEnd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did not include the Swing Service Repayment Quantity (“SRQ”) in their UPNA, which contributed to the Swing Service </w:t>
      </w:r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pike of 1TJ for gas day 22/09/16.  </w:t>
      </w:r>
    </w:p>
    <w:p w14:paraId="782B003E" w14:textId="44593CBC" w:rsidR="009F23F4" w:rsidRPr="00CC17B5" w:rsidRDefault="009F23F4" w:rsidP="00020835">
      <w:pPr>
        <w:pStyle w:val="ListParagraph"/>
        <w:numPr>
          <w:ilvl w:val="0"/>
          <w:numId w:val="13"/>
        </w:numPr>
        <w:tabs>
          <w:tab w:val="left" w:pos="425"/>
        </w:tabs>
        <w:spacing w:before="120"/>
        <w:ind w:left="425" w:hanging="425"/>
        <w:jc w:val="both"/>
        <w:rPr>
          <w:rFonts w:ascii="Arial" w:eastAsia="Times New Roman" w:hAnsi="Arial" w:cs="Arial"/>
          <w:color w:val="000000" w:themeColor="text1"/>
          <w:lang w:val="en-NZ" w:eastAsia="en-US"/>
        </w:rPr>
      </w:pP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For gas day 23/09/2016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val="en-NZ" w:eastAsia="en-US"/>
        </w:rPr>
        <w:t>Kleenheat</w:t>
      </w:r>
      <w:proofErr w:type="spellEnd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put in a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n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UPNA of 1.5TJ for 1107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P,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but 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its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UAI for 1107P was 178GJ, which contributed to the Swing Service </w:t>
      </w:r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pike of 1.6TJ on 1107 for gas day 23/09/16. </w:t>
      </w:r>
    </w:p>
    <w:p w14:paraId="24B551C6" w14:textId="2E7BD5A9" w:rsidR="009F23F4" w:rsidRPr="00CC17B5" w:rsidRDefault="009F23F4" w:rsidP="00020835">
      <w:pPr>
        <w:pStyle w:val="ListParagraph"/>
        <w:numPr>
          <w:ilvl w:val="0"/>
          <w:numId w:val="13"/>
        </w:numPr>
        <w:tabs>
          <w:tab w:val="left" w:pos="425"/>
        </w:tabs>
        <w:spacing w:before="120"/>
        <w:ind w:left="425" w:hanging="425"/>
        <w:jc w:val="both"/>
        <w:rPr>
          <w:rFonts w:ascii="Arial" w:eastAsia="Times New Roman" w:hAnsi="Arial" w:cs="Arial"/>
          <w:color w:val="000000" w:themeColor="text1"/>
          <w:lang w:val="en-NZ" w:eastAsia="en-US"/>
        </w:rPr>
      </w:pP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For gas day 23/09/16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val="en-NZ" w:eastAsia="en-US"/>
        </w:rPr>
        <w:t>Kleenheat</w:t>
      </w:r>
      <w:proofErr w:type="spellEnd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put in a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n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UPNA of 1.5TJ for 1106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P,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but 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its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UAI for was 239GJ, which contributed to the Swing Service </w:t>
      </w:r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pike of 1.6TJ on 1106 for gas day 23/09/16. </w:t>
      </w:r>
    </w:p>
    <w:p w14:paraId="5B0ED2B3" w14:textId="5FC0744F" w:rsidR="009F23F4" w:rsidRPr="00CC17B5" w:rsidRDefault="009F23F4" w:rsidP="00020835">
      <w:pPr>
        <w:pStyle w:val="ListParagraph"/>
        <w:numPr>
          <w:ilvl w:val="0"/>
          <w:numId w:val="13"/>
        </w:numPr>
        <w:tabs>
          <w:tab w:val="left" w:pos="425"/>
        </w:tabs>
        <w:spacing w:before="120"/>
        <w:ind w:left="425" w:hanging="425"/>
        <w:jc w:val="both"/>
        <w:rPr>
          <w:rFonts w:ascii="Arial" w:eastAsia="Times New Roman" w:hAnsi="Arial" w:cs="Arial"/>
          <w:color w:val="000000" w:themeColor="text1"/>
          <w:lang w:val="en-NZ" w:eastAsia="en-US"/>
        </w:rPr>
      </w:pP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For gas day 24/09/2016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lang w:val="en-NZ" w:eastAsia="en-US"/>
        </w:rPr>
        <w:t>Kleenheat</w:t>
      </w:r>
      <w:proofErr w:type="spellEnd"/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put in a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n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UPNA of 1.5TJ for 1106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P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but </w:t>
      </w:r>
      <w:r>
        <w:rPr>
          <w:rFonts w:ascii="Arial" w:eastAsia="Times New Roman" w:hAnsi="Arial" w:cs="Arial"/>
          <w:color w:val="000000" w:themeColor="text1"/>
          <w:lang w:val="en-NZ" w:eastAsia="en-US"/>
        </w:rPr>
        <w:t>its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 xml:space="preserve"> UAI for 1106P was 24GJ, which contributed to the Swing Service </w:t>
      </w:r>
      <w:r w:rsidR="000E2C3E">
        <w:rPr>
          <w:rFonts w:ascii="Arial" w:eastAsia="Times New Roman" w:hAnsi="Arial" w:cs="Arial"/>
          <w:color w:val="000000" w:themeColor="text1"/>
          <w:lang w:val="en-NZ" w:eastAsia="en-US"/>
        </w:rPr>
        <w:t>s</w:t>
      </w:r>
      <w:r w:rsidRPr="00CC17B5">
        <w:rPr>
          <w:rFonts w:ascii="Arial" w:eastAsia="Times New Roman" w:hAnsi="Arial" w:cs="Arial"/>
          <w:color w:val="000000" w:themeColor="text1"/>
          <w:lang w:val="en-NZ" w:eastAsia="en-US"/>
        </w:rPr>
        <w:t>pike of 1.6TJ on 1106 for gas day 24/09/16.</w:t>
      </w:r>
    </w:p>
    <w:p w14:paraId="62B5F897" w14:textId="77777777" w:rsidR="009F23F4" w:rsidRPr="00B61A58" w:rsidRDefault="009F23F4" w:rsidP="009F23F4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</w:p>
    <w:p w14:paraId="7A0E9158" w14:textId="753AD236" w:rsidR="009F23F4" w:rsidRPr="00CC17B5" w:rsidRDefault="009F23F4" w:rsidP="009F23F4">
      <w:pPr>
        <w:spacing w:after="0"/>
        <w:jc w:val="both"/>
        <w:rPr>
          <w:rFonts w:ascii="Arial" w:hAnsi="Arial" w:cs="Arial"/>
          <w:sz w:val="22"/>
        </w:rPr>
      </w:pPr>
      <w:r w:rsidRPr="00CC17B5">
        <w:rPr>
          <w:rFonts w:ascii="Arial" w:hAnsi="Arial" w:cs="Arial"/>
          <w:sz w:val="22"/>
          <w:lang w:val="en-PH"/>
        </w:rPr>
        <w:t xml:space="preserve">These inputs have resulted in Swing Service </w:t>
      </w:r>
      <w:r w:rsidR="000E2C3E">
        <w:rPr>
          <w:rFonts w:ascii="Arial" w:hAnsi="Arial" w:cs="Arial"/>
          <w:sz w:val="22"/>
          <w:lang w:val="en-PH"/>
        </w:rPr>
        <w:t>s</w:t>
      </w:r>
      <w:r w:rsidRPr="00CC17B5">
        <w:rPr>
          <w:rFonts w:ascii="Arial" w:hAnsi="Arial" w:cs="Arial"/>
          <w:sz w:val="22"/>
          <w:lang w:val="en-PH"/>
        </w:rPr>
        <w:t xml:space="preserve">pikes on 1106 and 1107, and </w:t>
      </w:r>
      <w:r w:rsidRPr="00CC17B5">
        <w:rPr>
          <w:rFonts w:ascii="Arial" w:hAnsi="Arial" w:cs="Arial"/>
          <w:sz w:val="22"/>
        </w:rPr>
        <w:t>appear to be breach</w:t>
      </w:r>
      <w:r>
        <w:rPr>
          <w:rFonts w:ascii="Arial" w:hAnsi="Arial" w:cs="Arial"/>
          <w:sz w:val="22"/>
        </w:rPr>
        <w:t>es</w:t>
      </w:r>
      <w:r w:rsidRPr="00CC17B5">
        <w:rPr>
          <w:rFonts w:ascii="Arial" w:hAnsi="Arial" w:cs="Arial"/>
          <w:sz w:val="22"/>
        </w:rPr>
        <w:t xml:space="preserve"> of the following </w:t>
      </w:r>
      <w:r w:rsidR="00D060F2">
        <w:rPr>
          <w:rFonts w:ascii="Arial" w:hAnsi="Arial" w:cs="Arial"/>
          <w:sz w:val="22"/>
        </w:rPr>
        <w:t xml:space="preserve">clauses from Chapter 5 of </w:t>
      </w:r>
      <w:r w:rsidRPr="00CC17B5">
        <w:rPr>
          <w:rFonts w:ascii="Arial" w:hAnsi="Arial" w:cs="Arial"/>
          <w:sz w:val="22"/>
        </w:rPr>
        <w:t xml:space="preserve">Retail Market </w:t>
      </w:r>
      <w:r w:rsidR="00D060F2">
        <w:rPr>
          <w:rFonts w:ascii="Arial" w:hAnsi="Arial" w:cs="Arial"/>
          <w:sz w:val="22"/>
        </w:rPr>
        <w:t>Procedures WA</w:t>
      </w:r>
      <w:r w:rsidRPr="00CC17B5">
        <w:rPr>
          <w:rFonts w:ascii="Arial" w:hAnsi="Arial" w:cs="Arial"/>
          <w:sz w:val="22"/>
        </w:rPr>
        <w:t xml:space="preserve"> </w:t>
      </w:r>
      <w:r w:rsidR="000E2C3E">
        <w:rPr>
          <w:rFonts w:ascii="Arial" w:hAnsi="Arial" w:cs="Arial"/>
          <w:sz w:val="22"/>
        </w:rPr>
        <w:t xml:space="preserve">(the “Procedures”) </w:t>
      </w:r>
      <w:r w:rsidRPr="00CC17B5">
        <w:rPr>
          <w:rFonts w:ascii="Arial" w:hAnsi="Arial" w:cs="Arial"/>
          <w:sz w:val="22"/>
        </w:rPr>
        <w:t xml:space="preserve">by </w:t>
      </w:r>
      <w:proofErr w:type="spellStart"/>
      <w:r w:rsidRPr="00CC17B5">
        <w:rPr>
          <w:rFonts w:ascii="Arial" w:hAnsi="Arial" w:cs="Arial"/>
          <w:sz w:val="22"/>
        </w:rPr>
        <w:t>Kleenheat</w:t>
      </w:r>
      <w:proofErr w:type="spellEnd"/>
      <w:r w:rsidRPr="00CC17B5">
        <w:rPr>
          <w:rFonts w:ascii="Arial" w:hAnsi="Arial" w:cs="Arial"/>
          <w:sz w:val="22"/>
        </w:rPr>
        <w:t>:</w:t>
      </w:r>
    </w:p>
    <w:p w14:paraId="1BEACAAB" w14:textId="77777777" w:rsidR="009F23F4" w:rsidRPr="00CC17B5" w:rsidRDefault="009F23F4" w:rsidP="00020835">
      <w:pPr>
        <w:pStyle w:val="ListParagraph"/>
        <w:numPr>
          <w:ilvl w:val="0"/>
          <w:numId w:val="14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181 and </w:t>
      </w:r>
      <w:r w:rsidRPr="00CC17B5">
        <w:rPr>
          <w:rFonts w:ascii="Arial" w:hAnsi="Arial" w:cs="Arial"/>
        </w:rPr>
        <w:t>197 on gas days 21/09/16, 22/09/16, 23/09/16 and 24/09/16; and</w:t>
      </w:r>
    </w:p>
    <w:p w14:paraId="196DB29A" w14:textId="77777777" w:rsidR="009F23F4" w:rsidRPr="00CC17B5" w:rsidRDefault="009F23F4" w:rsidP="00020835">
      <w:pPr>
        <w:pStyle w:val="ListParagraph"/>
        <w:numPr>
          <w:ilvl w:val="0"/>
          <w:numId w:val="14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 w:rsidRPr="00CC17B5">
        <w:rPr>
          <w:rFonts w:ascii="Arial" w:hAnsi="Arial" w:cs="Arial"/>
        </w:rPr>
        <w:t>178 on gas days 21/09/16, 23/09/16 and 24/09/16.</w:t>
      </w:r>
    </w:p>
    <w:p w14:paraId="2069856E" w14:textId="77777777" w:rsidR="009F23F4" w:rsidRPr="00CC17B5" w:rsidRDefault="009F23F4" w:rsidP="009F23F4">
      <w:pPr>
        <w:spacing w:after="0"/>
        <w:jc w:val="both"/>
        <w:rPr>
          <w:rFonts w:ascii="Arial" w:hAnsi="Arial" w:cs="Arial"/>
          <w:sz w:val="22"/>
          <w:lang w:val="en-PH"/>
        </w:rPr>
      </w:pPr>
    </w:p>
    <w:p w14:paraId="0B308B61" w14:textId="55E25BF4" w:rsidR="009F23F4" w:rsidRDefault="00D060F2" w:rsidP="009F23F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Clauses</w:t>
      </w:r>
      <w:r w:rsidRPr="00CC17B5">
        <w:rPr>
          <w:rFonts w:ascii="Arial" w:hAnsi="Arial" w:cs="Arial"/>
          <w:sz w:val="22"/>
        </w:rPr>
        <w:t xml:space="preserve"> </w:t>
      </w:r>
      <w:r w:rsidR="009F23F4">
        <w:rPr>
          <w:rFonts w:ascii="Arial" w:hAnsi="Arial" w:cs="Arial"/>
          <w:sz w:val="22"/>
        </w:rPr>
        <w:t xml:space="preserve">178, 181 and </w:t>
      </w:r>
      <w:r w:rsidR="009F23F4" w:rsidRPr="00CC17B5">
        <w:rPr>
          <w:rFonts w:ascii="Arial" w:hAnsi="Arial" w:cs="Arial"/>
          <w:sz w:val="22"/>
        </w:rPr>
        <w:t>197</w:t>
      </w:r>
      <w:r>
        <w:rPr>
          <w:rFonts w:ascii="Arial" w:hAnsi="Arial" w:cs="Arial"/>
          <w:sz w:val="22"/>
        </w:rPr>
        <w:t xml:space="preserve"> from Chapter 5 of </w:t>
      </w:r>
      <w:r w:rsidR="000E2C3E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Procedures </w:t>
      </w:r>
      <w:r w:rsidR="009F23F4" w:rsidRPr="00CC17B5">
        <w:rPr>
          <w:rFonts w:ascii="Arial" w:hAnsi="Arial" w:cs="Arial"/>
          <w:sz w:val="22"/>
        </w:rPr>
        <w:t>read as follows:</w:t>
      </w:r>
    </w:p>
    <w:p w14:paraId="54524B12" w14:textId="77777777" w:rsidR="000E3B3F" w:rsidRDefault="000E3B3F" w:rsidP="009F23F4">
      <w:pPr>
        <w:spacing w:after="0"/>
        <w:jc w:val="both"/>
        <w:rPr>
          <w:rFonts w:ascii="Arial" w:hAnsi="Arial" w:cs="Arial"/>
          <w:sz w:val="22"/>
        </w:rPr>
      </w:pPr>
    </w:p>
    <w:p w14:paraId="29937944" w14:textId="77777777" w:rsidR="000E3B3F" w:rsidRPr="00842FDF" w:rsidRDefault="000E3B3F" w:rsidP="000E3B3F">
      <w:pPr>
        <w:pStyle w:val="RMRLevel2"/>
        <w:numPr>
          <w:ilvl w:val="0"/>
          <w:numId w:val="0"/>
        </w:numPr>
        <w:tabs>
          <w:tab w:val="left" w:pos="992"/>
        </w:tabs>
        <w:spacing w:before="0" w:after="0"/>
        <w:ind w:left="992" w:hanging="567"/>
        <w:jc w:val="both"/>
        <w:rPr>
          <w:rFonts w:ascii="Arial" w:hAnsi="Arial" w:cs="Arial"/>
          <w:sz w:val="22"/>
          <w:szCs w:val="22"/>
        </w:rPr>
      </w:pPr>
      <w:r w:rsidRPr="00842FDF">
        <w:rPr>
          <w:rFonts w:ascii="Arial" w:hAnsi="Arial" w:cs="Arial"/>
          <w:sz w:val="22"/>
          <w:szCs w:val="22"/>
        </w:rPr>
        <w:t>178.</w:t>
      </w:r>
      <w:r w:rsidRPr="00842FDF">
        <w:rPr>
          <w:rFonts w:ascii="Arial" w:hAnsi="Arial" w:cs="Arial"/>
          <w:sz w:val="22"/>
          <w:szCs w:val="22"/>
        </w:rPr>
        <w:tab/>
        <w:t>User to procure injections which match user’s likely swing service repayment quantities and user’s required withdrawals</w:t>
      </w:r>
    </w:p>
    <w:p w14:paraId="199FEA91" w14:textId="77777777" w:rsidR="000E3B3F" w:rsidRPr="00842FDF" w:rsidRDefault="000E3B3F" w:rsidP="000E3B3F">
      <w:pPr>
        <w:pStyle w:val="ListParagraph"/>
        <w:autoSpaceDE w:val="0"/>
        <w:autoSpaceDN w:val="0"/>
        <w:adjustRightInd w:val="0"/>
        <w:spacing w:before="120"/>
        <w:ind w:left="992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 xml:space="preserve">A </w:t>
      </w:r>
      <w:r w:rsidRPr="00842FDF">
        <w:rPr>
          <w:rFonts w:ascii="Arial" w:hAnsi="Arial" w:cs="Arial"/>
          <w:i/>
          <w:iCs/>
        </w:rPr>
        <w:t xml:space="preserve">user </w:t>
      </w:r>
      <w:r w:rsidRPr="00842FDF">
        <w:rPr>
          <w:rFonts w:ascii="Arial" w:hAnsi="Arial" w:cs="Arial"/>
        </w:rPr>
        <w:t xml:space="preserve">must ensure that for each </w:t>
      </w:r>
      <w:r w:rsidRPr="00842FDF">
        <w:rPr>
          <w:rFonts w:ascii="Arial" w:hAnsi="Arial" w:cs="Arial"/>
          <w:i/>
          <w:iCs/>
        </w:rPr>
        <w:t xml:space="preserve">sub-network </w:t>
      </w:r>
      <w:r w:rsidRPr="00842FDF">
        <w:rPr>
          <w:rFonts w:ascii="Arial" w:hAnsi="Arial" w:cs="Arial"/>
        </w:rPr>
        <w:t xml:space="preserve">for each </w:t>
      </w:r>
      <w:r w:rsidRPr="00842FDF">
        <w:rPr>
          <w:rFonts w:ascii="Arial" w:hAnsi="Arial" w:cs="Arial"/>
          <w:i/>
          <w:iCs/>
        </w:rPr>
        <w:t xml:space="preserve">gas day </w:t>
      </w:r>
      <w:r w:rsidRPr="00842FDF">
        <w:rPr>
          <w:rFonts w:ascii="Arial" w:hAnsi="Arial" w:cs="Arial"/>
        </w:rPr>
        <w:t xml:space="preserve">it procures: </w:t>
      </w:r>
    </w:p>
    <w:p w14:paraId="26F66D62" w14:textId="77777777" w:rsidR="000E3B3F" w:rsidRPr="00842FDF" w:rsidRDefault="000E3B3F" w:rsidP="000E3B3F">
      <w:pPr>
        <w:pStyle w:val="ListParagraph"/>
        <w:tabs>
          <w:tab w:val="left" w:pos="1418"/>
        </w:tabs>
        <w:autoSpaceDE w:val="0"/>
        <w:autoSpaceDN w:val="0"/>
        <w:adjustRightInd w:val="0"/>
        <w:spacing w:before="120"/>
        <w:ind w:left="1417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>(a)</w:t>
      </w:r>
      <w:r w:rsidRPr="00842FDF">
        <w:rPr>
          <w:rFonts w:ascii="Arial" w:hAnsi="Arial" w:cs="Arial"/>
        </w:rPr>
        <w:tab/>
      </w:r>
      <w:proofErr w:type="gramStart"/>
      <w:r w:rsidRPr="00842FDF">
        <w:rPr>
          <w:rFonts w:ascii="Arial" w:hAnsi="Arial" w:cs="Arial"/>
        </w:rPr>
        <w:t>the</w:t>
      </w:r>
      <w:proofErr w:type="gramEnd"/>
      <w:r w:rsidRPr="00842FDF">
        <w:rPr>
          <w:rFonts w:ascii="Arial" w:hAnsi="Arial" w:cs="Arial"/>
        </w:rPr>
        <w:t xml:space="preserve"> </w:t>
      </w:r>
      <w:r w:rsidRPr="00842FDF">
        <w:rPr>
          <w:rFonts w:ascii="Arial" w:hAnsi="Arial" w:cs="Arial"/>
          <w:i/>
          <w:iCs/>
        </w:rPr>
        <w:t xml:space="preserve">repayment </w:t>
      </w:r>
      <w:r w:rsidRPr="00842FDF">
        <w:rPr>
          <w:rFonts w:ascii="Arial" w:hAnsi="Arial" w:cs="Arial"/>
        </w:rPr>
        <w:t xml:space="preserve">into the </w:t>
      </w:r>
      <w:r w:rsidRPr="00842FDF">
        <w:rPr>
          <w:rFonts w:ascii="Arial" w:hAnsi="Arial" w:cs="Arial"/>
          <w:i/>
          <w:iCs/>
        </w:rPr>
        <w:t xml:space="preserve">sub-network </w:t>
      </w:r>
      <w:r w:rsidRPr="00842FDF">
        <w:rPr>
          <w:rFonts w:ascii="Arial" w:hAnsi="Arial" w:cs="Arial"/>
        </w:rPr>
        <w:t xml:space="preserve">of the </w:t>
      </w:r>
      <w:r w:rsidRPr="00842FDF">
        <w:rPr>
          <w:rFonts w:ascii="Arial" w:hAnsi="Arial" w:cs="Arial"/>
          <w:i/>
          <w:iCs/>
        </w:rPr>
        <w:t xml:space="preserve">user’s swing service repayment quantities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sub-network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>gas day</w:t>
      </w:r>
      <w:r w:rsidRPr="00842FDF">
        <w:rPr>
          <w:rFonts w:ascii="Arial" w:hAnsi="Arial" w:cs="Arial"/>
        </w:rPr>
        <w:t xml:space="preserve">; and </w:t>
      </w:r>
    </w:p>
    <w:p w14:paraId="56CEFEA0" w14:textId="77777777" w:rsidR="000E3B3F" w:rsidRPr="00842FDF" w:rsidRDefault="000E3B3F" w:rsidP="000E3B3F">
      <w:pPr>
        <w:pStyle w:val="ListParagraph"/>
        <w:tabs>
          <w:tab w:val="left" w:pos="1418"/>
        </w:tabs>
        <w:autoSpaceDE w:val="0"/>
        <w:autoSpaceDN w:val="0"/>
        <w:adjustRightInd w:val="0"/>
        <w:spacing w:before="120"/>
        <w:ind w:left="1417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lastRenderedPageBreak/>
        <w:t>(b)</w:t>
      </w:r>
      <w:r w:rsidRPr="00842FDF">
        <w:rPr>
          <w:rFonts w:ascii="Arial" w:hAnsi="Arial" w:cs="Arial"/>
        </w:rPr>
        <w:tab/>
      </w:r>
      <w:proofErr w:type="gramStart"/>
      <w:r w:rsidRPr="00842FDF">
        <w:rPr>
          <w:rFonts w:ascii="Arial" w:hAnsi="Arial" w:cs="Arial"/>
        </w:rPr>
        <w:t>the</w:t>
      </w:r>
      <w:proofErr w:type="gramEnd"/>
      <w:r w:rsidRPr="00842FDF">
        <w:rPr>
          <w:rFonts w:ascii="Arial" w:hAnsi="Arial" w:cs="Arial"/>
        </w:rPr>
        <w:t xml:space="preserve"> </w:t>
      </w:r>
      <w:r w:rsidRPr="00842FDF">
        <w:rPr>
          <w:rFonts w:ascii="Arial" w:hAnsi="Arial" w:cs="Arial"/>
          <w:i/>
          <w:iCs/>
        </w:rPr>
        <w:t xml:space="preserve">injection </w:t>
      </w:r>
      <w:r w:rsidRPr="00842FDF">
        <w:rPr>
          <w:rFonts w:ascii="Arial" w:hAnsi="Arial" w:cs="Arial"/>
        </w:rPr>
        <w:t xml:space="preserve">into the </w:t>
      </w:r>
      <w:r w:rsidRPr="00842FDF">
        <w:rPr>
          <w:rFonts w:ascii="Arial" w:hAnsi="Arial" w:cs="Arial"/>
          <w:i/>
          <w:iCs/>
        </w:rPr>
        <w:t xml:space="preserve">sub-network </w:t>
      </w:r>
      <w:r w:rsidRPr="00842FDF">
        <w:rPr>
          <w:rFonts w:ascii="Arial" w:hAnsi="Arial" w:cs="Arial"/>
        </w:rPr>
        <w:t xml:space="preserve">of an amount of gas equal to its good faith estimate as a </w:t>
      </w:r>
      <w:r w:rsidRPr="00842FDF">
        <w:rPr>
          <w:rFonts w:ascii="Arial" w:hAnsi="Arial" w:cs="Arial"/>
          <w:i/>
          <w:iCs/>
        </w:rPr>
        <w:t xml:space="preserve">reasonable and prudent person </w:t>
      </w:r>
      <w:r w:rsidRPr="00842FDF">
        <w:rPr>
          <w:rFonts w:ascii="Arial" w:hAnsi="Arial" w:cs="Arial"/>
        </w:rPr>
        <w:t xml:space="preserve">of its likely </w:t>
      </w:r>
      <w:r w:rsidRPr="00842FDF">
        <w:rPr>
          <w:rFonts w:ascii="Arial" w:hAnsi="Arial" w:cs="Arial"/>
          <w:i/>
          <w:iCs/>
        </w:rPr>
        <w:t xml:space="preserve">user’s required withdrawals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sub-network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>gas day</w:t>
      </w:r>
      <w:r w:rsidRPr="00842FDF">
        <w:rPr>
          <w:rFonts w:ascii="Arial" w:hAnsi="Arial" w:cs="Arial"/>
        </w:rPr>
        <w:t xml:space="preserve">. </w:t>
      </w:r>
    </w:p>
    <w:p w14:paraId="605FC77A" w14:textId="77777777" w:rsidR="009F23F4" w:rsidRDefault="009F23F4" w:rsidP="009F23F4">
      <w:pPr>
        <w:spacing w:after="0"/>
        <w:jc w:val="both"/>
        <w:rPr>
          <w:rFonts w:ascii="Arial" w:hAnsi="Arial" w:cs="Arial"/>
          <w:sz w:val="22"/>
        </w:rPr>
      </w:pPr>
    </w:p>
    <w:p w14:paraId="557478D9" w14:textId="77777777" w:rsidR="009F23F4" w:rsidRPr="00842FDF" w:rsidRDefault="009F23F4" w:rsidP="009F23F4">
      <w:pPr>
        <w:pStyle w:val="RMRLevel2"/>
        <w:numPr>
          <w:ilvl w:val="0"/>
          <w:numId w:val="0"/>
        </w:numPr>
        <w:tabs>
          <w:tab w:val="left" w:pos="992"/>
        </w:tabs>
        <w:spacing w:before="0" w:after="0"/>
        <w:ind w:left="992" w:hanging="567"/>
        <w:jc w:val="both"/>
        <w:rPr>
          <w:rFonts w:ascii="Arial" w:hAnsi="Arial" w:cs="Arial"/>
          <w:sz w:val="22"/>
          <w:szCs w:val="22"/>
        </w:rPr>
      </w:pPr>
      <w:r w:rsidRPr="00842FDF">
        <w:rPr>
          <w:rFonts w:ascii="Arial" w:hAnsi="Arial" w:cs="Arial"/>
          <w:sz w:val="22"/>
          <w:szCs w:val="22"/>
        </w:rPr>
        <w:t>181.</w:t>
      </w:r>
      <w:r>
        <w:rPr>
          <w:rFonts w:ascii="Arial" w:hAnsi="Arial" w:cs="Arial"/>
          <w:sz w:val="22"/>
          <w:szCs w:val="22"/>
        </w:rPr>
        <w:tab/>
      </w:r>
      <w:r w:rsidRPr="00842FDF">
        <w:rPr>
          <w:rFonts w:ascii="Arial" w:hAnsi="Arial" w:cs="Arial"/>
          <w:sz w:val="22"/>
          <w:szCs w:val="22"/>
        </w:rPr>
        <w:t>User to minimise it</w:t>
      </w:r>
      <w:r>
        <w:rPr>
          <w:rFonts w:ascii="Arial" w:hAnsi="Arial" w:cs="Arial"/>
          <w:sz w:val="22"/>
          <w:szCs w:val="22"/>
        </w:rPr>
        <w:t>s contribution to swing service</w:t>
      </w:r>
    </w:p>
    <w:p w14:paraId="704CFB64" w14:textId="77777777" w:rsidR="009F23F4" w:rsidRPr="00842FDF" w:rsidRDefault="009F23F4" w:rsidP="009F23F4">
      <w:pPr>
        <w:pStyle w:val="ListParagraph"/>
        <w:autoSpaceDE w:val="0"/>
        <w:autoSpaceDN w:val="0"/>
        <w:spacing w:before="120"/>
        <w:ind w:left="992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 xml:space="preserve">A user must endeavour to minimise the extent to which it, and its related shippers or swing service providers (as applicable), contribute to the causation of swing service. </w:t>
      </w:r>
    </w:p>
    <w:p w14:paraId="54550E02" w14:textId="77777777" w:rsidR="009F23F4" w:rsidRDefault="009F23F4" w:rsidP="009F23F4">
      <w:pPr>
        <w:spacing w:after="0"/>
        <w:jc w:val="both"/>
        <w:rPr>
          <w:rFonts w:ascii="Arial" w:hAnsi="Arial" w:cs="Arial"/>
          <w:sz w:val="22"/>
        </w:rPr>
      </w:pPr>
    </w:p>
    <w:p w14:paraId="5E07451B" w14:textId="77777777" w:rsidR="009F23F4" w:rsidRPr="00842FDF" w:rsidRDefault="009F23F4" w:rsidP="009F23F4">
      <w:pPr>
        <w:pStyle w:val="RMRLevel2"/>
        <w:numPr>
          <w:ilvl w:val="0"/>
          <w:numId w:val="0"/>
        </w:numPr>
        <w:tabs>
          <w:tab w:val="left" w:pos="992"/>
        </w:tabs>
        <w:spacing w:before="0" w:after="0"/>
        <w:ind w:left="992" w:hanging="567"/>
        <w:jc w:val="both"/>
        <w:rPr>
          <w:rFonts w:ascii="Arial" w:hAnsi="Arial" w:cs="Arial"/>
          <w:sz w:val="22"/>
          <w:szCs w:val="22"/>
        </w:rPr>
      </w:pPr>
      <w:r w:rsidRPr="00842FDF">
        <w:rPr>
          <w:rFonts w:ascii="Arial" w:hAnsi="Arial" w:cs="Arial"/>
          <w:sz w:val="22"/>
          <w:szCs w:val="22"/>
        </w:rPr>
        <w:t>197.</w:t>
      </w:r>
      <w:r w:rsidRPr="00842FDF">
        <w:rPr>
          <w:rFonts w:ascii="Arial" w:hAnsi="Arial" w:cs="Arial"/>
          <w:sz w:val="22"/>
          <w:szCs w:val="22"/>
        </w:rPr>
        <w:tab/>
        <w:t xml:space="preserve">User’s pipeline nomination amount </w:t>
      </w:r>
    </w:p>
    <w:p w14:paraId="57F3099A" w14:textId="77777777" w:rsidR="009F23F4" w:rsidRPr="00842FDF" w:rsidRDefault="009F23F4" w:rsidP="00020835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spacing w:before="120"/>
        <w:ind w:left="1417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 xml:space="preserve">For each </w:t>
      </w:r>
      <w:r w:rsidRPr="00842FDF">
        <w:rPr>
          <w:rFonts w:ascii="Arial" w:hAnsi="Arial" w:cs="Arial"/>
          <w:i/>
          <w:iCs/>
        </w:rPr>
        <w:t xml:space="preserve">user </w:t>
      </w:r>
      <w:r w:rsidRPr="00842FDF">
        <w:rPr>
          <w:rFonts w:ascii="Arial" w:hAnsi="Arial" w:cs="Arial"/>
        </w:rPr>
        <w:t xml:space="preserve">for each </w:t>
      </w:r>
      <w:r w:rsidRPr="00842FDF">
        <w:rPr>
          <w:rFonts w:ascii="Arial" w:hAnsi="Arial" w:cs="Arial"/>
          <w:i/>
          <w:iCs/>
        </w:rPr>
        <w:t xml:space="preserve">gate point </w:t>
      </w:r>
      <w:r w:rsidRPr="00842FDF">
        <w:rPr>
          <w:rFonts w:ascii="Arial" w:hAnsi="Arial" w:cs="Arial"/>
        </w:rPr>
        <w:t xml:space="preserve">for each </w:t>
      </w:r>
      <w:r w:rsidRPr="00842FDF">
        <w:rPr>
          <w:rFonts w:ascii="Arial" w:hAnsi="Arial" w:cs="Arial"/>
          <w:i/>
          <w:iCs/>
        </w:rPr>
        <w:t>gas day</w:t>
      </w:r>
      <w:r w:rsidRPr="00842FDF">
        <w:rPr>
          <w:rFonts w:ascii="Arial" w:hAnsi="Arial" w:cs="Arial"/>
        </w:rPr>
        <w:t xml:space="preserve">, a </w:t>
      </w:r>
      <w:r w:rsidRPr="00842FDF">
        <w:rPr>
          <w:rFonts w:ascii="Arial" w:hAnsi="Arial" w:cs="Arial"/>
          <w:b/>
          <w:bCs/>
        </w:rPr>
        <w:t xml:space="preserve">“user’s pipeline nomination amount” </w:t>
      </w:r>
      <w:r w:rsidRPr="00842FDF">
        <w:rPr>
          <w:rFonts w:ascii="Arial" w:hAnsi="Arial" w:cs="Arial"/>
        </w:rPr>
        <w:t xml:space="preserve">is the sum of: </w:t>
      </w:r>
    </w:p>
    <w:p w14:paraId="21C44F42" w14:textId="3F38BE19" w:rsidR="009F23F4" w:rsidRPr="00842FDF" w:rsidRDefault="009F23F4" w:rsidP="009F23F4">
      <w:pPr>
        <w:pStyle w:val="ListParagraph"/>
        <w:tabs>
          <w:tab w:val="left" w:pos="1843"/>
        </w:tabs>
        <w:autoSpaceDE w:val="0"/>
        <w:autoSpaceDN w:val="0"/>
        <w:spacing w:before="60"/>
        <w:ind w:left="1843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>(a)</w:t>
      </w:r>
      <w:r w:rsidRPr="00842FDF">
        <w:rPr>
          <w:rFonts w:ascii="Arial" w:hAnsi="Arial" w:cs="Arial"/>
        </w:rPr>
        <w:tab/>
        <w:t xml:space="preserve">the </w:t>
      </w:r>
      <w:r w:rsidRPr="00842FDF">
        <w:rPr>
          <w:rFonts w:ascii="Arial" w:hAnsi="Arial" w:cs="Arial"/>
          <w:i/>
          <w:iCs/>
        </w:rPr>
        <w:t xml:space="preserve">user’s amounts </w:t>
      </w:r>
      <w:r w:rsidRPr="00842FDF">
        <w:rPr>
          <w:rFonts w:ascii="Arial" w:hAnsi="Arial" w:cs="Arial"/>
        </w:rPr>
        <w:t xml:space="preserve">of its </w:t>
      </w:r>
      <w:r w:rsidRPr="00842FDF">
        <w:rPr>
          <w:rFonts w:ascii="Arial" w:hAnsi="Arial" w:cs="Arial"/>
          <w:i/>
          <w:iCs/>
        </w:rPr>
        <w:t xml:space="preserve">related shipper’s nominations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gate point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gas day </w:t>
      </w:r>
      <w:r w:rsidRPr="00842FDF">
        <w:rPr>
          <w:rFonts w:ascii="Arial" w:hAnsi="Arial" w:cs="Arial"/>
        </w:rPr>
        <w:t xml:space="preserve">(summed across all   </w:t>
      </w:r>
      <w:r w:rsidRPr="00842FDF">
        <w:rPr>
          <w:rFonts w:ascii="Arial" w:hAnsi="Arial" w:cs="Arial"/>
          <w:i/>
          <w:iCs/>
        </w:rPr>
        <w:t xml:space="preserve">related shippers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>gate point</w:t>
      </w:r>
      <w:r w:rsidRPr="00842FDF">
        <w:rPr>
          <w:rFonts w:ascii="Arial" w:hAnsi="Arial" w:cs="Arial"/>
        </w:rPr>
        <w:t xml:space="preserve">) calculated under </w:t>
      </w:r>
      <w:r w:rsidR="00BC3D53">
        <w:rPr>
          <w:rFonts w:ascii="Arial" w:hAnsi="Arial" w:cs="Arial"/>
        </w:rPr>
        <w:t>clause</w:t>
      </w:r>
      <w:r w:rsidRPr="00842FDF">
        <w:rPr>
          <w:rFonts w:ascii="Arial" w:hAnsi="Arial" w:cs="Arial"/>
        </w:rPr>
        <w:t xml:space="preserve"> 196</w:t>
      </w:r>
      <w:r w:rsidR="00BC3D53">
        <w:rPr>
          <w:rFonts w:ascii="Arial" w:hAnsi="Arial" w:cs="Arial"/>
        </w:rPr>
        <w:t xml:space="preserve"> of Chapter 5 of Retail Market Procedures </w:t>
      </w:r>
      <w:r w:rsidRPr="00842FDF">
        <w:rPr>
          <w:rFonts w:ascii="Arial" w:hAnsi="Arial" w:cs="Arial"/>
        </w:rPr>
        <w:t>; and</w:t>
      </w:r>
    </w:p>
    <w:p w14:paraId="0321698D" w14:textId="31DF66CB" w:rsidR="009F23F4" w:rsidRDefault="009F23F4" w:rsidP="009F23F4">
      <w:pPr>
        <w:pStyle w:val="ListParagraph"/>
        <w:tabs>
          <w:tab w:val="left" w:pos="1843"/>
        </w:tabs>
        <w:autoSpaceDE w:val="0"/>
        <w:autoSpaceDN w:val="0"/>
        <w:spacing w:before="60"/>
        <w:ind w:left="1843" w:hanging="425"/>
        <w:jc w:val="both"/>
        <w:rPr>
          <w:rFonts w:ascii="Arial" w:hAnsi="Arial" w:cs="Arial"/>
        </w:rPr>
      </w:pPr>
      <w:r w:rsidRPr="00842FDF">
        <w:rPr>
          <w:rFonts w:ascii="Arial" w:hAnsi="Arial" w:cs="Arial"/>
        </w:rPr>
        <w:t>(b)</w:t>
      </w:r>
      <w:r w:rsidRPr="00842FDF">
        <w:rPr>
          <w:rFonts w:ascii="Arial" w:hAnsi="Arial" w:cs="Arial"/>
        </w:rPr>
        <w:tab/>
        <w:t xml:space="preserve">the </w:t>
      </w:r>
      <w:r w:rsidRPr="00842FDF">
        <w:rPr>
          <w:rFonts w:ascii="Arial" w:hAnsi="Arial" w:cs="Arial"/>
          <w:i/>
          <w:iCs/>
        </w:rPr>
        <w:t xml:space="preserve">user’s swing service repayment quantities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gate point </w:t>
      </w:r>
      <w:r w:rsidRPr="00842FDF">
        <w:rPr>
          <w:rFonts w:ascii="Arial" w:hAnsi="Arial" w:cs="Arial"/>
        </w:rPr>
        <w:t xml:space="preserve">for the </w:t>
      </w:r>
      <w:r w:rsidRPr="00842FDF">
        <w:rPr>
          <w:rFonts w:ascii="Arial" w:hAnsi="Arial" w:cs="Arial"/>
          <w:i/>
          <w:iCs/>
        </w:rPr>
        <w:t xml:space="preserve">gas day </w:t>
      </w:r>
      <w:r w:rsidRPr="00842FDF">
        <w:rPr>
          <w:rFonts w:ascii="Arial" w:hAnsi="Arial" w:cs="Arial"/>
        </w:rPr>
        <w:t xml:space="preserve">as notified by </w:t>
      </w:r>
      <w:r>
        <w:rPr>
          <w:rFonts w:ascii="Arial" w:hAnsi="Arial" w:cs="Arial"/>
          <w:i/>
          <w:iCs/>
        </w:rPr>
        <w:t>AEMO</w:t>
      </w:r>
      <w:r w:rsidRPr="00842FDF">
        <w:rPr>
          <w:rFonts w:ascii="Arial" w:hAnsi="Arial" w:cs="Arial"/>
          <w:i/>
          <w:iCs/>
        </w:rPr>
        <w:t xml:space="preserve"> </w:t>
      </w:r>
      <w:r w:rsidRPr="00842FDF">
        <w:rPr>
          <w:rFonts w:ascii="Arial" w:hAnsi="Arial" w:cs="Arial"/>
        </w:rPr>
        <w:t>under</w:t>
      </w:r>
      <w:r w:rsidR="000150C5">
        <w:rPr>
          <w:rFonts w:ascii="Arial" w:hAnsi="Arial" w:cs="Arial"/>
        </w:rPr>
        <w:t xml:space="preserve"> Retail Market Procedures</w:t>
      </w:r>
      <w:r w:rsidR="000150C5" w:rsidRPr="00842FDF">
        <w:rPr>
          <w:rFonts w:ascii="Arial" w:hAnsi="Arial" w:cs="Arial"/>
        </w:rPr>
        <w:t xml:space="preserve"> </w:t>
      </w:r>
      <w:r w:rsidR="000150C5">
        <w:rPr>
          <w:rFonts w:ascii="Arial" w:hAnsi="Arial" w:cs="Arial"/>
        </w:rPr>
        <w:t xml:space="preserve">clauses </w:t>
      </w:r>
      <w:r w:rsidRPr="00842FDF">
        <w:rPr>
          <w:rFonts w:ascii="Arial" w:hAnsi="Arial" w:cs="Arial"/>
        </w:rPr>
        <w:t>300(4) or 300D(1)(b) (whichev</w:t>
      </w:r>
      <w:r>
        <w:rPr>
          <w:rFonts w:ascii="Arial" w:hAnsi="Arial" w:cs="Arial"/>
        </w:rPr>
        <w:t>er is applicable).</w:t>
      </w:r>
    </w:p>
    <w:p w14:paraId="33DB0025" w14:textId="77777777" w:rsidR="009F23F4" w:rsidRPr="00842FDF" w:rsidRDefault="009F23F4" w:rsidP="009F23F4">
      <w:pPr>
        <w:pStyle w:val="ListParagraph"/>
        <w:tabs>
          <w:tab w:val="left" w:pos="1843"/>
        </w:tabs>
        <w:autoSpaceDE w:val="0"/>
        <w:autoSpaceDN w:val="0"/>
        <w:spacing w:before="60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7894EB2" w14:textId="77777777" w:rsidR="009F23F4" w:rsidRDefault="009F23F4" w:rsidP="009F23F4">
      <w:pPr>
        <w:spacing w:after="0"/>
        <w:jc w:val="both"/>
        <w:rPr>
          <w:rFonts w:ascii="Arial" w:hAnsi="Arial" w:cs="Arial"/>
          <w:sz w:val="22"/>
        </w:rPr>
      </w:pPr>
    </w:p>
    <w:p w14:paraId="499CE87E" w14:textId="77777777" w:rsidR="009F23F4" w:rsidRPr="00CC17B5" w:rsidRDefault="009F23F4" w:rsidP="009F23F4">
      <w:pPr>
        <w:spacing w:after="0"/>
        <w:jc w:val="both"/>
        <w:rPr>
          <w:rFonts w:ascii="Arial" w:hAnsi="Arial" w:cs="Arial"/>
          <w:b/>
          <w:sz w:val="28"/>
        </w:rPr>
      </w:pPr>
      <w:r w:rsidRPr="00CC17B5">
        <w:rPr>
          <w:rFonts w:ascii="Arial" w:hAnsi="Arial" w:cs="Arial"/>
          <w:b/>
          <w:sz w:val="28"/>
        </w:rPr>
        <w:t>Impact:</w:t>
      </w:r>
    </w:p>
    <w:p w14:paraId="238FFDD8" w14:textId="77777777" w:rsidR="009F23F4" w:rsidRPr="00CC17B5" w:rsidRDefault="009F23F4" w:rsidP="009F23F4">
      <w:pPr>
        <w:spacing w:after="0"/>
        <w:jc w:val="both"/>
        <w:rPr>
          <w:rFonts w:ascii="Arial" w:hAnsi="Arial" w:cs="Arial"/>
          <w:sz w:val="22"/>
        </w:rPr>
      </w:pPr>
    </w:p>
    <w:p w14:paraId="660A19AA" w14:textId="67EE8EAF" w:rsidR="009F23F4" w:rsidRPr="00CC17B5" w:rsidRDefault="009F23F4" w:rsidP="009F23F4">
      <w:pPr>
        <w:spacing w:after="0"/>
        <w:jc w:val="both"/>
        <w:rPr>
          <w:rFonts w:ascii="Arial" w:hAnsi="Arial" w:cs="Arial"/>
          <w:sz w:val="22"/>
        </w:rPr>
      </w:pPr>
      <w:proofErr w:type="spellStart"/>
      <w:r w:rsidRPr="00CC17B5">
        <w:rPr>
          <w:rFonts w:ascii="Arial" w:hAnsi="Arial" w:cs="Arial"/>
          <w:sz w:val="22"/>
        </w:rPr>
        <w:t>Kleenheat’s</w:t>
      </w:r>
      <w:proofErr w:type="spellEnd"/>
      <w:r w:rsidRPr="00CC17B5">
        <w:rPr>
          <w:rFonts w:ascii="Arial" w:hAnsi="Arial" w:cs="Arial"/>
          <w:sz w:val="22"/>
        </w:rPr>
        <w:t xml:space="preserve"> actions appear to have contributed to Swing Service </w:t>
      </w:r>
      <w:r w:rsidR="000E2C3E">
        <w:rPr>
          <w:rFonts w:ascii="Arial" w:hAnsi="Arial" w:cs="Arial"/>
          <w:sz w:val="22"/>
        </w:rPr>
        <w:t>s</w:t>
      </w:r>
      <w:r w:rsidRPr="00CC17B5">
        <w:rPr>
          <w:rFonts w:ascii="Arial" w:hAnsi="Arial" w:cs="Arial"/>
          <w:sz w:val="22"/>
        </w:rPr>
        <w:t>pikes on:</w:t>
      </w:r>
    </w:p>
    <w:p w14:paraId="2C877290" w14:textId="77777777" w:rsidR="009F23F4" w:rsidRPr="00CC17B5" w:rsidRDefault="009F23F4" w:rsidP="00020835">
      <w:pPr>
        <w:pStyle w:val="ListParagraph"/>
        <w:numPr>
          <w:ilvl w:val="0"/>
          <w:numId w:val="15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 w:rsidRPr="00CC17B5">
        <w:rPr>
          <w:rFonts w:ascii="Arial" w:hAnsi="Arial" w:cs="Arial"/>
        </w:rPr>
        <w:t>1106 for gas days 21/09/16, 23/09/16 and 24/09/16; and</w:t>
      </w:r>
    </w:p>
    <w:p w14:paraId="6342D60D" w14:textId="77777777" w:rsidR="009F23F4" w:rsidRPr="00CC17B5" w:rsidRDefault="009F23F4" w:rsidP="00020835">
      <w:pPr>
        <w:pStyle w:val="ListParagraph"/>
        <w:numPr>
          <w:ilvl w:val="0"/>
          <w:numId w:val="15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 w:rsidRPr="00CC17B5">
        <w:rPr>
          <w:rFonts w:ascii="Arial" w:hAnsi="Arial" w:cs="Arial"/>
        </w:rPr>
        <w:t>1107 for gas days 21/09/16, 22/09/16 and 23/09/16.</w:t>
      </w:r>
    </w:p>
    <w:p w14:paraId="161AA577" w14:textId="77777777" w:rsidR="009F23F4" w:rsidRPr="00CC17B5" w:rsidRDefault="009F23F4" w:rsidP="009F23F4">
      <w:pPr>
        <w:spacing w:after="0"/>
        <w:jc w:val="both"/>
        <w:rPr>
          <w:rFonts w:ascii="Arial" w:hAnsi="Arial" w:cs="Arial"/>
          <w:sz w:val="22"/>
        </w:rPr>
      </w:pPr>
    </w:p>
    <w:p w14:paraId="174A798F" w14:textId="77777777" w:rsidR="009F23F4" w:rsidRPr="00CC17B5" w:rsidRDefault="009F23F4" w:rsidP="009F23F4">
      <w:pPr>
        <w:spacing w:after="0"/>
        <w:jc w:val="both"/>
        <w:rPr>
          <w:rFonts w:ascii="Arial" w:hAnsi="Arial" w:cs="Arial"/>
          <w:b/>
          <w:sz w:val="22"/>
        </w:rPr>
      </w:pPr>
      <w:r w:rsidRPr="00CC17B5">
        <w:rPr>
          <w:rFonts w:ascii="Arial" w:hAnsi="Arial" w:cs="Arial"/>
          <w:b/>
          <w:sz w:val="28"/>
        </w:rPr>
        <w:t>Resolution</w:t>
      </w:r>
      <w:r w:rsidRPr="00CC17B5">
        <w:rPr>
          <w:rFonts w:ascii="Arial" w:hAnsi="Arial" w:cs="Arial"/>
          <w:b/>
          <w:sz w:val="22"/>
        </w:rPr>
        <w:t>:</w:t>
      </w:r>
    </w:p>
    <w:p w14:paraId="1F2626B0" w14:textId="77777777" w:rsidR="009F23F4" w:rsidRDefault="009F23F4" w:rsidP="009F23F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PMingLiU" w:hAnsi="Arial" w:cs="Arial"/>
          <w:color w:val="000000" w:themeColor="text1"/>
          <w:sz w:val="22"/>
          <w:lang w:val="en-AU"/>
        </w:rPr>
      </w:pPr>
    </w:p>
    <w:p w14:paraId="6ECCD0E8" w14:textId="1DFBB5C1" w:rsidR="000E2C3E" w:rsidRDefault="009F23F4">
      <w:pPr>
        <w:spacing w:after="0"/>
        <w:jc w:val="both"/>
        <w:rPr>
          <w:rFonts w:ascii="Arial" w:hAnsi="Arial" w:cs="Arial"/>
          <w:sz w:val="22"/>
        </w:rPr>
      </w:pPr>
      <w:r w:rsidRPr="00DD1799">
        <w:rPr>
          <w:rFonts w:ascii="Arial" w:hAnsi="Arial" w:cs="Arial"/>
          <w:sz w:val="22"/>
        </w:rPr>
        <w:t>During the period in reference</w:t>
      </w:r>
      <w:r w:rsidR="000E2C3E">
        <w:rPr>
          <w:rFonts w:ascii="Arial" w:hAnsi="Arial" w:cs="Arial"/>
          <w:sz w:val="22"/>
        </w:rPr>
        <w:t>,</w:t>
      </w:r>
      <w:r w:rsidRPr="00DD1799">
        <w:rPr>
          <w:rFonts w:ascii="Arial" w:hAnsi="Arial" w:cs="Arial"/>
          <w:sz w:val="22"/>
        </w:rPr>
        <w:t xml:space="preserve"> </w:t>
      </w:r>
      <w:proofErr w:type="spellStart"/>
      <w:r w:rsidRPr="00DD1799">
        <w:rPr>
          <w:rFonts w:ascii="Arial" w:hAnsi="Arial" w:cs="Arial"/>
          <w:sz w:val="22"/>
        </w:rPr>
        <w:t>Kleenheat</w:t>
      </w:r>
      <w:proofErr w:type="spellEnd"/>
      <w:r w:rsidRPr="00DD1799">
        <w:rPr>
          <w:rFonts w:ascii="Arial" w:hAnsi="Arial" w:cs="Arial"/>
          <w:sz w:val="22"/>
        </w:rPr>
        <w:t xml:space="preserve"> faced </w:t>
      </w:r>
      <w:r>
        <w:rPr>
          <w:rFonts w:ascii="Arial" w:hAnsi="Arial" w:cs="Arial"/>
          <w:sz w:val="22"/>
        </w:rPr>
        <w:t xml:space="preserve">a </w:t>
      </w:r>
      <w:r w:rsidRPr="00DD1799">
        <w:rPr>
          <w:rFonts w:ascii="Arial" w:hAnsi="Arial" w:cs="Arial"/>
          <w:sz w:val="22"/>
        </w:rPr>
        <w:t xml:space="preserve">full supply curtailment </w:t>
      </w:r>
      <w:r w:rsidR="000E2C3E" w:rsidRPr="00556403">
        <w:rPr>
          <w:rFonts w:ascii="Arial" w:hAnsi="Arial" w:cs="Arial"/>
          <w:sz w:val="22"/>
        </w:rPr>
        <w:t>from its gas supplier</w:t>
      </w:r>
      <w:r w:rsidR="000E2C3E">
        <w:rPr>
          <w:rFonts w:ascii="Arial" w:hAnsi="Arial" w:cs="Arial"/>
          <w:sz w:val="22"/>
        </w:rPr>
        <w:t>, which impacted its injections</w:t>
      </w:r>
      <w:r w:rsidR="000E2C3E" w:rsidRPr="00DD1799">
        <w:rPr>
          <w:rFonts w:ascii="Arial" w:hAnsi="Arial" w:cs="Arial"/>
          <w:sz w:val="22"/>
        </w:rPr>
        <w:t xml:space="preserve"> </w:t>
      </w:r>
      <w:r w:rsidRPr="00DD1799">
        <w:rPr>
          <w:rFonts w:ascii="Arial" w:hAnsi="Arial" w:cs="Arial"/>
          <w:sz w:val="22"/>
        </w:rPr>
        <w:t xml:space="preserve">on the </w:t>
      </w:r>
      <w:proofErr w:type="spellStart"/>
      <w:r w:rsidRPr="00DD1799">
        <w:rPr>
          <w:rFonts w:ascii="Arial" w:hAnsi="Arial" w:cs="Arial"/>
          <w:sz w:val="22"/>
        </w:rPr>
        <w:t>Parmelia</w:t>
      </w:r>
      <w:proofErr w:type="spellEnd"/>
      <w:r w:rsidRPr="00DD1799">
        <w:rPr>
          <w:rFonts w:ascii="Arial" w:hAnsi="Arial" w:cs="Arial"/>
          <w:sz w:val="22"/>
        </w:rPr>
        <w:t xml:space="preserve"> Pipeline. </w:t>
      </w:r>
      <w:proofErr w:type="spellStart"/>
      <w:r w:rsidR="000E2C3E">
        <w:rPr>
          <w:rFonts w:ascii="Arial" w:hAnsi="Arial" w:cs="Arial"/>
          <w:sz w:val="22"/>
        </w:rPr>
        <w:t>Kleenheat</w:t>
      </w:r>
      <w:proofErr w:type="spellEnd"/>
      <w:r w:rsidR="000E2C3E">
        <w:rPr>
          <w:rFonts w:ascii="Arial" w:hAnsi="Arial" w:cs="Arial"/>
          <w:sz w:val="22"/>
        </w:rPr>
        <w:t xml:space="preserve"> received the n</w:t>
      </w:r>
      <w:r w:rsidRPr="00DD1799">
        <w:rPr>
          <w:rFonts w:ascii="Arial" w:hAnsi="Arial" w:cs="Arial"/>
          <w:sz w:val="22"/>
        </w:rPr>
        <w:t>otification</w:t>
      </w:r>
      <w:r w:rsidR="000E2C3E">
        <w:rPr>
          <w:rFonts w:ascii="Arial" w:hAnsi="Arial" w:cs="Arial"/>
          <w:sz w:val="22"/>
        </w:rPr>
        <w:t>s</w:t>
      </w:r>
      <w:r w:rsidRPr="00DD1799">
        <w:rPr>
          <w:rFonts w:ascii="Arial" w:hAnsi="Arial" w:cs="Arial"/>
          <w:sz w:val="22"/>
        </w:rPr>
        <w:t xml:space="preserve"> of curtailment </w:t>
      </w:r>
      <w:r w:rsidR="000E2C3E">
        <w:rPr>
          <w:rFonts w:ascii="Arial" w:hAnsi="Arial" w:cs="Arial"/>
          <w:sz w:val="22"/>
        </w:rPr>
        <w:t>from the upstream supplier</w:t>
      </w:r>
      <w:r w:rsidR="000E2C3E" w:rsidRPr="00DD1799">
        <w:rPr>
          <w:rFonts w:ascii="Arial" w:hAnsi="Arial" w:cs="Arial"/>
          <w:sz w:val="22"/>
        </w:rPr>
        <w:t xml:space="preserve"> </w:t>
      </w:r>
      <w:r w:rsidRPr="00DD1799">
        <w:rPr>
          <w:rFonts w:ascii="Arial" w:hAnsi="Arial" w:cs="Arial"/>
          <w:sz w:val="22"/>
        </w:rPr>
        <w:t>after nomination cut-off</w:t>
      </w:r>
      <w:r>
        <w:rPr>
          <w:rFonts w:ascii="Arial" w:hAnsi="Arial" w:cs="Arial"/>
          <w:sz w:val="22"/>
        </w:rPr>
        <w:t xml:space="preserve"> times</w:t>
      </w:r>
      <w:r w:rsidR="000E2C3E" w:rsidRPr="000E2C3E">
        <w:rPr>
          <w:rFonts w:ascii="Arial" w:hAnsi="Arial" w:cs="Arial"/>
          <w:sz w:val="22"/>
        </w:rPr>
        <w:t xml:space="preserve"> </w:t>
      </w:r>
      <w:r w:rsidR="000E2C3E">
        <w:rPr>
          <w:rFonts w:ascii="Arial" w:hAnsi="Arial" w:cs="Arial"/>
          <w:sz w:val="22"/>
        </w:rPr>
        <w:t>each day</w:t>
      </w:r>
      <w:r w:rsidR="00977A21">
        <w:rPr>
          <w:rFonts w:ascii="Arial" w:hAnsi="Arial" w:cs="Arial"/>
          <w:sz w:val="22"/>
        </w:rPr>
        <w:t>.</w:t>
      </w:r>
      <w:r w:rsidR="00020835">
        <w:rPr>
          <w:rFonts w:ascii="Arial" w:hAnsi="Arial" w:cs="Arial"/>
          <w:sz w:val="22"/>
        </w:rPr>
        <w:t xml:space="preserve"> </w:t>
      </w:r>
      <w:proofErr w:type="spellStart"/>
      <w:r w:rsidR="00977A21">
        <w:rPr>
          <w:rFonts w:ascii="Arial" w:hAnsi="Arial" w:cs="Arial"/>
          <w:sz w:val="22"/>
        </w:rPr>
        <w:t>Kleenheat</w:t>
      </w:r>
      <w:proofErr w:type="spellEnd"/>
      <w:r w:rsidR="00977A21">
        <w:rPr>
          <w:rFonts w:ascii="Arial" w:hAnsi="Arial" w:cs="Arial"/>
          <w:sz w:val="22"/>
        </w:rPr>
        <w:t xml:space="preserve"> tried to change </w:t>
      </w:r>
      <w:r w:rsidR="000E2C3E">
        <w:rPr>
          <w:rFonts w:ascii="Arial" w:hAnsi="Arial" w:cs="Arial"/>
          <w:sz w:val="22"/>
        </w:rPr>
        <w:t xml:space="preserve">its </w:t>
      </w:r>
      <w:r w:rsidR="00977A21">
        <w:rPr>
          <w:rFonts w:ascii="Arial" w:hAnsi="Arial" w:cs="Arial"/>
          <w:sz w:val="22"/>
        </w:rPr>
        <w:t>UAI later</w:t>
      </w:r>
      <w:r w:rsidR="000E2C3E">
        <w:rPr>
          <w:rFonts w:ascii="Arial" w:hAnsi="Arial" w:cs="Arial"/>
          <w:sz w:val="22"/>
        </w:rPr>
        <w:t>,</w:t>
      </w:r>
      <w:r w:rsidR="00977A21">
        <w:rPr>
          <w:rFonts w:ascii="Arial" w:hAnsi="Arial" w:cs="Arial"/>
          <w:sz w:val="22"/>
        </w:rPr>
        <w:t xml:space="preserve"> but </w:t>
      </w:r>
      <w:r w:rsidR="000E2C3E">
        <w:rPr>
          <w:rFonts w:ascii="Arial" w:hAnsi="Arial" w:cs="Arial"/>
          <w:sz w:val="22"/>
        </w:rPr>
        <w:t xml:space="preserve">the revised UAIs were </w:t>
      </w:r>
      <w:r w:rsidR="00977A21">
        <w:rPr>
          <w:rFonts w:ascii="Arial" w:hAnsi="Arial" w:cs="Arial"/>
          <w:sz w:val="22"/>
        </w:rPr>
        <w:t xml:space="preserve">not accepted as per </w:t>
      </w:r>
      <w:r w:rsidR="000E2C3E">
        <w:rPr>
          <w:rFonts w:ascii="Arial" w:hAnsi="Arial" w:cs="Arial"/>
          <w:sz w:val="22"/>
        </w:rPr>
        <w:t>the</w:t>
      </w:r>
      <w:r w:rsidR="00977A21">
        <w:rPr>
          <w:rFonts w:ascii="Arial" w:hAnsi="Arial" w:cs="Arial"/>
          <w:sz w:val="22"/>
        </w:rPr>
        <w:t xml:space="preserve"> Procedures.</w:t>
      </w:r>
      <w:r w:rsidR="002545B7">
        <w:rPr>
          <w:rFonts w:ascii="Arial" w:hAnsi="Arial" w:cs="Arial"/>
          <w:sz w:val="22"/>
        </w:rPr>
        <w:t xml:space="preserve">  </w:t>
      </w:r>
      <w:proofErr w:type="spellStart"/>
      <w:r w:rsidR="002545B7">
        <w:rPr>
          <w:rFonts w:ascii="Arial" w:hAnsi="Arial" w:cs="Arial"/>
          <w:sz w:val="22"/>
        </w:rPr>
        <w:t>Kleenheat</w:t>
      </w:r>
      <w:proofErr w:type="spellEnd"/>
      <w:r w:rsidR="002545B7">
        <w:rPr>
          <w:rFonts w:ascii="Arial" w:hAnsi="Arial" w:cs="Arial"/>
          <w:sz w:val="22"/>
        </w:rPr>
        <w:t xml:space="preserve"> has indicated that it </w:t>
      </w:r>
      <w:r w:rsidR="0020303C">
        <w:rPr>
          <w:rFonts w:ascii="Arial" w:hAnsi="Arial" w:cs="Arial"/>
          <w:sz w:val="22"/>
        </w:rPr>
        <w:t>would</w:t>
      </w:r>
      <w:r w:rsidR="002545B7">
        <w:rPr>
          <w:rFonts w:ascii="Arial" w:hAnsi="Arial" w:cs="Arial"/>
          <w:sz w:val="22"/>
        </w:rPr>
        <w:t xml:space="preserve"> like </w:t>
      </w:r>
      <w:r w:rsidR="0020303C">
        <w:rPr>
          <w:rFonts w:ascii="Arial" w:hAnsi="Arial" w:cs="Arial"/>
          <w:sz w:val="22"/>
        </w:rPr>
        <w:t>the Procedure Change Committee (“PCC”) to</w:t>
      </w:r>
      <w:r w:rsidR="002545B7">
        <w:rPr>
          <w:rFonts w:ascii="Arial" w:hAnsi="Arial" w:cs="Arial"/>
          <w:sz w:val="22"/>
        </w:rPr>
        <w:t xml:space="preserve"> review </w:t>
      </w:r>
      <w:r w:rsidR="0020303C">
        <w:rPr>
          <w:rFonts w:ascii="Arial" w:hAnsi="Arial" w:cs="Arial"/>
          <w:sz w:val="22"/>
        </w:rPr>
        <w:t>the timing for, and limitations on nomination and re</w:t>
      </w:r>
      <w:r w:rsidR="00020835">
        <w:rPr>
          <w:rFonts w:ascii="Arial" w:hAnsi="Arial" w:cs="Arial"/>
          <w:sz w:val="22"/>
        </w:rPr>
        <w:t>-</w:t>
      </w:r>
      <w:r w:rsidR="0020303C">
        <w:rPr>
          <w:rFonts w:ascii="Arial" w:hAnsi="Arial" w:cs="Arial"/>
          <w:sz w:val="22"/>
        </w:rPr>
        <w:t>nomination under the Procedures.</w:t>
      </w:r>
    </w:p>
    <w:p w14:paraId="7829EA6D" w14:textId="77777777" w:rsidR="009F23F4" w:rsidRPr="00CC17B5" w:rsidRDefault="009F23F4" w:rsidP="009F23F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14:paraId="7B136116" w14:textId="77777777" w:rsidR="009F23F4" w:rsidRPr="00CC17B5" w:rsidRDefault="009F23F4" w:rsidP="009F23F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lang w:val="en-AU"/>
        </w:rPr>
      </w:pPr>
      <w:r w:rsidRPr="00CC17B5">
        <w:rPr>
          <w:rFonts w:ascii="Arial" w:hAnsi="Arial" w:cs="Arial"/>
          <w:b/>
          <w:bCs/>
          <w:sz w:val="28"/>
          <w:lang w:val="en-AU"/>
        </w:rPr>
        <w:t>Proposed Further Actions:</w:t>
      </w:r>
    </w:p>
    <w:p w14:paraId="2C97FBE7" w14:textId="77777777" w:rsidR="002545B7" w:rsidRDefault="002545B7" w:rsidP="002545B7">
      <w:pPr>
        <w:spacing w:after="0"/>
        <w:jc w:val="both"/>
        <w:rPr>
          <w:rFonts w:ascii="Arial" w:hAnsi="Arial" w:cs="Arial"/>
          <w:sz w:val="22"/>
        </w:rPr>
      </w:pPr>
    </w:p>
    <w:p w14:paraId="3EECED33" w14:textId="77777777" w:rsidR="0020303C" w:rsidRDefault="002545B7" w:rsidP="002545B7">
      <w:pPr>
        <w:spacing w:after="0"/>
        <w:jc w:val="both"/>
        <w:rPr>
          <w:rFonts w:ascii="Arial" w:hAnsi="Arial" w:cs="Arial"/>
          <w:sz w:val="22"/>
        </w:rPr>
      </w:pPr>
      <w:proofErr w:type="spellStart"/>
      <w:r w:rsidRPr="000E2C3E">
        <w:rPr>
          <w:rFonts w:ascii="Arial" w:hAnsi="Arial" w:cs="Arial"/>
          <w:sz w:val="22"/>
        </w:rPr>
        <w:t>Kleenheat</w:t>
      </w:r>
      <w:proofErr w:type="spellEnd"/>
      <w:r w:rsidRPr="000E2C3E">
        <w:rPr>
          <w:rFonts w:ascii="Arial" w:hAnsi="Arial" w:cs="Arial"/>
          <w:sz w:val="22"/>
        </w:rPr>
        <w:t xml:space="preserve"> </w:t>
      </w:r>
      <w:r w:rsidR="0020303C">
        <w:rPr>
          <w:rFonts w:ascii="Arial" w:hAnsi="Arial" w:cs="Arial"/>
          <w:sz w:val="22"/>
        </w:rPr>
        <w:t xml:space="preserve">is </w:t>
      </w:r>
      <w:r w:rsidRPr="000E2C3E">
        <w:rPr>
          <w:rFonts w:ascii="Arial" w:hAnsi="Arial" w:cs="Arial"/>
          <w:sz w:val="22"/>
        </w:rPr>
        <w:t>to</w:t>
      </w:r>
      <w:r w:rsidR="0020303C">
        <w:rPr>
          <w:rFonts w:ascii="Arial" w:hAnsi="Arial" w:cs="Arial"/>
          <w:sz w:val="22"/>
        </w:rPr>
        <w:t>:</w:t>
      </w:r>
    </w:p>
    <w:p w14:paraId="6BE44824" w14:textId="3CA24794" w:rsidR="0020303C" w:rsidRPr="0020303C" w:rsidRDefault="00C6510E" w:rsidP="00020835">
      <w:pPr>
        <w:pStyle w:val="ListParagraph"/>
        <w:numPr>
          <w:ilvl w:val="0"/>
          <w:numId w:val="16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continue to </w:t>
      </w:r>
      <w:r w:rsidR="002545B7" w:rsidRPr="0020303C">
        <w:rPr>
          <w:rFonts w:ascii="Arial" w:hAnsi="Arial" w:cs="Arial"/>
        </w:rPr>
        <w:t xml:space="preserve">include </w:t>
      </w:r>
      <w:r w:rsidR="0020303C" w:rsidRPr="0020303C">
        <w:rPr>
          <w:rFonts w:ascii="Arial" w:hAnsi="Arial" w:cs="Arial"/>
        </w:rPr>
        <w:t>its</w:t>
      </w:r>
      <w:r w:rsidR="002545B7" w:rsidRPr="0020303C">
        <w:rPr>
          <w:rFonts w:ascii="Arial" w:hAnsi="Arial" w:cs="Arial"/>
        </w:rPr>
        <w:t xml:space="preserve"> SRQ</w:t>
      </w:r>
      <w:r w:rsidR="0020303C" w:rsidRPr="0020303C">
        <w:rPr>
          <w:rFonts w:ascii="Arial" w:hAnsi="Arial" w:cs="Arial"/>
        </w:rPr>
        <w:t xml:space="preserve"> in its UPNA;</w:t>
      </w:r>
    </w:p>
    <w:p w14:paraId="6DB87CED" w14:textId="540421DD" w:rsidR="0020303C" w:rsidRPr="0020303C" w:rsidRDefault="002545B7" w:rsidP="00020835">
      <w:pPr>
        <w:pStyle w:val="ListParagraph"/>
        <w:numPr>
          <w:ilvl w:val="0"/>
          <w:numId w:val="16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 w:rsidRPr="0020303C">
        <w:rPr>
          <w:rFonts w:ascii="Arial" w:hAnsi="Arial" w:cs="Arial"/>
        </w:rPr>
        <w:t>refer to Interface Control Document to avoid such</w:t>
      </w:r>
      <w:r w:rsidR="0020303C" w:rsidRPr="0020303C">
        <w:rPr>
          <w:rFonts w:ascii="Arial" w:hAnsi="Arial" w:cs="Arial"/>
        </w:rPr>
        <w:t xml:space="preserve"> nomination</w:t>
      </w:r>
      <w:r w:rsidRPr="0020303C">
        <w:rPr>
          <w:rFonts w:ascii="Arial" w:hAnsi="Arial" w:cs="Arial"/>
        </w:rPr>
        <w:t xml:space="preserve"> issues in future (</w:t>
      </w:r>
      <w:r w:rsidR="0020303C" w:rsidRPr="0020303C">
        <w:rPr>
          <w:rFonts w:ascii="Arial" w:hAnsi="Arial" w:cs="Arial"/>
        </w:rPr>
        <w:t>a</w:t>
      </w:r>
      <w:r w:rsidRPr="0020303C">
        <w:rPr>
          <w:rFonts w:ascii="Arial" w:hAnsi="Arial" w:cs="Arial"/>
        </w:rPr>
        <w:t>s per clause 10.3 – Allocation Instruction of the Interface Control Document)</w:t>
      </w:r>
      <w:r w:rsidR="0020303C" w:rsidRPr="0020303C">
        <w:rPr>
          <w:rFonts w:ascii="Arial" w:hAnsi="Arial" w:cs="Arial"/>
          <w:color w:val="000000" w:themeColor="text1"/>
        </w:rPr>
        <w:t>;</w:t>
      </w:r>
    </w:p>
    <w:p w14:paraId="14866393" w14:textId="751C23AD" w:rsidR="00AA3340" w:rsidRDefault="0020303C" w:rsidP="00020835">
      <w:pPr>
        <w:pStyle w:val="ListParagraph"/>
        <w:numPr>
          <w:ilvl w:val="0"/>
          <w:numId w:val="16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r w:rsidRPr="0020303C">
        <w:rPr>
          <w:rFonts w:ascii="Arial" w:hAnsi="Arial" w:cs="Arial"/>
        </w:rPr>
        <w:t>inform APA about any unexpected supply issues that it experiences so that APA can issue a notice to AEMO under clause 255 of the Procedur</w:t>
      </w:r>
      <w:r>
        <w:rPr>
          <w:rFonts w:ascii="Arial" w:hAnsi="Arial" w:cs="Arial"/>
        </w:rPr>
        <w:t>e</w:t>
      </w:r>
      <w:r w:rsidRPr="0020303C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which will relax the</w:t>
      </w:r>
      <w:r w:rsidRPr="0020303C">
        <w:rPr>
          <w:rFonts w:ascii="Arial" w:hAnsi="Arial" w:cs="Arial"/>
        </w:rPr>
        <w:t xml:space="preserve"> 10%</w:t>
      </w:r>
      <w:r>
        <w:rPr>
          <w:rFonts w:ascii="Arial" w:hAnsi="Arial" w:cs="Arial"/>
        </w:rPr>
        <w:t xml:space="preserve"> limitation on renominations</w:t>
      </w:r>
      <w:r w:rsidR="00AA3340">
        <w:rPr>
          <w:rFonts w:ascii="Arial" w:hAnsi="Arial" w:cs="Arial"/>
        </w:rPr>
        <w:t>; and</w:t>
      </w:r>
    </w:p>
    <w:p w14:paraId="2CE80038" w14:textId="5391A027" w:rsidR="009F23F4" w:rsidRPr="0020303C" w:rsidRDefault="00977A21" w:rsidP="00020835">
      <w:pPr>
        <w:pStyle w:val="ListParagraph"/>
        <w:numPr>
          <w:ilvl w:val="0"/>
          <w:numId w:val="16"/>
        </w:numPr>
        <w:tabs>
          <w:tab w:val="left" w:pos="425"/>
        </w:tabs>
        <w:spacing w:before="120"/>
        <w:ind w:left="425" w:hanging="425"/>
        <w:jc w:val="both"/>
        <w:rPr>
          <w:rFonts w:ascii="Arial" w:hAnsi="Arial" w:cs="Arial"/>
        </w:rPr>
      </w:pPr>
      <w:proofErr w:type="gramStart"/>
      <w:r w:rsidRPr="0020303C">
        <w:rPr>
          <w:rFonts w:ascii="Arial" w:hAnsi="Arial" w:cs="Arial"/>
        </w:rPr>
        <w:t>raise</w:t>
      </w:r>
      <w:proofErr w:type="gramEnd"/>
      <w:r w:rsidRPr="0020303C">
        <w:rPr>
          <w:rFonts w:ascii="Arial" w:hAnsi="Arial" w:cs="Arial"/>
        </w:rPr>
        <w:t xml:space="preserve"> </w:t>
      </w:r>
      <w:r w:rsidR="00AA3340">
        <w:rPr>
          <w:rFonts w:ascii="Arial" w:hAnsi="Arial" w:cs="Arial"/>
        </w:rPr>
        <w:t>a Gas Market Issue (GMI) for consideration at the next PCC to commence a review of the timing for, and limitations on nomination and renomination under the Procedures.</w:t>
      </w:r>
    </w:p>
    <w:p w14:paraId="5B5D3D82" w14:textId="77777777" w:rsidR="009F23F4" w:rsidRDefault="009F23F4" w:rsidP="009F23F4">
      <w:pPr>
        <w:pStyle w:val="Text"/>
        <w:tabs>
          <w:tab w:val="left" w:pos="1275"/>
        </w:tabs>
        <w:spacing w:before="0" w:after="0"/>
        <w:ind w:left="0"/>
        <w:rPr>
          <w:rFonts w:ascii="Arial" w:hAnsi="Arial" w:cs="Arial"/>
          <w:color w:val="000000" w:themeColor="text1"/>
          <w:szCs w:val="22"/>
          <w:highlight w:val="yellow"/>
        </w:rPr>
      </w:pPr>
    </w:p>
    <w:p w14:paraId="230D83E9" w14:textId="77777777" w:rsidR="009F23F4" w:rsidRPr="00CC17B5" w:rsidRDefault="009F23F4" w:rsidP="009F23F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2"/>
          <w:lang w:val="en-AU"/>
        </w:rPr>
      </w:pPr>
      <w:r w:rsidRPr="00CC17B5">
        <w:rPr>
          <w:rFonts w:ascii="Arial" w:hAnsi="Arial" w:cs="Arial"/>
          <w:b/>
          <w:bCs/>
          <w:sz w:val="22"/>
          <w:lang w:val="en-AU"/>
        </w:rPr>
        <w:lastRenderedPageBreak/>
        <w:t>Invitation for submissions:</w:t>
      </w:r>
    </w:p>
    <w:p w14:paraId="588A59C2" w14:textId="77777777" w:rsidR="009F23F4" w:rsidRPr="00CC17B5" w:rsidRDefault="009F23F4" w:rsidP="009F23F4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4EA258B1" w14:textId="3D56A344" w:rsidR="009F23F4" w:rsidRPr="00CC17B5" w:rsidRDefault="009F23F4" w:rsidP="009F23F4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  <w:r w:rsidRPr="00CC17B5">
        <w:rPr>
          <w:rFonts w:ascii="Arial" w:eastAsia="Times New Roman" w:hAnsi="Arial" w:cs="Arial"/>
          <w:szCs w:val="22"/>
        </w:rPr>
        <w:t xml:space="preserve">Before determining whether any further action is required, </w:t>
      </w:r>
      <w:r>
        <w:rPr>
          <w:rFonts w:ascii="Arial" w:eastAsia="Times New Roman" w:hAnsi="Arial" w:cs="Arial"/>
          <w:szCs w:val="22"/>
        </w:rPr>
        <w:t>AEMO</w:t>
      </w:r>
      <w:r w:rsidRPr="00CC17B5">
        <w:rPr>
          <w:rFonts w:ascii="Arial" w:eastAsia="Times New Roman" w:hAnsi="Arial" w:cs="Arial"/>
          <w:szCs w:val="22"/>
        </w:rPr>
        <w:t xml:space="preserve"> invites written submissions from participants as to:</w:t>
      </w:r>
    </w:p>
    <w:p w14:paraId="453169BF" w14:textId="77777777" w:rsidR="009F23F4" w:rsidRPr="00CC17B5" w:rsidRDefault="009F23F4" w:rsidP="00020835">
      <w:pPr>
        <w:pStyle w:val="Text"/>
        <w:numPr>
          <w:ilvl w:val="0"/>
          <w:numId w:val="10"/>
        </w:num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szCs w:val="22"/>
        </w:rPr>
      </w:pPr>
      <w:r w:rsidRPr="00CC17B5">
        <w:rPr>
          <w:rFonts w:ascii="Arial" w:eastAsia="Times New Roman" w:hAnsi="Arial" w:cs="Arial"/>
          <w:szCs w:val="22"/>
        </w:rPr>
        <w:t>the effect that this incident has on their operations, and</w:t>
      </w:r>
    </w:p>
    <w:p w14:paraId="13B2B05D" w14:textId="37246672" w:rsidR="009F23F4" w:rsidRPr="00CC17B5" w:rsidRDefault="009F23F4" w:rsidP="00020835">
      <w:pPr>
        <w:pStyle w:val="Text"/>
        <w:numPr>
          <w:ilvl w:val="0"/>
          <w:numId w:val="10"/>
        </w:num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szCs w:val="22"/>
        </w:rPr>
      </w:pPr>
      <w:proofErr w:type="gramStart"/>
      <w:r w:rsidRPr="00CC17B5">
        <w:rPr>
          <w:rFonts w:ascii="Arial" w:eastAsia="Times New Roman" w:hAnsi="Arial" w:cs="Arial"/>
          <w:szCs w:val="22"/>
        </w:rPr>
        <w:t>their</w:t>
      </w:r>
      <w:proofErr w:type="gramEnd"/>
      <w:r w:rsidRPr="00CC17B5">
        <w:rPr>
          <w:rFonts w:ascii="Arial" w:eastAsia="Times New Roman" w:hAnsi="Arial" w:cs="Arial"/>
          <w:szCs w:val="22"/>
        </w:rPr>
        <w:t xml:space="preserve"> view with regard to the determination, if any, </w:t>
      </w:r>
      <w:r>
        <w:rPr>
          <w:rFonts w:ascii="Arial" w:eastAsia="Times New Roman" w:hAnsi="Arial" w:cs="Arial"/>
          <w:szCs w:val="22"/>
        </w:rPr>
        <w:t>AEMO</w:t>
      </w:r>
      <w:r w:rsidRPr="00CC17B5">
        <w:rPr>
          <w:rFonts w:ascii="Arial" w:eastAsia="Times New Roman" w:hAnsi="Arial" w:cs="Arial"/>
          <w:szCs w:val="22"/>
        </w:rPr>
        <w:t xml:space="preserve"> should make under </w:t>
      </w:r>
      <w:r w:rsidR="00BA5574">
        <w:rPr>
          <w:rFonts w:ascii="Arial" w:eastAsia="Times New Roman" w:hAnsi="Arial" w:cs="Arial"/>
          <w:szCs w:val="22"/>
        </w:rPr>
        <w:t>Clause</w:t>
      </w:r>
      <w:r w:rsidR="00BA5574" w:rsidRPr="00CC17B5">
        <w:rPr>
          <w:rFonts w:ascii="Arial" w:eastAsia="Times New Roman" w:hAnsi="Arial" w:cs="Arial"/>
          <w:szCs w:val="22"/>
        </w:rPr>
        <w:t xml:space="preserve"> </w:t>
      </w:r>
      <w:r w:rsidRPr="00CC17B5">
        <w:rPr>
          <w:rFonts w:ascii="Arial" w:eastAsia="Times New Roman" w:hAnsi="Arial" w:cs="Arial"/>
          <w:szCs w:val="22"/>
        </w:rPr>
        <w:t>329 in respect of the apparent breaches</w:t>
      </w:r>
      <w:r w:rsidR="009E2FB4">
        <w:rPr>
          <w:rFonts w:ascii="Arial" w:eastAsia="Times New Roman" w:hAnsi="Arial" w:cs="Arial"/>
          <w:szCs w:val="22"/>
        </w:rPr>
        <w:t xml:space="preserve"> of the Retail Market Procedures.</w:t>
      </w:r>
    </w:p>
    <w:p w14:paraId="49248972" w14:textId="77777777" w:rsidR="009F23F4" w:rsidRPr="00CC17B5" w:rsidRDefault="009F23F4" w:rsidP="009F23F4">
      <w:pPr>
        <w:pStyle w:val="Text"/>
        <w:tabs>
          <w:tab w:val="left" w:pos="426"/>
        </w:tabs>
        <w:spacing w:before="0" w:after="0"/>
        <w:ind w:left="0"/>
        <w:rPr>
          <w:rFonts w:ascii="Arial" w:eastAsia="Times New Roman" w:hAnsi="Arial" w:cs="Arial"/>
          <w:szCs w:val="22"/>
        </w:rPr>
      </w:pPr>
    </w:p>
    <w:p w14:paraId="19B9B3F5" w14:textId="44716B72" w:rsidR="009F23F4" w:rsidRPr="00CC17B5" w:rsidRDefault="009F23F4" w:rsidP="009F23F4">
      <w:pPr>
        <w:spacing w:after="0"/>
        <w:jc w:val="both"/>
        <w:rPr>
          <w:rStyle w:val="Hyperlink"/>
          <w:rFonts w:ascii="Arial" w:hAnsi="Arial" w:cs="Arial"/>
          <w:sz w:val="22"/>
          <w:lang w:val="en-AU"/>
        </w:rPr>
      </w:pPr>
      <w:r w:rsidRPr="00CC17B5">
        <w:rPr>
          <w:rFonts w:ascii="Arial" w:hAnsi="Arial" w:cs="Arial"/>
          <w:sz w:val="22"/>
        </w:rPr>
        <w:t>Submissions are requested by no later than 5</w:t>
      </w:r>
      <w:r>
        <w:rPr>
          <w:rFonts w:ascii="Arial" w:hAnsi="Arial" w:cs="Arial"/>
          <w:sz w:val="22"/>
        </w:rPr>
        <w:t>:00</w:t>
      </w:r>
      <w:r w:rsidRPr="00CC17B5">
        <w:rPr>
          <w:rFonts w:ascii="Arial" w:hAnsi="Arial" w:cs="Arial"/>
          <w:sz w:val="22"/>
        </w:rPr>
        <w:t xml:space="preserve">pm (AEST) </w:t>
      </w:r>
      <w:del w:id="0" w:author="Payal Kaushik" w:date="2016-12-16T12:51:00Z">
        <w:r w:rsidR="0067452B" w:rsidDel="00345C12">
          <w:rPr>
            <w:rFonts w:ascii="Arial" w:hAnsi="Arial" w:cs="Arial"/>
            <w:b/>
            <w:sz w:val="22"/>
          </w:rPr>
          <w:delText>Thursday 2</w:delText>
        </w:r>
        <w:r w:rsidDel="00345C12">
          <w:rPr>
            <w:rFonts w:ascii="Arial" w:hAnsi="Arial" w:cs="Arial"/>
            <w:b/>
            <w:sz w:val="22"/>
          </w:rPr>
          <w:delText>9</w:delText>
        </w:r>
        <w:r w:rsidRPr="00A8596E" w:rsidDel="00345C12">
          <w:rPr>
            <w:rFonts w:ascii="Arial" w:hAnsi="Arial" w:cs="Arial"/>
            <w:b/>
            <w:sz w:val="22"/>
            <w:vertAlign w:val="superscript"/>
          </w:rPr>
          <w:delText xml:space="preserve"> </w:delText>
        </w:r>
        <w:r w:rsidDel="00345C12">
          <w:rPr>
            <w:rFonts w:ascii="Arial" w:hAnsi="Arial" w:cs="Arial"/>
            <w:b/>
            <w:sz w:val="22"/>
          </w:rPr>
          <w:delText>December</w:delText>
        </w:r>
      </w:del>
      <w:ins w:id="1" w:author="Payal Kaushik" w:date="2016-12-16T12:51:00Z">
        <w:r w:rsidR="00345C12">
          <w:rPr>
            <w:rFonts w:ascii="Arial" w:hAnsi="Arial" w:cs="Arial"/>
            <w:b/>
            <w:sz w:val="22"/>
          </w:rPr>
          <w:t xml:space="preserve">Wednesday 4 January, </w:t>
        </w:r>
      </w:ins>
      <w:del w:id="2" w:author="Payal Kaushik" w:date="2016-12-16T12:51:00Z">
        <w:r w:rsidRPr="00A8596E" w:rsidDel="00345C12">
          <w:rPr>
            <w:rFonts w:ascii="Arial" w:hAnsi="Arial" w:cs="Arial"/>
            <w:b/>
            <w:sz w:val="22"/>
          </w:rPr>
          <w:delText xml:space="preserve"> 2016</w:delText>
        </w:r>
      </w:del>
      <w:ins w:id="3" w:author="Payal Kaushik" w:date="2016-12-16T12:51:00Z">
        <w:r w:rsidR="00345C12">
          <w:rPr>
            <w:rFonts w:ascii="Arial" w:hAnsi="Arial" w:cs="Arial"/>
            <w:b/>
            <w:sz w:val="22"/>
          </w:rPr>
          <w:t>2017</w:t>
        </w:r>
      </w:ins>
      <w:bookmarkStart w:id="4" w:name="_GoBack"/>
      <w:bookmarkEnd w:id="4"/>
      <w:r w:rsidRPr="00A8596E">
        <w:rPr>
          <w:rFonts w:ascii="Arial" w:hAnsi="Arial" w:cs="Arial"/>
          <w:sz w:val="22"/>
        </w:rPr>
        <w:t>.</w:t>
      </w:r>
      <w:r w:rsidRPr="00CC17B5">
        <w:rPr>
          <w:rFonts w:ascii="Arial" w:hAnsi="Arial" w:cs="Arial"/>
          <w:sz w:val="22"/>
        </w:rPr>
        <w:t xml:space="preserve"> Submissions should be sent by</w:t>
      </w:r>
      <w:r w:rsidRPr="00CC17B5">
        <w:rPr>
          <w:rFonts w:ascii="Arial" w:hAnsi="Arial" w:cs="Arial"/>
          <w:sz w:val="22"/>
          <w:lang w:val="en-AU"/>
        </w:rPr>
        <w:t xml:space="preserve"> e-mail to </w:t>
      </w:r>
      <w:hyperlink r:id="rId15" w:history="1">
        <w:r w:rsidRPr="003D14D9">
          <w:rPr>
            <w:rStyle w:val="Hyperlink"/>
            <w:rFonts w:ascii="Arial" w:hAnsi="Arial" w:cs="Arial"/>
            <w:sz w:val="22"/>
            <w:lang w:val="en-AU"/>
          </w:rPr>
          <w:t>rmo@aemo.com.au</w:t>
        </w:r>
      </w:hyperlink>
      <w:r w:rsidRPr="00CC17B5">
        <w:rPr>
          <w:rStyle w:val="Hyperlink"/>
          <w:rFonts w:ascii="Arial" w:hAnsi="Arial" w:cs="Arial"/>
          <w:sz w:val="22"/>
          <w:lang w:val="en-AU"/>
        </w:rPr>
        <w:t>.</w:t>
      </w:r>
    </w:p>
    <w:p w14:paraId="043973CE" w14:textId="77777777" w:rsidR="009F23F4" w:rsidRPr="00CC17B5" w:rsidRDefault="009F23F4" w:rsidP="009F23F4">
      <w:pPr>
        <w:spacing w:after="0"/>
        <w:jc w:val="both"/>
        <w:rPr>
          <w:rStyle w:val="Hyperlink"/>
          <w:rFonts w:ascii="Arial" w:hAnsi="Arial" w:cs="Arial"/>
          <w:sz w:val="22"/>
          <w:lang w:val="en-AU"/>
        </w:rPr>
      </w:pPr>
    </w:p>
    <w:p w14:paraId="2B1C6959" w14:textId="574E09D1" w:rsidR="009F23F4" w:rsidRPr="00CC17B5" w:rsidRDefault="009F23F4" w:rsidP="009F23F4">
      <w:pPr>
        <w:spacing w:after="0"/>
        <w:jc w:val="both"/>
        <w:rPr>
          <w:rFonts w:ascii="Arial" w:hAnsi="Arial" w:cs="Arial"/>
          <w:sz w:val="22"/>
          <w:lang w:val="en-AU"/>
        </w:rPr>
      </w:pPr>
      <w:r w:rsidRPr="009F23F4">
        <w:rPr>
          <w:rStyle w:val="Hyperlink"/>
          <w:rFonts w:ascii="Arial" w:hAnsi="Arial" w:cs="Arial"/>
          <w:color w:val="auto"/>
          <w:sz w:val="22"/>
          <w:u w:val="none"/>
          <w:lang w:val="en-AU"/>
        </w:rPr>
        <w:t xml:space="preserve">Alternatively, submissions can be sent by post </w:t>
      </w:r>
      <w:r w:rsidRPr="00CC17B5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AEMO</w:t>
      </w:r>
      <w:r w:rsidRPr="00CC17B5">
        <w:rPr>
          <w:rFonts w:ascii="Arial" w:hAnsi="Arial" w:cs="Arial"/>
          <w:sz w:val="22"/>
        </w:rPr>
        <w:t xml:space="preserve"> at:</w:t>
      </w:r>
    </w:p>
    <w:p w14:paraId="7C02480E" w14:textId="77777777" w:rsidR="009F23F4" w:rsidRPr="00CC17B5" w:rsidRDefault="009F23F4" w:rsidP="009F23F4">
      <w:pPr>
        <w:spacing w:before="120" w:after="0"/>
        <w:ind w:left="425"/>
        <w:jc w:val="both"/>
        <w:rPr>
          <w:rFonts w:ascii="Arial" w:eastAsia="Times" w:hAnsi="Arial" w:cs="Arial"/>
          <w:sz w:val="22"/>
          <w:lang w:val="en-AU" w:eastAsia="en-AU"/>
        </w:rPr>
      </w:pPr>
      <w:r w:rsidRPr="00CC17B5">
        <w:rPr>
          <w:rFonts w:ascii="Arial" w:eastAsia="Times" w:hAnsi="Arial" w:cs="Arial"/>
          <w:sz w:val="22"/>
          <w:lang w:val="en-AU" w:eastAsia="en-AU"/>
        </w:rPr>
        <w:t>Chin Chan</w:t>
      </w:r>
    </w:p>
    <w:p w14:paraId="723C85A0" w14:textId="15AF8111" w:rsidR="009F23F4" w:rsidRPr="00CC17B5" w:rsidRDefault="009F23F4" w:rsidP="009F23F4">
      <w:pPr>
        <w:spacing w:after="0"/>
        <w:ind w:left="426"/>
        <w:jc w:val="both"/>
        <w:rPr>
          <w:rFonts w:ascii="Arial" w:eastAsia="Times" w:hAnsi="Arial" w:cs="Arial"/>
          <w:sz w:val="22"/>
          <w:lang w:val="en-AU" w:eastAsia="en-AU"/>
        </w:rPr>
      </w:pPr>
      <w:r w:rsidRPr="00CC17B5">
        <w:rPr>
          <w:rFonts w:ascii="Arial" w:eastAsia="Times" w:hAnsi="Arial" w:cs="Arial"/>
          <w:sz w:val="22"/>
          <w:lang w:val="en-AU" w:eastAsia="en-AU"/>
        </w:rPr>
        <w:t xml:space="preserve">AEMO </w:t>
      </w:r>
    </w:p>
    <w:p w14:paraId="16DF51ED" w14:textId="77777777" w:rsidR="009F23F4" w:rsidRPr="00CC17B5" w:rsidRDefault="009F23F4" w:rsidP="009F23F4">
      <w:pPr>
        <w:spacing w:after="0"/>
        <w:ind w:left="426"/>
        <w:jc w:val="both"/>
        <w:rPr>
          <w:rFonts w:ascii="Arial" w:eastAsia="Times" w:hAnsi="Arial" w:cs="Arial"/>
          <w:sz w:val="22"/>
          <w:lang w:val="en-AU" w:eastAsia="en-AU"/>
        </w:rPr>
      </w:pPr>
      <w:r w:rsidRPr="00CC17B5">
        <w:rPr>
          <w:rFonts w:ascii="Arial" w:eastAsia="Times" w:hAnsi="Arial" w:cs="Arial"/>
          <w:sz w:val="22"/>
          <w:lang w:val="en-AU" w:eastAsia="en-AU"/>
        </w:rPr>
        <w:t>GPO Box 2008</w:t>
      </w:r>
    </w:p>
    <w:p w14:paraId="10569BE3" w14:textId="77777777" w:rsidR="009F23F4" w:rsidRPr="00CC17B5" w:rsidRDefault="009F23F4" w:rsidP="009F23F4">
      <w:pPr>
        <w:spacing w:after="0"/>
        <w:ind w:left="426"/>
        <w:jc w:val="both"/>
        <w:rPr>
          <w:rFonts w:ascii="Arial" w:eastAsia="Times" w:hAnsi="Arial" w:cs="Arial"/>
          <w:sz w:val="22"/>
          <w:lang w:val="en-AU" w:eastAsia="en-AU"/>
        </w:rPr>
      </w:pPr>
      <w:r w:rsidRPr="00CC17B5">
        <w:rPr>
          <w:rFonts w:ascii="Arial" w:eastAsia="Times" w:hAnsi="Arial" w:cs="Arial"/>
          <w:sz w:val="22"/>
          <w:lang w:val="en-AU" w:eastAsia="en-AU"/>
        </w:rPr>
        <w:t>Melbourne</w:t>
      </w:r>
    </w:p>
    <w:p w14:paraId="65A6FC13" w14:textId="77777777" w:rsidR="009F23F4" w:rsidRPr="00CC17B5" w:rsidRDefault="009F23F4" w:rsidP="009F23F4">
      <w:pPr>
        <w:spacing w:after="0"/>
        <w:ind w:left="426"/>
        <w:jc w:val="both"/>
        <w:rPr>
          <w:rFonts w:ascii="Arial" w:eastAsia="Times" w:hAnsi="Arial" w:cs="Arial"/>
          <w:sz w:val="22"/>
          <w:lang w:val="en-AU" w:eastAsia="en-AU"/>
        </w:rPr>
      </w:pPr>
      <w:r w:rsidRPr="00CC17B5">
        <w:rPr>
          <w:rFonts w:ascii="Arial" w:eastAsia="Times" w:hAnsi="Arial" w:cs="Arial"/>
          <w:sz w:val="22"/>
          <w:lang w:val="en-AU" w:eastAsia="en-AU"/>
        </w:rPr>
        <w:t>VIC 3001</w:t>
      </w:r>
    </w:p>
    <w:p w14:paraId="52214FF9" w14:textId="77777777" w:rsidR="009F23F4" w:rsidRPr="00CC17B5" w:rsidRDefault="009F23F4" w:rsidP="009F23F4">
      <w:pPr>
        <w:spacing w:after="0"/>
        <w:jc w:val="both"/>
        <w:rPr>
          <w:rFonts w:ascii="Arial" w:eastAsia="Times" w:hAnsi="Arial" w:cs="Arial"/>
          <w:sz w:val="22"/>
          <w:lang w:val="en-AU" w:eastAsia="en-AU"/>
        </w:rPr>
      </w:pPr>
    </w:p>
    <w:p w14:paraId="6305F2F3" w14:textId="77777777" w:rsidR="009F23F4" w:rsidRPr="00CC17B5" w:rsidRDefault="009F23F4" w:rsidP="009F23F4">
      <w:pPr>
        <w:spacing w:after="0"/>
        <w:jc w:val="both"/>
        <w:rPr>
          <w:rFonts w:ascii="Arial" w:hAnsi="Arial" w:cs="Arial"/>
          <w:sz w:val="22"/>
          <w:lang w:val="en-AU"/>
        </w:rPr>
      </w:pPr>
      <w:r w:rsidRPr="00CC17B5">
        <w:rPr>
          <w:rFonts w:ascii="Arial" w:hAnsi="Arial" w:cs="Arial"/>
          <w:sz w:val="22"/>
          <w:lang w:val="en-AU"/>
        </w:rPr>
        <w:t>If you have any questions regarding this matter, please contact Carol Poon on (03) 9609 8509.</w:t>
      </w:r>
    </w:p>
    <w:p w14:paraId="764638E7" w14:textId="77777777" w:rsidR="009F23F4" w:rsidRPr="00CC17B5" w:rsidRDefault="009F23F4" w:rsidP="009F23F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/>
        </w:rPr>
      </w:pPr>
    </w:p>
    <w:p w14:paraId="7F01F3F2" w14:textId="77777777" w:rsidR="009F23F4" w:rsidRPr="00CC17B5" w:rsidRDefault="009F23F4" w:rsidP="009F23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2"/>
          <w:lang w:val="en-AU" w:eastAsia="en-AU"/>
        </w:rPr>
      </w:pPr>
      <w:r w:rsidRPr="00CC17B5">
        <w:rPr>
          <w:rFonts w:ascii="Arial" w:hAnsi="Arial" w:cs="Arial"/>
          <w:b/>
          <w:bCs/>
          <w:i/>
          <w:iCs/>
          <w:sz w:val="22"/>
          <w:lang w:val="en-AU" w:eastAsia="en-AU"/>
        </w:rPr>
        <w:t>Chin Chan</w:t>
      </w:r>
    </w:p>
    <w:p w14:paraId="08F878D6" w14:textId="77777777" w:rsidR="009F23F4" w:rsidRPr="00CC17B5" w:rsidRDefault="009F23F4" w:rsidP="009F23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 w:eastAsia="en-AU"/>
        </w:rPr>
      </w:pPr>
      <w:r w:rsidRPr="00CC17B5">
        <w:rPr>
          <w:rFonts w:ascii="Arial" w:hAnsi="Arial" w:cs="Arial"/>
          <w:b/>
          <w:bCs/>
          <w:i/>
          <w:iCs/>
          <w:sz w:val="22"/>
          <w:lang w:val="en-AU" w:eastAsia="en-AU"/>
        </w:rPr>
        <w:t>Group Manager – Market Management</w:t>
      </w:r>
    </w:p>
    <w:p w14:paraId="3F406F33" w14:textId="77777777" w:rsidR="009F23F4" w:rsidRPr="00CC17B5" w:rsidRDefault="009F23F4" w:rsidP="009F23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 w:eastAsia="en-AU"/>
        </w:rPr>
      </w:pPr>
      <w:r w:rsidRPr="00CC17B5">
        <w:rPr>
          <w:rFonts w:ascii="Arial" w:hAnsi="Arial" w:cs="Arial"/>
          <w:b/>
          <w:bCs/>
          <w:sz w:val="22"/>
          <w:lang w:val="en-AU" w:eastAsia="en-AU"/>
        </w:rPr>
        <w:t>Australian Energy Market Operator</w:t>
      </w:r>
    </w:p>
    <w:p w14:paraId="0AFB5B9B" w14:textId="77777777" w:rsidR="009F23F4" w:rsidRPr="00CC17B5" w:rsidRDefault="009F23F4" w:rsidP="009F23F4">
      <w:p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n-AU" w:eastAsia="en-AU"/>
        </w:rPr>
      </w:pPr>
      <w:r w:rsidRPr="00CC17B5">
        <w:rPr>
          <w:rFonts w:ascii="Arial" w:hAnsi="Arial" w:cs="Arial"/>
          <w:sz w:val="22"/>
          <w:lang w:val="en-AU" w:eastAsia="en-AU"/>
        </w:rPr>
        <w:t>Phone:</w:t>
      </w:r>
      <w:r>
        <w:rPr>
          <w:rFonts w:ascii="Arial" w:hAnsi="Arial" w:cs="Arial"/>
          <w:sz w:val="22"/>
          <w:lang w:val="en-AU" w:eastAsia="en-AU"/>
        </w:rPr>
        <w:tab/>
      </w:r>
      <w:r w:rsidRPr="00CC17B5">
        <w:rPr>
          <w:rFonts w:ascii="Arial" w:hAnsi="Arial" w:cs="Arial"/>
          <w:sz w:val="22"/>
          <w:lang w:val="en-AU"/>
        </w:rPr>
        <w:t>(03) 9609 8345</w:t>
      </w:r>
    </w:p>
    <w:p w14:paraId="6A9C2D9E" w14:textId="0F12564E" w:rsidR="00742C32" w:rsidRPr="005755A5" w:rsidRDefault="009F23F4" w:rsidP="000E2C3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jc w:val="both"/>
      </w:pPr>
      <w:r w:rsidRPr="00CC17B5">
        <w:rPr>
          <w:rFonts w:ascii="Arial" w:hAnsi="Arial" w:cs="Arial"/>
          <w:sz w:val="22"/>
          <w:lang w:val="en-AU" w:eastAsia="en-AU"/>
        </w:rPr>
        <w:t>Email:</w:t>
      </w:r>
      <w:r>
        <w:rPr>
          <w:rFonts w:ascii="Arial" w:hAnsi="Arial" w:cs="Arial"/>
          <w:sz w:val="22"/>
          <w:lang w:val="en-AU" w:eastAsia="en-AU"/>
        </w:rPr>
        <w:tab/>
      </w:r>
      <w:hyperlink r:id="rId16" w:history="1">
        <w:r w:rsidRPr="009723B8">
          <w:rPr>
            <w:rStyle w:val="Hyperlink"/>
            <w:rFonts w:ascii="Arial" w:hAnsi="Arial" w:cs="Arial"/>
            <w:sz w:val="22"/>
            <w:lang w:val="en-AU" w:eastAsia="en-AU"/>
          </w:rPr>
          <w:t>chin.chan@aemo.com.au</w:t>
        </w:r>
      </w:hyperlink>
    </w:p>
    <w:sectPr w:rsidR="00742C32" w:rsidRPr="005755A5" w:rsidSect="007F0B03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418" w:bottom="1276" w:left="1418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8FCD1" w14:textId="77777777" w:rsidR="005501E3" w:rsidRDefault="005501E3" w:rsidP="001E3981">
      <w:r>
        <w:separator/>
      </w:r>
    </w:p>
  </w:endnote>
  <w:endnote w:type="continuationSeparator" w:id="0">
    <w:p w14:paraId="6EEF2132" w14:textId="77777777" w:rsidR="005501E3" w:rsidRDefault="005501E3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3A30" w14:textId="77777777" w:rsidR="00A61FF6" w:rsidRPr="00911ED3" w:rsidRDefault="009073E7" w:rsidP="00911ED3">
    <w:pPr>
      <w:pStyle w:val="Footer"/>
      <w:tabs>
        <w:tab w:val="clear" w:pos="9072"/>
        <w:tab w:val="left" w:pos="0"/>
      </w:tabs>
      <w:rPr>
        <w:szCs w:val="16"/>
      </w:rPr>
    </w:pPr>
    <w:r w:rsidRPr="00911ED3">
      <w:rPr>
        <w:szCs w:val="16"/>
      </w:rPr>
      <w:fldChar w:fldCharType="begin"/>
    </w:r>
    <w:r w:rsidR="00A61FF6" w:rsidRPr="00911ED3">
      <w:rPr>
        <w:szCs w:val="16"/>
      </w:rPr>
      <w:instrText xml:space="preserve"> FILENAME  \* Upper </w:instrText>
    </w:r>
    <w:r w:rsidRPr="00911ED3">
      <w:rPr>
        <w:szCs w:val="16"/>
      </w:rPr>
      <w:fldChar w:fldCharType="separate"/>
    </w:r>
    <w:r w:rsidR="005755A5">
      <w:rPr>
        <w:caps w:val="0"/>
        <w:noProof/>
        <w:szCs w:val="16"/>
      </w:rPr>
      <w:t>DOCUMENT15</w:t>
    </w:r>
    <w:r w:rsidRPr="00911ED3">
      <w:rPr>
        <w:szCs w:val="16"/>
      </w:rPr>
      <w:fldChar w:fldCharType="end"/>
    </w:r>
    <w:r w:rsidR="00B21A8B">
      <w:rPr>
        <w:noProof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50C3278" wp14:editId="3FF8D732">
              <wp:simplePos x="0" y="0"/>
              <wp:positionH relativeFrom="page">
                <wp:posOffset>914400</wp:posOffset>
              </wp:positionH>
              <wp:positionV relativeFrom="page">
                <wp:posOffset>10020300</wp:posOffset>
              </wp:positionV>
              <wp:extent cx="5734050" cy="0"/>
              <wp:effectExtent l="9525" t="9525" r="9525" b="9525"/>
              <wp:wrapNone/>
              <wp:docPr id="1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AD760" id="Line 1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89pt" to="523.5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" strokecolor="black [3213]" strokeweight=".4pt">
              <w10:wrap anchorx="page" anchory="page"/>
              <w10:anchorlock/>
            </v:line>
          </w:pict>
        </mc:Fallback>
      </mc:AlternateContent>
    </w:r>
    <w:r w:rsidR="00A61FF6" w:rsidRPr="00911ED3">
      <w:rPr>
        <w:szCs w:val="16"/>
      </w:rPr>
      <w:tab/>
    </w:r>
  </w:p>
  <w:p w14:paraId="7F383147" w14:textId="10163140" w:rsidR="00A61FF6" w:rsidRPr="00911ED3" w:rsidRDefault="00A61FF6" w:rsidP="00911ED3">
    <w:pPr>
      <w:pStyle w:val="DataStyle"/>
      <w:tabs>
        <w:tab w:val="left" w:pos="3544"/>
        <w:tab w:val="left" w:pos="5245"/>
        <w:tab w:val="left" w:pos="8080"/>
      </w:tabs>
      <w:rPr>
        <w:color w:val="auto"/>
        <w:sz w:val="16"/>
        <w:szCs w:val="16"/>
      </w:rPr>
    </w:pPr>
    <w:r w:rsidRPr="00911ED3">
      <w:rPr>
        <w:color w:val="auto"/>
        <w:sz w:val="16"/>
        <w:szCs w:val="16"/>
      </w:rPr>
      <w:t xml:space="preserve">BOARD MEETING </w:t>
    </w:r>
    <w:sdt>
      <w:sdtPr>
        <w:rPr>
          <w:color w:val="auto"/>
          <w:sz w:val="16"/>
          <w:szCs w:val="16"/>
        </w:rPr>
        <w:alias w:val="Meeting Date"/>
        <w:tag w:val="Meeting Date"/>
        <w:id w:val="18229147"/>
        <w:dataBinding w:prefixMappings="xmlns:ns0='http://schemas.microsoft.com/office/2006/coverPageProps' " w:xpath="/ns0:CoverPageProperties[1]/ns0:PublishDate[1]" w:storeItemID="{55AF091B-3C7A-41E3-B477-F2FDAA23CFDA}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>
          <w:rPr>
            <w:color w:val="auto"/>
            <w:sz w:val="16"/>
            <w:szCs w:val="16"/>
          </w:rPr>
          <w:t>ENTER DATE</w:t>
        </w:r>
      </w:sdtContent>
    </w:sdt>
    <w:r w:rsidRPr="00911ED3">
      <w:rPr>
        <w:color w:val="auto"/>
        <w:sz w:val="16"/>
        <w:szCs w:val="16"/>
      </w:rPr>
      <w:tab/>
    </w:r>
    <w:sdt>
      <w:sdtPr>
        <w:rPr>
          <w:color w:val="auto"/>
          <w:sz w:val="16"/>
          <w:szCs w:val="16"/>
        </w:rPr>
        <w:alias w:val="AGENDA ITEM"/>
        <w:tag w:val="AGENDA ITEM"/>
        <w:id w:val="18229148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9C6E4E">
          <w:rPr>
            <w:color w:val="auto"/>
            <w:sz w:val="16"/>
            <w:szCs w:val="16"/>
            <w:lang w:val="en-AU"/>
          </w:rPr>
          <w:t>Notice of Apparent Breach of Retail Market Procedures WA by Kleenheat on Gas Day 21/09/2016, 22/09/2016, 23/09/2016 and 24/09/16</w:t>
        </w:r>
      </w:sdtContent>
    </w:sdt>
    <w:r w:rsidRPr="00911ED3">
      <w:rPr>
        <w:color w:val="auto"/>
        <w:sz w:val="16"/>
        <w:szCs w:val="16"/>
      </w:rPr>
      <w:tab/>
    </w:r>
    <w:sdt>
      <w:sdtPr>
        <w:rPr>
          <w:color w:val="auto"/>
          <w:sz w:val="16"/>
          <w:szCs w:val="16"/>
        </w:rPr>
        <w:id w:val="18229149"/>
        <w:docPartObj>
          <w:docPartGallery w:val="Page Numbers (Top of Page)"/>
          <w:docPartUnique/>
        </w:docPartObj>
      </w:sdtPr>
      <w:sdtEndPr/>
      <w:sdtContent>
        <w:r w:rsidRPr="00911ED3">
          <w:rPr>
            <w:color w:val="auto"/>
            <w:sz w:val="16"/>
            <w:szCs w:val="16"/>
          </w:rPr>
          <w:t xml:space="preserve">Page 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begin"/>
        </w:r>
        <w:r w:rsidRPr="00911ED3">
          <w:rPr>
            <w:color w:val="auto"/>
            <w:sz w:val="16"/>
            <w:szCs w:val="16"/>
          </w:rPr>
          <w:instrText xml:space="preserve"> PAGE </w:instrText>
        </w:r>
        <w:r w:rsidR="009073E7" w:rsidRPr="00911ED3">
          <w:rPr>
            <w:caps w:val="0"/>
            <w:color w:val="auto"/>
            <w:sz w:val="16"/>
            <w:szCs w:val="16"/>
          </w:rPr>
          <w:fldChar w:fldCharType="separate"/>
        </w:r>
        <w:r>
          <w:rPr>
            <w:noProof/>
            <w:color w:val="auto"/>
            <w:sz w:val="16"/>
            <w:szCs w:val="16"/>
          </w:rPr>
          <w:t>2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end"/>
        </w:r>
        <w:r w:rsidRPr="00911ED3">
          <w:rPr>
            <w:color w:val="auto"/>
            <w:sz w:val="16"/>
            <w:szCs w:val="16"/>
          </w:rPr>
          <w:t xml:space="preserve"> of 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begin"/>
        </w:r>
        <w:r w:rsidRPr="00911ED3">
          <w:rPr>
            <w:color w:val="auto"/>
            <w:sz w:val="16"/>
            <w:szCs w:val="16"/>
          </w:rPr>
          <w:instrText xml:space="preserve"> NUMPAGES  </w:instrText>
        </w:r>
        <w:r w:rsidR="009073E7" w:rsidRPr="00911ED3">
          <w:rPr>
            <w:caps w:val="0"/>
            <w:color w:val="auto"/>
            <w:sz w:val="16"/>
            <w:szCs w:val="16"/>
          </w:rPr>
          <w:fldChar w:fldCharType="separate"/>
        </w:r>
        <w:r w:rsidR="005755A5">
          <w:rPr>
            <w:noProof/>
            <w:color w:val="auto"/>
            <w:sz w:val="16"/>
            <w:szCs w:val="16"/>
          </w:rPr>
          <w:t>1</w:t>
        </w:r>
        <w:r w:rsidR="009073E7" w:rsidRPr="00911ED3">
          <w:rPr>
            <w:caps w:val="0"/>
            <w:color w:val="auto"/>
            <w:sz w:val="16"/>
            <w:szCs w:val="16"/>
          </w:rPr>
          <w:fldChar w:fldCharType="end"/>
        </w:r>
      </w:sdtContent>
    </w:sdt>
  </w:p>
  <w:p w14:paraId="29C77BF0" w14:textId="77777777" w:rsidR="00A61FF6" w:rsidRPr="00911ED3" w:rsidRDefault="00A61FF6" w:rsidP="00911ED3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4CC00" w14:textId="24421D8E" w:rsidR="00A61FF6" w:rsidRPr="00C04A91" w:rsidRDefault="005501E3" w:rsidP="005755A5">
    <w:pPr>
      <w:pStyle w:val="Footer"/>
      <w:pBdr>
        <w:top w:val="single" w:sz="4" w:space="5" w:color="948671"/>
      </w:pBdr>
    </w:pPr>
    <w:sdt>
      <w:sdtPr>
        <w:rPr>
          <w:rFonts w:ascii="Arial" w:hAnsi="Arial" w:cs="Arial"/>
          <w:sz w:val="16"/>
          <w:szCs w:val="16"/>
        </w:rPr>
        <w:alias w:val="AGENDA ITEM"/>
        <w:tag w:val="AGENDA ITEM"/>
        <w:id w:val="18229151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9C6E4E">
          <w:rPr>
            <w:rFonts w:ascii="Arial" w:hAnsi="Arial" w:cs="Arial"/>
            <w:sz w:val="16"/>
            <w:szCs w:val="16"/>
            <w:lang w:val="en-AU"/>
          </w:rPr>
          <w:t>Notice of Apparent Breach of Retail Market Procedures WA by Kleenheat on Gas Day 21/09/2016, 22/09/2016, 23/09/2016 and 24/09/16</w:t>
        </w:r>
      </w:sdtContent>
    </w:sdt>
    <w:r w:rsidR="00A61FF6" w:rsidRPr="00C04A91">
      <w:tab/>
    </w:r>
    <w:sdt>
      <w:sdtPr>
        <w:id w:val="18229152"/>
        <w:docPartObj>
          <w:docPartGallery w:val="Page Numbers (Top of Page)"/>
          <w:docPartUnique/>
        </w:docPartObj>
      </w:sdtPr>
      <w:sdtEndPr/>
      <w:sdtContent>
        <w:r w:rsidR="00A61FF6" w:rsidRPr="00C04A91">
          <w:t xml:space="preserve">Page </w:t>
        </w:r>
        <w:r w:rsidR="00285A84">
          <w:fldChar w:fldCharType="begin"/>
        </w:r>
        <w:r w:rsidR="00285A84">
          <w:instrText xml:space="preserve"> PAGE </w:instrText>
        </w:r>
        <w:r w:rsidR="00285A84">
          <w:fldChar w:fldCharType="separate"/>
        </w:r>
        <w:r w:rsidR="00345C12">
          <w:rPr>
            <w:noProof/>
          </w:rPr>
          <w:t>2</w:t>
        </w:r>
        <w:r w:rsidR="00285A84">
          <w:rPr>
            <w:noProof/>
          </w:rPr>
          <w:fldChar w:fldCharType="end"/>
        </w:r>
        <w:r w:rsidR="00A61FF6" w:rsidRPr="00C04A91">
          <w:t xml:space="preserve"> of </w:t>
        </w:r>
        <w:r w:rsidR="00285A84">
          <w:fldChar w:fldCharType="begin"/>
        </w:r>
        <w:r w:rsidR="00285A84">
          <w:instrText xml:space="preserve"> NUMPAGES  </w:instrText>
        </w:r>
        <w:r w:rsidR="00285A84">
          <w:fldChar w:fldCharType="separate"/>
        </w:r>
        <w:r w:rsidR="00345C12">
          <w:rPr>
            <w:noProof/>
          </w:rPr>
          <w:t>3</w:t>
        </w:r>
        <w:r w:rsidR="00285A8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1A9B" w14:textId="586341BE" w:rsidR="00A61FF6" w:rsidRPr="00CA51C0" w:rsidRDefault="005501E3" w:rsidP="005755A5">
    <w:pPr>
      <w:pStyle w:val="Footer"/>
      <w:tabs>
        <w:tab w:val="left" w:pos="1035"/>
      </w:tabs>
    </w:pPr>
    <w:sdt>
      <w:sdtPr>
        <w:alias w:val="AGENDA ITEM"/>
        <w:tag w:val="AGENDA ITEM"/>
        <w:id w:val="389693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275EF9">
          <w:rPr>
            <w:lang w:val="en-AU"/>
          </w:rPr>
          <w:t>Notice of Apparen</w:t>
        </w:r>
        <w:r w:rsidR="009C6E4E">
          <w:rPr>
            <w:lang w:val="en-AU"/>
          </w:rPr>
          <w:t>t</w:t>
        </w:r>
        <w:r w:rsidR="00275EF9">
          <w:rPr>
            <w:lang w:val="en-AU"/>
          </w:rPr>
          <w:t xml:space="preserve"> Breach </w:t>
        </w:r>
        <w:r w:rsidR="009C6E4E">
          <w:rPr>
            <w:lang w:val="en-AU"/>
          </w:rPr>
          <w:t xml:space="preserve">of Retail Market Procedures WA </w:t>
        </w:r>
        <w:r w:rsidR="00275EF9">
          <w:rPr>
            <w:lang w:val="en-AU"/>
          </w:rPr>
          <w:t>by Kleenheat on Gas Day 21/09/2016, 22/09/2016, 23/09/2016 and 24/09/16</w:t>
        </w:r>
      </w:sdtContent>
    </w:sdt>
    <w:r w:rsidR="005755A5">
      <w:tab/>
    </w:r>
    <w:sdt>
      <w:sdtPr>
        <w:id w:val="18229155"/>
        <w:docPartObj>
          <w:docPartGallery w:val="Page Numbers (Top of Page)"/>
          <w:docPartUnique/>
        </w:docPartObj>
      </w:sdtPr>
      <w:sdtEndPr/>
      <w:sdtContent>
        <w:r w:rsidR="00A61FF6" w:rsidRPr="00CA51C0">
          <w:t xml:space="preserve">Page </w:t>
        </w:r>
        <w:r w:rsidR="00285A84">
          <w:fldChar w:fldCharType="begin"/>
        </w:r>
        <w:r w:rsidR="00285A84">
          <w:instrText xml:space="preserve"> PAGE </w:instrText>
        </w:r>
        <w:r w:rsidR="00285A84">
          <w:fldChar w:fldCharType="separate"/>
        </w:r>
        <w:r w:rsidR="00345C12">
          <w:rPr>
            <w:noProof/>
          </w:rPr>
          <w:t>1</w:t>
        </w:r>
        <w:r w:rsidR="00285A84">
          <w:rPr>
            <w:noProof/>
          </w:rPr>
          <w:fldChar w:fldCharType="end"/>
        </w:r>
        <w:r w:rsidR="00A61FF6" w:rsidRPr="00CA51C0">
          <w:t xml:space="preserve"> of </w:t>
        </w:r>
        <w:r w:rsidR="00285A84">
          <w:fldChar w:fldCharType="begin"/>
        </w:r>
        <w:r w:rsidR="00285A84">
          <w:instrText xml:space="preserve"> NUMPAGES  </w:instrText>
        </w:r>
        <w:r w:rsidR="00285A84">
          <w:fldChar w:fldCharType="separate"/>
        </w:r>
        <w:r w:rsidR="00345C12">
          <w:rPr>
            <w:noProof/>
          </w:rPr>
          <w:t>3</w:t>
        </w:r>
        <w:r w:rsidR="00285A8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D2FE" w14:textId="77777777" w:rsidR="005501E3" w:rsidRDefault="005501E3" w:rsidP="001E3981">
      <w:r>
        <w:separator/>
      </w:r>
    </w:p>
  </w:footnote>
  <w:footnote w:type="continuationSeparator" w:id="0">
    <w:p w14:paraId="32DD92FE" w14:textId="77777777" w:rsidR="005501E3" w:rsidRDefault="005501E3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DBB7" w14:textId="77777777" w:rsidR="00A61FF6" w:rsidRDefault="00A61FF6">
    <w:pPr>
      <w:pStyle w:val="Header"/>
    </w:pPr>
    <w:r w:rsidRPr="002936A0"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6C846C8B" wp14:editId="2F44FF8B">
          <wp:simplePos x="0" y="0"/>
          <wp:positionH relativeFrom="page">
            <wp:posOffset>5010150</wp:posOffset>
          </wp:positionH>
          <wp:positionV relativeFrom="page">
            <wp:posOffset>495300</wp:posOffset>
          </wp:positionV>
          <wp:extent cx="1990725" cy="657225"/>
          <wp:effectExtent l="1905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4BF5" w14:textId="77777777" w:rsidR="00A61FF6" w:rsidRPr="00201677" w:rsidRDefault="00A61FF6" w:rsidP="00310250">
    <w:pPr>
      <w:pStyle w:val="BodyText"/>
    </w:pPr>
    <w:r w:rsidRPr="00216CD6"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8647C72" wp14:editId="5206EEBD">
          <wp:simplePos x="0" y="0"/>
          <wp:positionH relativeFrom="page">
            <wp:posOffset>5038725</wp:posOffset>
          </wp:positionH>
          <wp:positionV relativeFrom="page">
            <wp:posOffset>561975</wp:posOffset>
          </wp:positionV>
          <wp:extent cx="1990725" cy="657225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72D"/>
    <w:multiLevelType w:val="multilevel"/>
    <w:tmpl w:val="9BF4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4627B4"/>
    <w:multiLevelType w:val="hybridMultilevel"/>
    <w:tmpl w:val="DAF8168A"/>
    <w:lvl w:ilvl="0" w:tplc="CD6C36EA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F12"/>
    <w:multiLevelType w:val="hybridMultilevel"/>
    <w:tmpl w:val="D2C44A6A"/>
    <w:lvl w:ilvl="0" w:tplc="47EC8D14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0BC7"/>
    <w:multiLevelType w:val="hybridMultilevel"/>
    <w:tmpl w:val="BD4EE724"/>
    <w:lvl w:ilvl="0" w:tplc="E4B69E42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B08"/>
    <w:multiLevelType w:val="hybridMultilevel"/>
    <w:tmpl w:val="824637D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7540159"/>
    <w:multiLevelType w:val="hybridMultilevel"/>
    <w:tmpl w:val="E3B435A4"/>
    <w:lvl w:ilvl="0" w:tplc="A9F8267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0A7"/>
    <w:multiLevelType w:val="hybridMultilevel"/>
    <w:tmpl w:val="505EC0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35A29"/>
    <w:multiLevelType w:val="hybridMultilevel"/>
    <w:tmpl w:val="56546F7C"/>
    <w:lvl w:ilvl="0" w:tplc="87B2439E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784C"/>
    <w:multiLevelType w:val="multilevel"/>
    <w:tmpl w:val="D12E80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7E1786"/>
    <w:multiLevelType w:val="hybridMultilevel"/>
    <w:tmpl w:val="D3723CD2"/>
    <w:lvl w:ilvl="0" w:tplc="B46E587A">
      <w:start w:val="1"/>
      <w:numFmt w:val="decimal"/>
      <w:pStyle w:val="AttachmentListNumber"/>
      <w:lvlText w:val="%1."/>
      <w:lvlJc w:val="left"/>
      <w:pPr>
        <w:ind w:left="720" w:hanging="360"/>
      </w:pPr>
    </w:lvl>
    <w:lvl w:ilvl="1" w:tplc="9E00D0C8" w:tentative="1">
      <w:start w:val="1"/>
      <w:numFmt w:val="lowerLetter"/>
      <w:lvlText w:val="%2."/>
      <w:lvlJc w:val="left"/>
      <w:pPr>
        <w:ind w:left="1440" w:hanging="360"/>
      </w:pPr>
    </w:lvl>
    <w:lvl w:ilvl="2" w:tplc="1D7CA82E" w:tentative="1">
      <w:start w:val="1"/>
      <w:numFmt w:val="lowerRoman"/>
      <w:lvlText w:val="%3."/>
      <w:lvlJc w:val="right"/>
      <w:pPr>
        <w:ind w:left="2160" w:hanging="180"/>
      </w:pPr>
    </w:lvl>
    <w:lvl w:ilvl="3" w:tplc="A1B87BD4" w:tentative="1">
      <w:start w:val="1"/>
      <w:numFmt w:val="decimal"/>
      <w:lvlText w:val="%4."/>
      <w:lvlJc w:val="left"/>
      <w:pPr>
        <w:ind w:left="2880" w:hanging="360"/>
      </w:pPr>
    </w:lvl>
    <w:lvl w:ilvl="4" w:tplc="E068AE70" w:tentative="1">
      <w:start w:val="1"/>
      <w:numFmt w:val="lowerLetter"/>
      <w:lvlText w:val="%5."/>
      <w:lvlJc w:val="left"/>
      <w:pPr>
        <w:ind w:left="3600" w:hanging="360"/>
      </w:pPr>
    </w:lvl>
    <w:lvl w:ilvl="5" w:tplc="76B8088C" w:tentative="1">
      <w:start w:val="1"/>
      <w:numFmt w:val="lowerRoman"/>
      <w:lvlText w:val="%6."/>
      <w:lvlJc w:val="right"/>
      <w:pPr>
        <w:ind w:left="4320" w:hanging="180"/>
      </w:pPr>
    </w:lvl>
    <w:lvl w:ilvl="6" w:tplc="3EC430A0" w:tentative="1">
      <w:start w:val="1"/>
      <w:numFmt w:val="decimal"/>
      <w:lvlText w:val="%7."/>
      <w:lvlJc w:val="left"/>
      <w:pPr>
        <w:ind w:left="5040" w:hanging="360"/>
      </w:pPr>
    </w:lvl>
    <w:lvl w:ilvl="7" w:tplc="C9CAF846" w:tentative="1">
      <w:start w:val="1"/>
      <w:numFmt w:val="lowerLetter"/>
      <w:lvlText w:val="%8."/>
      <w:lvlJc w:val="left"/>
      <w:pPr>
        <w:ind w:left="5760" w:hanging="360"/>
      </w:pPr>
    </w:lvl>
    <w:lvl w:ilvl="8" w:tplc="5B38D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30EB"/>
    <w:multiLevelType w:val="hybridMultilevel"/>
    <w:tmpl w:val="8760048E"/>
    <w:lvl w:ilvl="0" w:tplc="A81CABD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972458D"/>
    <w:multiLevelType w:val="multilevel"/>
    <w:tmpl w:val="A91C0210"/>
    <w:lvl w:ilvl="0">
      <w:start w:val="1"/>
      <w:numFmt w:val="none"/>
      <w:pStyle w:val="RMRLevel1"/>
      <w:suff w:val="nothing"/>
      <w:lvlText w:val=""/>
      <w:lvlJc w:val="left"/>
      <w:pPr>
        <w:ind w:left="1411" w:hanging="709"/>
      </w:pPr>
      <w:rPr>
        <w:rFonts w:hint="default"/>
      </w:rPr>
    </w:lvl>
    <w:lvl w:ilvl="1">
      <w:start w:val="1"/>
      <w:numFmt w:val="decimal"/>
      <w:lvlRestart w:val="0"/>
      <w:pStyle w:val="RMRLevel2"/>
      <w:suff w:val="space"/>
      <w:lvlText w:val="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MRLevel3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RMRLevel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RMRLevel5"/>
      <w:lvlText w:val="(%5)"/>
      <w:lvlJc w:val="left"/>
      <w:pPr>
        <w:tabs>
          <w:tab w:val="num" w:pos="2126"/>
        </w:tabs>
        <w:ind w:left="2126" w:hanging="708"/>
      </w:pPr>
      <w:rPr>
        <w:rFonts w:hint="default"/>
        <w:color w:val="auto"/>
        <w:u w:val="none" w:color="FF0000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584"/>
      </w:pPr>
      <w:rPr>
        <w:rFonts w:hint="default"/>
      </w:rPr>
    </w:lvl>
  </w:abstractNum>
  <w:abstractNum w:abstractNumId="12" w15:restartNumberingAfterBreak="0">
    <w:nsid w:val="69E6701E"/>
    <w:multiLevelType w:val="hybridMultilevel"/>
    <w:tmpl w:val="F92EEE90"/>
    <w:lvl w:ilvl="0" w:tplc="0C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034D65"/>
    <w:multiLevelType w:val="hybridMultilevel"/>
    <w:tmpl w:val="D90E9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BDC"/>
    <w:multiLevelType w:val="hybridMultilevel"/>
    <w:tmpl w:val="8070BF26"/>
    <w:lvl w:ilvl="0" w:tplc="9464672E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718CE"/>
    <w:multiLevelType w:val="hybridMultilevel"/>
    <w:tmpl w:val="BCFEE70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yal Kaushik">
    <w15:presenceInfo w15:providerId="AD" w15:userId="S-1-5-21-256186967-1468483519-2110688028-2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P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_x000a_Ŭ"/>
  </w:docVars>
  <w:rsids>
    <w:rsidRoot w:val="005755A5"/>
    <w:rsid w:val="00012B54"/>
    <w:rsid w:val="000150C5"/>
    <w:rsid w:val="00020835"/>
    <w:rsid w:val="000247DC"/>
    <w:rsid w:val="00037E63"/>
    <w:rsid w:val="00060480"/>
    <w:rsid w:val="0006182A"/>
    <w:rsid w:val="000B169A"/>
    <w:rsid w:val="000B6C1F"/>
    <w:rsid w:val="000D09A6"/>
    <w:rsid w:val="000D225B"/>
    <w:rsid w:val="000E2C3E"/>
    <w:rsid w:val="000E3B3F"/>
    <w:rsid w:val="000E739B"/>
    <w:rsid w:val="000F3C8D"/>
    <w:rsid w:val="000F4190"/>
    <w:rsid w:val="00104D12"/>
    <w:rsid w:val="001107AB"/>
    <w:rsid w:val="001119DB"/>
    <w:rsid w:val="00113C1F"/>
    <w:rsid w:val="0011405A"/>
    <w:rsid w:val="00116F30"/>
    <w:rsid w:val="001176D2"/>
    <w:rsid w:val="00123C6C"/>
    <w:rsid w:val="001246BB"/>
    <w:rsid w:val="00150AC6"/>
    <w:rsid w:val="00155375"/>
    <w:rsid w:val="00163609"/>
    <w:rsid w:val="00172372"/>
    <w:rsid w:val="00173CC0"/>
    <w:rsid w:val="00174CEA"/>
    <w:rsid w:val="00197E8E"/>
    <w:rsid w:val="001A1010"/>
    <w:rsid w:val="001A15FD"/>
    <w:rsid w:val="001A6773"/>
    <w:rsid w:val="001A7C7A"/>
    <w:rsid w:val="001B7ECD"/>
    <w:rsid w:val="001C1BE0"/>
    <w:rsid w:val="001D79D2"/>
    <w:rsid w:val="001E3981"/>
    <w:rsid w:val="001E6454"/>
    <w:rsid w:val="001F12E3"/>
    <w:rsid w:val="00201677"/>
    <w:rsid w:val="0020303C"/>
    <w:rsid w:val="0020647E"/>
    <w:rsid w:val="00216CD6"/>
    <w:rsid w:val="00226D36"/>
    <w:rsid w:val="00235830"/>
    <w:rsid w:val="0024728C"/>
    <w:rsid w:val="00251071"/>
    <w:rsid w:val="002545B7"/>
    <w:rsid w:val="002759FB"/>
    <w:rsid w:val="00275EF9"/>
    <w:rsid w:val="00285A84"/>
    <w:rsid w:val="002936A0"/>
    <w:rsid w:val="002C5673"/>
    <w:rsid w:val="002C6726"/>
    <w:rsid w:val="002D1009"/>
    <w:rsid w:val="002D12F3"/>
    <w:rsid w:val="002D5680"/>
    <w:rsid w:val="002D6C90"/>
    <w:rsid w:val="002F384A"/>
    <w:rsid w:val="002F7FED"/>
    <w:rsid w:val="00310250"/>
    <w:rsid w:val="003173B8"/>
    <w:rsid w:val="00317A98"/>
    <w:rsid w:val="0033353E"/>
    <w:rsid w:val="00342E22"/>
    <w:rsid w:val="00345C12"/>
    <w:rsid w:val="003470CB"/>
    <w:rsid w:val="003553AF"/>
    <w:rsid w:val="00361FF4"/>
    <w:rsid w:val="003A1B54"/>
    <w:rsid w:val="003A2EF1"/>
    <w:rsid w:val="003A6B3A"/>
    <w:rsid w:val="003A7AB9"/>
    <w:rsid w:val="003A7E9C"/>
    <w:rsid w:val="003F7CE0"/>
    <w:rsid w:val="00411DF8"/>
    <w:rsid w:val="00422128"/>
    <w:rsid w:val="00446AC2"/>
    <w:rsid w:val="004546CB"/>
    <w:rsid w:val="00470499"/>
    <w:rsid w:val="004725A5"/>
    <w:rsid w:val="004C79F9"/>
    <w:rsid w:val="004D154B"/>
    <w:rsid w:val="004D7084"/>
    <w:rsid w:val="004F0251"/>
    <w:rsid w:val="004F05D3"/>
    <w:rsid w:val="004F2DB9"/>
    <w:rsid w:val="00517250"/>
    <w:rsid w:val="00530ACF"/>
    <w:rsid w:val="005501E3"/>
    <w:rsid w:val="00553BD0"/>
    <w:rsid w:val="005544C5"/>
    <w:rsid w:val="005603C3"/>
    <w:rsid w:val="00570485"/>
    <w:rsid w:val="005715FA"/>
    <w:rsid w:val="005755A5"/>
    <w:rsid w:val="005811C0"/>
    <w:rsid w:val="00594AD2"/>
    <w:rsid w:val="005A5A98"/>
    <w:rsid w:val="005D7C6E"/>
    <w:rsid w:val="005E37B6"/>
    <w:rsid w:val="005E4A58"/>
    <w:rsid w:val="005E60BE"/>
    <w:rsid w:val="005E6A23"/>
    <w:rsid w:val="00617D69"/>
    <w:rsid w:val="00621DA0"/>
    <w:rsid w:val="00623B6D"/>
    <w:rsid w:val="0067452B"/>
    <w:rsid w:val="00677EEC"/>
    <w:rsid w:val="006B3460"/>
    <w:rsid w:val="006C7622"/>
    <w:rsid w:val="006D1675"/>
    <w:rsid w:val="006E5404"/>
    <w:rsid w:val="006E79D2"/>
    <w:rsid w:val="006F1571"/>
    <w:rsid w:val="006F296D"/>
    <w:rsid w:val="006F4A60"/>
    <w:rsid w:val="006F6443"/>
    <w:rsid w:val="00716B97"/>
    <w:rsid w:val="00716E23"/>
    <w:rsid w:val="007225AE"/>
    <w:rsid w:val="00722FCD"/>
    <w:rsid w:val="0073096D"/>
    <w:rsid w:val="0073776E"/>
    <w:rsid w:val="00742C32"/>
    <w:rsid w:val="00745996"/>
    <w:rsid w:val="007600ED"/>
    <w:rsid w:val="00763D25"/>
    <w:rsid w:val="0076604A"/>
    <w:rsid w:val="00767C2D"/>
    <w:rsid w:val="007936B3"/>
    <w:rsid w:val="00794218"/>
    <w:rsid w:val="007A2720"/>
    <w:rsid w:val="007A2DC3"/>
    <w:rsid w:val="007A3EF8"/>
    <w:rsid w:val="007A46A0"/>
    <w:rsid w:val="007A48FD"/>
    <w:rsid w:val="007C5C7D"/>
    <w:rsid w:val="007F0B03"/>
    <w:rsid w:val="007F309E"/>
    <w:rsid w:val="00802BC6"/>
    <w:rsid w:val="00821B7A"/>
    <w:rsid w:val="008366AE"/>
    <w:rsid w:val="00855124"/>
    <w:rsid w:val="00856E1B"/>
    <w:rsid w:val="0086000B"/>
    <w:rsid w:val="00874B24"/>
    <w:rsid w:val="00893720"/>
    <w:rsid w:val="008B46F3"/>
    <w:rsid w:val="008C644F"/>
    <w:rsid w:val="008F0BE5"/>
    <w:rsid w:val="008F47E1"/>
    <w:rsid w:val="008F73C4"/>
    <w:rsid w:val="009073E7"/>
    <w:rsid w:val="00911ED3"/>
    <w:rsid w:val="0091316C"/>
    <w:rsid w:val="009149D2"/>
    <w:rsid w:val="0092332A"/>
    <w:rsid w:val="00924604"/>
    <w:rsid w:val="0092533C"/>
    <w:rsid w:val="009263B1"/>
    <w:rsid w:val="00927CDA"/>
    <w:rsid w:val="00930C9E"/>
    <w:rsid w:val="00937AC6"/>
    <w:rsid w:val="00965A58"/>
    <w:rsid w:val="009724AD"/>
    <w:rsid w:val="00977A21"/>
    <w:rsid w:val="0098006F"/>
    <w:rsid w:val="00981757"/>
    <w:rsid w:val="00991E73"/>
    <w:rsid w:val="009A2CB2"/>
    <w:rsid w:val="009A3139"/>
    <w:rsid w:val="009A4CCD"/>
    <w:rsid w:val="009B10FE"/>
    <w:rsid w:val="009B4C15"/>
    <w:rsid w:val="009C6E4E"/>
    <w:rsid w:val="009E08E8"/>
    <w:rsid w:val="009E2FB4"/>
    <w:rsid w:val="009E5101"/>
    <w:rsid w:val="009E5AB9"/>
    <w:rsid w:val="009F140E"/>
    <w:rsid w:val="009F23F4"/>
    <w:rsid w:val="00A04D2B"/>
    <w:rsid w:val="00A1380B"/>
    <w:rsid w:val="00A225CD"/>
    <w:rsid w:val="00A251F8"/>
    <w:rsid w:val="00A276D8"/>
    <w:rsid w:val="00A53E40"/>
    <w:rsid w:val="00A5434F"/>
    <w:rsid w:val="00A54EC1"/>
    <w:rsid w:val="00A61FF6"/>
    <w:rsid w:val="00A6213B"/>
    <w:rsid w:val="00A6232B"/>
    <w:rsid w:val="00A807C6"/>
    <w:rsid w:val="00A81778"/>
    <w:rsid w:val="00A81AD5"/>
    <w:rsid w:val="00AA05AE"/>
    <w:rsid w:val="00AA3340"/>
    <w:rsid w:val="00AB3278"/>
    <w:rsid w:val="00AB338E"/>
    <w:rsid w:val="00AB6B48"/>
    <w:rsid w:val="00AC0679"/>
    <w:rsid w:val="00AD1E0E"/>
    <w:rsid w:val="00AD3E6E"/>
    <w:rsid w:val="00B030D5"/>
    <w:rsid w:val="00B125D2"/>
    <w:rsid w:val="00B17F9D"/>
    <w:rsid w:val="00B21A8B"/>
    <w:rsid w:val="00B23612"/>
    <w:rsid w:val="00B249AA"/>
    <w:rsid w:val="00B42E67"/>
    <w:rsid w:val="00B53CED"/>
    <w:rsid w:val="00B6038D"/>
    <w:rsid w:val="00B70639"/>
    <w:rsid w:val="00B7299D"/>
    <w:rsid w:val="00B93675"/>
    <w:rsid w:val="00B965A8"/>
    <w:rsid w:val="00BA5574"/>
    <w:rsid w:val="00BA62F4"/>
    <w:rsid w:val="00BB5C1D"/>
    <w:rsid w:val="00BC3D53"/>
    <w:rsid w:val="00BC4C28"/>
    <w:rsid w:val="00BE05CD"/>
    <w:rsid w:val="00BE068F"/>
    <w:rsid w:val="00BE34F8"/>
    <w:rsid w:val="00BF26A4"/>
    <w:rsid w:val="00BF310C"/>
    <w:rsid w:val="00BF6C56"/>
    <w:rsid w:val="00C02B79"/>
    <w:rsid w:val="00C04A91"/>
    <w:rsid w:val="00C067F7"/>
    <w:rsid w:val="00C16824"/>
    <w:rsid w:val="00C378FA"/>
    <w:rsid w:val="00C412FF"/>
    <w:rsid w:val="00C4538A"/>
    <w:rsid w:val="00C47AE7"/>
    <w:rsid w:val="00C61076"/>
    <w:rsid w:val="00C62C4D"/>
    <w:rsid w:val="00C64BE9"/>
    <w:rsid w:val="00C6510E"/>
    <w:rsid w:val="00C67D21"/>
    <w:rsid w:val="00C914E7"/>
    <w:rsid w:val="00CA2B2D"/>
    <w:rsid w:val="00CA51C0"/>
    <w:rsid w:val="00CB3186"/>
    <w:rsid w:val="00CC1B78"/>
    <w:rsid w:val="00CC4A70"/>
    <w:rsid w:val="00CD73F8"/>
    <w:rsid w:val="00CE0305"/>
    <w:rsid w:val="00CF2090"/>
    <w:rsid w:val="00CF6D22"/>
    <w:rsid w:val="00D04008"/>
    <w:rsid w:val="00D04E76"/>
    <w:rsid w:val="00D060F2"/>
    <w:rsid w:val="00D170B6"/>
    <w:rsid w:val="00D34746"/>
    <w:rsid w:val="00D40871"/>
    <w:rsid w:val="00D40F24"/>
    <w:rsid w:val="00D42550"/>
    <w:rsid w:val="00D43181"/>
    <w:rsid w:val="00D513D1"/>
    <w:rsid w:val="00D55E46"/>
    <w:rsid w:val="00D63382"/>
    <w:rsid w:val="00D72B8A"/>
    <w:rsid w:val="00D775AE"/>
    <w:rsid w:val="00D9117D"/>
    <w:rsid w:val="00D94405"/>
    <w:rsid w:val="00DD4BE5"/>
    <w:rsid w:val="00DE25F0"/>
    <w:rsid w:val="00E03C63"/>
    <w:rsid w:val="00E0493C"/>
    <w:rsid w:val="00E348A7"/>
    <w:rsid w:val="00E34DEA"/>
    <w:rsid w:val="00E44E62"/>
    <w:rsid w:val="00E61E5D"/>
    <w:rsid w:val="00E702BA"/>
    <w:rsid w:val="00E7094E"/>
    <w:rsid w:val="00E73DD9"/>
    <w:rsid w:val="00E74068"/>
    <w:rsid w:val="00E75C98"/>
    <w:rsid w:val="00EA1978"/>
    <w:rsid w:val="00EB65EB"/>
    <w:rsid w:val="00EC7294"/>
    <w:rsid w:val="00EE7804"/>
    <w:rsid w:val="00EF2F52"/>
    <w:rsid w:val="00F04B27"/>
    <w:rsid w:val="00F22B32"/>
    <w:rsid w:val="00F26907"/>
    <w:rsid w:val="00F30509"/>
    <w:rsid w:val="00F3589E"/>
    <w:rsid w:val="00F52768"/>
    <w:rsid w:val="00F6539C"/>
    <w:rsid w:val="00F7008E"/>
    <w:rsid w:val="00F73087"/>
    <w:rsid w:val="00F73B96"/>
    <w:rsid w:val="00F82B12"/>
    <w:rsid w:val="00F833DA"/>
    <w:rsid w:val="00FA4989"/>
    <w:rsid w:val="00FA670E"/>
    <w:rsid w:val="00FB4281"/>
    <w:rsid w:val="00FC0486"/>
    <w:rsid w:val="00FC1B72"/>
    <w:rsid w:val="00FC327A"/>
    <w:rsid w:val="00FC553E"/>
    <w:rsid w:val="00FD14FB"/>
    <w:rsid w:val="00FD1FFD"/>
    <w:rsid w:val="00FD40F3"/>
    <w:rsid w:val="00FD4249"/>
    <w:rsid w:val="00FE2C39"/>
    <w:rsid w:val="00FE6CF5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03C2F1C8"/>
  <w15:docId w15:val="{F72CA52C-476B-407F-A9D9-1AF48B1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A5"/>
    <w:pPr>
      <w:spacing w:after="120"/>
    </w:pPr>
    <w:rPr>
      <w:rFonts w:ascii="Verdana" w:hAnsi="Verdana"/>
      <w:szCs w:val="22"/>
      <w:lang w:val="en-NZ" w:eastAsia="en-US"/>
    </w:rPr>
  </w:style>
  <w:style w:type="paragraph" w:styleId="Heading1">
    <w:name w:val="heading 1"/>
    <w:basedOn w:val="BodyText"/>
    <w:next w:val="BodyText"/>
    <w:autoRedefine/>
    <w:qFormat/>
    <w:rsid w:val="005755A5"/>
    <w:pPr>
      <w:spacing w:before="0" w:after="0"/>
      <w:ind w:left="357"/>
      <w:contextualSpacing/>
      <w:jc w:val="center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link w:val="Heading2Char"/>
    <w:autoRedefine/>
    <w:qFormat/>
    <w:rsid w:val="00FA4989"/>
    <w:pPr>
      <w:numPr>
        <w:ilvl w:val="1"/>
        <w:numId w:val="2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qFormat/>
    <w:rsid w:val="00FA4989"/>
    <w:pPr>
      <w:numPr>
        <w:ilvl w:val="2"/>
      </w:numPr>
      <w:tabs>
        <w:tab w:val="left" w:pos="880"/>
      </w:tabs>
      <w:spacing w:before="120"/>
      <w:ind w:left="357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FA4989"/>
    <w:pPr>
      <w:numPr>
        <w:ilvl w:val="3"/>
      </w:numPr>
      <w:spacing w:before="120"/>
      <w:ind w:left="862" w:hanging="862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CA51C0"/>
    <w:pPr>
      <w:pBdr>
        <w:top w:val="single" w:sz="4" w:space="1" w:color="948671"/>
      </w:pBdr>
      <w:tabs>
        <w:tab w:val="center" w:pos="4536"/>
        <w:tab w:val="right" w:pos="9072"/>
      </w:tabs>
      <w:spacing w:before="0" w:after="0"/>
    </w:pPr>
    <w:rPr>
      <w:caps/>
      <w:color w:val="948671"/>
      <w:sz w:val="15"/>
    </w:rPr>
  </w:style>
  <w:style w:type="paragraph" w:styleId="ListBullet">
    <w:name w:val="List Bullet"/>
    <w:basedOn w:val="BodyText"/>
    <w:rsid w:val="005E37B6"/>
    <w:pPr>
      <w:numPr>
        <w:numId w:val="7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5E37B6"/>
    <w:pPr>
      <w:numPr>
        <w:numId w:val="8"/>
      </w:numPr>
    </w:pPr>
  </w:style>
  <w:style w:type="paragraph" w:styleId="ListBullet3">
    <w:name w:val="List Bullet 3"/>
    <w:basedOn w:val="ListBullet"/>
    <w:rsid w:val="005E37B6"/>
    <w:pPr>
      <w:numPr>
        <w:numId w:val="9"/>
      </w:numPr>
    </w:pPr>
  </w:style>
  <w:style w:type="paragraph" w:styleId="ListNumber">
    <w:name w:val="List Number"/>
    <w:basedOn w:val="BodyText"/>
    <w:rsid w:val="00CB3186"/>
    <w:pPr>
      <w:numPr>
        <w:numId w:val="4"/>
      </w:numPr>
    </w:pPr>
  </w:style>
  <w:style w:type="paragraph" w:styleId="ListNumber2">
    <w:name w:val="List Number 2"/>
    <w:basedOn w:val="ListNumber"/>
    <w:uiPriority w:val="99"/>
    <w:rsid w:val="00CB3186"/>
    <w:pPr>
      <w:numPr>
        <w:numId w:val="5"/>
      </w:numPr>
    </w:pPr>
  </w:style>
  <w:style w:type="paragraph" w:styleId="ListNumber3">
    <w:name w:val="List Number 3"/>
    <w:basedOn w:val="ListNumber"/>
    <w:uiPriority w:val="99"/>
    <w:rsid w:val="00CB3186"/>
    <w:pPr>
      <w:numPr>
        <w:numId w:val="6"/>
      </w:numPr>
    </w:pPr>
  </w:style>
  <w:style w:type="table" w:styleId="TableGrid">
    <w:name w:val="Table Grid"/>
    <w:basedOn w:val="TableNormal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A51C0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1C1BE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C1BE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A4989"/>
    <w:rPr>
      <w:rFonts w:asciiTheme="minorHAnsi" w:hAnsiTheme="minorHAnsi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  <w:szCs w:val="22"/>
      <w:lang w:val="en-NZ" w:eastAsia="en-US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  <w:szCs w:val="22"/>
      <w:lang w:val="en-NZ" w:eastAsia="en-US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NZ" w:eastAsia="en-US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  <w:szCs w:val="22"/>
      <w:lang w:val="en-NZ" w:eastAsia="en-US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NZ" w:eastAsia="en-US"/>
    </w:rPr>
  </w:style>
  <w:style w:type="paragraph" w:styleId="BodyText">
    <w:name w:val="Body Text"/>
    <w:basedOn w:val="Normal"/>
    <w:link w:val="BodyTextChar"/>
    <w:rsid w:val="00763D25"/>
    <w:pPr>
      <w:spacing w:before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216CD6"/>
    <w:rPr>
      <w:rFonts w:ascii="Arial" w:hAnsi="Arial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2Char">
    <w:name w:val="Heading 2 Char"/>
    <w:basedOn w:val="DefaultParagraphFont"/>
    <w:link w:val="Heading2"/>
    <w:rsid w:val="00FA4989"/>
    <w:rPr>
      <w:rFonts w:ascii="Verdana" w:hAnsi="Verdana"/>
      <w:color w:val="1E4164" w:themeColor="accent1"/>
      <w:sz w:val="22"/>
      <w:szCs w:val="22"/>
      <w:lang w:val="en-NZ" w:eastAsia="en-US"/>
    </w:rPr>
  </w:style>
  <w:style w:type="paragraph" w:styleId="BalloonText">
    <w:name w:val="Balloon Text"/>
    <w:basedOn w:val="Normal"/>
    <w:link w:val="BalloonTextChar"/>
    <w:rsid w:val="00CB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186"/>
    <w:rPr>
      <w:rFonts w:ascii="Tahoma" w:hAnsi="Tahoma" w:cs="Tahoma"/>
      <w:sz w:val="16"/>
      <w:szCs w:val="16"/>
    </w:rPr>
  </w:style>
  <w:style w:type="paragraph" w:customStyle="1" w:styleId="DataStyle">
    <w:name w:val="Data Style"/>
    <w:basedOn w:val="BodyText"/>
    <w:next w:val="BodyText"/>
    <w:qFormat/>
    <w:rsid w:val="00216CD6"/>
    <w:rPr>
      <w:caps/>
      <w:color w:val="1E4164" w:themeColor="accent1"/>
      <w:sz w:val="24"/>
    </w:rPr>
  </w:style>
  <w:style w:type="paragraph" w:customStyle="1" w:styleId="DataStyle2">
    <w:name w:val="Data Style 2"/>
    <w:basedOn w:val="DataStyle"/>
    <w:qFormat/>
    <w:rsid w:val="00216CD6"/>
    <w:rPr>
      <w:sz w:val="19"/>
    </w:rPr>
  </w:style>
  <w:style w:type="paragraph" w:customStyle="1" w:styleId="AttachmentListNumber">
    <w:name w:val="Attachment List Number"/>
    <w:basedOn w:val="ListNumber"/>
    <w:next w:val="BodyText"/>
    <w:qFormat/>
    <w:rsid w:val="005715FA"/>
    <w:pPr>
      <w:numPr>
        <w:numId w:val="3"/>
      </w:numPr>
    </w:pPr>
    <w:rPr>
      <w:caps/>
      <w:color w:val="1E4164" w:themeColor="accent1"/>
      <w:sz w:val="19"/>
      <w:szCs w:val="19"/>
    </w:rPr>
  </w:style>
  <w:style w:type="paragraph" w:customStyle="1" w:styleId="FooterFirst">
    <w:name w:val="Footer First"/>
    <w:basedOn w:val="DataStyle"/>
    <w:next w:val="BodyText"/>
    <w:qFormat/>
    <w:rsid w:val="0073096D"/>
    <w:pPr>
      <w:spacing w:before="0" w:after="60"/>
    </w:pPr>
    <w:rPr>
      <w:color w:val="948671"/>
      <w:sz w:val="15"/>
      <w:szCs w:val="16"/>
    </w:rPr>
  </w:style>
  <w:style w:type="paragraph" w:customStyle="1" w:styleId="GoldLine">
    <w:name w:val="Gold Line"/>
    <w:basedOn w:val="BodyText"/>
    <w:qFormat/>
    <w:rsid w:val="00317A98"/>
    <w:pPr>
      <w:spacing w:after="240"/>
    </w:pPr>
  </w:style>
  <w:style w:type="paragraph" w:customStyle="1" w:styleId="Text">
    <w:name w:val="Text"/>
    <w:basedOn w:val="Normal"/>
    <w:link w:val="TextChar"/>
    <w:rsid w:val="005755A5"/>
    <w:pPr>
      <w:spacing w:before="120"/>
      <w:ind w:left="1134"/>
      <w:jc w:val="both"/>
    </w:pPr>
    <w:rPr>
      <w:rFonts w:ascii="Times New Roman" w:eastAsia="PMingLiU" w:hAnsi="Times New Roman"/>
      <w:sz w:val="22"/>
      <w:szCs w:val="20"/>
      <w:lang w:val="en-AU"/>
    </w:rPr>
  </w:style>
  <w:style w:type="character" w:customStyle="1" w:styleId="TextChar">
    <w:name w:val="Text Char"/>
    <w:basedOn w:val="DefaultParagraphFont"/>
    <w:link w:val="Text"/>
    <w:locked/>
    <w:rsid w:val="005755A5"/>
    <w:rPr>
      <w:rFonts w:eastAsia="PMingLiU"/>
      <w:sz w:val="22"/>
      <w:lang w:eastAsia="en-US"/>
    </w:rPr>
  </w:style>
  <w:style w:type="character" w:styleId="Hyperlink">
    <w:name w:val="Hyperlink"/>
    <w:basedOn w:val="DefaultParagraphFont"/>
    <w:rsid w:val="00575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5A5"/>
    <w:pPr>
      <w:spacing w:after="0"/>
      <w:ind w:left="720"/>
    </w:pPr>
    <w:rPr>
      <w:rFonts w:ascii="Calibri" w:eastAsiaTheme="minorHAnsi" w:hAnsi="Calibri"/>
      <w:sz w:val="22"/>
      <w:lang w:val="en-AU" w:eastAsia="en-AU"/>
    </w:rPr>
  </w:style>
  <w:style w:type="character" w:styleId="CommentReference">
    <w:name w:val="annotation reference"/>
    <w:basedOn w:val="DefaultParagraphFont"/>
    <w:rsid w:val="005755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5A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55A5"/>
    <w:rPr>
      <w:rFonts w:ascii="Verdana" w:hAnsi="Verdana"/>
      <w:lang w:val="en-NZ" w:eastAsia="en-US"/>
    </w:rPr>
  </w:style>
  <w:style w:type="paragraph" w:customStyle="1" w:styleId="RMRLevel1">
    <w:name w:val="RMR Level 1"/>
    <w:basedOn w:val="Normal"/>
    <w:next w:val="RMRLevel2"/>
    <w:rsid w:val="005755A5"/>
    <w:pPr>
      <w:numPr>
        <w:numId w:val="11"/>
      </w:numPr>
      <w:spacing w:before="720"/>
      <w:ind w:right="1134"/>
      <w:jc w:val="center"/>
      <w:outlineLvl w:val="0"/>
    </w:pPr>
    <w:rPr>
      <w:rFonts w:ascii="Arial Black" w:hAnsi="Arial Black"/>
      <w:sz w:val="28"/>
      <w:szCs w:val="24"/>
      <w:lang w:val="en-AU"/>
    </w:rPr>
  </w:style>
  <w:style w:type="paragraph" w:customStyle="1" w:styleId="RMRLevel2">
    <w:name w:val="RMR Level 2"/>
    <w:basedOn w:val="Normal"/>
    <w:next w:val="RMRLevel3"/>
    <w:link w:val="RMRLevel2Char"/>
    <w:rsid w:val="005755A5"/>
    <w:pPr>
      <w:keepNext/>
      <w:numPr>
        <w:ilvl w:val="1"/>
        <w:numId w:val="11"/>
      </w:numPr>
      <w:spacing w:before="360" w:after="60"/>
      <w:outlineLvl w:val="1"/>
    </w:pPr>
    <w:rPr>
      <w:b/>
      <w:szCs w:val="24"/>
      <w:lang w:val="en-AU"/>
    </w:rPr>
  </w:style>
  <w:style w:type="paragraph" w:customStyle="1" w:styleId="RMRLevel3">
    <w:name w:val="RMR Level 3"/>
    <w:basedOn w:val="Normal"/>
    <w:rsid w:val="005755A5"/>
    <w:pPr>
      <w:numPr>
        <w:ilvl w:val="2"/>
        <w:numId w:val="11"/>
      </w:numPr>
      <w:spacing w:before="240" w:after="0"/>
      <w:jc w:val="both"/>
      <w:outlineLvl w:val="2"/>
    </w:pPr>
    <w:rPr>
      <w:sz w:val="24"/>
      <w:szCs w:val="24"/>
      <w:lang w:val="en-AU"/>
    </w:rPr>
  </w:style>
  <w:style w:type="paragraph" w:customStyle="1" w:styleId="RMRLevel4">
    <w:name w:val="RMR Level 4"/>
    <w:basedOn w:val="Normal"/>
    <w:rsid w:val="005755A5"/>
    <w:pPr>
      <w:numPr>
        <w:ilvl w:val="3"/>
        <w:numId w:val="11"/>
      </w:numPr>
      <w:spacing w:before="240" w:after="0"/>
      <w:jc w:val="both"/>
    </w:pPr>
    <w:rPr>
      <w:sz w:val="24"/>
      <w:szCs w:val="24"/>
      <w:lang w:val="en-AU"/>
    </w:rPr>
  </w:style>
  <w:style w:type="paragraph" w:customStyle="1" w:styleId="RMRLevel5">
    <w:name w:val="RMR Level 5"/>
    <w:basedOn w:val="Normal"/>
    <w:rsid w:val="005755A5"/>
    <w:pPr>
      <w:numPr>
        <w:ilvl w:val="4"/>
        <w:numId w:val="11"/>
      </w:numPr>
      <w:spacing w:before="240" w:after="0"/>
    </w:pPr>
    <w:rPr>
      <w:sz w:val="24"/>
      <w:szCs w:val="24"/>
      <w:lang w:val="en-AU"/>
    </w:rPr>
  </w:style>
  <w:style w:type="character" w:customStyle="1" w:styleId="RMRLevel2Char">
    <w:name w:val="RMR Level 2 Char"/>
    <w:basedOn w:val="DefaultParagraphFont"/>
    <w:link w:val="RMRLevel2"/>
    <w:rsid w:val="005755A5"/>
    <w:rPr>
      <w:rFonts w:ascii="Verdana" w:hAnsi="Verdana"/>
      <w:b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755A5"/>
    <w:rPr>
      <w:color w:val="FFFF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EF9"/>
    <w:rPr>
      <w:rFonts w:ascii="Verdana" w:hAnsi="Verdana"/>
      <w:b/>
      <w:bCs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in.chan@aemo.com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rmo@aemo.com.au" TargetMode="External"/><Relationship Id="rId23" Type="http://schemas.microsoft.com/office/2011/relationships/people" Target="peop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Committee%20Paper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/sites/rmm/mdro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0DEFF9616F1654BB4DD9E868481AEAA" ma:contentTypeVersion="29" ma:contentTypeDescription="" ma:contentTypeScope="" ma:versionID="a49cbe91a4502bcf6dc68dd969fd1ee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38138389748d1f745ee9a19e0094817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RETAILMARKET-12-44034</_dlc_DocId>
    <_dlc_DocIdUrl xmlns="a14523ce-dede-483e-883a-2d83261080bd">
      <Url>http://sharedocs/sites/rmm/_layouts/15/DocIdRedir.aspx?ID=RETAILMARKET-12-44034</Url>
      <Description>RETAILMARKET-12-44034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C8F6CB9-506D-4797-A425-F8209193E528}"/>
</file>

<file path=customXml/itemProps3.xml><?xml version="1.0" encoding="utf-8"?>
<ds:datastoreItem xmlns:ds="http://schemas.openxmlformats.org/officeDocument/2006/customXml" ds:itemID="{D579BDB1-4526-4E74-A268-A7CF43FCCB91}"/>
</file>

<file path=customXml/itemProps4.xml><?xml version="1.0" encoding="utf-8"?>
<ds:datastoreItem xmlns:ds="http://schemas.openxmlformats.org/officeDocument/2006/customXml" ds:itemID="{24A4EA56-C542-4331-A74B-7B498D8759DF}"/>
</file>

<file path=customXml/itemProps5.xml><?xml version="1.0" encoding="utf-8"?>
<ds:datastoreItem xmlns:ds="http://schemas.openxmlformats.org/officeDocument/2006/customXml" ds:itemID="{B21A0744-0361-4F91-8580-A5D1358936CE}"/>
</file>

<file path=customXml/itemProps6.xml><?xml version="1.0" encoding="utf-8"?>
<ds:datastoreItem xmlns:ds="http://schemas.openxmlformats.org/officeDocument/2006/customXml" ds:itemID="{A8523FBA-FB31-4AA7-AB76-813EF4CA0BE0}"/>
</file>

<file path=customXml/itemProps7.xml><?xml version="1.0" encoding="utf-8"?>
<ds:datastoreItem xmlns:ds="http://schemas.openxmlformats.org/officeDocument/2006/customXml" ds:itemID="{4833A6BE-A0B9-4DFB-BCBF-4C1EFC9783D8}"/>
</file>

<file path=customXml/itemProps8.xml><?xml version="1.0" encoding="utf-8"?>
<ds:datastoreItem xmlns:ds="http://schemas.openxmlformats.org/officeDocument/2006/customXml" ds:itemID="{C67B0EA8-0D75-465B-8490-A7A36B447BF6}"/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Paper.dotx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WesCEF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Payal Kaushik</dc:creator>
  <cp:keywords>Notice of Apparent Breach of Retail Market Procedures WA by Kleenheat on Gas Day 21/09/2016, 22/09/2016, 23/09/2016 and 24/09/16</cp:keywords>
  <cp:lastModifiedBy>Payal Kaushik</cp:lastModifiedBy>
  <cp:revision>3</cp:revision>
  <cp:lastPrinted>2009-10-29T02:49:00Z</cp:lastPrinted>
  <dcterms:created xsi:type="dcterms:W3CDTF">2016-12-16T01:40:00Z</dcterms:created>
  <dcterms:modified xsi:type="dcterms:W3CDTF">2016-12-16T01:52:00Z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0x0101009BE89D58CAF0934CA32A20BCFFD353DC0050DEFF9616F1654BB4DD9E868481AEAA</vt:lpwstr>
  </property>
  <property fmtid="{D5CDD505-2E9C-101B-9397-08002B2CF9AE}" pid="3" name="_dlc_DocIdItemGuid">
    <vt:lpwstr>b5802b94-ee89-4f64-a04d-2856f1196764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