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C57B" w14:textId="7FC08BED" w:rsidR="00310250" w:rsidRPr="00FE45E1" w:rsidRDefault="00E235DD" w:rsidP="00C07FF8">
      <w:pPr>
        <w:pStyle w:val="Title"/>
        <w:rPr>
          <w:color w:val="002060"/>
        </w:rPr>
      </w:pPr>
      <w:bookmarkStart w:id="0" w:name="_GoBack"/>
      <w:bookmarkEnd w:id="0"/>
      <w:r>
        <w:rPr>
          <w:color w:val="002060"/>
        </w:rPr>
        <w:t xml:space="preserve"> </w:t>
      </w:r>
      <w:r w:rsidR="009C71FC" w:rsidRPr="00502E45">
        <w:rPr>
          <w:color w:val="002060"/>
        </w:rPr>
        <w:t xml:space="preserve">POC </w:t>
      </w:r>
      <w:r w:rsidR="001075F4">
        <w:rPr>
          <w:color w:val="002060"/>
        </w:rPr>
        <w:t>P</w:t>
      </w:r>
      <w:r w:rsidR="001075F4" w:rsidRPr="00FE45E1">
        <w:rPr>
          <w:color w:val="002060"/>
        </w:rPr>
        <w:t xml:space="preserve">rogram Consultative Forum </w:t>
      </w:r>
      <w:r w:rsidR="004E4184" w:rsidRPr="00FE45E1">
        <w:rPr>
          <w:color w:val="002060"/>
        </w:rPr>
        <w:t>No.</w:t>
      </w:r>
      <w:r w:rsidR="00F62EF6">
        <w:rPr>
          <w:color w:val="002060"/>
        </w:rPr>
        <w:t>12A</w:t>
      </w:r>
      <w:r w:rsidR="00C869FB" w:rsidRPr="00FE45E1">
        <w:rPr>
          <w:color w:val="002060"/>
        </w:rPr>
        <w:t xml:space="preserve"> </w:t>
      </w:r>
      <w:r w:rsidR="00A7583B" w:rsidRPr="00FE45E1">
        <w:rPr>
          <w:color w:val="002060"/>
        </w:rPr>
        <w:t>M</w:t>
      </w:r>
      <w:r w:rsidR="00F62EF6">
        <w:rPr>
          <w:color w:val="002060"/>
        </w:rPr>
        <w:t xml:space="preserve">eeting </w:t>
      </w:r>
      <w:r w:rsidR="006930B7" w:rsidRPr="00FE45E1">
        <w:rPr>
          <w:color w:val="002060"/>
        </w:rPr>
        <w:t>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77E50D2E" w:rsidR="00310250" w:rsidRPr="00FE45E1" w:rsidRDefault="009C71FC" w:rsidP="00B3280F">
            <w:pPr>
              <w:pStyle w:val="DataStyle"/>
              <w:spacing w:before="0"/>
              <w:rPr>
                <w:caps w:val="0"/>
                <w:color w:val="002060"/>
              </w:rPr>
            </w:pPr>
            <w:r w:rsidRPr="00FE45E1">
              <w:rPr>
                <w:caps w:val="0"/>
                <w:color w:val="002060"/>
              </w:rPr>
              <w:t xml:space="preserve">POC </w:t>
            </w:r>
            <w:r w:rsidR="00B3280F">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7-09-13T00:00:00Z">
              <w:dateFormat w:val="dddd d MMMM yyyy"/>
              <w:lid w:val="en-AU"/>
              <w:storeMappedDataAs w:val="dateTime"/>
              <w:calendar w:val="gregorian"/>
            </w:date>
          </w:sdtPr>
          <w:sdtEndPr/>
          <w:sdtContent>
            <w:tc>
              <w:tcPr>
                <w:tcW w:w="7087" w:type="dxa"/>
              </w:tcPr>
              <w:p w14:paraId="68330BC6" w14:textId="0F09FE71" w:rsidR="00310250" w:rsidRPr="00FE45E1" w:rsidRDefault="00F62EF6" w:rsidP="00CC05BC">
                <w:pPr>
                  <w:pStyle w:val="DataStyle"/>
                  <w:spacing w:before="0"/>
                  <w:rPr>
                    <w:caps w:val="0"/>
                    <w:color w:val="002060"/>
                  </w:rPr>
                </w:pPr>
                <w:r>
                  <w:rPr>
                    <w:caps w:val="0"/>
                    <w:color w:val="002060"/>
                  </w:rPr>
                  <w:t>Wednesday 13 September 2017</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0C0D37B1" w:rsidR="00310250" w:rsidRPr="00FE45E1" w:rsidRDefault="00F62EF6" w:rsidP="00156968">
            <w:pPr>
              <w:pStyle w:val="DataStyle"/>
              <w:spacing w:before="0"/>
              <w:rPr>
                <w:color w:val="002060"/>
              </w:rPr>
            </w:pPr>
            <w:r>
              <w:rPr>
                <w:color w:val="002060"/>
              </w:rPr>
              <w:t>10</w:t>
            </w:r>
            <w:r w:rsidR="00345248">
              <w:rPr>
                <w:color w:val="002060"/>
              </w:rPr>
              <w:t>:00 AM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EE225B">
      <w:pPr>
        <w:pStyle w:val="AEMONumberedlist"/>
        <w:spacing w:before="240"/>
        <w:ind w:left="0" w:firstLine="0"/>
        <w:rPr>
          <w:rFonts w:cs="Arial"/>
          <w:b/>
          <w:color w:val="002060"/>
          <w:sz w:val="20"/>
        </w:rPr>
      </w:pPr>
      <w:r w:rsidRPr="00FE45E1">
        <w:rPr>
          <w:rFonts w:asciiTheme="minorHAnsi" w:hAnsiTheme="minorHAnsi"/>
          <w:color w:val="002060"/>
          <w:sz w:val="21"/>
        </w:rPr>
        <w:t>Attendees:</w:t>
      </w:r>
    </w:p>
    <w:tbl>
      <w:tblPr>
        <w:tblStyle w:val="TableGrid"/>
        <w:tblW w:w="4848" w:type="pct"/>
        <w:tblLook w:val="04A0" w:firstRow="1" w:lastRow="0" w:firstColumn="1" w:lastColumn="0" w:noHBand="0" w:noVBand="1"/>
      </w:tblPr>
      <w:tblGrid>
        <w:gridCol w:w="3550"/>
        <w:gridCol w:w="5627"/>
      </w:tblGrid>
      <w:tr w:rsidR="00FE45E1" w:rsidRPr="00FE45E1" w14:paraId="4901549B" w14:textId="77777777" w:rsidTr="00E71DA6">
        <w:tc>
          <w:tcPr>
            <w:tcW w:w="1934" w:type="pct"/>
            <w:shd w:val="clear" w:color="auto" w:fill="002060"/>
          </w:tcPr>
          <w:p w14:paraId="6EFB4D13" w14:textId="77777777" w:rsidR="00E71DA6" w:rsidRPr="00FE45E1" w:rsidRDefault="00E71DA6" w:rsidP="0015440B">
            <w:pPr>
              <w:spacing w:before="40" w:after="100"/>
              <w:rPr>
                <w:color w:val="002060"/>
                <w:sz w:val="18"/>
                <w:szCs w:val="18"/>
              </w:rPr>
            </w:pPr>
            <w:r w:rsidRPr="00FE45E1">
              <w:rPr>
                <w:color w:val="002060"/>
                <w:sz w:val="18"/>
                <w:szCs w:val="18"/>
              </w:rPr>
              <w:t>Attendees</w:t>
            </w:r>
          </w:p>
        </w:tc>
        <w:tc>
          <w:tcPr>
            <w:tcW w:w="3066" w:type="pct"/>
            <w:shd w:val="clear" w:color="auto" w:fill="002060"/>
          </w:tcPr>
          <w:p w14:paraId="39C8C48B" w14:textId="77777777" w:rsidR="00E71DA6" w:rsidRPr="00FE45E1" w:rsidRDefault="00E71DA6" w:rsidP="0015440B">
            <w:pPr>
              <w:spacing w:before="40" w:after="100"/>
              <w:rPr>
                <w:color w:val="002060"/>
                <w:sz w:val="18"/>
                <w:szCs w:val="18"/>
              </w:rPr>
            </w:pPr>
            <w:r w:rsidRPr="00FE45E1">
              <w:rPr>
                <w:color w:val="002060"/>
                <w:sz w:val="18"/>
                <w:szCs w:val="18"/>
              </w:rPr>
              <w:t>Company</w:t>
            </w:r>
          </w:p>
        </w:tc>
      </w:tr>
      <w:tr w:rsidR="00DF1354" w:rsidRPr="00FE45E1" w14:paraId="433D7FC0" w14:textId="77777777" w:rsidTr="00E71DA6">
        <w:tc>
          <w:tcPr>
            <w:tcW w:w="1934" w:type="pct"/>
            <w:shd w:val="clear" w:color="auto" w:fill="auto"/>
          </w:tcPr>
          <w:p w14:paraId="35CF3D4A" w14:textId="17B90230" w:rsidR="00DF1354" w:rsidRDefault="00F13382" w:rsidP="00B476E5">
            <w:pPr>
              <w:spacing w:before="40" w:after="40"/>
              <w:rPr>
                <w:rFonts w:cstheme="minorHAnsi"/>
                <w:color w:val="002060"/>
                <w:sz w:val="22"/>
                <w:szCs w:val="22"/>
                <w:lang w:val="en-NZ" w:eastAsia="en-NZ"/>
              </w:rPr>
            </w:pPr>
            <w:r>
              <w:rPr>
                <w:rFonts w:cstheme="minorHAnsi"/>
                <w:color w:val="002060"/>
                <w:sz w:val="22"/>
                <w:szCs w:val="22"/>
                <w:lang w:val="en-NZ" w:eastAsia="en-NZ"/>
              </w:rPr>
              <w:t>Kate Goatley</w:t>
            </w:r>
          </w:p>
        </w:tc>
        <w:tc>
          <w:tcPr>
            <w:tcW w:w="3066" w:type="pct"/>
          </w:tcPr>
          <w:p w14:paraId="6A6F19CB" w14:textId="2F95A13D" w:rsidR="00DF1354" w:rsidRDefault="00F1338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ActewAGL Retail</w:t>
            </w:r>
          </w:p>
        </w:tc>
      </w:tr>
      <w:tr w:rsidR="000D3EBE" w:rsidRPr="00FE45E1" w14:paraId="2058C8CA" w14:textId="77777777" w:rsidTr="00E71DA6">
        <w:tc>
          <w:tcPr>
            <w:tcW w:w="1934" w:type="pct"/>
            <w:shd w:val="clear" w:color="auto" w:fill="auto"/>
          </w:tcPr>
          <w:p w14:paraId="06810DA6" w14:textId="1A5764AC" w:rsidR="000D3EBE"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David Nair</w:t>
            </w:r>
          </w:p>
        </w:tc>
        <w:tc>
          <w:tcPr>
            <w:tcW w:w="3066" w:type="pct"/>
          </w:tcPr>
          <w:p w14:paraId="1FF54B5C" w14:textId="25BDE736" w:rsidR="000D3EBE" w:rsidDel="005C6950"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Active Stream Pty Limited</w:t>
            </w:r>
          </w:p>
        </w:tc>
      </w:tr>
      <w:tr w:rsidR="00DF1354" w:rsidRPr="00FE45E1" w14:paraId="2AA2951B" w14:textId="77777777" w:rsidTr="00E71DA6">
        <w:tc>
          <w:tcPr>
            <w:tcW w:w="1934" w:type="pct"/>
            <w:shd w:val="clear" w:color="auto" w:fill="auto"/>
          </w:tcPr>
          <w:p w14:paraId="295ABE05" w14:textId="015BDC76" w:rsidR="00DF1354"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Andrew Peart</w:t>
            </w:r>
          </w:p>
        </w:tc>
        <w:tc>
          <w:tcPr>
            <w:tcW w:w="3066" w:type="pct"/>
          </w:tcPr>
          <w:p w14:paraId="1938946B" w14:textId="3C25462D" w:rsidR="00DF1354"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 Energy Limited</w:t>
            </w:r>
          </w:p>
        </w:tc>
      </w:tr>
      <w:tr w:rsidR="00DF1354" w:rsidRPr="00FE45E1" w14:paraId="268D0D82" w14:textId="77777777" w:rsidTr="00E71DA6">
        <w:tc>
          <w:tcPr>
            <w:tcW w:w="1934" w:type="pct"/>
            <w:shd w:val="clear" w:color="auto" w:fill="auto"/>
          </w:tcPr>
          <w:p w14:paraId="3A3EE42E" w14:textId="7D0205BC" w:rsidR="00DF1354"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066" w:type="pct"/>
          </w:tcPr>
          <w:p w14:paraId="19C49B78" w14:textId="51A2FD59" w:rsidR="00DF1354"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 Retail Sales</w:t>
            </w:r>
          </w:p>
        </w:tc>
      </w:tr>
      <w:tr w:rsidR="00DF1354" w:rsidRPr="00FE45E1" w14:paraId="25AACBB9" w14:textId="77777777" w:rsidTr="00E71DA6">
        <w:tc>
          <w:tcPr>
            <w:tcW w:w="1934" w:type="pct"/>
            <w:shd w:val="clear" w:color="auto" w:fill="auto"/>
          </w:tcPr>
          <w:p w14:paraId="0C4BEF93" w14:textId="74DE2981" w:rsidR="00DF1354"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Emma Youill</w:t>
            </w:r>
          </w:p>
        </w:tc>
        <w:tc>
          <w:tcPr>
            <w:tcW w:w="3066" w:type="pct"/>
          </w:tcPr>
          <w:p w14:paraId="5832887B" w14:textId="09EB2278" w:rsidR="00DF1354"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0D3EBE" w:rsidRPr="00FE45E1" w14:paraId="6459B1F5" w14:textId="77777777" w:rsidTr="00E71DA6">
        <w:tc>
          <w:tcPr>
            <w:tcW w:w="1934" w:type="pct"/>
            <w:shd w:val="clear" w:color="auto" w:fill="auto"/>
          </w:tcPr>
          <w:p w14:paraId="40863765" w14:textId="1C95F896" w:rsidR="000D3EBE"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Justin Betlehem</w:t>
            </w:r>
          </w:p>
        </w:tc>
        <w:tc>
          <w:tcPr>
            <w:tcW w:w="3066" w:type="pct"/>
          </w:tcPr>
          <w:p w14:paraId="7807F548" w14:textId="406E65AA" w:rsidR="000D3EBE"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0D3EBE" w:rsidRPr="00FE45E1" w14:paraId="1ABBC00D" w14:textId="77777777" w:rsidTr="00E71DA6">
        <w:tc>
          <w:tcPr>
            <w:tcW w:w="1934" w:type="pct"/>
            <w:shd w:val="clear" w:color="auto" w:fill="auto"/>
          </w:tcPr>
          <w:p w14:paraId="3A87C4D8" w14:textId="663EF60F" w:rsidR="000D3EBE"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David Cornelius</w:t>
            </w:r>
          </w:p>
        </w:tc>
        <w:tc>
          <w:tcPr>
            <w:tcW w:w="3066" w:type="pct"/>
          </w:tcPr>
          <w:p w14:paraId="05975C47" w14:textId="18728C59" w:rsidR="000D3EBE"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 Environment, Land, Water and Planning</w:t>
            </w:r>
          </w:p>
        </w:tc>
      </w:tr>
      <w:tr w:rsidR="00DF1354" w:rsidRPr="00FE45E1" w14:paraId="601317D2" w14:textId="77777777" w:rsidTr="00E71DA6">
        <w:tc>
          <w:tcPr>
            <w:tcW w:w="1934" w:type="pct"/>
            <w:shd w:val="clear" w:color="auto" w:fill="auto"/>
          </w:tcPr>
          <w:p w14:paraId="24564769" w14:textId="7D7EDF36" w:rsidR="00DF1354"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Anna Russo</w:t>
            </w:r>
          </w:p>
        </w:tc>
        <w:tc>
          <w:tcPr>
            <w:tcW w:w="3066" w:type="pct"/>
          </w:tcPr>
          <w:p w14:paraId="1CFE3A66" w14:textId="07461341" w:rsidR="00DF1354"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DF1354" w:rsidRPr="00FE45E1" w14:paraId="0CF59D67" w14:textId="77777777" w:rsidTr="00E71DA6">
        <w:tc>
          <w:tcPr>
            <w:tcW w:w="1934" w:type="pct"/>
            <w:shd w:val="clear" w:color="auto" w:fill="auto"/>
          </w:tcPr>
          <w:p w14:paraId="5785B90A" w14:textId="265D692D" w:rsidR="00DF1354" w:rsidRDefault="00F13382" w:rsidP="00ED4D51">
            <w:pPr>
              <w:spacing w:before="40" w:after="40"/>
              <w:rPr>
                <w:rFonts w:cstheme="minorHAnsi"/>
                <w:color w:val="002060"/>
                <w:sz w:val="22"/>
                <w:szCs w:val="22"/>
                <w:lang w:val="en-NZ" w:eastAsia="en-NZ"/>
              </w:rPr>
            </w:pPr>
            <w:r>
              <w:rPr>
                <w:rFonts w:cstheme="minorHAnsi"/>
                <w:color w:val="002060"/>
                <w:sz w:val="22"/>
                <w:szCs w:val="22"/>
                <w:lang w:val="en-NZ" w:eastAsia="en-NZ"/>
              </w:rPr>
              <w:t>Dino Ou</w:t>
            </w:r>
          </w:p>
        </w:tc>
        <w:tc>
          <w:tcPr>
            <w:tcW w:w="3066" w:type="pct"/>
          </w:tcPr>
          <w:p w14:paraId="4018A819" w14:textId="68989E8A" w:rsidR="00DF1354" w:rsidRDefault="00F13382" w:rsidP="00ED4D51">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DF1354" w:rsidRPr="00FE45E1" w14:paraId="143306AF" w14:textId="77777777" w:rsidTr="00E71DA6">
        <w:tc>
          <w:tcPr>
            <w:tcW w:w="1934" w:type="pct"/>
            <w:shd w:val="clear" w:color="auto" w:fill="auto"/>
          </w:tcPr>
          <w:p w14:paraId="45A4357C" w14:textId="42070101" w:rsidR="00DF1354" w:rsidRPr="00FE45E1" w:rsidRDefault="00F13382" w:rsidP="00726671">
            <w:pPr>
              <w:spacing w:before="40" w:after="40"/>
              <w:rPr>
                <w:rFonts w:cstheme="minorHAnsi"/>
                <w:color w:val="002060"/>
                <w:sz w:val="22"/>
                <w:szCs w:val="22"/>
                <w:lang w:val="en-NZ" w:eastAsia="en-NZ"/>
              </w:rPr>
            </w:pPr>
            <w:r>
              <w:rPr>
                <w:rFonts w:cstheme="minorHAnsi"/>
                <w:color w:val="002060"/>
                <w:sz w:val="22"/>
                <w:szCs w:val="22"/>
                <w:lang w:val="en-NZ" w:eastAsia="en-NZ"/>
              </w:rPr>
              <w:t>Debbie Voltz</w:t>
            </w:r>
          </w:p>
        </w:tc>
        <w:tc>
          <w:tcPr>
            <w:tcW w:w="3066" w:type="pct"/>
            <w:shd w:val="clear" w:color="auto" w:fill="auto"/>
          </w:tcPr>
          <w:p w14:paraId="47A4B14F" w14:textId="21BE5A48" w:rsidR="00DF1354" w:rsidRPr="00FE45E1" w:rsidRDefault="00F13382" w:rsidP="000D3EBE">
            <w:pPr>
              <w:tabs>
                <w:tab w:val="left" w:pos="477"/>
              </w:tabs>
              <w:spacing w:before="40" w:after="40"/>
              <w:rPr>
                <w:rFonts w:cstheme="minorHAnsi"/>
                <w:color w:val="002060"/>
                <w:sz w:val="22"/>
                <w:szCs w:val="22"/>
                <w:lang w:val="en-NZ" w:eastAsia="en-NZ"/>
              </w:rPr>
            </w:pPr>
            <w:r>
              <w:rPr>
                <w:rFonts w:cstheme="minorHAnsi"/>
                <w:color w:val="002060"/>
                <w:sz w:val="22"/>
                <w:szCs w:val="22"/>
                <w:lang w:val="en-NZ" w:eastAsia="en-NZ"/>
              </w:rPr>
              <w:t>Essential Energy</w:t>
            </w:r>
          </w:p>
        </w:tc>
      </w:tr>
      <w:tr w:rsidR="00DF1354" w:rsidRPr="00FE45E1" w14:paraId="145C3809" w14:textId="77777777" w:rsidTr="00E71DA6">
        <w:tc>
          <w:tcPr>
            <w:tcW w:w="1934" w:type="pct"/>
            <w:shd w:val="clear" w:color="auto" w:fill="auto"/>
          </w:tcPr>
          <w:p w14:paraId="04941908" w14:textId="1E9A4A9C" w:rsidR="00DF1354" w:rsidRPr="00FE45E1" w:rsidRDefault="00F13382" w:rsidP="002A2CBB">
            <w:pPr>
              <w:spacing w:before="40" w:after="40"/>
              <w:rPr>
                <w:rFonts w:cstheme="minorHAnsi"/>
                <w:color w:val="002060"/>
                <w:sz w:val="22"/>
                <w:szCs w:val="22"/>
                <w:lang w:val="en-NZ" w:eastAsia="en-NZ"/>
              </w:rPr>
            </w:pPr>
            <w:r>
              <w:rPr>
                <w:rFonts w:cstheme="minorHAnsi"/>
                <w:color w:val="002060"/>
                <w:sz w:val="22"/>
                <w:szCs w:val="22"/>
                <w:lang w:val="en-NZ" w:eastAsia="en-NZ"/>
              </w:rPr>
              <w:t>Jacinta Daws</w:t>
            </w:r>
          </w:p>
        </w:tc>
        <w:tc>
          <w:tcPr>
            <w:tcW w:w="3066" w:type="pct"/>
          </w:tcPr>
          <w:p w14:paraId="4090F6E3" w14:textId="202CFCF8" w:rsidR="00DF1354" w:rsidRPr="00FE45E1" w:rsidRDefault="00F13382" w:rsidP="00A72E63">
            <w:pPr>
              <w:pStyle w:val="PlainText"/>
              <w:tabs>
                <w:tab w:val="left" w:pos="765"/>
              </w:tabs>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Jemena Limited</w:t>
            </w:r>
          </w:p>
        </w:tc>
      </w:tr>
      <w:tr w:rsidR="00C976A4" w:rsidRPr="00FE45E1" w14:paraId="0D660547" w14:textId="77777777" w:rsidTr="00E71DA6">
        <w:tc>
          <w:tcPr>
            <w:tcW w:w="1934" w:type="pct"/>
            <w:shd w:val="clear" w:color="auto" w:fill="auto"/>
          </w:tcPr>
          <w:p w14:paraId="5F0CF3E8" w14:textId="78F175B4" w:rsidR="00C976A4" w:rsidRDefault="00F13382" w:rsidP="002A2CBB">
            <w:pPr>
              <w:spacing w:before="40" w:after="40"/>
              <w:rPr>
                <w:rFonts w:cstheme="minorHAnsi"/>
                <w:color w:val="002060"/>
                <w:sz w:val="22"/>
                <w:szCs w:val="22"/>
                <w:lang w:val="en-NZ" w:eastAsia="en-NZ"/>
              </w:rPr>
            </w:pPr>
            <w:r>
              <w:rPr>
                <w:rFonts w:cstheme="minorHAnsi"/>
                <w:color w:val="002060"/>
                <w:sz w:val="22"/>
                <w:szCs w:val="22"/>
                <w:lang w:val="en-NZ" w:eastAsia="en-NZ"/>
              </w:rPr>
              <w:t>Andrew Mair</w:t>
            </w:r>
          </w:p>
        </w:tc>
        <w:tc>
          <w:tcPr>
            <w:tcW w:w="3066" w:type="pct"/>
          </w:tcPr>
          <w:p w14:paraId="0EF5F934" w14:textId="623D82C2" w:rsidR="00C976A4" w:rsidRDefault="00F13382"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M2 Group</w:t>
            </w:r>
          </w:p>
        </w:tc>
      </w:tr>
      <w:tr w:rsidR="00DF1354" w:rsidRPr="00FE45E1" w14:paraId="6B637D90" w14:textId="77777777" w:rsidTr="00C46C91">
        <w:trPr>
          <w:trHeight w:val="255"/>
        </w:trPr>
        <w:tc>
          <w:tcPr>
            <w:tcW w:w="1934" w:type="pct"/>
            <w:shd w:val="clear" w:color="auto" w:fill="auto"/>
          </w:tcPr>
          <w:p w14:paraId="30DE7561" w14:textId="6CCE3CCB" w:rsidR="00DF1354" w:rsidRPr="00FE45E1" w:rsidRDefault="00F13382" w:rsidP="002A2CBB">
            <w:pPr>
              <w:spacing w:before="40" w:after="40"/>
              <w:rPr>
                <w:rFonts w:cstheme="minorHAnsi"/>
                <w:color w:val="002060"/>
                <w:sz w:val="22"/>
                <w:szCs w:val="22"/>
                <w:lang w:val="en-NZ" w:eastAsia="en-NZ"/>
              </w:rPr>
            </w:pPr>
            <w:r>
              <w:rPr>
                <w:rFonts w:cstheme="minorHAnsi"/>
                <w:color w:val="002060"/>
                <w:sz w:val="22"/>
                <w:szCs w:val="22"/>
                <w:lang w:val="en-NZ" w:eastAsia="en-NZ"/>
              </w:rPr>
              <w:t>Alex Fattal</w:t>
            </w:r>
          </w:p>
        </w:tc>
        <w:tc>
          <w:tcPr>
            <w:tcW w:w="3066" w:type="pct"/>
          </w:tcPr>
          <w:p w14:paraId="6149E859" w14:textId="3EFF1C4D" w:rsidR="00DF1354" w:rsidRPr="00FE45E1" w:rsidRDefault="00F13382"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NSW Department of Industry</w:t>
            </w:r>
          </w:p>
        </w:tc>
      </w:tr>
      <w:tr w:rsidR="00DF1354" w:rsidRPr="00FE45E1" w14:paraId="2EC142CD" w14:textId="77777777" w:rsidTr="00E71DA6">
        <w:tc>
          <w:tcPr>
            <w:tcW w:w="1934" w:type="pct"/>
            <w:shd w:val="clear" w:color="auto" w:fill="auto"/>
          </w:tcPr>
          <w:p w14:paraId="62D4F858" w14:textId="5BED86D2" w:rsidR="00DF1354" w:rsidRPr="00FE45E1" w:rsidRDefault="00F13382" w:rsidP="00976A04">
            <w:pPr>
              <w:spacing w:before="40" w:after="40"/>
              <w:rPr>
                <w:rFonts w:cstheme="minorHAnsi"/>
                <w:color w:val="002060"/>
                <w:sz w:val="22"/>
                <w:szCs w:val="22"/>
                <w:lang w:val="en-NZ" w:eastAsia="en-NZ"/>
              </w:rPr>
            </w:pPr>
            <w:r>
              <w:rPr>
                <w:rFonts w:cstheme="minorHAnsi"/>
                <w:color w:val="002060"/>
                <w:sz w:val="22"/>
                <w:szCs w:val="22"/>
                <w:lang w:val="en-NZ" w:eastAsia="en-NZ"/>
              </w:rPr>
              <w:t>David Woods</w:t>
            </w:r>
          </w:p>
        </w:tc>
        <w:tc>
          <w:tcPr>
            <w:tcW w:w="3066" w:type="pct"/>
          </w:tcPr>
          <w:p w14:paraId="1F482BB3" w14:textId="4259FFC1" w:rsidR="00DF1354" w:rsidRPr="00FE45E1" w:rsidRDefault="00F1338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DF1354" w:rsidRPr="00FE45E1" w14:paraId="397CD7A3" w14:textId="77777777" w:rsidTr="00E71DA6">
        <w:tc>
          <w:tcPr>
            <w:tcW w:w="1934" w:type="pct"/>
            <w:shd w:val="clear" w:color="auto" w:fill="auto"/>
          </w:tcPr>
          <w:p w14:paraId="7A8CAEF3" w14:textId="11B5644F" w:rsidR="00DF1354" w:rsidRDefault="00F13382" w:rsidP="00B476E5">
            <w:pPr>
              <w:spacing w:before="40" w:after="40"/>
              <w:rPr>
                <w:rFonts w:cstheme="minorHAnsi"/>
                <w:color w:val="002060"/>
                <w:sz w:val="22"/>
                <w:szCs w:val="22"/>
                <w:lang w:val="en-NZ" w:eastAsia="en-NZ"/>
              </w:rPr>
            </w:pPr>
            <w:r>
              <w:rPr>
                <w:rFonts w:cstheme="minorHAnsi"/>
                <w:color w:val="002060"/>
                <w:sz w:val="22"/>
                <w:szCs w:val="22"/>
                <w:lang w:val="en-NZ" w:eastAsia="en-NZ"/>
              </w:rPr>
              <w:t>Aakash Sembey</w:t>
            </w:r>
          </w:p>
        </w:tc>
        <w:tc>
          <w:tcPr>
            <w:tcW w:w="3066" w:type="pct"/>
          </w:tcPr>
          <w:p w14:paraId="0220A594" w14:textId="76D5F254" w:rsidR="00DF1354" w:rsidRDefault="00F1338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DF1354" w:rsidRPr="00FE45E1" w14:paraId="1BE0CDB6" w14:textId="77777777" w:rsidTr="00E71DA6">
        <w:tc>
          <w:tcPr>
            <w:tcW w:w="1934" w:type="pct"/>
            <w:shd w:val="clear" w:color="auto" w:fill="auto"/>
          </w:tcPr>
          <w:p w14:paraId="05695CE4" w14:textId="00217C01" w:rsidR="00DF1354" w:rsidRDefault="00CC113D" w:rsidP="00B476E5">
            <w:pPr>
              <w:spacing w:before="40" w:after="40"/>
              <w:rPr>
                <w:rFonts w:cstheme="minorHAnsi"/>
                <w:color w:val="002060"/>
                <w:sz w:val="22"/>
                <w:szCs w:val="22"/>
                <w:lang w:val="en-NZ" w:eastAsia="en-NZ"/>
              </w:rPr>
            </w:pPr>
            <w:r>
              <w:rPr>
                <w:rFonts w:cstheme="minorHAnsi"/>
                <w:color w:val="002060"/>
                <w:sz w:val="22"/>
                <w:szCs w:val="22"/>
                <w:lang w:val="en-NZ" w:eastAsia="en-NZ"/>
              </w:rPr>
              <w:t>Sue Richardson</w:t>
            </w:r>
          </w:p>
        </w:tc>
        <w:tc>
          <w:tcPr>
            <w:tcW w:w="3066" w:type="pct"/>
          </w:tcPr>
          <w:p w14:paraId="361D44AF" w14:textId="340A5993" w:rsidR="00DF1354" w:rsidRDefault="00CC113D"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Agility Customer Information Systems</w:t>
            </w:r>
          </w:p>
        </w:tc>
      </w:tr>
      <w:tr w:rsidR="00DF1354" w:rsidRPr="00FE45E1" w14:paraId="66C441B3" w14:textId="77777777" w:rsidTr="00E71DA6">
        <w:tc>
          <w:tcPr>
            <w:tcW w:w="1934" w:type="pct"/>
            <w:shd w:val="clear" w:color="auto" w:fill="auto"/>
          </w:tcPr>
          <w:p w14:paraId="1A407452" w14:textId="391DF57D" w:rsidR="00DF1354" w:rsidRPr="00FE45E1" w:rsidRDefault="00240472" w:rsidP="00743D00">
            <w:pPr>
              <w:spacing w:before="40" w:after="40"/>
              <w:rPr>
                <w:rFonts w:cstheme="minorHAnsi"/>
                <w:color w:val="002060"/>
                <w:sz w:val="22"/>
                <w:szCs w:val="22"/>
                <w:lang w:val="en-NZ" w:eastAsia="en-NZ"/>
              </w:rPr>
            </w:pPr>
            <w:r>
              <w:rPr>
                <w:rFonts w:cstheme="minorHAnsi"/>
                <w:color w:val="002060"/>
                <w:sz w:val="22"/>
                <w:szCs w:val="22"/>
                <w:lang w:val="en-NZ" w:eastAsia="en-NZ"/>
              </w:rPr>
              <w:t>Richard Owens</w:t>
            </w:r>
          </w:p>
        </w:tc>
        <w:tc>
          <w:tcPr>
            <w:tcW w:w="3066" w:type="pct"/>
          </w:tcPr>
          <w:p w14:paraId="35BB1FEB" w14:textId="4D5F8719" w:rsidR="00DF1354" w:rsidRPr="00FE45E1" w:rsidRDefault="00240472" w:rsidP="000D3EBE">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AEMC</w:t>
            </w:r>
          </w:p>
        </w:tc>
      </w:tr>
      <w:tr w:rsidR="00DF1354" w:rsidRPr="00FE45E1" w14:paraId="7BADAE91" w14:textId="77777777" w:rsidTr="00E71DA6">
        <w:tc>
          <w:tcPr>
            <w:tcW w:w="1934" w:type="pct"/>
            <w:shd w:val="clear" w:color="auto" w:fill="auto"/>
          </w:tcPr>
          <w:p w14:paraId="12196D3C" w14:textId="64CEB71A" w:rsidR="00DF1354"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Michael Whitfield</w:t>
            </w:r>
          </w:p>
        </w:tc>
        <w:tc>
          <w:tcPr>
            <w:tcW w:w="3066" w:type="pct"/>
          </w:tcPr>
          <w:p w14:paraId="74805E47" w14:textId="3A96612E" w:rsidR="00DF1354"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 Industry</w:t>
            </w:r>
          </w:p>
        </w:tc>
      </w:tr>
      <w:tr w:rsidR="00DF1354" w:rsidRPr="00FE45E1" w14:paraId="2EBD0521" w14:textId="77777777" w:rsidTr="00E71DA6">
        <w:tc>
          <w:tcPr>
            <w:tcW w:w="1934" w:type="pct"/>
            <w:shd w:val="clear" w:color="auto" w:fill="auto"/>
          </w:tcPr>
          <w:p w14:paraId="510EFCB7" w14:textId="361B031E" w:rsidR="00DF1354" w:rsidRPr="00FE45E1" w:rsidRDefault="00240472" w:rsidP="00743D00">
            <w:pPr>
              <w:spacing w:before="40" w:after="40"/>
              <w:rPr>
                <w:rFonts w:cstheme="minorHAnsi"/>
                <w:color w:val="002060"/>
                <w:sz w:val="22"/>
                <w:szCs w:val="22"/>
                <w:lang w:val="en-NZ" w:eastAsia="en-NZ"/>
              </w:rPr>
            </w:pPr>
            <w:r>
              <w:rPr>
                <w:rFonts w:cstheme="minorHAnsi"/>
                <w:color w:val="002060"/>
                <w:sz w:val="22"/>
                <w:szCs w:val="22"/>
                <w:lang w:val="en-NZ" w:eastAsia="en-NZ"/>
              </w:rPr>
              <w:t>Lawrence Gibbs</w:t>
            </w:r>
          </w:p>
        </w:tc>
        <w:tc>
          <w:tcPr>
            <w:tcW w:w="3066" w:type="pct"/>
          </w:tcPr>
          <w:p w14:paraId="4701E50D" w14:textId="455374D5" w:rsidR="00DF1354" w:rsidRPr="00FE45E1" w:rsidRDefault="00240472" w:rsidP="004E5BA1">
            <w:pPr>
              <w:pStyle w:val="PlainText"/>
              <w:tabs>
                <w:tab w:val="left" w:pos="732"/>
              </w:tabs>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DF1354" w:rsidRPr="00FE45E1" w14:paraId="70C253E4" w14:textId="77777777" w:rsidTr="00E71DA6">
        <w:tc>
          <w:tcPr>
            <w:tcW w:w="1934" w:type="pct"/>
            <w:shd w:val="clear" w:color="auto" w:fill="auto"/>
          </w:tcPr>
          <w:p w14:paraId="247AA1ED" w14:textId="2DB5EE8A" w:rsidR="00DF1354"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Richard McNaulty</w:t>
            </w:r>
          </w:p>
        </w:tc>
        <w:tc>
          <w:tcPr>
            <w:tcW w:w="3066" w:type="pct"/>
          </w:tcPr>
          <w:p w14:paraId="0FA2B9E6" w14:textId="378CF1D6" w:rsidR="00DF1354"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Powercor/United Energy</w:t>
            </w:r>
          </w:p>
        </w:tc>
      </w:tr>
      <w:tr w:rsidR="00DF1354" w:rsidRPr="00FE45E1" w14:paraId="554C9AE8" w14:textId="77777777" w:rsidTr="00E71DA6">
        <w:tc>
          <w:tcPr>
            <w:tcW w:w="1934" w:type="pct"/>
            <w:shd w:val="clear" w:color="auto" w:fill="auto"/>
          </w:tcPr>
          <w:p w14:paraId="6A193987" w14:textId="35266015" w:rsidR="00DF1354" w:rsidRPr="00FE45E1" w:rsidRDefault="00240472" w:rsidP="004E5BA1">
            <w:pPr>
              <w:spacing w:before="40" w:after="40"/>
              <w:rPr>
                <w:rFonts w:cstheme="minorHAnsi"/>
                <w:color w:val="002060"/>
                <w:sz w:val="22"/>
                <w:szCs w:val="22"/>
                <w:lang w:val="en-NZ" w:eastAsia="en-NZ"/>
              </w:rPr>
            </w:pPr>
            <w:r>
              <w:rPr>
                <w:rFonts w:cstheme="minorHAnsi"/>
                <w:color w:val="002060"/>
                <w:sz w:val="22"/>
                <w:szCs w:val="22"/>
                <w:lang w:val="en-NZ" w:eastAsia="en-NZ"/>
              </w:rPr>
              <w:t>Richard Kelly</w:t>
            </w:r>
          </w:p>
        </w:tc>
        <w:tc>
          <w:tcPr>
            <w:tcW w:w="3066" w:type="pct"/>
          </w:tcPr>
          <w:p w14:paraId="64C0D8DE" w14:textId="1C40C818" w:rsidR="00DF1354" w:rsidRPr="00FE45E1" w:rsidRDefault="00240472"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Energex Limited</w:t>
            </w:r>
          </w:p>
        </w:tc>
      </w:tr>
      <w:tr w:rsidR="00DF1354" w:rsidRPr="00FE45E1" w14:paraId="7DDB5000" w14:textId="77777777" w:rsidTr="00E71DA6">
        <w:tc>
          <w:tcPr>
            <w:tcW w:w="1934" w:type="pct"/>
            <w:shd w:val="clear" w:color="auto" w:fill="auto"/>
          </w:tcPr>
          <w:p w14:paraId="76DFA373" w14:textId="7C48F89D" w:rsidR="00DF1354" w:rsidRPr="00FE45E1" w:rsidRDefault="00240472" w:rsidP="00743D00">
            <w:pPr>
              <w:spacing w:before="40" w:after="40"/>
              <w:rPr>
                <w:rFonts w:cstheme="minorHAnsi"/>
                <w:color w:val="002060"/>
                <w:sz w:val="22"/>
                <w:szCs w:val="22"/>
                <w:lang w:val="en-NZ" w:eastAsia="en-NZ"/>
              </w:rPr>
            </w:pPr>
            <w:r>
              <w:rPr>
                <w:rFonts w:cstheme="minorHAnsi"/>
                <w:color w:val="002060"/>
                <w:sz w:val="22"/>
                <w:szCs w:val="22"/>
                <w:lang w:val="en-NZ" w:eastAsia="en-NZ"/>
              </w:rPr>
              <w:t>Scott Chapman</w:t>
            </w:r>
          </w:p>
        </w:tc>
        <w:tc>
          <w:tcPr>
            <w:tcW w:w="3066" w:type="pct"/>
          </w:tcPr>
          <w:p w14:paraId="7C8E6590" w14:textId="16768C35" w:rsidR="00DF1354" w:rsidRPr="00FE45E1" w:rsidRDefault="00240472" w:rsidP="004E5BA1">
            <w:pPr>
              <w:pStyle w:val="PlainText"/>
              <w:tabs>
                <w:tab w:val="left" w:pos="696"/>
              </w:tabs>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Data &amp; Measurement Solutions</w:t>
            </w:r>
          </w:p>
        </w:tc>
      </w:tr>
      <w:tr w:rsidR="00DF1354" w:rsidRPr="00FE45E1" w14:paraId="5195DD53" w14:textId="77777777" w:rsidTr="00E71DA6">
        <w:tc>
          <w:tcPr>
            <w:tcW w:w="1934" w:type="pct"/>
            <w:shd w:val="clear" w:color="auto" w:fill="auto"/>
          </w:tcPr>
          <w:p w14:paraId="61991898" w14:textId="5CED99C1" w:rsidR="00DF1354"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Kellie Mayne</w:t>
            </w:r>
          </w:p>
        </w:tc>
        <w:tc>
          <w:tcPr>
            <w:tcW w:w="3066" w:type="pct"/>
          </w:tcPr>
          <w:p w14:paraId="49515E27" w14:textId="22306C6A" w:rsidR="00DF1354"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Spotless</w:t>
            </w:r>
          </w:p>
        </w:tc>
      </w:tr>
      <w:tr w:rsidR="00DF1354" w:rsidRPr="00FE45E1" w14:paraId="0AAC420A" w14:textId="77777777" w:rsidTr="00E71DA6">
        <w:tc>
          <w:tcPr>
            <w:tcW w:w="1934" w:type="pct"/>
            <w:shd w:val="clear" w:color="auto" w:fill="auto"/>
          </w:tcPr>
          <w:p w14:paraId="7D58AD36" w14:textId="36BBD62E" w:rsidR="00DF1354" w:rsidRPr="00FE45E1" w:rsidRDefault="00240472" w:rsidP="00743D00">
            <w:pPr>
              <w:spacing w:before="40" w:after="40"/>
              <w:rPr>
                <w:rFonts w:cstheme="minorHAnsi"/>
                <w:color w:val="002060"/>
                <w:sz w:val="22"/>
                <w:szCs w:val="22"/>
                <w:lang w:val="en-NZ" w:eastAsia="en-NZ"/>
              </w:rPr>
            </w:pPr>
            <w:r>
              <w:rPr>
                <w:rFonts w:cstheme="minorHAnsi"/>
                <w:color w:val="002060"/>
                <w:sz w:val="22"/>
                <w:szCs w:val="22"/>
                <w:lang w:val="en-NZ" w:eastAsia="en-NZ"/>
              </w:rPr>
              <w:t>Paul Greenwood</w:t>
            </w:r>
          </w:p>
        </w:tc>
        <w:tc>
          <w:tcPr>
            <w:tcW w:w="3066" w:type="pct"/>
          </w:tcPr>
          <w:p w14:paraId="4DF9FEAE" w14:textId="5F147AFA" w:rsidR="00DF1354" w:rsidRPr="00FE45E1" w:rsidRDefault="00240472"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Vector AMS</w:t>
            </w:r>
          </w:p>
        </w:tc>
      </w:tr>
      <w:tr w:rsidR="00DF1354" w:rsidRPr="00FE45E1" w14:paraId="56C20B68" w14:textId="77777777" w:rsidTr="00E71DA6">
        <w:tc>
          <w:tcPr>
            <w:tcW w:w="1934" w:type="pct"/>
            <w:shd w:val="clear" w:color="auto" w:fill="auto"/>
          </w:tcPr>
          <w:p w14:paraId="0D6E3188" w14:textId="2FBEA19D" w:rsidR="00DF1354"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Robert Lo Guidice</w:t>
            </w:r>
          </w:p>
        </w:tc>
        <w:tc>
          <w:tcPr>
            <w:tcW w:w="3066" w:type="pct"/>
          </w:tcPr>
          <w:p w14:paraId="576EF536" w14:textId="3F4AC0E1" w:rsidR="00DF1354"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Acumen Metering</w:t>
            </w:r>
          </w:p>
        </w:tc>
      </w:tr>
      <w:tr w:rsidR="00123A4A" w:rsidRPr="00FE45E1" w14:paraId="30E54182" w14:textId="77777777" w:rsidTr="00E71DA6">
        <w:tc>
          <w:tcPr>
            <w:tcW w:w="1934" w:type="pct"/>
            <w:shd w:val="clear" w:color="auto" w:fill="auto"/>
          </w:tcPr>
          <w:p w14:paraId="1A41F3EA" w14:textId="31D63E19" w:rsidR="00123A4A"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Hunter Smith</w:t>
            </w:r>
          </w:p>
        </w:tc>
        <w:tc>
          <w:tcPr>
            <w:tcW w:w="3066" w:type="pct"/>
          </w:tcPr>
          <w:p w14:paraId="6F372076" w14:textId="03190E11" w:rsidR="00123A4A"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Red Energy</w:t>
            </w:r>
          </w:p>
        </w:tc>
      </w:tr>
      <w:tr w:rsidR="00123A4A" w:rsidRPr="00FE45E1" w14:paraId="7C4E96D9" w14:textId="77777777" w:rsidTr="00E71DA6">
        <w:tc>
          <w:tcPr>
            <w:tcW w:w="1934" w:type="pct"/>
            <w:shd w:val="clear" w:color="auto" w:fill="auto"/>
          </w:tcPr>
          <w:p w14:paraId="227E21EE" w14:textId="733D5280" w:rsidR="00123A4A"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Stefanie Macri</w:t>
            </w:r>
          </w:p>
        </w:tc>
        <w:tc>
          <w:tcPr>
            <w:tcW w:w="3066" w:type="pct"/>
          </w:tcPr>
          <w:p w14:paraId="5BE85D42" w14:textId="1292FEC7" w:rsidR="00123A4A"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Lumo Energy</w:t>
            </w:r>
          </w:p>
        </w:tc>
      </w:tr>
      <w:tr w:rsidR="00123A4A" w:rsidRPr="00FE45E1" w14:paraId="58A236BE" w14:textId="77777777" w:rsidTr="00E71DA6">
        <w:tc>
          <w:tcPr>
            <w:tcW w:w="1934" w:type="pct"/>
            <w:shd w:val="clear" w:color="auto" w:fill="auto"/>
          </w:tcPr>
          <w:p w14:paraId="00A15822" w14:textId="4D9668FE" w:rsidR="00123A4A"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Naomi Feast</w:t>
            </w:r>
          </w:p>
        </w:tc>
        <w:tc>
          <w:tcPr>
            <w:tcW w:w="3066" w:type="pct"/>
          </w:tcPr>
          <w:p w14:paraId="48BEBE95" w14:textId="1E46ACB8" w:rsidR="00123A4A"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Next Business Energy</w:t>
            </w:r>
          </w:p>
        </w:tc>
      </w:tr>
      <w:tr w:rsidR="00123A4A" w:rsidRPr="00FE45E1" w14:paraId="49173126" w14:textId="77777777" w:rsidTr="00E71DA6">
        <w:tc>
          <w:tcPr>
            <w:tcW w:w="1934" w:type="pct"/>
            <w:shd w:val="clear" w:color="auto" w:fill="auto"/>
          </w:tcPr>
          <w:p w14:paraId="6DFDF5EB" w14:textId="185CDD85" w:rsidR="00123A4A"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t>Patrick Carrick</w:t>
            </w:r>
          </w:p>
        </w:tc>
        <w:tc>
          <w:tcPr>
            <w:tcW w:w="3066" w:type="pct"/>
          </w:tcPr>
          <w:p w14:paraId="42D03893" w14:textId="3DAB0684" w:rsidR="00123A4A" w:rsidRDefault="00240472"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4F1AB8" w:rsidRPr="00FE45E1" w14:paraId="0F77B019" w14:textId="77777777" w:rsidTr="00E71DA6">
        <w:tc>
          <w:tcPr>
            <w:tcW w:w="1934" w:type="pct"/>
            <w:shd w:val="clear" w:color="auto" w:fill="auto"/>
          </w:tcPr>
          <w:p w14:paraId="335106FB" w14:textId="6525CF91" w:rsidR="004F1AB8" w:rsidRDefault="00240472" w:rsidP="00B476E5">
            <w:pPr>
              <w:spacing w:before="40" w:after="40"/>
              <w:rPr>
                <w:rFonts w:cstheme="minorHAnsi"/>
                <w:color w:val="002060"/>
                <w:sz w:val="22"/>
                <w:szCs w:val="22"/>
                <w:lang w:val="en-NZ" w:eastAsia="en-NZ"/>
              </w:rPr>
            </w:pPr>
            <w:r>
              <w:rPr>
                <w:rFonts w:cstheme="minorHAnsi"/>
                <w:color w:val="002060"/>
                <w:sz w:val="22"/>
                <w:szCs w:val="22"/>
                <w:lang w:val="en-NZ" w:eastAsia="en-NZ"/>
              </w:rPr>
              <w:lastRenderedPageBreak/>
              <w:t>Tim Sheridan</w:t>
            </w:r>
          </w:p>
        </w:tc>
        <w:tc>
          <w:tcPr>
            <w:tcW w:w="3066" w:type="pct"/>
          </w:tcPr>
          <w:p w14:paraId="4685A0D4" w14:textId="7698D0CE" w:rsidR="004F1AB8" w:rsidRDefault="00240472" w:rsidP="0024538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r w:rsidR="00F97FDB" w:rsidRPr="00FE45E1" w14:paraId="18B73701" w14:textId="77777777" w:rsidTr="00E71DA6">
        <w:tc>
          <w:tcPr>
            <w:tcW w:w="1934" w:type="pct"/>
            <w:shd w:val="clear" w:color="auto" w:fill="auto"/>
          </w:tcPr>
          <w:p w14:paraId="1BC5BF2B" w14:textId="134442E0" w:rsidR="00F97FDB" w:rsidRDefault="00BB2F3B" w:rsidP="00B476E5">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066" w:type="pct"/>
          </w:tcPr>
          <w:p w14:paraId="0C439BA8" w14:textId="3CC6563B" w:rsidR="00F97FDB" w:rsidRDefault="00BB2F3B" w:rsidP="0024538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F97FDB" w:rsidRPr="00FE45E1" w14:paraId="5A248B13" w14:textId="77777777" w:rsidTr="00E71DA6">
        <w:tc>
          <w:tcPr>
            <w:tcW w:w="1934" w:type="pct"/>
            <w:shd w:val="clear" w:color="auto" w:fill="auto"/>
          </w:tcPr>
          <w:p w14:paraId="78D40D6A" w14:textId="1FE6DA85" w:rsidR="00F97FDB" w:rsidRDefault="00BB2F3B" w:rsidP="00B476E5">
            <w:pPr>
              <w:spacing w:before="40" w:after="40"/>
              <w:rPr>
                <w:rFonts w:cstheme="minorHAnsi"/>
                <w:color w:val="002060"/>
                <w:sz w:val="22"/>
                <w:szCs w:val="22"/>
                <w:lang w:val="en-NZ" w:eastAsia="en-NZ"/>
              </w:rPr>
            </w:pPr>
            <w:r>
              <w:rPr>
                <w:rFonts w:cstheme="minorHAnsi"/>
                <w:color w:val="002060"/>
                <w:sz w:val="22"/>
                <w:szCs w:val="22"/>
                <w:lang w:val="en-NZ" w:eastAsia="en-NZ"/>
              </w:rPr>
              <w:t xml:space="preserve">Mike Ryan </w:t>
            </w:r>
          </w:p>
        </w:tc>
        <w:tc>
          <w:tcPr>
            <w:tcW w:w="3066" w:type="pct"/>
          </w:tcPr>
          <w:p w14:paraId="7A1386BA" w14:textId="7659E5EC" w:rsidR="00F97FDB" w:rsidRDefault="00BB2F3B" w:rsidP="0024538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D418CD" w:rsidRPr="00FE45E1" w14:paraId="1DD09614" w14:textId="77777777" w:rsidTr="00E71DA6">
        <w:tc>
          <w:tcPr>
            <w:tcW w:w="1934" w:type="pct"/>
            <w:shd w:val="clear" w:color="auto" w:fill="auto"/>
          </w:tcPr>
          <w:p w14:paraId="0F56060C" w14:textId="661A4C9D" w:rsidR="00D418CD" w:rsidRDefault="00D418CD" w:rsidP="00B476E5">
            <w:pPr>
              <w:spacing w:before="40" w:after="40"/>
              <w:rPr>
                <w:rFonts w:cstheme="minorHAnsi"/>
                <w:color w:val="002060"/>
                <w:sz w:val="22"/>
                <w:szCs w:val="22"/>
                <w:lang w:val="en-NZ" w:eastAsia="en-NZ"/>
              </w:rPr>
            </w:pPr>
            <w:r>
              <w:rPr>
                <w:rFonts w:cstheme="minorHAnsi"/>
                <w:color w:val="002060"/>
                <w:sz w:val="22"/>
                <w:szCs w:val="22"/>
                <w:lang w:val="en-NZ" w:eastAsia="en-NZ"/>
              </w:rPr>
              <w:t>Shavneel Nand</w:t>
            </w:r>
          </w:p>
        </w:tc>
        <w:tc>
          <w:tcPr>
            <w:tcW w:w="3066" w:type="pct"/>
          </w:tcPr>
          <w:p w14:paraId="7232B181" w14:textId="19FA0A97" w:rsidR="00D418CD" w:rsidRDefault="00D418CD" w:rsidP="0024538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F97FDB" w:rsidRPr="00FE45E1" w14:paraId="4163D30F" w14:textId="77777777" w:rsidTr="00E71DA6">
        <w:tc>
          <w:tcPr>
            <w:tcW w:w="1934" w:type="pct"/>
            <w:shd w:val="clear" w:color="auto" w:fill="auto"/>
          </w:tcPr>
          <w:p w14:paraId="46F83B55" w14:textId="71D6851E" w:rsidR="00F97FDB" w:rsidRDefault="00BB2F3B" w:rsidP="00B476E5">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066" w:type="pct"/>
          </w:tcPr>
          <w:p w14:paraId="3C090724" w14:textId="4DBDCFCD" w:rsidR="00F97FDB" w:rsidRDefault="00BB2F3B" w:rsidP="00245387">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(Secretariat)</w:t>
            </w:r>
          </w:p>
        </w:tc>
      </w:tr>
    </w:tbl>
    <w:p w14:paraId="21593D99" w14:textId="77777777" w:rsidR="00743D00" w:rsidRPr="00FE45E1" w:rsidRDefault="00743D00" w:rsidP="001F42D7">
      <w:pPr>
        <w:rPr>
          <w:rFonts w:cstheme="minorHAnsi"/>
          <w:b/>
          <w:color w:val="002060"/>
          <w:sz w:val="22"/>
          <w:szCs w:val="22"/>
        </w:rPr>
      </w:pPr>
    </w:p>
    <w:p w14:paraId="77DA09B2" w14:textId="77777777" w:rsidR="00527EA2" w:rsidRPr="00D118C1" w:rsidRDefault="00527EA2" w:rsidP="001F42D7">
      <w:pPr>
        <w:rPr>
          <w:rFonts w:cstheme="minorHAnsi"/>
          <w:color w:val="FF0000"/>
          <w:sz w:val="22"/>
          <w:szCs w:val="22"/>
        </w:rPr>
      </w:pPr>
      <w:r w:rsidRPr="00D118C1">
        <w:rPr>
          <w:rFonts w:cstheme="minorHAnsi"/>
          <w:b/>
          <w:color w:val="FF0000"/>
          <w:sz w:val="22"/>
          <w:szCs w:val="22"/>
        </w:rPr>
        <w:t>Red indicates an action.</w:t>
      </w:r>
    </w:p>
    <w:p w14:paraId="5FEE134E" w14:textId="77777777" w:rsidR="0037441D" w:rsidRPr="00CB6D69" w:rsidRDefault="0037441D" w:rsidP="00ED103D">
      <w:pPr>
        <w:autoSpaceDE w:val="0"/>
        <w:autoSpaceDN w:val="0"/>
        <w:adjustRightInd w:val="0"/>
        <w:rPr>
          <w:rFonts w:cstheme="minorHAnsi"/>
          <w:color w:val="002060"/>
        </w:rPr>
      </w:pPr>
    </w:p>
    <w:p w14:paraId="14E9EAFF" w14:textId="6FEDEC93" w:rsidR="00370813" w:rsidRDefault="00D30A45" w:rsidP="00071DF6">
      <w:pPr>
        <w:pStyle w:val="AEMONumberedlist"/>
        <w:numPr>
          <w:ilvl w:val="0"/>
          <w:numId w:val="11"/>
        </w:numPr>
        <w:rPr>
          <w:rFonts w:asciiTheme="minorHAnsi" w:hAnsiTheme="minorHAnsi" w:cstheme="minorHAnsi"/>
          <w:b/>
          <w:color w:val="002060"/>
          <w:szCs w:val="22"/>
        </w:rPr>
      </w:pPr>
      <w:r w:rsidRPr="00CB6D69">
        <w:rPr>
          <w:rFonts w:asciiTheme="minorHAnsi" w:hAnsiTheme="minorHAnsi" w:cstheme="minorHAnsi"/>
          <w:b/>
          <w:color w:val="002060"/>
          <w:szCs w:val="22"/>
        </w:rPr>
        <w:t>APOLOGIES</w:t>
      </w:r>
    </w:p>
    <w:p w14:paraId="37E33306" w14:textId="222945E6" w:rsidR="0014597B" w:rsidRPr="0014597B" w:rsidRDefault="0014597B" w:rsidP="0014597B">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Nil.</w:t>
      </w: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CB6D69">
        <w:rPr>
          <w:rFonts w:asciiTheme="minorHAnsi" w:hAnsiTheme="minorHAnsi" w:cstheme="minorHAnsi"/>
          <w:b/>
          <w:color w:val="002060"/>
          <w:szCs w:val="22"/>
        </w:rPr>
        <w:t>WELCOME</w:t>
      </w:r>
    </w:p>
    <w:p w14:paraId="4CBC519D" w14:textId="0A5542C9" w:rsidR="004B768C" w:rsidRDefault="00C21284" w:rsidP="007D2FFE">
      <w:pPr>
        <w:pStyle w:val="AEMONumberedlist"/>
        <w:rPr>
          <w:rFonts w:asciiTheme="minorHAnsi" w:hAnsiTheme="minorHAnsi" w:cstheme="minorHAnsi"/>
          <w:color w:val="002060"/>
          <w:szCs w:val="22"/>
        </w:rPr>
      </w:pPr>
      <w:r>
        <w:rPr>
          <w:rFonts w:asciiTheme="minorHAnsi" w:hAnsiTheme="minorHAnsi" w:cstheme="minorHAnsi"/>
          <w:color w:val="002060"/>
          <w:szCs w:val="22"/>
        </w:rPr>
        <w:t>Attendees were welcomed to the forum.</w:t>
      </w:r>
    </w:p>
    <w:p w14:paraId="77058FC4" w14:textId="7A476BE8" w:rsidR="000655F1" w:rsidRPr="000655F1" w:rsidRDefault="000655F1" w:rsidP="000655F1">
      <w:pPr>
        <w:rPr>
          <w:rFonts w:cstheme="minorHAnsi"/>
          <w:color w:val="002060"/>
          <w:sz w:val="22"/>
          <w:szCs w:val="22"/>
          <w:u w:val="single"/>
        </w:rPr>
      </w:pPr>
      <w:r w:rsidRPr="000655F1">
        <w:rPr>
          <w:rFonts w:cstheme="minorHAnsi"/>
          <w:color w:val="002060"/>
          <w:sz w:val="22"/>
          <w:szCs w:val="22"/>
          <w:u w:val="single"/>
        </w:rPr>
        <w:t>Market Trial Testing – T</w:t>
      </w:r>
      <w:r>
        <w:rPr>
          <w:rFonts w:cstheme="minorHAnsi"/>
          <w:color w:val="002060"/>
          <w:sz w:val="22"/>
          <w:szCs w:val="22"/>
          <w:u w:val="single"/>
        </w:rPr>
        <w:t>.</w:t>
      </w:r>
      <w:r w:rsidRPr="000655F1">
        <w:rPr>
          <w:rFonts w:cstheme="minorHAnsi"/>
          <w:color w:val="002060"/>
          <w:sz w:val="22"/>
          <w:szCs w:val="22"/>
          <w:u w:val="single"/>
        </w:rPr>
        <w:t xml:space="preserve"> Grant</w:t>
      </w:r>
      <w:r>
        <w:rPr>
          <w:rFonts w:cstheme="minorHAnsi"/>
          <w:color w:val="002060"/>
          <w:sz w:val="22"/>
          <w:szCs w:val="22"/>
          <w:u w:val="single"/>
        </w:rPr>
        <w:t xml:space="preserve"> (AEMO Test Lead)</w:t>
      </w:r>
    </w:p>
    <w:p w14:paraId="2B694991" w14:textId="77777777" w:rsidR="000655F1" w:rsidRDefault="000655F1" w:rsidP="000655F1">
      <w:pPr>
        <w:rPr>
          <w:rFonts w:cstheme="minorHAnsi"/>
          <w:color w:val="002060"/>
          <w:sz w:val="22"/>
          <w:szCs w:val="22"/>
        </w:rPr>
      </w:pPr>
    </w:p>
    <w:p w14:paraId="3E3C70DB" w14:textId="6A28CF85" w:rsidR="000655F1" w:rsidRDefault="000655F1" w:rsidP="000655F1">
      <w:pPr>
        <w:rPr>
          <w:rFonts w:cstheme="minorHAnsi"/>
          <w:color w:val="002060"/>
          <w:sz w:val="22"/>
          <w:szCs w:val="22"/>
        </w:rPr>
      </w:pPr>
      <w:r>
        <w:rPr>
          <w:rFonts w:cstheme="minorHAnsi"/>
          <w:color w:val="002060"/>
          <w:sz w:val="22"/>
          <w:szCs w:val="22"/>
        </w:rPr>
        <w:t xml:space="preserve">Cycle 1 of Market Trial Testing was successful with only a few issues raised. All defects were fixed except for two and there were no process issues. AEMO conducted 186 scenarios and 1019 test cases across 21 participants.  49 different participant IDs were used, including multiple roles.  </w:t>
      </w:r>
    </w:p>
    <w:p w14:paraId="4AE92FE1" w14:textId="77777777" w:rsidR="000655F1" w:rsidRDefault="000655F1" w:rsidP="000655F1">
      <w:pPr>
        <w:rPr>
          <w:rFonts w:cstheme="minorHAnsi"/>
          <w:color w:val="002060"/>
          <w:sz w:val="22"/>
          <w:szCs w:val="22"/>
        </w:rPr>
      </w:pPr>
    </w:p>
    <w:p w14:paraId="013800CB" w14:textId="546A3566" w:rsidR="000655F1" w:rsidRDefault="000655F1" w:rsidP="000655F1">
      <w:pPr>
        <w:rPr>
          <w:rFonts w:cstheme="minorHAnsi"/>
          <w:color w:val="002060"/>
          <w:sz w:val="22"/>
          <w:szCs w:val="22"/>
        </w:rPr>
      </w:pPr>
      <w:r>
        <w:rPr>
          <w:rFonts w:cstheme="minorHAnsi"/>
          <w:color w:val="002060"/>
          <w:sz w:val="22"/>
          <w:szCs w:val="22"/>
        </w:rPr>
        <w:t xml:space="preserve">Testing Cycle 2 which commences next week, will include 7000 cases and double the amount of participants with all LNSPs participating.  </w:t>
      </w:r>
    </w:p>
    <w:p w14:paraId="34DB36AF" w14:textId="77777777" w:rsidR="000655F1" w:rsidRDefault="000655F1" w:rsidP="000655F1">
      <w:pPr>
        <w:rPr>
          <w:rFonts w:cstheme="minorHAnsi"/>
          <w:color w:val="002060"/>
          <w:sz w:val="22"/>
          <w:szCs w:val="22"/>
        </w:rPr>
      </w:pPr>
    </w:p>
    <w:p w14:paraId="2C6E8999" w14:textId="53F1E7D2" w:rsidR="000655F1" w:rsidRDefault="000655F1" w:rsidP="000655F1">
      <w:pPr>
        <w:rPr>
          <w:rFonts w:cstheme="minorHAnsi"/>
          <w:color w:val="002060"/>
          <w:sz w:val="22"/>
          <w:szCs w:val="22"/>
        </w:rPr>
      </w:pPr>
      <w:r>
        <w:rPr>
          <w:rFonts w:cstheme="minorHAnsi"/>
          <w:color w:val="002060"/>
          <w:sz w:val="22"/>
          <w:szCs w:val="22"/>
        </w:rPr>
        <w:t>There we</w:t>
      </w:r>
      <w:r w:rsidR="00E05F60">
        <w:rPr>
          <w:rFonts w:cstheme="minorHAnsi"/>
          <w:color w:val="002060"/>
          <w:sz w:val="22"/>
          <w:szCs w:val="22"/>
        </w:rPr>
        <w:t>re</w:t>
      </w:r>
      <w:r>
        <w:rPr>
          <w:rFonts w:cstheme="minorHAnsi"/>
          <w:color w:val="002060"/>
          <w:sz w:val="22"/>
          <w:szCs w:val="22"/>
        </w:rPr>
        <w:t xml:space="preserve"> no questions presented and Tui was congratulated the success of Cycle 1.  </w:t>
      </w:r>
    </w:p>
    <w:p w14:paraId="5F7BFCE5" w14:textId="77777777" w:rsidR="000655F1" w:rsidRDefault="000655F1" w:rsidP="0082274C">
      <w:pPr>
        <w:pStyle w:val="AEMONumberedlist"/>
        <w:ind w:left="0" w:firstLine="0"/>
        <w:rPr>
          <w:rFonts w:asciiTheme="minorHAnsi" w:hAnsiTheme="minorHAnsi" w:cstheme="minorHAnsi"/>
          <w:b/>
          <w:color w:val="002060"/>
          <w:szCs w:val="22"/>
        </w:rPr>
      </w:pPr>
    </w:p>
    <w:p w14:paraId="3D5134E3" w14:textId="65EE76E0" w:rsidR="005B3E94" w:rsidRDefault="00C21284" w:rsidP="0082274C">
      <w:pPr>
        <w:pStyle w:val="AEMONumberedlist"/>
        <w:ind w:left="0" w:firstLine="0"/>
        <w:rPr>
          <w:rFonts w:asciiTheme="minorHAnsi" w:hAnsiTheme="minorHAnsi" w:cstheme="minorHAnsi"/>
          <w:b/>
          <w:color w:val="002060"/>
          <w:szCs w:val="22"/>
        </w:rPr>
      </w:pPr>
      <w:r>
        <w:rPr>
          <w:rFonts w:asciiTheme="minorHAnsi" w:hAnsiTheme="minorHAnsi" w:cstheme="minorHAnsi"/>
          <w:b/>
          <w:color w:val="002060"/>
          <w:szCs w:val="22"/>
        </w:rPr>
        <w:t>ACTIONS FROM PREVIOUS MINUTES</w:t>
      </w:r>
    </w:p>
    <w:p w14:paraId="5057A230" w14:textId="241E1F1D" w:rsidR="0070440E" w:rsidRDefault="0070440E" w:rsidP="00882E98">
      <w:pPr>
        <w:rPr>
          <w:rFonts w:cstheme="minorHAnsi"/>
          <w:color w:val="002060"/>
          <w:sz w:val="22"/>
          <w:szCs w:val="22"/>
        </w:rPr>
      </w:pPr>
      <w:r w:rsidRPr="000655F1">
        <w:rPr>
          <w:rFonts w:cstheme="minorHAnsi"/>
          <w:color w:val="002060"/>
          <w:sz w:val="22"/>
          <w:szCs w:val="22"/>
          <w:u w:val="single"/>
        </w:rPr>
        <w:t>A05</w:t>
      </w:r>
      <w:r>
        <w:rPr>
          <w:rFonts w:cstheme="minorHAnsi"/>
          <w:color w:val="002060"/>
          <w:sz w:val="22"/>
          <w:szCs w:val="22"/>
        </w:rPr>
        <w:t xml:space="preserve"> – LNSPs drafts of T&amp;Cs.</w:t>
      </w:r>
    </w:p>
    <w:p w14:paraId="6486D820" w14:textId="77777777" w:rsidR="0070440E" w:rsidRDefault="0070440E" w:rsidP="00882E98">
      <w:pPr>
        <w:rPr>
          <w:rFonts w:cstheme="minorHAnsi"/>
          <w:color w:val="002060"/>
          <w:sz w:val="22"/>
          <w:szCs w:val="22"/>
        </w:rPr>
      </w:pPr>
    </w:p>
    <w:p w14:paraId="329C6D0F" w14:textId="301F07AC" w:rsidR="0070440E" w:rsidRDefault="000655F1" w:rsidP="00882E98">
      <w:pPr>
        <w:rPr>
          <w:rFonts w:cstheme="minorHAnsi"/>
          <w:color w:val="002060"/>
          <w:sz w:val="22"/>
          <w:szCs w:val="22"/>
        </w:rPr>
      </w:pPr>
      <w:r>
        <w:rPr>
          <w:rFonts w:cstheme="minorHAnsi"/>
          <w:color w:val="002060"/>
          <w:sz w:val="22"/>
          <w:szCs w:val="22"/>
        </w:rPr>
        <w:t xml:space="preserve">Ausnet – provided to retailers, </w:t>
      </w:r>
      <w:r w:rsidR="0070440E">
        <w:rPr>
          <w:rFonts w:cstheme="minorHAnsi"/>
          <w:color w:val="002060"/>
          <w:sz w:val="22"/>
          <w:szCs w:val="22"/>
        </w:rPr>
        <w:t>sendin</w:t>
      </w:r>
      <w:r>
        <w:rPr>
          <w:rFonts w:cstheme="minorHAnsi"/>
          <w:color w:val="002060"/>
          <w:sz w:val="22"/>
          <w:szCs w:val="22"/>
        </w:rPr>
        <w:t>g</w:t>
      </w:r>
      <w:r w:rsidR="0070440E">
        <w:rPr>
          <w:rFonts w:cstheme="minorHAnsi"/>
          <w:color w:val="002060"/>
          <w:sz w:val="22"/>
          <w:szCs w:val="22"/>
        </w:rPr>
        <w:t xml:space="preserve"> AEMO </w:t>
      </w:r>
      <w:r>
        <w:rPr>
          <w:rFonts w:cstheme="minorHAnsi"/>
          <w:color w:val="002060"/>
          <w:sz w:val="22"/>
          <w:szCs w:val="22"/>
        </w:rPr>
        <w:t xml:space="preserve">a </w:t>
      </w:r>
      <w:r w:rsidR="0070440E">
        <w:rPr>
          <w:rFonts w:cstheme="minorHAnsi"/>
          <w:color w:val="002060"/>
          <w:sz w:val="22"/>
          <w:szCs w:val="22"/>
        </w:rPr>
        <w:t>copy</w:t>
      </w:r>
      <w:r>
        <w:rPr>
          <w:rFonts w:cstheme="minorHAnsi"/>
          <w:color w:val="002060"/>
          <w:sz w:val="22"/>
          <w:szCs w:val="22"/>
        </w:rPr>
        <w:t>.</w:t>
      </w:r>
    </w:p>
    <w:p w14:paraId="618C601D" w14:textId="3176252E" w:rsidR="0070440E" w:rsidRDefault="0070440E" w:rsidP="00882E98">
      <w:pPr>
        <w:rPr>
          <w:rFonts w:cstheme="minorHAnsi"/>
          <w:color w:val="002060"/>
          <w:sz w:val="22"/>
          <w:szCs w:val="22"/>
        </w:rPr>
      </w:pPr>
      <w:r>
        <w:rPr>
          <w:rFonts w:cstheme="minorHAnsi"/>
          <w:color w:val="002060"/>
          <w:sz w:val="22"/>
          <w:szCs w:val="22"/>
        </w:rPr>
        <w:t>Jemena – provided to retailers</w:t>
      </w:r>
      <w:r w:rsidR="000655F1">
        <w:rPr>
          <w:rFonts w:cstheme="minorHAnsi"/>
          <w:color w:val="002060"/>
          <w:sz w:val="22"/>
          <w:szCs w:val="22"/>
        </w:rPr>
        <w:t>.</w:t>
      </w:r>
    </w:p>
    <w:p w14:paraId="3106FBC8" w14:textId="4FADA3ED" w:rsidR="0070440E" w:rsidRDefault="0070440E" w:rsidP="00882E98">
      <w:pPr>
        <w:rPr>
          <w:rFonts w:cstheme="minorHAnsi"/>
          <w:color w:val="002060"/>
          <w:sz w:val="22"/>
          <w:szCs w:val="22"/>
        </w:rPr>
      </w:pPr>
      <w:r>
        <w:rPr>
          <w:rFonts w:cstheme="minorHAnsi"/>
          <w:color w:val="002060"/>
          <w:sz w:val="22"/>
          <w:szCs w:val="22"/>
        </w:rPr>
        <w:t xml:space="preserve">UE – provided to </w:t>
      </w:r>
      <w:r w:rsidR="00CA1577">
        <w:rPr>
          <w:rFonts w:cstheme="minorHAnsi"/>
          <w:color w:val="002060"/>
          <w:sz w:val="22"/>
          <w:szCs w:val="22"/>
        </w:rPr>
        <w:t xml:space="preserve">retailers via </w:t>
      </w:r>
      <w:r>
        <w:rPr>
          <w:rFonts w:cstheme="minorHAnsi"/>
          <w:color w:val="002060"/>
          <w:sz w:val="22"/>
          <w:szCs w:val="22"/>
        </w:rPr>
        <w:t>ROCL list</w:t>
      </w:r>
    </w:p>
    <w:p w14:paraId="1ADC2633" w14:textId="3CC41E98" w:rsidR="0070440E" w:rsidRDefault="0070440E" w:rsidP="00882E98">
      <w:pPr>
        <w:rPr>
          <w:rFonts w:cstheme="minorHAnsi"/>
          <w:color w:val="002060"/>
          <w:sz w:val="22"/>
          <w:szCs w:val="22"/>
        </w:rPr>
      </w:pPr>
      <w:r>
        <w:rPr>
          <w:rFonts w:cstheme="minorHAnsi"/>
          <w:color w:val="002060"/>
          <w:sz w:val="22"/>
          <w:szCs w:val="22"/>
        </w:rPr>
        <w:t xml:space="preserve">AEMO will distribute </w:t>
      </w:r>
      <w:r w:rsidR="000655F1">
        <w:rPr>
          <w:rFonts w:cstheme="minorHAnsi"/>
          <w:color w:val="002060"/>
          <w:sz w:val="22"/>
          <w:szCs w:val="22"/>
        </w:rPr>
        <w:t xml:space="preserve">the above </w:t>
      </w:r>
      <w:r w:rsidR="00CA1577">
        <w:rPr>
          <w:rFonts w:cstheme="minorHAnsi"/>
          <w:color w:val="002060"/>
          <w:sz w:val="22"/>
          <w:szCs w:val="22"/>
        </w:rPr>
        <w:t>as</w:t>
      </w:r>
      <w:r w:rsidR="000655F1">
        <w:rPr>
          <w:rFonts w:cstheme="minorHAnsi"/>
          <w:color w:val="002060"/>
          <w:sz w:val="22"/>
          <w:szCs w:val="22"/>
        </w:rPr>
        <w:t xml:space="preserve"> required.</w:t>
      </w:r>
    </w:p>
    <w:p w14:paraId="2D1AD510" w14:textId="497AF485" w:rsidR="0070440E" w:rsidRDefault="0070440E" w:rsidP="00882E98">
      <w:pPr>
        <w:rPr>
          <w:rFonts w:cstheme="minorHAnsi"/>
          <w:color w:val="002060"/>
          <w:sz w:val="22"/>
          <w:szCs w:val="22"/>
        </w:rPr>
      </w:pPr>
      <w:r>
        <w:rPr>
          <w:rFonts w:cstheme="minorHAnsi"/>
          <w:color w:val="002060"/>
          <w:sz w:val="22"/>
          <w:szCs w:val="22"/>
        </w:rPr>
        <w:t>Close A05</w:t>
      </w:r>
      <w:r w:rsidR="000655F1">
        <w:rPr>
          <w:rFonts w:cstheme="minorHAnsi"/>
          <w:color w:val="002060"/>
          <w:sz w:val="22"/>
          <w:szCs w:val="22"/>
        </w:rPr>
        <w:t>.</w:t>
      </w:r>
    </w:p>
    <w:p w14:paraId="535F8640" w14:textId="77777777" w:rsidR="0070440E" w:rsidRDefault="0070440E" w:rsidP="00882E98">
      <w:pPr>
        <w:rPr>
          <w:rFonts w:cstheme="minorHAnsi"/>
          <w:color w:val="002060"/>
          <w:sz w:val="22"/>
          <w:szCs w:val="22"/>
        </w:rPr>
      </w:pPr>
    </w:p>
    <w:p w14:paraId="3DA37EC0" w14:textId="5F912147" w:rsidR="0070440E" w:rsidRDefault="0070440E" w:rsidP="00882E98">
      <w:pPr>
        <w:rPr>
          <w:rFonts w:cstheme="minorHAnsi"/>
          <w:color w:val="002060"/>
          <w:sz w:val="22"/>
          <w:szCs w:val="22"/>
        </w:rPr>
      </w:pPr>
      <w:r w:rsidRPr="000655F1">
        <w:rPr>
          <w:rFonts w:cstheme="minorHAnsi"/>
          <w:color w:val="002060"/>
          <w:sz w:val="22"/>
          <w:szCs w:val="22"/>
          <w:u w:val="single"/>
        </w:rPr>
        <w:t>A06</w:t>
      </w:r>
      <w:r>
        <w:rPr>
          <w:rFonts w:cstheme="minorHAnsi"/>
          <w:color w:val="002060"/>
          <w:sz w:val="22"/>
          <w:szCs w:val="22"/>
        </w:rPr>
        <w:t xml:space="preserve"> – AEMO </w:t>
      </w:r>
      <w:r w:rsidR="00DC792A">
        <w:rPr>
          <w:rFonts w:cstheme="minorHAnsi"/>
          <w:color w:val="002060"/>
          <w:sz w:val="22"/>
          <w:szCs w:val="22"/>
        </w:rPr>
        <w:t xml:space="preserve">update on testing.  T. Grant </w:t>
      </w:r>
      <w:r w:rsidR="000655F1">
        <w:rPr>
          <w:rFonts w:cstheme="minorHAnsi"/>
          <w:color w:val="002060"/>
          <w:sz w:val="22"/>
          <w:szCs w:val="22"/>
        </w:rPr>
        <w:t xml:space="preserve">will </w:t>
      </w:r>
      <w:r>
        <w:rPr>
          <w:rFonts w:cstheme="minorHAnsi"/>
          <w:color w:val="002060"/>
          <w:sz w:val="22"/>
          <w:szCs w:val="22"/>
        </w:rPr>
        <w:t xml:space="preserve">continue to </w:t>
      </w:r>
      <w:r w:rsidR="000655F1">
        <w:rPr>
          <w:rFonts w:cstheme="minorHAnsi"/>
          <w:color w:val="002060"/>
          <w:sz w:val="22"/>
          <w:szCs w:val="22"/>
        </w:rPr>
        <w:t xml:space="preserve">provide </w:t>
      </w:r>
      <w:r>
        <w:rPr>
          <w:rFonts w:cstheme="minorHAnsi"/>
          <w:color w:val="002060"/>
          <w:sz w:val="22"/>
          <w:szCs w:val="22"/>
        </w:rPr>
        <w:t xml:space="preserve">update </w:t>
      </w:r>
      <w:r w:rsidR="000655F1">
        <w:rPr>
          <w:rFonts w:cstheme="minorHAnsi"/>
          <w:color w:val="002060"/>
          <w:sz w:val="22"/>
          <w:szCs w:val="22"/>
        </w:rPr>
        <w:t xml:space="preserve">on testing </w:t>
      </w:r>
      <w:r>
        <w:rPr>
          <w:rFonts w:cstheme="minorHAnsi"/>
          <w:color w:val="002060"/>
          <w:sz w:val="22"/>
          <w:szCs w:val="22"/>
        </w:rPr>
        <w:t>at each</w:t>
      </w:r>
      <w:r w:rsidR="00DC792A">
        <w:rPr>
          <w:rFonts w:cstheme="minorHAnsi"/>
          <w:color w:val="002060"/>
          <w:sz w:val="22"/>
          <w:szCs w:val="22"/>
        </w:rPr>
        <w:t xml:space="preserve"> PCF.  C</w:t>
      </w:r>
      <w:r>
        <w:rPr>
          <w:rFonts w:cstheme="minorHAnsi"/>
          <w:color w:val="002060"/>
          <w:sz w:val="22"/>
          <w:szCs w:val="22"/>
        </w:rPr>
        <w:t xml:space="preserve">lose </w:t>
      </w:r>
      <w:r w:rsidR="000655F1">
        <w:rPr>
          <w:rFonts w:cstheme="minorHAnsi"/>
          <w:color w:val="002060"/>
          <w:sz w:val="22"/>
          <w:szCs w:val="22"/>
        </w:rPr>
        <w:t>A06</w:t>
      </w:r>
      <w:r>
        <w:rPr>
          <w:rFonts w:cstheme="minorHAnsi"/>
          <w:color w:val="002060"/>
          <w:sz w:val="22"/>
          <w:szCs w:val="22"/>
        </w:rPr>
        <w:t>.</w:t>
      </w:r>
    </w:p>
    <w:p w14:paraId="19965B50" w14:textId="77777777" w:rsidR="0070440E" w:rsidRDefault="0070440E" w:rsidP="00882E98">
      <w:pPr>
        <w:rPr>
          <w:rFonts w:cstheme="minorHAnsi"/>
          <w:color w:val="002060"/>
          <w:sz w:val="22"/>
          <w:szCs w:val="22"/>
        </w:rPr>
      </w:pPr>
    </w:p>
    <w:p w14:paraId="1C3C0E60" w14:textId="010F20AB" w:rsidR="0070440E" w:rsidRDefault="0070440E" w:rsidP="00882E98">
      <w:pPr>
        <w:rPr>
          <w:rFonts w:cstheme="minorHAnsi"/>
          <w:color w:val="002060"/>
          <w:sz w:val="22"/>
          <w:szCs w:val="22"/>
        </w:rPr>
      </w:pPr>
      <w:r>
        <w:rPr>
          <w:rFonts w:cstheme="minorHAnsi"/>
          <w:color w:val="002060"/>
          <w:sz w:val="22"/>
          <w:szCs w:val="22"/>
        </w:rPr>
        <w:t>A10 – Closed.</w:t>
      </w:r>
    </w:p>
    <w:p w14:paraId="2755E9F6" w14:textId="77777777" w:rsidR="0070440E" w:rsidRDefault="0070440E" w:rsidP="00882E98">
      <w:pPr>
        <w:rPr>
          <w:rFonts w:cstheme="minorHAnsi"/>
          <w:color w:val="002060"/>
          <w:sz w:val="22"/>
          <w:szCs w:val="22"/>
        </w:rPr>
      </w:pPr>
    </w:p>
    <w:p w14:paraId="71763B43" w14:textId="77777777" w:rsidR="00970643" w:rsidRPr="00970643" w:rsidRDefault="001C3FF8" w:rsidP="00970643">
      <w:pPr>
        <w:pStyle w:val="ListParagraph"/>
        <w:numPr>
          <w:ilvl w:val="0"/>
          <w:numId w:val="11"/>
        </w:numPr>
        <w:rPr>
          <w:rFonts w:cstheme="minorHAnsi"/>
          <w:color w:val="002060"/>
          <w:sz w:val="22"/>
          <w:szCs w:val="22"/>
        </w:rPr>
      </w:pPr>
      <w:r w:rsidRPr="00970643">
        <w:rPr>
          <w:rFonts w:cstheme="minorHAnsi"/>
          <w:b/>
          <w:color w:val="002060"/>
          <w:sz w:val="22"/>
          <w:szCs w:val="22"/>
        </w:rPr>
        <w:t>PROGRAM UPDATE</w:t>
      </w:r>
    </w:p>
    <w:p w14:paraId="3F29803B" w14:textId="77777777" w:rsidR="00970643" w:rsidRDefault="00970643" w:rsidP="00970643">
      <w:pPr>
        <w:rPr>
          <w:rFonts w:cstheme="minorHAnsi"/>
          <w:color w:val="002060"/>
          <w:sz w:val="22"/>
          <w:szCs w:val="22"/>
        </w:rPr>
      </w:pPr>
    </w:p>
    <w:p w14:paraId="75C197C8" w14:textId="61209625" w:rsidR="00EC4F8C" w:rsidRDefault="00DF61AA" w:rsidP="00970643">
      <w:pPr>
        <w:rPr>
          <w:rFonts w:cstheme="minorHAnsi"/>
          <w:color w:val="002060"/>
          <w:sz w:val="22"/>
          <w:szCs w:val="22"/>
        </w:rPr>
      </w:pPr>
      <w:r>
        <w:rPr>
          <w:rFonts w:cstheme="minorHAnsi"/>
          <w:color w:val="002060"/>
          <w:sz w:val="22"/>
          <w:szCs w:val="22"/>
        </w:rPr>
        <w:t>Program update provided a</w:t>
      </w:r>
      <w:r w:rsidR="00FE19C2">
        <w:rPr>
          <w:rFonts w:cstheme="minorHAnsi"/>
          <w:color w:val="002060"/>
          <w:sz w:val="22"/>
          <w:szCs w:val="22"/>
        </w:rPr>
        <w:t xml:space="preserve">s per </w:t>
      </w:r>
      <w:r>
        <w:rPr>
          <w:rFonts w:cstheme="minorHAnsi"/>
          <w:color w:val="002060"/>
          <w:sz w:val="22"/>
          <w:szCs w:val="22"/>
        </w:rPr>
        <w:t xml:space="preserve">Meeting Pack </w:t>
      </w:r>
      <w:r w:rsidR="00FE19C2">
        <w:rPr>
          <w:rFonts w:cstheme="minorHAnsi"/>
          <w:color w:val="002060"/>
          <w:sz w:val="22"/>
          <w:szCs w:val="22"/>
        </w:rPr>
        <w:t xml:space="preserve">slide </w:t>
      </w:r>
      <w:r>
        <w:rPr>
          <w:rFonts w:cstheme="minorHAnsi"/>
          <w:color w:val="002060"/>
          <w:sz w:val="22"/>
          <w:szCs w:val="22"/>
        </w:rPr>
        <w:t>s</w:t>
      </w:r>
      <w:r w:rsidR="00FE19C2">
        <w:rPr>
          <w:rFonts w:cstheme="minorHAnsi"/>
          <w:color w:val="002060"/>
          <w:sz w:val="22"/>
          <w:szCs w:val="22"/>
        </w:rPr>
        <w:t>lide</w:t>
      </w:r>
      <w:r>
        <w:rPr>
          <w:rFonts w:cstheme="minorHAnsi"/>
          <w:color w:val="002060"/>
          <w:sz w:val="22"/>
          <w:szCs w:val="22"/>
        </w:rPr>
        <w:t>s</w:t>
      </w:r>
      <w:r w:rsidR="00FE19C2">
        <w:rPr>
          <w:rFonts w:cstheme="minorHAnsi"/>
          <w:color w:val="002060"/>
          <w:sz w:val="22"/>
          <w:szCs w:val="22"/>
        </w:rPr>
        <w:t xml:space="preserve"> 4 - 7.</w:t>
      </w:r>
      <w:r w:rsidR="00A26448">
        <w:rPr>
          <w:rFonts w:cstheme="minorHAnsi"/>
          <w:color w:val="002060"/>
          <w:sz w:val="22"/>
          <w:szCs w:val="22"/>
        </w:rPr>
        <w:t xml:space="preserve"> No questions </w:t>
      </w:r>
      <w:r>
        <w:rPr>
          <w:rFonts w:cstheme="minorHAnsi"/>
          <w:color w:val="002060"/>
          <w:sz w:val="22"/>
          <w:szCs w:val="22"/>
        </w:rPr>
        <w:t xml:space="preserve">were </w:t>
      </w:r>
      <w:r w:rsidR="00A26448">
        <w:rPr>
          <w:rFonts w:cstheme="minorHAnsi"/>
          <w:color w:val="002060"/>
          <w:sz w:val="22"/>
          <w:szCs w:val="22"/>
        </w:rPr>
        <w:t>raised.</w:t>
      </w:r>
    </w:p>
    <w:p w14:paraId="74A02D04" w14:textId="77777777" w:rsidR="00A26448" w:rsidRDefault="00A26448" w:rsidP="00970643">
      <w:pPr>
        <w:rPr>
          <w:rFonts w:cstheme="minorHAnsi"/>
          <w:color w:val="002060"/>
          <w:sz w:val="22"/>
          <w:szCs w:val="22"/>
        </w:rPr>
      </w:pPr>
    </w:p>
    <w:p w14:paraId="59A94A20" w14:textId="5D96113F" w:rsidR="00A26448" w:rsidRDefault="00A26448" w:rsidP="00970643">
      <w:pPr>
        <w:rPr>
          <w:rFonts w:cstheme="minorHAnsi"/>
          <w:color w:val="002060"/>
          <w:sz w:val="22"/>
          <w:szCs w:val="22"/>
        </w:rPr>
      </w:pPr>
      <w:r>
        <w:rPr>
          <w:rFonts w:cstheme="minorHAnsi"/>
          <w:color w:val="002060"/>
          <w:sz w:val="22"/>
          <w:szCs w:val="22"/>
        </w:rPr>
        <w:t>Communication Plan</w:t>
      </w:r>
      <w:r w:rsidR="00A10346">
        <w:rPr>
          <w:rFonts w:cstheme="minorHAnsi"/>
          <w:color w:val="002060"/>
          <w:sz w:val="22"/>
          <w:szCs w:val="22"/>
        </w:rPr>
        <w:t xml:space="preserve"> as per Meeting Pack slide 5</w:t>
      </w:r>
      <w:r>
        <w:rPr>
          <w:rFonts w:cstheme="minorHAnsi"/>
          <w:color w:val="002060"/>
          <w:sz w:val="22"/>
          <w:szCs w:val="22"/>
        </w:rPr>
        <w:t xml:space="preserve">.  AEMO </w:t>
      </w:r>
      <w:r w:rsidR="00A10346">
        <w:rPr>
          <w:rFonts w:cstheme="minorHAnsi"/>
          <w:color w:val="002060"/>
          <w:sz w:val="22"/>
          <w:szCs w:val="22"/>
        </w:rPr>
        <w:t xml:space="preserve">will </w:t>
      </w:r>
      <w:r>
        <w:rPr>
          <w:rFonts w:cstheme="minorHAnsi"/>
          <w:color w:val="002060"/>
          <w:sz w:val="22"/>
          <w:szCs w:val="22"/>
        </w:rPr>
        <w:t xml:space="preserve">circulate </w:t>
      </w:r>
      <w:r w:rsidR="00A10346">
        <w:rPr>
          <w:rFonts w:cstheme="minorHAnsi"/>
          <w:color w:val="002060"/>
          <w:sz w:val="22"/>
          <w:szCs w:val="22"/>
        </w:rPr>
        <w:t xml:space="preserve">drafts of F&amp;Q and </w:t>
      </w:r>
      <w:r w:rsidR="00CA1577">
        <w:rPr>
          <w:rFonts w:cstheme="minorHAnsi"/>
          <w:color w:val="002060"/>
          <w:sz w:val="22"/>
          <w:szCs w:val="22"/>
        </w:rPr>
        <w:t xml:space="preserve">Information </w:t>
      </w:r>
      <w:r w:rsidR="00A10346">
        <w:rPr>
          <w:rFonts w:cstheme="minorHAnsi"/>
          <w:color w:val="002060"/>
          <w:sz w:val="22"/>
          <w:szCs w:val="22"/>
        </w:rPr>
        <w:t xml:space="preserve">Sheets by </w:t>
      </w:r>
      <w:r>
        <w:rPr>
          <w:rFonts w:cstheme="minorHAnsi"/>
          <w:color w:val="002060"/>
          <w:sz w:val="22"/>
          <w:szCs w:val="22"/>
        </w:rPr>
        <w:t xml:space="preserve">end of September. </w:t>
      </w:r>
      <w:r w:rsidR="00A10346">
        <w:rPr>
          <w:rFonts w:cstheme="minorHAnsi"/>
          <w:color w:val="002060"/>
          <w:sz w:val="22"/>
          <w:szCs w:val="22"/>
        </w:rPr>
        <w:t>Forum members were encouraged to provide any f</w:t>
      </w:r>
      <w:r>
        <w:rPr>
          <w:rFonts w:cstheme="minorHAnsi"/>
          <w:color w:val="002060"/>
          <w:sz w:val="22"/>
          <w:szCs w:val="22"/>
        </w:rPr>
        <w:t xml:space="preserve">eedback to through </w:t>
      </w:r>
      <w:r w:rsidR="000D0F8D">
        <w:rPr>
          <w:rFonts w:cstheme="minorHAnsi"/>
          <w:color w:val="002060"/>
          <w:sz w:val="22"/>
          <w:szCs w:val="22"/>
        </w:rPr>
        <w:t xml:space="preserve">their </w:t>
      </w:r>
      <w:r>
        <w:rPr>
          <w:rFonts w:cstheme="minorHAnsi"/>
          <w:color w:val="002060"/>
          <w:sz w:val="22"/>
          <w:szCs w:val="22"/>
        </w:rPr>
        <w:t>representative bodies.</w:t>
      </w:r>
    </w:p>
    <w:p w14:paraId="733E2599" w14:textId="77777777" w:rsidR="002C6C7D" w:rsidRDefault="002C6C7D" w:rsidP="00970643">
      <w:pPr>
        <w:rPr>
          <w:rFonts w:cstheme="minorHAnsi"/>
          <w:color w:val="002060"/>
          <w:sz w:val="22"/>
          <w:szCs w:val="22"/>
        </w:rPr>
      </w:pPr>
    </w:p>
    <w:p w14:paraId="5E96404E" w14:textId="42593474" w:rsidR="00A26448" w:rsidRDefault="00A26448" w:rsidP="00970643">
      <w:pPr>
        <w:rPr>
          <w:rFonts w:cstheme="minorHAnsi"/>
          <w:color w:val="002060"/>
          <w:sz w:val="22"/>
          <w:szCs w:val="22"/>
        </w:rPr>
      </w:pPr>
      <w:r w:rsidRPr="002C6C7D">
        <w:rPr>
          <w:rFonts w:cstheme="minorHAnsi"/>
          <w:color w:val="002060"/>
          <w:sz w:val="22"/>
          <w:szCs w:val="22"/>
          <w:u w:val="single"/>
        </w:rPr>
        <w:lastRenderedPageBreak/>
        <w:t>Questions</w:t>
      </w:r>
    </w:p>
    <w:p w14:paraId="084A76AE" w14:textId="388554D5" w:rsidR="00A26448" w:rsidRDefault="000D0F8D" w:rsidP="00970643">
      <w:pPr>
        <w:rPr>
          <w:rFonts w:cstheme="minorHAnsi"/>
          <w:color w:val="002060"/>
          <w:sz w:val="22"/>
          <w:szCs w:val="22"/>
        </w:rPr>
      </w:pPr>
      <w:r>
        <w:rPr>
          <w:rFonts w:cstheme="minorHAnsi"/>
          <w:color w:val="002060"/>
          <w:sz w:val="22"/>
          <w:szCs w:val="22"/>
        </w:rPr>
        <w:t xml:space="preserve">B Poker enquired if </w:t>
      </w:r>
      <w:r w:rsidR="00A26448">
        <w:rPr>
          <w:rFonts w:cstheme="minorHAnsi"/>
          <w:color w:val="002060"/>
          <w:sz w:val="22"/>
          <w:szCs w:val="22"/>
        </w:rPr>
        <w:t xml:space="preserve">state bodies </w:t>
      </w:r>
      <w:r w:rsidR="00D26539">
        <w:rPr>
          <w:rFonts w:cstheme="minorHAnsi"/>
          <w:color w:val="002060"/>
          <w:sz w:val="22"/>
          <w:szCs w:val="22"/>
        </w:rPr>
        <w:t xml:space="preserve">(Qld) </w:t>
      </w:r>
      <w:r w:rsidR="00A26448">
        <w:rPr>
          <w:rFonts w:cstheme="minorHAnsi"/>
          <w:color w:val="002060"/>
          <w:sz w:val="22"/>
          <w:szCs w:val="22"/>
        </w:rPr>
        <w:t xml:space="preserve">involved?  </w:t>
      </w:r>
      <w:r w:rsidR="008B336A">
        <w:rPr>
          <w:rFonts w:cstheme="minorHAnsi"/>
          <w:color w:val="002060"/>
          <w:sz w:val="22"/>
          <w:szCs w:val="22"/>
        </w:rPr>
        <w:t>M</w:t>
      </w:r>
      <w:r>
        <w:rPr>
          <w:rFonts w:cstheme="minorHAnsi"/>
          <w:color w:val="002060"/>
          <w:sz w:val="22"/>
          <w:szCs w:val="22"/>
        </w:rPr>
        <w:t>.</w:t>
      </w:r>
      <w:r w:rsidR="008B336A">
        <w:rPr>
          <w:rFonts w:cstheme="minorHAnsi"/>
          <w:color w:val="002060"/>
          <w:sz w:val="22"/>
          <w:szCs w:val="22"/>
        </w:rPr>
        <w:t xml:space="preserve"> Whitfield </w:t>
      </w:r>
      <w:r w:rsidR="00CA1577">
        <w:rPr>
          <w:rFonts w:cstheme="minorHAnsi"/>
          <w:color w:val="002060"/>
          <w:sz w:val="22"/>
          <w:szCs w:val="22"/>
        </w:rPr>
        <w:t xml:space="preserve">(Commonwealth) </w:t>
      </w:r>
      <w:r w:rsidR="008B336A">
        <w:rPr>
          <w:rFonts w:cstheme="minorHAnsi"/>
          <w:color w:val="002060"/>
          <w:sz w:val="22"/>
          <w:szCs w:val="22"/>
        </w:rPr>
        <w:t xml:space="preserve">is working </w:t>
      </w:r>
      <w:r>
        <w:rPr>
          <w:rFonts w:cstheme="minorHAnsi"/>
          <w:color w:val="002060"/>
          <w:sz w:val="22"/>
          <w:szCs w:val="22"/>
        </w:rPr>
        <w:t>within this</w:t>
      </w:r>
      <w:r w:rsidR="008B336A">
        <w:rPr>
          <w:rFonts w:cstheme="minorHAnsi"/>
          <w:color w:val="002060"/>
          <w:sz w:val="22"/>
          <w:szCs w:val="22"/>
        </w:rPr>
        <w:t xml:space="preserve"> group and will feed outcomes back to </w:t>
      </w:r>
      <w:r>
        <w:rPr>
          <w:rFonts w:cstheme="minorHAnsi"/>
          <w:color w:val="002060"/>
          <w:sz w:val="22"/>
          <w:szCs w:val="22"/>
        </w:rPr>
        <w:t xml:space="preserve">the relevant </w:t>
      </w:r>
      <w:r w:rsidR="008B336A">
        <w:rPr>
          <w:rFonts w:cstheme="minorHAnsi"/>
          <w:color w:val="002060"/>
          <w:sz w:val="22"/>
          <w:szCs w:val="22"/>
        </w:rPr>
        <w:t xml:space="preserve">jurisdictions policy departments.  </w:t>
      </w:r>
      <w:r>
        <w:rPr>
          <w:rFonts w:cstheme="minorHAnsi"/>
          <w:color w:val="002060"/>
          <w:sz w:val="22"/>
          <w:szCs w:val="22"/>
        </w:rPr>
        <w:t>There is no</w:t>
      </w:r>
      <w:r w:rsidR="008B1ECF">
        <w:rPr>
          <w:rFonts w:cstheme="minorHAnsi"/>
          <w:color w:val="002060"/>
          <w:sz w:val="22"/>
          <w:szCs w:val="22"/>
        </w:rPr>
        <w:t xml:space="preserve"> plan to do advertising </w:t>
      </w:r>
      <w:r>
        <w:rPr>
          <w:rFonts w:cstheme="minorHAnsi"/>
          <w:color w:val="002060"/>
          <w:sz w:val="22"/>
          <w:szCs w:val="22"/>
        </w:rPr>
        <w:t xml:space="preserve">as </w:t>
      </w:r>
      <w:r w:rsidR="008B1ECF">
        <w:rPr>
          <w:rFonts w:cstheme="minorHAnsi"/>
          <w:color w:val="002060"/>
          <w:sz w:val="22"/>
          <w:szCs w:val="22"/>
        </w:rPr>
        <w:t xml:space="preserve">retailers are </w:t>
      </w:r>
      <w:r>
        <w:rPr>
          <w:rFonts w:cstheme="minorHAnsi"/>
          <w:color w:val="002060"/>
          <w:sz w:val="22"/>
          <w:szCs w:val="22"/>
        </w:rPr>
        <w:t>to provide</w:t>
      </w:r>
      <w:r w:rsidR="008B1ECF">
        <w:rPr>
          <w:rFonts w:cstheme="minorHAnsi"/>
          <w:color w:val="002060"/>
          <w:sz w:val="22"/>
          <w:szCs w:val="22"/>
        </w:rPr>
        <w:t xml:space="preserve"> </w:t>
      </w:r>
      <w:r>
        <w:rPr>
          <w:rFonts w:cstheme="minorHAnsi"/>
          <w:color w:val="002060"/>
          <w:sz w:val="22"/>
          <w:szCs w:val="22"/>
        </w:rPr>
        <w:t>information surrounding</w:t>
      </w:r>
      <w:r w:rsidR="00CA1577">
        <w:rPr>
          <w:rFonts w:cstheme="minorHAnsi"/>
          <w:color w:val="002060"/>
          <w:sz w:val="22"/>
          <w:szCs w:val="22"/>
        </w:rPr>
        <w:t xml:space="preserve"> meters to their customers.</w:t>
      </w:r>
      <w:r w:rsidR="002C6C7D">
        <w:rPr>
          <w:rFonts w:cstheme="minorHAnsi"/>
          <w:color w:val="002060"/>
          <w:sz w:val="22"/>
          <w:szCs w:val="22"/>
        </w:rPr>
        <w:t xml:space="preserve"> </w:t>
      </w:r>
    </w:p>
    <w:p w14:paraId="3C0D45B4" w14:textId="77777777" w:rsidR="00D26539" w:rsidRDefault="00D26539" w:rsidP="00970643">
      <w:pPr>
        <w:rPr>
          <w:rFonts w:cstheme="minorHAnsi"/>
          <w:color w:val="002060"/>
          <w:sz w:val="22"/>
          <w:szCs w:val="22"/>
        </w:rPr>
      </w:pPr>
    </w:p>
    <w:p w14:paraId="00952AC4" w14:textId="692E9057" w:rsidR="00D26539" w:rsidRDefault="00D26539" w:rsidP="00970643">
      <w:pPr>
        <w:rPr>
          <w:rFonts w:cstheme="minorHAnsi"/>
          <w:color w:val="002060"/>
          <w:sz w:val="22"/>
          <w:szCs w:val="22"/>
        </w:rPr>
      </w:pPr>
      <w:r>
        <w:rPr>
          <w:rFonts w:cstheme="minorHAnsi"/>
          <w:color w:val="002060"/>
          <w:sz w:val="22"/>
          <w:szCs w:val="22"/>
        </w:rPr>
        <w:t xml:space="preserve">Readiness </w:t>
      </w:r>
      <w:r w:rsidR="000D0F8D">
        <w:rPr>
          <w:rFonts w:cstheme="minorHAnsi"/>
          <w:color w:val="002060"/>
          <w:sz w:val="22"/>
          <w:szCs w:val="22"/>
        </w:rPr>
        <w:t>- as</w:t>
      </w:r>
      <w:r>
        <w:rPr>
          <w:rFonts w:cstheme="minorHAnsi"/>
          <w:color w:val="002060"/>
          <w:sz w:val="22"/>
          <w:szCs w:val="22"/>
        </w:rPr>
        <w:t xml:space="preserve"> per slide 6 from Meeting Pack.</w:t>
      </w:r>
    </w:p>
    <w:p w14:paraId="740CEBB2" w14:textId="77777777" w:rsidR="00C472C0" w:rsidRDefault="00C472C0" w:rsidP="00970643">
      <w:pPr>
        <w:rPr>
          <w:rFonts w:cstheme="minorHAnsi"/>
          <w:color w:val="002060"/>
          <w:sz w:val="22"/>
          <w:szCs w:val="22"/>
        </w:rPr>
      </w:pPr>
    </w:p>
    <w:p w14:paraId="2EBAFD55" w14:textId="7F85897D" w:rsidR="00C472C0" w:rsidRPr="000D0F8D" w:rsidRDefault="00C472C0" w:rsidP="00970643">
      <w:pPr>
        <w:rPr>
          <w:rFonts w:cstheme="minorHAnsi"/>
          <w:color w:val="002060"/>
          <w:sz w:val="22"/>
          <w:szCs w:val="22"/>
          <w:u w:val="single"/>
        </w:rPr>
      </w:pPr>
      <w:r w:rsidRPr="000D0F8D">
        <w:rPr>
          <w:rFonts w:cstheme="minorHAnsi"/>
          <w:color w:val="002060"/>
          <w:sz w:val="22"/>
          <w:szCs w:val="22"/>
          <w:u w:val="single"/>
        </w:rPr>
        <w:t>Questions</w:t>
      </w:r>
    </w:p>
    <w:p w14:paraId="18EE162D" w14:textId="77777777" w:rsidR="00CA1577" w:rsidRDefault="00C472C0" w:rsidP="00970643">
      <w:pPr>
        <w:rPr>
          <w:rFonts w:cstheme="minorHAnsi"/>
          <w:color w:val="002060"/>
          <w:sz w:val="22"/>
          <w:szCs w:val="22"/>
        </w:rPr>
      </w:pPr>
      <w:r>
        <w:rPr>
          <w:rFonts w:cstheme="minorHAnsi"/>
          <w:color w:val="002060"/>
          <w:sz w:val="22"/>
          <w:szCs w:val="22"/>
        </w:rPr>
        <w:t xml:space="preserve">MC registration timeframes </w:t>
      </w:r>
      <w:r w:rsidR="00F97A0D">
        <w:rPr>
          <w:rFonts w:cstheme="minorHAnsi"/>
          <w:color w:val="002060"/>
          <w:sz w:val="22"/>
          <w:szCs w:val="22"/>
        </w:rPr>
        <w:t>for pending applications</w:t>
      </w:r>
      <w:r>
        <w:rPr>
          <w:rFonts w:cstheme="minorHAnsi"/>
          <w:color w:val="002060"/>
          <w:sz w:val="22"/>
          <w:szCs w:val="22"/>
        </w:rPr>
        <w:t xml:space="preserve">.  AEMO encouraging all </w:t>
      </w:r>
      <w:r w:rsidR="00F97A0D">
        <w:rPr>
          <w:rFonts w:cstheme="minorHAnsi"/>
          <w:color w:val="002060"/>
          <w:sz w:val="22"/>
          <w:szCs w:val="22"/>
        </w:rPr>
        <w:t xml:space="preserve">applications to be completed </w:t>
      </w:r>
      <w:r w:rsidR="007C3F0D">
        <w:rPr>
          <w:rFonts w:cstheme="minorHAnsi"/>
          <w:color w:val="002060"/>
          <w:sz w:val="22"/>
          <w:szCs w:val="22"/>
        </w:rPr>
        <w:t>ASAP</w:t>
      </w:r>
      <w:r w:rsidR="00F97A0D">
        <w:rPr>
          <w:rFonts w:cstheme="minorHAnsi"/>
          <w:color w:val="002060"/>
          <w:sz w:val="22"/>
          <w:szCs w:val="22"/>
        </w:rPr>
        <w:t xml:space="preserve"> and t</w:t>
      </w:r>
      <w:r>
        <w:rPr>
          <w:rFonts w:cstheme="minorHAnsi"/>
          <w:color w:val="002060"/>
          <w:sz w:val="22"/>
          <w:szCs w:val="22"/>
        </w:rPr>
        <w:t xml:space="preserve">urnaround time is being expedited as much as possible, however every application is different.  Chapter 2 of rules requires a 15 day turnaround time.  </w:t>
      </w:r>
    </w:p>
    <w:p w14:paraId="1A549F1E" w14:textId="77777777" w:rsidR="00CA1577" w:rsidRDefault="00CA1577" w:rsidP="00970643">
      <w:pPr>
        <w:rPr>
          <w:rFonts w:cstheme="minorHAnsi"/>
          <w:color w:val="002060"/>
          <w:sz w:val="22"/>
          <w:szCs w:val="22"/>
        </w:rPr>
      </w:pPr>
    </w:p>
    <w:p w14:paraId="3DBC6543" w14:textId="00D584CF" w:rsidR="00C472C0" w:rsidRDefault="00F97A0D" w:rsidP="00970643">
      <w:pPr>
        <w:rPr>
          <w:rFonts w:cstheme="minorHAnsi"/>
          <w:color w:val="002060"/>
          <w:sz w:val="22"/>
          <w:szCs w:val="22"/>
        </w:rPr>
      </w:pPr>
      <w:r>
        <w:rPr>
          <w:rFonts w:cstheme="minorHAnsi"/>
          <w:color w:val="002060"/>
          <w:sz w:val="22"/>
          <w:szCs w:val="22"/>
        </w:rPr>
        <w:t>Refer to Meeting Pack slide 11 for MC Registration requirements.</w:t>
      </w:r>
    </w:p>
    <w:p w14:paraId="1851D0F6" w14:textId="77777777" w:rsidR="00845E02" w:rsidRDefault="00845E02" w:rsidP="00970643">
      <w:pPr>
        <w:rPr>
          <w:rFonts w:cstheme="minorHAnsi"/>
          <w:color w:val="002060"/>
          <w:sz w:val="22"/>
          <w:szCs w:val="22"/>
        </w:rPr>
      </w:pPr>
    </w:p>
    <w:p w14:paraId="556F9A0F" w14:textId="77777777" w:rsidR="00F97A0D" w:rsidRDefault="00F97A0D" w:rsidP="00970643">
      <w:pPr>
        <w:rPr>
          <w:rFonts w:cstheme="minorHAnsi"/>
          <w:color w:val="002060"/>
          <w:sz w:val="22"/>
          <w:szCs w:val="22"/>
        </w:rPr>
      </w:pPr>
    </w:p>
    <w:p w14:paraId="100B7FFC" w14:textId="77777777" w:rsidR="00F97A0D" w:rsidRPr="00970643" w:rsidRDefault="00F97A0D" w:rsidP="00F97A0D">
      <w:pPr>
        <w:pStyle w:val="ListParagraph"/>
        <w:numPr>
          <w:ilvl w:val="0"/>
          <w:numId w:val="11"/>
        </w:numPr>
        <w:rPr>
          <w:rFonts w:cstheme="minorHAnsi"/>
          <w:color w:val="002060"/>
          <w:sz w:val="22"/>
          <w:szCs w:val="22"/>
        </w:rPr>
      </w:pPr>
      <w:r>
        <w:rPr>
          <w:rFonts w:cstheme="minorHAnsi"/>
          <w:b/>
          <w:color w:val="002060"/>
          <w:sz w:val="22"/>
          <w:szCs w:val="22"/>
        </w:rPr>
        <w:t>INDUSTRY TRANSITION &amp; CUTOVER</w:t>
      </w:r>
    </w:p>
    <w:p w14:paraId="35762238" w14:textId="77777777" w:rsidR="00F97A0D" w:rsidRDefault="00F97A0D" w:rsidP="00970643">
      <w:pPr>
        <w:rPr>
          <w:rFonts w:cstheme="minorHAnsi"/>
          <w:color w:val="002060"/>
          <w:sz w:val="22"/>
          <w:szCs w:val="22"/>
        </w:rPr>
      </w:pPr>
    </w:p>
    <w:p w14:paraId="1082E33D" w14:textId="502CB33C" w:rsidR="00187D00" w:rsidRDefault="00325B06" w:rsidP="00325B06">
      <w:pPr>
        <w:rPr>
          <w:rFonts w:cstheme="minorHAnsi"/>
          <w:color w:val="002060"/>
          <w:sz w:val="22"/>
          <w:szCs w:val="22"/>
        </w:rPr>
      </w:pPr>
      <w:r>
        <w:rPr>
          <w:rFonts w:cstheme="minorHAnsi"/>
          <w:color w:val="002060"/>
          <w:sz w:val="22"/>
          <w:szCs w:val="22"/>
        </w:rPr>
        <w:t xml:space="preserve">Issue &amp; Risk </w:t>
      </w:r>
      <w:r w:rsidR="007C3F0D">
        <w:rPr>
          <w:rFonts w:cstheme="minorHAnsi"/>
          <w:color w:val="002060"/>
          <w:sz w:val="22"/>
          <w:szCs w:val="22"/>
        </w:rPr>
        <w:t>Log -</w:t>
      </w:r>
      <w:r w:rsidR="00F97A0D">
        <w:rPr>
          <w:rFonts w:cstheme="minorHAnsi"/>
          <w:color w:val="002060"/>
          <w:sz w:val="22"/>
          <w:szCs w:val="22"/>
        </w:rPr>
        <w:t xml:space="preserve"> refer </w:t>
      </w:r>
      <w:r>
        <w:rPr>
          <w:rFonts w:cstheme="minorHAnsi"/>
          <w:color w:val="002060"/>
          <w:sz w:val="22"/>
          <w:szCs w:val="22"/>
        </w:rPr>
        <w:t xml:space="preserve">Meeting Pack slide 12.  A draft letter of no </w:t>
      </w:r>
      <w:r w:rsidR="007C3F0D">
        <w:rPr>
          <w:rFonts w:cstheme="minorHAnsi"/>
          <w:color w:val="002060"/>
          <w:sz w:val="22"/>
          <w:szCs w:val="22"/>
        </w:rPr>
        <w:t>action for</w:t>
      </w:r>
      <w:r w:rsidR="00F97A0D">
        <w:rPr>
          <w:rFonts w:cstheme="minorHAnsi"/>
          <w:color w:val="002060"/>
          <w:sz w:val="22"/>
          <w:szCs w:val="22"/>
        </w:rPr>
        <w:t xml:space="preserve"> a weekend cutover and transitional approach will </w:t>
      </w:r>
      <w:r>
        <w:rPr>
          <w:rFonts w:cstheme="minorHAnsi"/>
          <w:color w:val="002060"/>
          <w:sz w:val="22"/>
          <w:szCs w:val="22"/>
        </w:rPr>
        <w:t>be broad reaching</w:t>
      </w:r>
      <w:r w:rsidR="00F97A0D">
        <w:rPr>
          <w:rFonts w:cstheme="minorHAnsi"/>
          <w:color w:val="002060"/>
          <w:sz w:val="22"/>
          <w:szCs w:val="22"/>
        </w:rPr>
        <w:t xml:space="preserve"> and not required individually.</w:t>
      </w:r>
    </w:p>
    <w:p w14:paraId="2653A9A3" w14:textId="77777777" w:rsidR="00187D00" w:rsidRDefault="00187D00" w:rsidP="00325B06">
      <w:pPr>
        <w:rPr>
          <w:rFonts w:cstheme="minorHAnsi"/>
          <w:color w:val="002060"/>
          <w:sz w:val="22"/>
          <w:szCs w:val="22"/>
        </w:rPr>
      </w:pPr>
    </w:p>
    <w:p w14:paraId="3CE14B30" w14:textId="77777777" w:rsidR="00CA1577" w:rsidRDefault="00187D00" w:rsidP="00970643">
      <w:pPr>
        <w:rPr>
          <w:rFonts w:cstheme="minorHAnsi"/>
          <w:color w:val="002060"/>
          <w:sz w:val="22"/>
          <w:szCs w:val="22"/>
        </w:rPr>
      </w:pPr>
      <w:r>
        <w:rPr>
          <w:rFonts w:cstheme="minorHAnsi"/>
          <w:color w:val="002060"/>
          <w:sz w:val="22"/>
          <w:szCs w:val="22"/>
        </w:rPr>
        <w:t xml:space="preserve">Letter went to PCF &amp; EF </w:t>
      </w:r>
      <w:r w:rsidRPr="006B6428">
        <w:rPr>
          <w:rFonts w:cstheme="minorHAnsi"/>
          <w:color w:val="002060"/>
          <w:sz w:val="22"/>
          <w:szCs w:val="22"/>
        </w:rPr>
        <w:t>regarding</w:t>
      </w:r>
      <w:r w:rsidR="006B6428" w:rsidRPr="006B6428">
        <w:rPr>
          <w:color w:val="002060"/>
          <w:sz w:val="22"/>
          <w:szCs w:val="22"/>
        </w:rPr>
        <w:t xml:space="preserve"> </w:t>
      </w:r>
      <w:r w:rsidR="00CA1577">
        <w:rPr>
          <w:color w:val="002060"/>
          <w:sz w:val="22"/>
          <w:szCs w:val="22"/>
        </w:rPr>
        <w:t xml:space="preserve">confirmation and further detail of </w:t>
      </w:r>
      <w:r w:rsidR="006B6428" w:rsidRPr="006B6428">
        <w:rPr>
          <w:color w:val="002060"/>
          <w:sz w:val="22"/>
          <w:szCs w:val="22"/>
        </w:rPr>
        <w:t xml:space="preserve">the components of the </w:t>
      </w:r>
      <w:r w:rsidR="00CA1577">
        <w:rPr>
          <w:color w:val="002060"/>
          <w:sz w:val="22"/>
          <w:szCs w:val="22"/>
        </w:rPr>
        <w:t xml:space="preserve">staged </w:t>
      </w:r>
      <w:r w:rsidR="006B6428" w:rsidRPr="006B6428">
        <w:rPr>
          <w:color w:val="002060"/>
          <w:sz w:val="22"/>
          <w:szCs w:val="22"/>
        </w:rPr>
        <w:t>transitional model that was discussed at the recent Power of Choice Executive forum on 28 August 2017.</w:t>
      </w:r>
      <w:r w:rsidR="006B6428">
        <w:rPr>
          <w:color w:val="002060"/>
        </w:rPr>
        <w:t xml:space="preserve"> </w:t>
      </w:r>
      <w:r w:rsidR="006B6428">
        <w:rPr>
          <w:rFonts w:cstheme="minorHAnsi"/>
          <w:color w:val="002060"/>
          <w:sz w:val="22"/>
          <w:szCs w:val="22"/>
        </w:rPr>
        <w:t xml:space="preserve"> </w:t>
      </w:r>
      <w:r>
        <w:rPr>
          <w:rFonts w:cstheme="minorHAnsi"/>
          <w:color w:val="002060"/>
          <w:sz w:val="22"/>
          <w:szCs w:val="22"/>
        </w:rPr>
        <w:t xml:space="preserve">  </w:t>
      </w:r>
      <w:r w:rsidR="006B6428">
        <w:rPr>
          <w:rFonts w:cstheme="minorHAnsi"/>
          <w:color w:val="002060"/>
          <w:sz w:val="22"/>
          <w:szCs w:val="22"/>
        </w:rPr>
        <w:t>Forum m</w:t>
      </w:r>
      <w:r>
        <w:rPr>
          <w:rFonts w:cstheme="minorHAnsi"/>
          <w:color w:val="002060"/>
          <w:sz w:val="22"/>
          <w:szCs w:val="22"/>
        </w:rPr>
        <w:t xml:space="preserve">embers </w:t>
      </w:r>
      <w:r w:rsidR="006B6428">
        <w:rPr>
          <w:rFonts w:cstheme="minorHAnsi"/>
          <w:color w:val="002060"/>
          <w:sz w:val="22"/>
          <w:szCs w:val="22"/>
        </w:rPr>
        <w:t xml:space="preserve">are </w:t>
      </w:r>
      <w:r>
        <w:rPr>
          <w:rFonts w:cstheme="minorHAnsi"/>
          <w:color w:val="002060"/>
          <w:sz w:val="22"/>
          <w:szCs w:val="22"/>
        </w:rPr>
        <w:t>encourage</w:t>
      </w:r>
      <w:r w:rsidR="006B6428">
        <w:rPr>
          <w:rFonts w:cstheme="minorHAnsi"/>
          <w:color w:val="002060"/>
          <w:sz w:val="22"/>
          <w:szCs w:val="22"/>
        </w:rPr>
        <w:t>d to perform actions required as stated in the</w:t>
      </w:r>
      <w:r>
        <w:rPr>
          <w:rFonts w:cstheme="minorHAnsi"/>
          <w:color w:val="002060"/>
          <w:sz w:val="22"/>
          <w:szCs w:val="22"/>
        </w:rPr>
        <w:t xml:space="preserve"> letter.  AEMO will collate and distribute </w:t>
      </w:r>
      <w:r w:rsidR="007C3F0D">
        <w:rPr>
          <w:rFonts w:cstheme="minorHAnsi"/>
          <w:color w:val="002060"/>
          <w:sz w:val="22"/>
          <w:szCs w:val="22"/>
        </w:rPr>
        <w:t>responses</w:t>
      </w:r>
      <w:r w:rsidR="006B6428">
        <w:rPr>
          <w:rFonts w:cstheme="minorHAnsi"/>
          <w:color w:val="002060"/>
          <w:sz w:val="22"/>
          <w:szCs w:val="22"/>
        </w:rPr>
        <w:t xml:space="preserve"> by Thursday, 14 September, </w:t>
      </w:r>
      <w:r>
        <w:rPr>
          <w:rFonts w:cstheme="minorHAnsi"/>
          <w:color w:val="002060"/>
          <w:sz w:val="22"/>
          <w:szCs w:val="22"/>
        </w:rPr>
        <w:t xml:space="preserve">however </w:t>
      </w:r>
      <w:r w:rsidR="007C3F0D">
        <w:rPr>
          <w:rFonts w:cstheme="minorHAnsi"/>
          <w:color w:val="002060"/>
          <w:sz w:val="22"/>
          <w:szCs w:val="22"/>
        </w:rPr>
        <w:t>retailers</w:t>
      </w:r>
      <w:r>
        <w:rPr>
          <w:rFonts w:cstheme="minorHAnsi"/>
          <w:color w:val="002060"/>
          <w:sz w:val="22"/>
          <w:szCs w:val="22"/>
        </w:rPr>
        <w:t xml:space="preserve"> </w:t>
      </w:r>
      <w:r w:rsidR="006B6428">
        <w:rPr>
          <w:rFonts w:cstheme="minorHAnsi"/>
          <w:color w:val="002060"/>
          <w:sz w:val="22"/>
          <w:szCs w:val="22"/>
        </w:rPr>
        <w:t xml:space="preserve">are expected </w:t>
      </w:r>
      <w:r>
        <w:rPr>
          <w:rFonts w:cstheme="minorHAnsi"/>
          <w:color w:val="002060"/>
          <w:sz w:val="22"/>
          <w:szCs w:val="22"/>
        </w:rPr>
        <w:t>to communicate to dist</w:t>
      </w:r>
      <w:r w:rsidR="006B6428">
        <w:rPr>
          <w:rFonts w:cstheme="minorHAnsi"/>
          <w:color w:val="002060"/>
          <w:sz w:val="22"/>
          <w:szCs w:val="22"/>
        </w:rPr>
        <w:t>ributers</w:t>
      </w:r>
      <w:r w:rsidR="00CA1577">
        <w:rPr>
          <w:rFonts w:cstheme="minorHAnsi"/>
          <w:color w:val="002060"/>
          <w:sz w:val="22"/>
          <w:szCs w:val="22"/>
        </w:rPr>
        <w:t xml:space="preserve"> directly</w:t>
      </w:r>
      <w:r>
        <w:rPr>
          <w:rFonts w:cstheme="minorHAnsi"/>
          <w:color w:val="002060"/>
          <w:sz w:val="22"/>
          <w:szCs w:val="22"/>
        </w:rPr>
        <w:t xml:space="preserve">.  AEMO requested retailers go directly to DBs with these numbers.  </w:t>
      </w:r>
      <w:r w:rsidR="006B6428">
        <w:rPr>
          <w:rFonts w:cstheme="minorHAnsi"/>
          <w:color w:val="002060"/>
          <w:sz w:val="22"/>
          <w:szCs w:val="22"/>
        </w:rPr>
        <w:t xml:space="preserve">  </w:t>
      </w:r>
    </w:p>
    <w:p w14:paraId="018C343C" w14:textId="77777777" w:rsidR="00CA1577" w:rsidRDefault="00CA1577" w:rsidP="00970643">
      <w:pPr>
        <w:rPr>
          <w:rFonts w:cstheme="minorHAnsi"/>
          <w:color w:val="002060"/>
          <w:sz w:val="22"/>
          <w:szCs w:val="22"/>
        </w:rPr>
      </w:pPr>
    </w:p>
    <w:p w14:paraId="3CA6194E" w14:textId="2A0E4C27" w:rsidR="00B964EA" w:rsidRDefault="00B964EA" w:rsidP="00970643">
      <w:pPr>
        <w:rPr>
          <w:rFonts w:cstheme="minorHAnsi"/>
          <w:color w:val="002060"/>
          <w:sz w:val="22"/>
          <w:szCs w:val="22"/>
        </w:rPr>
      </w:pPr>
      <w:r>
        <w:rPr>
          <w:rFonts w:cstheme="minorHAnsi"/>
          <w:color w:val="002060"/>
          <w:sz w:val="22"/>
          <w:szCs w:val="22"/>
        </w:rPr>
        <w:t>D</w:t>
      </w:r>
      <w:r w:rsidR="006B6428">
        <w:rPr>
          <w:rFonts w:cstheme="minorHAnsi"/>
          <w:color w:val="002060"/>
          <w:sz w:val="22"/>
          <w:szCs w:val="22"/>
        </w:rPr>
        <w:t>.</w:t>
      </w:r>
      <w:r>
        <w:rPr>
          <w:rFonts w:cstheme="minorHAnsi"/>
          <w:color w:val="002060"/>
          <w:sz w:val="22"/>
          <w:szCs w:val="22"/>
        </w:rPr>
        <w:t xml:space="preserve"> Ou </w:t>
      </w:r>
      <w:r w:rsidR="006B6428">
        <w:rPr>
          <w:rFonts w:cstheme="minorHAnsi"/>
          <w:color w:val="002060"/>
          <w:sz w:val="22"/>
          <w:szCs w:val="22"/>
        </w:rPr>
        <w:t xml:space="preserve">noted </w:t>
      </w:r>
      <w:r>
        <w:rPr>
          <w:rFonts w:cstheme="minorHAnsi"/>
          <w:color w:val="002060"/>
          <w:sz w:val="22"/>
          <w:szCs w:val="22"/>
        </w:rPr>
        <w:t xml:space="preserve">the </w:t>
      </w:r>
      <w:r w:rsidR="007C3F0D">
        <w:rPr>
          <w:rFonts w:cstheme="minorHAnsi"/>
          <w:color w:val="002060"/>
          <w:sz w:val="22"/>
          <w:szCs w:val="22"/>
        </w:rPr>
        <w:t>cut-off</w:t>
      </w:r>
      <w:r>
        <w:rPr>
          <w:rFonts w:cstheme="minorHAnsi"/>
          <w:color w:val="002060"/>
          <w:sz w:val="22"/>
          <w:szCs w:val="22"/>
        </w:rPr>
        <w:t xml:space="preserve"> date</w:t>
      </w:r>
      <w:r w:rsidR="006B6428">
        <w:rPr>
          <w:rFonts w:cstheme="minorHAnsi"/>
          <w:color w:val="002060"/>
          <w:sz w:val="22"/>
          <w:szCs w:val="22"/>
        </w:rPr>
        <w:t xml:space="preserve"> can affect </w:t>
      </w:r>
      <w:r>
        <w:rPr>
          <w:rFonts w:cstheme="minorHAnsi"/>
          <w:color w:val="002060"/>
          <w:sz w:val="22"/>
          <w:szCs w:val="22"/>
        </w:rPr>
        <w:t xml:space="preserve">changes </w:t>
      </w:r>
      <w:r w:rsidR="006B6428">
        <w:rPr>
          <w:rFonts w:cstheme="minorHAnsi"/>
          <w:color w:val="002060"/>
          <w:sz w:val="22"/>
          <w:szCs w:val="22"/>
        </w:rPr>
        <w:t xml:space="preserve">to </w:t>
      </w:r>
      <w:r>
        <w:rPr>
          <w:rFonts w:cstheme="minorHAnsi"/>
          <w:color w:val="002060"/>
          <w:sz w:val="22"/>
          <w:szCs w:val="22"/>
        </w:rPr>
        <w:t>the numbers.</w:t>
      </w:r>
      <w:r w:rsidR="00D706C4">
        <w:rPr>
          <w:rFonts w:cstheme="minorHAnsi"/>
          <w:color w:val="002060"/>
          <w:sz w:val="22"/>
          <w:szCs w:val="22"/>
        </w:rPr>
        <w:t xml:space="preserve">  </w:t>
      </w:r>
      <w:r w:rsidR="006B6428">
        <w:rPr>
          <w:rFonts w:cstheme="minorHAnsi"/>
          <w:color w:val="002060"/>
          <w:sz w:val="22"/>
          <w:szCs w:val="22"/>
        </w:rPr>
        <w:t xml:space="preserve">If no agreement is reach, AEMO are to be </w:t>
      </w:r>
      <w:r w:rsidR="007C3F0D">
        <w:rPr>
          <w:rFonts w:cstheme="minorHAnsi"/>
          <w:color w:val="002060"/>
          <w:sz w:val="22"/>
          <w:szCs w:val="22"/>
        </w:rPr>
        <w:t>notified</w:t>
      </w:r>
      <w:r w:rsidR="006B6428">
        <w:rPr>
          <w:rFonts w:cstheme="minorHAnsi"/>
          <w:color w:val="002060"/>
          <w:sz w:val="22"/>
          <w:szCs w:val="22"/>
        </w:rPr>
        <w:t xml:space="preserve">.  </w:t>
      </w:r>
    </w:p>
    <w:p w14:paraId="2E6FEA7C" w14:textId="77777777" w:rsidR="00BD604D" w:rsidRDefault="00BD604D" w:rsidP="00CB6D69">
      <w:pPr>
        <w:rPr>
          <w:rFonts w:cstheme="minorHAnsi"/>
          <w:b/>
          <w:color w:val="002060"/>
          <w:sz w:val="22"/>
          <w:szCs w:val="22"/>
        </w:rPr>
      </w:pPr>
    </w:p>
    <w:p w14:paraId="42A50252" w14:textId="2AA95AB8" w:rsidR="00BD3B2A" w:rsidRDefault="00F62EF6" w:rsidP="00911FEE">
      <w:pPr>
        <w:pStyle w:val="ListParagraph"/>
        <w:numPr>
          <w:ilvl w:val="0"/>
          <w:numId w:val="11"/>
        </w:numPr>
        <w:rPr>
          <w:rFonts w:cstheme="minorHAnsi"/>
          <w:b/>
          <w:color w:val="002060"/>
          <w:sz w:val="22"/>
          <w:szCs w:val="22"/>
        </w:rPr>
      </w:pPr>
      <w:r>
        <w:rPr>
          <w:rFonts w:cstheme="minorHAnsi"/>
          <w:b/>
          <w:color w:val="002060"/>
          <w:sz w:val="22"/>
          <w:szCs w:val="22"/>
        </w:rPr>
        <w:t>CONTINGENCY PLANNING</w:t>
      </w:r>
    </w:p>
    <w:p w14:paraId="209D569F" w14:textId="77777777" w:rsidR="00EF7340" w:rsidRDefault="00EF7340" w:rsidP="00EF7340">
      <w:pPr>
        <w:rPr>
          <w:rFonts w:cstheme="minorHAnsi"/>
          <w:b/>
          <w:color w:val="002060"/>
          <w:sz w:val="22"/>
          <w:szCs w:val="22"/>
        </w:rPr>
      </w:pPr>
    </w:p>
    <w:p w14:paraId="5A0835D7" w14:textId="58182920" w:rsidR="009361EA" w:rsidRDefault="006B6428" w:rsidP="00BD3B2A">
      <w:pPr>
        <w:rPr>
          <w:rFonts w:cstheme="minorHAnsi"/>
          <w:color w:val="002060"/>
          <w:sz w:val="22"/>
          <w:szCs w:val="22"/>
        </w:rPr>
      </w:pPr>
      <w:r>
        <w:rPr>
          <w:rFonts w:cstheme="minorHAnsi"/>
          <w:color w:val="002060"/>
          <w:sz w:val="22"/>
          <w:szCs w:val="22"/>
        </w:rPr>
        <w:t>Refer Meeting Pack slide 9.</w:t>
      </w:r>
    </w:p>
    <w:p w14:paraId="11612D6B" w14:textId="77777777" w:rsidR="006B6428" w:rsidRPr="006B6428" w:rsidRDefault="006B6428" w:rsidP="00BD3B2A">
      <w:pPr>
        <w:rPr>
          <w:rFonts w:cstheme="minorHAnsi"/>
          <w:color w:val="002060"/>
          <w:sz w:val="22"/>
          <w:szCs w:val="22"/>
        </w:rPr>
      </w:pPr>
    </w:p>
    <w:p w14:paraId="22E8CD9A" w14:textId="259E2D5E" w:rsidR="00292792" w:rsidRPr="00292792" w:rsidRDefault="00F62EF6" w:rsidP="0036738A">
      <w:pPr>
        <w:rPr>
          <w:rFonts w:cstheme="minorHAnsi"/>
          <w:color w:val="002060"/>
          <w:sz w:val="22"/>
          <w:szCs w:val="22"/>
        </w:rPr>
      </w:pPr>
      <w:r>
        <w:rPr>
          <w:rFonts w:cstheme="minorHAnsi"/>
          <w:b/>
          <w:color w:val="002060"/>
          <w:sz w:val="22"/>
          <w:szCs w:val="22"/>
        </w:rPr>
        <w:t>6</w:t>
      </w:r>
      <w:r w:rsidR="00292792">
        <w:rPr>
          <w:rFonts w:cstheme="minorHAnsi"/>
          <w:b/>
          <w:color w:val="002060"/>
          <w:sz w:val="22"/>
          <w:szCs w:val="22"/>
        </w:rPr>
        <w:t>.0 GENERAL BUSINESS</w:t>
      </w:r>
    </w:p>
    <w:p w14:paraId="53FC0FCD" w14:textId="77777777" w:rsidR="00B77C46" w:rsidRDefault="00B77C46" w:rsidP="0036738A">
      <w:pPr>
        <w:rPr>
          <w:rFonts w:cstheme="minorHAnsi"/>
          <w:color w:val="002060"/>
          <w:sz w:val="22"/>
          <w:szCs w:val="22"/>
        </w:rPr>
      </w:pPr>
    </w:p>
    <w:p w14:paraId="7FA11F55" w14:textId="74BF0748" w:rsidR="00D706C4" w:rsidRDefault="00D706C4" w:rsidP="0036738A">
      <w:pPr>
        <w:rPr>
          <w:rFonts w:cstheme="minorHAnsi"/>
          <w:color w:val="002060"/>
          <w:sz w:val="22"/>
          <w:szCs w:val="22"/>
        </w:rPr>
      </w:pPr>
      <w:r>
        <w:rPr>
          <w:rFonts w:cstheme="minorHAnsi"/>
          <w:color w:val="002060"/>
          <w:sz w:val="22"/>
          <w:szCs w:val="22"/>
        </w:rPr>
        <w:t>Notification of Meter works – D. Ou</w:t>
      </w:r>
      <w:r w:rsidR="006B6428">
        <w:rPr>
          <w:rFonts w:cstheme="minorHAnsi"/>
          <w:color w:val="002060"/>
          <w:sz w:val="22"/>
          <w:szCs w:val="22"/>
        </w:rPr>
        <w:t xml:space="preserve"> requested AEMO to perform a survey</w:t>
      </w:r>
      <w:r w:rsidR="00A744F9">
        <w:rPr>
          <w:rFonts w:cstheme="minorHAnsi"/>
          <w:color w:val="002060"/>
          <w:sz w:val="22"/>
          <w:szCs w:val="22"/>
        </w:rPr>
        <w:t xml:space="preserve"> NOMWs</w:t>
      </w:r>
      <w:r w:rsidR="009E1CE0">
        <w:rPr>
          <w:rFonts w:cstheme="minorHAnsi"/>
          <w:color w:val="002060"/>
          <w:sz w:val="22"/>
          <w:szCs w:val="22"/>
        </w:rPr>
        <w:t>.  T. Sheridan will obtain advice on this.</w:t>
      </w:r>
    </w:p>
    <w:p w14:paraId="4DCAE2B7" w14:textId="77777777" w:rsidR="00D706C4" w:rsidRDefault="00D706C4" w:rsidP="0036738A">
      <w:pPr>
        <w:rPr>
          <w:rFonts w:cstheme="minorHAnsi"/>
          <w:color w:val="002060"/>
          <w:sz w:val="22"/>
          <w:szCs w:val="22"/>
        </w:rPr>
      </w:pPr>
    </w:p>
    <w:p w14:paraId="51D3B32A" w14:textId="79B83101" w:rsidR="00C87ECB" w:rsidRDefault="00E772DD" w:rsidP="0036738A">
      <w:pPr>
        <w:rPr>
          <w:rFonts w:cstheme="minorHAnsi"/>
          <w:color w:val="002060"/>
          <w:sz w:val="22"/>
          <w:szCs w:val="22"/>
        </w:rPr>
      </w:pPr>
      <w:r>
        <w:rPr>
          <w:rFonts w:cstheme="minorHAnsi"/>
          <w:color w:val="002060"/>
          <w:sz w:val="22"/>
          <w:szCs w:val="22"/>
        </w:rPr>
        <w:t xml:space="preserve">AGL – Meter </w:t>
      </w:r>
      <w:r w:rsidR="00CA1577">
        <w:rPr>
          <w:rFonts w:cstheme="minorHAnsi"/>
          <w:color w:val="002060"/>
          <w:sz w:val="22"/>
          <w:szCs w:val="22"/>
        </w:rPr>
        <w:t>Pypassing</w:t>
      </w:r>
      <w:r>
        <w:rPr>
          <w:rFonts w:cstheme="minorHAnsi"/>
          <w:color w:val="002060"/>
          <w:sz w:val="22"/>
          <w:szCs w:val="22"/>
        </w:rPr>
        <w:t xml:space="preserve"> approach d</w:t>
      </w:r>
      <w:r w:rsidR="005A6F30">
        <w:rPr>
          <w:rFonts w:cstheme="minorHAnsi"/>
          <w:color w:val="002060"/>
          <w:sz w:val="22"/>
          <w:szCs w:val="22"/>
        </w:rPr>
        <w:t xml:space="preserve">ocument </w:t>
      </w:r>
      <w:r>
        <w:rPr>
          <w:rFonts w:cstheme="minorHAnsi"/>
          <w:color w:val="002060"/>
          <w:sz w:val="22"/>
          <w:szCs w:val="22"/>
        </w:rPr>
        <w:t>updated.</w:t>
      </w:r>
    </w:p>
    <w:p w14:paraId="5CFAE906" w14:textId="77777777" w:rsidR="00E772DD" w:rsidRDefault="00E772DD" w:rsidP="0036738A">
      <w:pPr>
        <w:rPr>
          <w:rFonts w:cstheme="minorHAnsi"/>
          <w:color w:val="002060"/>
          <w:sz w:val="22"/>
          <w:szCs w:val="22"/>
        </w:rPr>
      </w:pPr>
    </w:p>
    <w:p w14:paraId="00F38A14" w14:textId="732F0148" w:rsidR="005A6F30" w:rsidRDefault="00C87ECB" w:rsidP="0036738A">
      <w:pPr>
        <w:rPr>
          <w:rFonts w:cstheme="minorHAnsi"/>
          <w:color w:val="002060"/>
          <w:sz w:val="22"/>
          <w:szCs w:val="22"/>
        </w:rPr>
      </w:pPr>
      <w:r>
        <w:rPr>
          <w:rFonts w:cstheme="minorHAnsi"/>
          <w:color w:val="002060"/>
          <w:sz w:val="22"/>
          <w:szCs w:val="22"/>
        </w:rPr>
        <w:t xml:space="preserve">SA – nothing changed fine as published.  Not </w:t>
      </w:r>
      <w:r w:rsidR="00CA1577">
        <w:rPr>
          <w:rFonts w:cstheme="minorHAnsi"/>
          <w:color w:val="002060"/>
          <w:sz w:val="22"/>
          <w:szCs w:val="22"/>
        </w:rPr>
        <w:t>using the terminology ‘</w:t>
      </w:r>
      <w:r>
        <w:rPr>
          <w:rFonts w:cstheme="minorHAnsi"/>
          <w:color w:val="002060"/>
          <w:sz w:val="22"/>
          <w:szCs w:val="22"/>
        </w:rPr>
        <w:t>bridging</w:t>
      </w:r>
      <w:r w:rsidR="00CA1577">
        <w:rPr>
          <w:rFonts w:cstheme="minorHAnsi"/>
          <w:color w:val="002060"/>
          <w:sz w:val="22"/>
          <w:szCs w:val="22"/>
        </w:rPr>
        <w:t>’ as their technicians will be</w:t>
      </w:r>
      <w:r>
        <w:rPr>
          <w:rFonts w:cstheme="minorHAnsi"/>
          <w:color w:val="002060"/>
          <w:sz w:val="22"/>
          <w:szCs w:val="22"/>
        </w:rPr>
        <w:t xml:space="preserve"> </w:t>
      </w:r>
      <w:r w:rsidR="00CA1577">
        <w:rPr>
          <w:rFonts w:cstheme="minorHAnsi"/>
          <w:color w:val="002060"/>
          <w:sz w:val="22"/>
          <w:szCs w:val="22"/>
        </w:rPr>
        <w:t>‘</w:t>
      </w:r>
      <w:r>
        <w:rPr>
          <w:rFonts w:cstheme="minorHAnsi"/>
          <w:color w:val="002060"/>
          <w:sz w:val="22"/>
          <w:szCs w:val="22"/>
        </w:rPr>
        <w:t>bypassing</w:t>
      </w:r>
      <w:r w:rsidR="00CA1577">
        <w:rPr>
          <w:rFonts w:cstheme="minorHAnsi"/>
          <w:color w:val="002060"/>
          <w:sz w:val="22"/>
          <w:szCs w:val="22"/>
        </w:rPr>
        <w:t>’ meters</w:t>
      </w:r>
      <w:r>
        <w:rPr>
          <w:rFonts w:cstheme="minorHAnsi"/>
          <w:color w:val="002060"/>
          <w:sz w:val="22"/>
          <w:szCs w:val="22"/>
        </w:rPr>
        <w:t>.</w:t>
      </w:r>
    </w:p>
    <w:p w14:paraId="59241700" w14:textId="77777777" w:rsidR="00CA1577" w:rsidRDefault="00CA1577" w:rsidP="0036738A">
      <w:pPr>
        <w:rPr>
          <w:rFonts w:cstheme="minorHAnsi"/>
          <w:color w:val="002060"/>
          <w:sz w:val="22"/>
          <w:szCs w:val="22"/>
        </w:rPr>
      </w:pPr>
    </w:p>
    <w:p w14:paraId="4F335362" w14:textId="77777777" w:rsidR="00CA1577" w:rsidRDefault="00C87ECB" w:rsidP="0036738A">
      <w:pPr>
        <w:rPr>
          <w:rFonts w:cstheme="minorHAnsi"/>
          <w:color w:val="002060"/>
          <w:sz w:val="22"/>
          <w:szCs w:val="22"/>
        </w:rPr>
      </w:pPr>
      <w:r>
        <w:rPr>
          <w:rFonts w:cstheme="minorHAnsi"/>
          <w:color w:val="002060"/>
          <w:sz w:val="22"/>
          <w:szCs w:val="22"/>
        </w:rPr>
        <w:t>NSW – Ausgrid</w:t>
      </w:r>
      <w:r w:rsidR="00CA1577">
        <w:rPr>
          <w:rFonts w:cstheme="minorHAnsi"/>
          <w:color w:val="002060"/>
          <w:sz w:val="22"/>
          <w:szCs w:val="22"/>
        </w:rPr>
        <w:t>,</w:t>
      </w:r>
      <w:r>
        <w:rPr>
          <w:rFonts w:cstheme="minorHAnsi"/>
          <w:color w:val="002060"/>
          <w:sz w:val="22"/>
          <w:szCs w:val="22"/>
        </w:rPr>
        <w:t xml:space="preserve"> </w:t>
      </w:r>
      <w:r w:rsidR="00CA1577">
        <w:rPr>
          <w:rFonts w:cstheme="minorHAnsi"/>
          <w:color w:val="002060"/>
          <w:sz w:val="22"/>
          <w:szCs w:val="22"/>
        </w:rPr>
        <w:t xml:space="preserve">Endeavour and Essential noted ‘bypassing’ same as SAPN. </w:t>
      </w:r>
    </w:p>
    <w:p w14:paraId="0C9F1DFF" w14:textId="26FE79A9" w:rsidR="00C87ECB" w:rsidRPr="00CA1577" w:rsidRDefault="00E772DD" w:rsidP="0036738A">
      <w:pPr>
        <w:rPr>
          <w:rFonts w:cstheme="minorHAnsi"/>
          <w:color w:val="002060"/>
          <w:sz w:val="22"/>
          <w:szCs w:val="22"/>
        </w:rPr>
      </w:pPr>
      <w:r w:rsidRPr="00E772DD">
        <w:rPr>
          <w:rFonts w:cstheme="minorHAnsi"/>
          <w:b/>
          <w:i/>
          <w:color w:val="FF0000"/>
          <w:sz w:val="22"/>
          <w:szCs w:val="22"/>
        </w:rPr>
        <w:t>Action:</w:t>
      </w:r>
      <w:r w:rsidRPr="00E772DD">
        <w:rPr>
          <w:rFonts w:cstheme="minorHAnsi"/>
          <w:color w:val="FF0000"/>
          <w:sz w:val="22"/>
          <w:szCs w:val="22"/>
        </w:rPr>
        <w:t xml:space="preserve">  </w:t>
      </w:r>
      <w:r w:rsidR="003428DC" w:rsidRPr="00E772DD">
        <w:rPr>
          <w:rFonts w:cstheme="minorHAnsi"/>
          <w:color w:val="FF0000"/>
          <w:sz w:val="22"/>
          <w:szCs w:val="22"/>
        </w:rPr>
        <w:t>AEMO to circu</w:t>
      </w:r>
      <w:r w:rsidRPr="00E772DD">
        <w:rPr>
          <w:rFonts w:cstheme="minorHAnsi"/>
          <w:color w:val="FF0000"/>
          <w:sz w:val="22"/>
          <w:szCs w:val="22"/>
        </w:rPr>
        <w:t>l</w:t>
      </w:r>
      <w:r w:rsidR="003428DC" w:rsidRPr="00E772DD">
        <w:rPr>
          <w:rFonts w:cstheme="minorHAnsi"/>
          <w:color w:val="FF0000"/>
          <w:sz w:val="22"/>
          <w:szCs w:val="22"/>
        </w:rPr>
        <w:t xml:space="preserve">ate </w:t>
      </w:r>
      <w:r w:rsidRPr="00E772DD">
        <w:rPr>
          <w:rFonts w:cstheme="minorHAnsi"/>
          <w:color w:val="FF0000"/>
          <w:sz w:val="22"/>
          <w:szCs w:val="22"/>
        </w:rPr>
        <w:t xml:space="preserve">document.  </w:t>
      </w:r>
      <w:r w:rsidR="003428DC" w:rsidRPr="00E772DD">
        <w:rPr>
          <w:rFonts w:cstheme="minorHAnsi"/>
          <w:color w:val="FF0000"/>
          <w:sz w:val="22"/>
          <w:szCs w:val="22"/>
        </w:rPr>
        <w:t xml:space="preserve">LNSPs to reply with </w:t>
      </w:r>
      <w:r w:rsidR="00CA1577">
        <w:rPr>
          <w:rFonts w:cstheme="minorHAnsi"/>
          <w:color w:val="FF0000"/>
          <w:sz w:val="22"/>
          <w:szCs w:val="22"/>
        </w:rPr>
        <w:t>‘</w:t>
      </w:r>
      <w:r w:rsidR="003428DC" w:rsidRPr="00E772DD">
        <w:rPr>
          <w:rFonts w:cstheme="minorHAnsi"/>
          <w:color w:val="FF0000"/>
          <w:sz w:val="22"/>
          <w:szCs w:val="22"/>
        </w:rPr>
        <w:t>No Cha</w:t>
      </w:r>
      <w:r w:rsidRPr="00E772DD">
        <w:rPr>
          <w:rFonts w:cstheme="minorHAnsi"/>
          <w:color w:val="FF0000"/>
          <w:sz w:val="22"/>
          <w:szCs w:val="22"/>
        </w:rPr>
        <w:t>nge</w:t>
      </w:r>
      <w:r w:rsidR="00CA1577">
        <w:rPr>
          <w:rFonts w:cstheme="minorHAnsi"/>
          <w:color w:val="FF0000"/>
          <w:sz w:val="22"/>
          <w:szCs w:val="22"/>
        </w:rPr>
        <w:t>’</w:t>
      </w:r>
      <w:r w:rsidRPr="00E772DD">
        <w:rPr>
          <w:rFonts w:cstheme="minorHAnsi"/>
          <w:color w:val="FF0000"/>
          <w:sz w:val="22"/>
          <w:szCs w:val="22"/>
        </w:rPr>
        <w:t xml:space="preserve"> or </w:t>
      </w:r>
      <w:r w:rsidR="00CA1577">
        <w:rPr>
          <w:rFonts w:cstheme="minorHAnsi"/>
          <w:color w:val="FF0000"/>
          <w:sz w:val="22"/>
          <w:szCs w:val="22"/>
        </w:rPr>
        <w:t xml:space="preserve">make updates </w:t>
      </w:r>
      <w:r w:rsidRPr="00E772DD">
        <w:rPr>
          <w:rFonts w:cstheme="minorHAnsi"/>
          <w:color w:val="FF0000"/>
          <w:sz w:val="22"/>
          <w:szCs w:val="22"/>
        </w:rPr>
        <w:t>update as required.</w:t>
      </w:r>
    </w:p>
    <w:p w14:paraId="014313A5" w14:textId="77777777" w:rsidR="005A6F30" w:rsidRPr="00E772DD" w:rsidRDefault="005A6F30" w:rsidP="0036738A">
      <w:pPr>
        <w:rPr>
          <w:rFonts w:cstheme="minorHAnsi"/>
          <w:color w:val="FF0000"/>
          <w:sz w:val="22"/>
          <w:szCs w:val="22"/>
        </w:rPr>
      </w:pPr>
    </w:p>
    <w:p w14:paraId="77B37472" w14:textId="77777777" w:rsidR="00E772DD" w:rsidRDefault="005A6F30" w:rsidP="0036738A">
      <w:pPr>
        <w:rPr>
          <w:rFonts w:cstheme="minorHAnsi"/>
          <w:color w:val="002060"/>
          <w:sz w:val="22"/>
          <w:szCs w:val="22"/>
        </w:rPr>
      </w:pPr>
      <w:r>
        <w:rPr>
          <w:rFonts w:cstheme="minorHAnsi"/>
          <w:color w:val="002060"/>
          <w:sz w:val="22"/>
          <w:szCs w:val="22"/>
        </w:rPr>
        <w:t xml:space="preserve">AGL – Change objection process </w:t>
      </w:r>
      <w:r w:rsidR="00E772DD">
        <w:rPr>
          <w:rFonts w:cstheme="minorHAnsi"/>
          <w:color w:val="002060"/>
          <w:sz w:val="22"/>
          <w:szCs w:val="22"/>
        </w:rPr>
        <w:t xml:space="preserve">- </w:t>
      </w:r>
      <w:r>
        <w:rPr>
          <w:rFonts w:cstheme="minorHAnsi"/>
          <w:color w:val="002060"/>
          <w:sz w:val="22"/>
          <w:szCs w:val="22"/>
        </w:rPr>
        <w:t xml:space="preserve">clarity </w:t>
      </w:r>
      <w:r w:rsidR="00E772DD">
        <w:rPr>
          <w:rFonts w:cstheme="minorHAnsi"/>
          <w:color w:val="002060"/>
          <w:sz w:val="22"/>
          <w:szCs w:val="22"/>
        </w:rPr>
        <w:t>required for 6800/</w:t>
      </w:r>
      <w:r>
        <w:rPr>
          <w:rFonts w:cstheme="minorHAnsi"/>
          <w:color w:val="002060"/>
          <w:sz w:val="22"/>
          <w:szCs w:val="22"/>
        </w:rPr>
        <w:t>3600 requests under each of these scenarios, as the view has changed as interpretatio</w:t>
      </w:r>
      <w:r w:rsidR="00E772DD">
        <w:rPr>
          <w:rFonts w:cstheme="minorHAnsi"/>
          <w:color w:val="002060"/>
          <w:sz w:val="22"/>
          <w:szCs w:val="22"/>
        </w:rPr>
        <w:t>n of procedures have evolved</w:t>
      </w:r>
      <w:r>
        <w:rPr>
          <w:rFonts w:cstheme="minorHAnsi"/>
          <w:color w:val="002060"/>
          <w:sz w:val="22"/>
          <w:szCs w:val="22"/>
        </w:rPr>
        <w:t>.</w:t>
      </w:r>
    </w:p>
    <w:p w14:paraId="05555219" w14:textId="31358C5D" w:rsidR="005A6F30" w:rsidRPr="00E772DD" w:rsidRDefault="00E772DD" w:rsidP="0036738A">
      <w:pPr>
        <w:rPr>
          <w:rFonts w:cstheme="minorHAnsi"/>
          <w:color w:val="FF0000"/>
          <w:sz w:val="22"/>
          <w:szCs w:val="22"/>
        </w:rPr>
      </w:pPr>
      <w:r w:rsidRPr="00CA1577">
        <w:rPr>
          <w:rFonts w:cstheme="minorHAnsi"/>
          <w:b/>
          <w:i/>
          <w:color w:val="FF0000"/>
          <w:sz w:val="22"/>
          <w:szCs w:val="22"/>
        </w:rPr>
        <w:lastRenderedPageBreak/>
        <w:t>Action.</w:t>
      </w:r>
      <w:r w:rsidRPr="00E772DD">
        <w:rPr>
          <w:rFonts w:cstheme="minorHAnsi"/>
          <w:color w:val="FF0000"/>
          <w:sz w:val="22"/>
          <w:szCs w:val="22"/>
        </w:rPr>
        <w:t xml:space="preserve">  To be </w:t>
      </w:r>
      <w:r w:rsidR="00D111FB" w:rsidRPr="00E772DD">
        <w:rPr>
          <w:rFonts w:cstheme="minorHAnsi"/>
          <w:color w:val="FF0000"/>
          <w:sz w:val="22"/>
          <w:szCs w:val="22"/>
        </w:rPr>
        <w:t>raise as</w:t>
      </w:r>
      <w:r w:rsidRPr="00E772DD">
        <w:rPr>
          <w:rFonts w:cstheme="minorHAnsi"/>
          <w:color w:val="FF0000"/>
          <w:sz w:val="22"/>
          <w:szCs w:val="22"/>
        </w:rPr>
        <w:t xml:space="preserve"> an action in a simple table and c</w:t>
      </w:r>
      <w:r w:rsidR="00D111FB" w:rsidRPr="00E772DD">
        <w:rPr>
          <w:rFonts w:cstheme="minorHAnsi"/>
          <w:color w:val="FF0000"/>
          <w:sz w:val="22"/>
          <w:szCs w:val="22"/>
        </w:rPr>
        <w:t>irculate to PCF</w:t>
      </w:r>
      <w:r w:rsidR="00D005C2" w:rsidRPr="00E772DD">
        <w:rPr>
          <w:rFonts w:cstheme="minorHAnsi"/>
          <w:color w:val="FF0000"/>
          <w:sz w:val="22"/>
          <w:szCs w:val="22"/>
        </w:rPr>
        <w:t xml:space="preserve"> </w:t>
      </w:r>
      <w:r w:rsidRPr="00E772DD">
        <w:rPr>
          <w:rFonts w:cstheme="minorHAnsi"/>
          <w:color w:val="FF0000"/>
          <w:sz w:val="22"/>
          <w:szCs w:val="22"/>
        </w:rPr>
        <w:t>group by this afternoon.</w:t>
      </w:r>
      <w:r w:rsidR="00D111FB" w:rsidRPr="00E772DD">
        <w:rPr>
          <w:rFonts w:cstheme="minorHAnsi"/>
          <w:color w:val="FF0000"/>
          <w:sz w:val="22"/>
          <w:szCs w:val="22"/>
        </w:rPr>
        <w:t xml:space="preserve"> LNSPs to go through scenarios an</w:t>
      </w:r>
      <w:r w:rsidR="00D005C2" w:rsidRPr="00E772DD">
        <w:rPr>
          <w:rFonts w:cstheme="minorHAnsi"/>
          <w:color w:val="FF0000"/>
          <w:sz w:val="22"/>
          <w:szCs w:val="22"/>
        </w:rPr>
        <w:t>d</w:t>
      </w:r>
      <w:r w:rsidR="00D111FB" w:rsidRPr="00E772DD">
        <w:rPr>
          <w:rFonts w:cstheme="minorHAnsi"/>
          <w:color w:val="FF0000"/>
          <w:sz w:val="22"/>
          <w:szCs w:val="22"/>
        </w:rPr>
        <w:t xml:space="preserve"> articulate plans </w:t>
      </w:r>
      <w:r w:rsidRPr="00E772DD">
        <w:rPr>
          <w:rFonts w:cstheme="minorHAnsi"/>
          <w:color w:val="FF0000"/>
          <w:sz w:val="22"/>
          <w:szCs w:val="22"/>
        </w:rPr>
        <w:t>– responding to</w:t>
      </w:r>
      <w:r w:rsidR="00D111FB" w:rsidRPr="00E772DD">
        <w:rPr>
          <w:rFonts w:cstheme="minorHAnsi"/>
          <w:color w:val="FF0000"/>
          <w:sz w:val="22"/>
          <w:szCs w:val="22"/>
        </w:rPr>
        <w:t xml:space="preserve"> AEMO</w:t>
      </w:r>
      <w:r w:rsidRPr="00E772DD">
        <w:rPr>
          <w:rFonts w:cstheme="minorHAnsi"/>
          <w:color w:val="FF0000"/>
          <w:sz w:val="22"/>
          <w:szCs w:val="22"/>
        </w:rPr>
        <w:t xml:space="preserve">.  </w:t>
      </w:r>
      <w:r w:rsidR="00D111FB" w:rsidRPr="00E772DD">
        <w:rPr>
          <w:rFonts w:cstheme="minorHAnsi"/>
          <w:color w:val="FF0000"/>
          <w:sz w:val="22"/>
          <w:szCs w:val="22"/>
        </w:rPr>
        <w:t xml:space="preserve">AEMO to circulate </w:t>
      </w:r>
      <w:r w:rsidR="00D005C2" w:rsidRPr="00E772DD">
        <w:rPr>
          <w:rFonts w:cstheme="minorHAnsi"/>
          <w:color w:val="FF0000"/>
          <w:sz w:val="22"/>
          <w:szCs w:val="22"/>
        </w:rPr>
        <w:t xml:space="preserve">result </w:t>
      </w:r>
      <w:r w:rsidRPr="00E772DD">
        <w:rPr>
          <w:rFonts w:cstheme="minorHAnsi"/>
          <w:color w:val="FF0000"/>
          <w:sz w:val="22"/>
          <w:szCs w:val="22"/>
        </w:rPr>
        <w:t>back to PCF</w:t>
      </w:r>
      <w:r w:rsidR="00D62A3E" w:rsidRPr="00E772DD">
        <w:rPr>
          <w:rFonts w:cstheme="minorHAnsi"/>
          <w:color w:val="FF0000"/>
          <w:sz w:val="22"/>
          <w:szCs w:val="22"/>
        </w:rPr>
        <w:t>.</w:t>
      </w:r>
    </w:p>
    <w:p w14:paraId="364A3CD8" w14:textId="77777777" w:rsidR="00A41DC8" w:rsidRDefault="00A41DC8" w:rsidP="0036738A">
      <w:pPr>
        <w:rPr>
          <w:rFonts w:cstheme="minorHAnsi"/>
          <w:color w:val="002060"/>
          <w:sz w:val="22"/>
          <w:szCs w:val="22"/>
        </w:rPr>
      </w:pPr>
    </w:p>
    <w:p w14:paraId="590D08CD" w14:textId="3CEA8DEE" w:rsidR="00A41DC8" w:rsidRDefault="00A41DC8" w:rsidP="0036738A">
      <w:pPr>
        <w:rPr>
          <w:rFonts w:cstheme="minorHAnsi"/>
          <w:color w:val="002060"/>
          <w:sz w:val="22"/>
          <w:szCs w:val="22"/>
        </w:rPr>
      </w:pPr>
      <w:r>
        <w:rPr>
          <w:rFonts w:cstheme="minorHAnsi"/>
          <w:color w:val="002060"/>
          <w:sz w:val="22"/>
          <w:szCs w:val="22"/>
        </w:rPr>
        <w:t>M Whitfield</w:t>
      </w:r>
      <w:r w:rsidR="00E772DD">
        <w:rPr>
          <w:rFonts w:cstheme="minorHAnsi"/>
          <w:color w:val="002060"/>
          <w:sz w:val="22"/>
          <w:szCs w:val="22"/>
        </w:rPr>
        <w:t xml:space="preserve"> – Re-en de-en update.  A </w:t>
      </w:r>
      <w:r>
        <w:rPr>
          <w:rFonts w:cstheme="minorHAnsi"/>
          <w:color w:val="002060"/>
          <w:sz w:val="22"/>
          <w:szCs w:val="22"/>
        </w:rPr>
        <w:t>group of ind</w:t>
      </w:r>
      <w:r w:rsidR="00E772DD">
        <w:rPr>
          <w:rFonts w:cstheme="minorHAnsi"/>
          <w:color w:val="002060"/>
          <w:sz w:val="22"/>
          <w:szCs w:val="22"/>
        </w:rPr>
        <w:t>ustry</w:t>
      </w:r>
      <w:r>
        <w:rPr>
          <w:rFonts w:cstheme="minorHAnsi"/>
          <w:color w:val="002060"/>
          <w:sz w:val="22"/>
          <w:szCs w:val="22"/>
        </w:rPr>
        <w:t xml:space="preserve"> participants are in the process to </w:t>
      </w:r>
      <w:r w:rsidR="007C3F0D">
        <w:rPr>
          <w:rFonts w:cstheme="minorHAnsi"/>
          <w:color w:val="002060"/>
          <w:sz w:val="22"/>
          <w:szCs w:val="22"/>
        </w:rPr>
        <w:t>putting a</w:t>
      </w:r>
      <w:r>
        <w:rPr>
          <w:rFonts w:cstheme="minorHAnsi"/>
          <w:color w:val="002060"/>
          <w:sz w:val="22"/>
          <w:szCs w:val="22"/>
        </w:rPr>
        <w:t xml:space="preserve"> proposal forward to jurisdiction co-ordinators </w:t>
      </w:r>
      <w:r w:rsidR="00E772DD">
        <w:rPr>
          <w:rFonts w:cstheme="minorHAnsi"/>
          <w:color w:val="002060"/>
          <w:sz w:val="22"/>
          <w:szCs w:val="22"/>
        </w:rPr>
        <w:t>for discussion</w:t>
      </w:r>
      <w:r>
        <w:rPr>
          <w:rFonts w:cstheme="minorHAnsi"/>
          <w:color w:val="002060"/>
          <w:sz w:val="22"/>
          <w:szCs w:val="22"/>
        </w:rPr>
        <w:t xml:space="preserve"> in early October.  </w:t>
      </w:r>
      <w:ins w:id="1" w:author="Ben.Healy@aemo.com.au" w:date="2017-09-15T09:59:00Z">
        <w:r w:rsidR="00100271" w:rsidRPr="00100271">
          <w:rPr>
            <w:rFonts w:cstheme="minorHAnsi"/>
            <w:color w:val="002060"/>
            <w:sz w:val="22"/>
            <w:szCs w:val="22"/>
          </w:rPr>
          <w:t>To get involved contact David Markham at the AEC or Doug Ross at the Competitive Metering Industry Group/Vector AMS</w:t>
        </w:r>
      </w:ins>
      <w:del w:id="2" w:author="Ben.Healy@aemo.com.au" w:date="2017-09-15T09:59:00Z">
        <w:r w:rsidR="00E772DD" w:rsidDel="00100271">
          <w:rPr>
            <w:rFonts w:cstheme="minorHAnsi"/>
            <w:color w:val="002060"/>
            <w:sz w:val="22"/>
            <w:szCs w:val="22"/>
          </w:rPr>
          <w:delText>To get involved contact</w:delText>
        </w:r>
        <w:r w:rsidDel="00100271">
          <w:rPr>
            <w:rFonts w:cstheme="minorHAnsi"/>
            <w:color w:val="002060"/>
            <w:sz w:val="22"/>
            <w:szCs w:val="22"/>
          </w:rPr>
          <w:delText xml:space="preserve"> </w:delText>
        </w:r>
        <w:r w:rsidR="007C3F0D" w:rsidDel="00100271">
          <w:rPr>
            <w:rFonts w:cstheme="minorHAnsi"/>
            <w:color w:val="002060"/>
            <w:sz w:val="22"/>
            <w:szCs w:val="22"/>
          </w:rPr>
          <w:delText>David</w:delText>
        </w:r>
        <w:r w:rsidDel="00100271">
          <w:rPr>
            <w:rFonts w:cstheme="minorHAnsi"/>
            <w:color w:val="002060"/>
            <w:sz w:val="22"/>
            <w:szCs w:val="22"/>
          </w:rPr>
          <w:delText xml:space="preserve"> Malcolm</w:delText>
        </w:r>
        <w:r w:rsidR="00E772DD" w:rsidDel="00100271">
          <w:rPr>
            <w:rFonts w:cstheme="minorHAnsi"/>
            <w:color w:val="002060"/>
            <w:sz w:val="22"/>
            <w:szCs w:val="22"/>
          </w:rPr>
          <w:delText xml:space="preserve"> at the</w:delText>
        </w:r>
        <w:r w:rsidDel="00100271">
          <w:rPr>
            <w:rFonts w:cstheme="minorHAnsi"/>
            <w:color w:val="002060"/>
            <w:sz w:val="22"/>
            <w:szCs w:val="22"/>
          </w:rPr>
          <w:delText xml:space="preserve"> AEMC or Doug Ross</w:delText>
        </w:r>
      </w:del>
      <w:r>
        <w:rPr>
          <w:rFonts w:cstheme="minorHAnsi"/>
          <w:color w:val="002060"/>
          <w:sz w:val="22"/>
          <w:szCs w:val="22"/>
        </w:rPr>
        <w:t xml:space="preserve">.   Safety meeting will be </w:t>
      </w:r>
      <w:r w:rsidR="002C2FE3">
        <w:rPr>
          <w:rFonts w:cstheme="minorHAnsi"/>
          <w:color w:val="002060"/>
          <w:sz w:val="22"/>
          <w:szCs w:val="22"/>
        </w:rPr>
        <w:t xml:space="preserve">held on </w:t>
      </w:r>
      <w:r>
        <w:rPr>
          <w:rFonts w:cstheme="minorHAnsi"/>
          <w:color w:val="002060"/>
          <w:sz w:val="22"/>
          <w:szCs w:val="22"/>
        </w:rPr>
        <w:t xml:space="preserve">5 October.  </w:t>
      </w:r>
    </w:p>
    <w:p w14:paraId="483052CF" w14:textId="77777777" w:rsidR="00CA1577" w:rsidRDefault="00CA1577" w:rsidP="0036738A">
      <w:pPr>
        <w:rPr>
          <w:rFonts w:cstheme="minorHAnsi"/>
          <w:color w:val="002060"/>
          <w:sz w:val="22"/>
          <w:szCs w:val="22"/>
        </w:rPr>
      </w:pPr>
    </w:p>
    <w:p w14:paraId="17C845EB" w14:textId="30C284DB" w:rsidR="00A41DC8" w:rsidRDefault="00CA1577" w:rsidP="0036738A">
      <w:pPr>
        <w:rPr>
          <w:rFonts w:cstheme="minorHAnsi"/>
          <w:color w:val="002060"/>
          <w:sz w:val="22"/>
          <w:szCs w:val="22"/>
        </w:rPr>
      </w:pPr>
      <w:r>
        <w:rPr>
          <w:rFonts w:cstheme="minorHAnsi"/>
          <w:color w:val="002060"/>
          <w:sz w:val="22"/>
          <w:szCs w:val="22"/>
        </w:rPr>
        <w:t>D</w:t>
      </w:r>
      <w:r w:rsidRPr="00CA1577">
        <w:rPr>
          <w:rFonts w:cstheme="minorHAnsi"/>
          <w:color w:val="002060"/>
          <w:sz w:val="22"/>
          <w:szCs w:val="22"/>
        </w:rPr>
        <w:t xml:space="preserve"> Cornelius </w:t>
      </w:r>
      <w:r>
        <w:rPr>
          <w:rFonts w:cstheme="minorHAnsi"/>
          <w:color w:val="002060"/>
          <w:sz w:val="22"/>
          <w:szCs w:val="22"/>
        </w:rPr>
        <w:t xml:space="preserve">noted that </w:t>
      </w:r>
      <w:r w:rsidR="00A41DC8">
        <w:rPr>
          <w:rFonts w:cstheme="minorHAnsi"/>
          <w:color w:val="002060"/>
          <w:sz w:val="22"/>
          <w:szCs w:val="22"/>
        </w:rPr>
        <w:t>Vic</w:t>
      </w:r>
      <w:r>
        <w:rPr>
          <w:rFonts w:cstheme="minorHAnsi"/>
          <w:color w:val="002060"/>
          <w:sz w:val="22"/>
          <w:szCs w:val="22"/>
        </w:rPr>
        <w:t>toria Government</w:t>
      </w:r>
      <w:r w:rsidR="00A41DC8">
        <w:rPr>
          <w:rFonts w:cstheme="minorHAnsi"/>
          <w:color w:val="002060"/>
          <w:sz w:val="22"/>
          <w:szCs w:val="22"/>
        </w:rPr>
        <w:t xml:space="preserve"> will issue final orders for stakeholders to look at.  Interested to hear if anything is wrong.  There are some cases in Vic where </w:t>
      </w:r>
      <w:r>
        <w:rPr>
          <w:rFonts w:cstheme="minorHAnsi"/>
          <w:color w:val="002060"/>
          <w:sz w:val="22"/>
          <w:szCs w:val="22"/>
        </w:rPr>
        <w:t xml:space="preserve">competitive </w:t>
      </w:r>
      <w:r w:rsidR="00A41DC8">
        <w:rPr>
          <w:rFonts w:cstheme="minorHAnsi"/>
          <w:color w:val="002060"/>
          <w:sz w:val="22"/>
          <w:szCs w:val="22"/>
        </w:rPr>
        <w:t xml:space="preserve">metering processes will </w:t>
      </w:r>
      <w:r w:rsidR="007C3F0D">
        <w:rPr>
          <w:rFonts w:cstheme="minorHAnsi"/>
          <w:color w:val="002060"/>
          <w:sz w:val="22"/>
          <w:szCs w:val="22"/>
        </w:rPr>
        <w:t>operate</w:t>
      </w:r>
      <w:r w:rsidR="00A41DC8">
        <w:rPr>
          <w:rFonts w:cstheme="minorHAnsi"/>
          <w:color w:val="002060"/>
          <w:sz w:val="22"/>
          <w:szCs w:val="22"/>
        </w:rPr>
        <w:t xml:space="preserve">.  </w:t>
      </w:r>
      <w:r w:rsidR="007C3F0D">
        <w:rPr>
          <w:rFonts w:cstheme="minorHAnsi"/>
          <w:color w:val="002060"/>
          <w:sz w:val="22"/>
          <w:szCs w:val="22"/>
        </w:rPr>
        <w:t>Traditional</w:t>
      </w:r>
      <w:r>
        <w:rPr>
          <w:rFonts w:cstheme="minorHAnsi"/>
          <w:color w:val="002060"/>
          <w:sz w:val="22"/>
          <w:szCs w:val="22"/>
        </w:rPr>
        <w:t xml:space="preserve"> type 4 will stay and</w:t>
      </w:r>
      <w:r w:rsidR="00A41DC8">
        <w:rPr>
          <w:rFonts w:cstheme="minorHAnsi"/>
          <w:color w:val="002060"/>
          <w:sz w:val="22"/>
          <w:szCs w:val="22"/>
        </w:rPr>
        <w:t>new on market</w:t>
      </w:r>
      <w:r>
        <w:rPr>
          <w:rFonts w:cstheme="minorHAnsi"/>
          <w:color w:val="002060"/>
          <w:sz w:val="22"/>
          <w:szCs w:val="22"/>
        </w:rPr>
        <w:t xml:space="preserve"> EN child</w:t>
      </w:r>
      <w:r w:rsidR="00A41DC8">
        <w:rPr>
          <w:rFonts w:cstheme="minorHAnsi"/>
          <w:color w:val="002060"/>
          <w:sz w:val="22"/>
          <w:szCs w:val="22"/>
        </w:rPr>
        <w:t xml:space="preserve">.  </w:t>
      </w:r>
      <w:r>
        <w:rPr>
          <w:rFonts w:cstheme="minorHAnsi"/>
          <w:color w:val="002060"/>
          <w:sz w:val="22"/>
          <w:szCs w:val="22"/>
        </w:rPr>
        <w:t xml:space="preserve">Existing on market child meters will be given up 1 December 2018 </w:t>
      </w:r>
      <w:r w:rsidR="00A41DC8">
        <w:rPr>
          <w:rFonts w:cstheme="minorHAnsi"/>
          <w:color w:val="002060"/>
          <w:sz w:val="22"/>
          <w:szCs w:val="22"/>
        </w:rPr>
        <w:t xml:space="preserve">industry to change over </w:t>
      </w:r>
      <w:r>
        <w:rPr>
          <w:rFonts w:cstheme="minorHAnsi"/>
          <w:color w:val="002060"/>
          <w:sz w:val="22"/>
          <w:szCs w:val="22"/>
        </w:rPr>
        <w:t>to competitive meters. Vic Govt believes there to be circa 1,700 of these metering installations.</w:t>
      </w:r>
      <w:r w:rsidR="00A41DC8">
        <w:rPr>
          <w:rFonts w:cstheme="minorHAnsi"/>
          <w:color w:val="002060"/>
          <w:sz w:val="22"/>
          <w:szCs w:val="22"/>
        </w:rPr>
        <w:t xml:space="preserve"> </w:t>
      </w:r>
    </w:p>
    <w:p w14:paraId="6417949C" w14:textId="77777777" w:rsidR="00A41DC8" w:rsidRDefault="00A41DC8" w:rsidP="0036738A">
      <w:pPr>
        <w:rPr>
          <w:rFonts w:cstheme="minorHAnsi"/>
          <w:color w:val="002060"/>
          <w:sz w:val="22"/>
          <w:szCs w:val="22"/>
        </w:rPr>
      </w:pPr>
    </w:p>
    <w:p w14:paraId="714185F7" w14:textId="56CB9EE9" w:rsidR="00893DBE" w:rsidRPr="00893DBE" w:rsidRDefault="00893DBE" w:rsidP="005C6950">
      <w:pPr>
        <w:rPr>
          <w:rFonts w:cstheme="minorHAnsi"/>
          <w:color w:val="002060"/>
          <w:sz w:val="22"/>
          <w:szCs w:val="22"/>
        </w:rPr>
      </w:pPr>
      <w:r>
        <w:rPr>
          <w:rFonts w:cstheme="minorHAnsi"/>
          <w:color w:val="002060"/>
          <w:sz w:val="22"/>
          <w:szCs w:val="22"/>
        </w:rPr>
        <w:t>Next forum will be held on</w:t>
      </w:r>
      <w:r w:rsidR="002A4322">
        <w:rPr>
          <w:rFonts w:cstheme="minorHAnsi"/>
          <w:color w:val="002060"/>
          <w:sz w:val="22"/>
          <w:szCs w:val="22"/>
        </w:rPr>
        <w:t xml:space="preserve"> </w:t>
      </w:r>
      <w:r w:rsidR="002C2FE3">
        <w:rPr>
          <w:rFonts w:cstheme="minorHAnsi"/>
          <w:color w:val="002060"/>
          <w:sz w:val="22"/>
          <w:szCs w:val="22"/>
        </w:rPr>
        <w:t xml:space="preserve">28 September and will be a </w:t>
      </w:r>
      <w:r w:rsidR="002A4322">
        <w:rPr>
          <w:rFonts w:cstheme="minorHAnsi"/>
          <w:color w:val="002060"/>
          <w:sz w:val="22"/>
          <w:szCs w:val="22"/>
        </w:rPr>
        <w:t>Risk Review meeting</w:t>
      </w:r>
      <w:r w:rsidR="00A377E2">
        <w:rPr>
          <w:rFonts w:cstheme="minorHAnsi"/>
          <w:color w:val="002060"/>
          <w:sz w:val="22"/>
          <w:szCs w:val="22"/>
        </w:rPr>
        <w:t>.</w:t>
      </w:r>
      <w:r w:rsidR="00B70876">
        <w:rPr>
          <w:rFonts w:cstheme="minorHAnsi"/>
          <w:color w:val="002060"/>
          <w:sz w:val="22"/>
          <w:szCs w:val="22"/>
        </w:rPr>
        <w:t xml:space="preserve"> </w:t>
      </w:r>
    </w:p>
    <w:sectPr w:rsidR="00893DBE" w:rsidRPr="00893DBE" w:rsidSect="00E830DF">
      <w:headerReference w:type="even" r:id="rId15"/>
      <w:headerReference w:type="default" r:id="rId16"/>
      <w:footerReference w:type="even" r:id="rId17"/>
      <w:footerReference w:type="default" r:id="rId18"/>
      <w:headerReference w:type="first" r:id="rId19"/>
      <w:footerReference w:type="first" r:id="rId20"/>
      <w:pgSz w:w="11906" w:h="16838" w:code="9"/>
      <w:pgMar w:top="1276" w:right="991" w:bottom="1440" w:left="1440"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794F" w14:textId="77777777" w:rsidR="002B7CCF" w:rsidRDefault="002B7CCF" w:rsidP="001E3981">
      <w:r>
        <w:separator/>
      </w:r>
    </w:p>
  </w:endnote>
  <w:endnote w:type="continuationSeparator" w:id="0">
    <w:p w14:paraId="67332F74" w14:textId="77777777" w:rsidR="002B7CCF" w:rsidRDefault="002B7CCF"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601AAAC2"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FD0882">
      <w:rPr>
        <w:caps w:val="0"/>
        <w:noProof/>
      </w:rPr>
      <w:t>POC-PCF 11A - MEETING NOTES 110817</w:t>
    </w:r>
    <w:r>
      <w:rPr>
        <w:caps w:val="0"/>
        <w:noProof/>
      </w:rPr>
      <w:fldChar w:fldCharType="end"/>
    </w:r>
    <w:r w:rsidR="00A21DE9">
      <w:rPr>
        <w:noProof/>
      </w:rPr>
      <mc:AlternateContent>
        <mc:Choice Requires="wps">
          <w:drawing>
            <wp:anchor distT="4294967291" distB="4294967291" distL="114300" distR="114300" simplePos="0" relativeHeight="251656704"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3C68" id="Line 145"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r w:rsidR="00A5739D">
              <w:fldChar w:fldCharType="begin"/>
            </w:r>
            <w:r w:rsidR="00A5739D">
              <w:instrText xml:space="preserve"> NUMPAGES  </w:instrText>
            </w:r>
            <w:r w:rsidR="00A5739D">
              <w:fldChar w:fldCharType="separate"/>
            </w:r>
            <w:r w:rsidR="00FD0882">
              <w:rPr>
                <w:noProof/>
              </w:rPr>
              <w:t>4</w:t>
            </w:r>
            <w:r w:rsidR="00A5739D">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0FD4BBB6"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C9048A">
      <w:rPr>
        <w:color w:val="002060"/>
      </w:rPr>
      <w:t>program consultative forum</w:t>
    </w:r>
    <w:r w:rsidR="004E7699" w:rsidRPr="00502E45">
      <w:rPr>
        <w:color w:val="002060"/>
      </w:rPr>
      <w:t xml:space="preserve"> </w:t>
    </w:r>
    <w:r w:rsidR="00B45406">
      <w:rPr>
        <w:color w:val="002060"/>
      </w:rPr>
      <w:t xml:space="preserve">– </w:t>
    </w:r>
    <w:r w:rsidR="00F62EF6">
      <w:rPr>
        <w:color w:val="002060"/>
      </w:rPr>
      <w:t>13 SEPTEMBER</w:t>
    </w:r>
    <w:r w:rsidR="005670BE">
      <w:rPr>
        <w:color w:val="002060"/>
      </w:rPr>
      <w:t xml:space="preserve"> </w:t>
    </w:r>
    <w:r w:rsidR="00B45406">
      <w:rPr>
        <w:color w:val="002060"/>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31294593"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sidR="00C9048A">
      <w:rPr>
        <w:color w:val="002060"/>
      </w:rPr>
      <w:t>PROGRAM CONSULTATIVE FORUM</w:t>
    </w:r>
    <w:r w:rsidRPr="00502E45">
      <w:rPr>
        <w:color w:val="002060"/>
      </w:rPr>
      <w:t xml:space="preserve"> NOTES</w:t>
    </w:r>
    <w:r w:rsidR="005C6950">
      <w:rPr>
        <w:color w:val="002060"/>
      </w:rPr>
      <w:t xml:space="preserve"> </w:t>
    </w:r>
    <w:r w:rsidR="00123A4A">
      <w:rPr>
        <w:color w:val="002060"/>
      </w:rPr>
      <w:t>–</w:t>
    </w:r>
    <w:r w:rsidRPr="00502E45">
      <w:rPr>
        <w:color w:val="002060"/>
      </w:rPr>
      <w:t xml:space="preserve"> </w:t>
    </w:r>
    <w:r w:rsidR="00A377E2">
      <w:rPr>
        <w:color w:val="002060"/>
      </w:rPr>
      <w:t>24</w:t>
    </w:r>
    <w:r w:rsidR="00BC2D41">
      <w:rPr>
        <w:color w:val="002060"/>
      </w:rPr>
      <w:t xml:space="preserve"> AUGUST</w:t>
    </w:r>
    <w:r w:rsidR="004060E7">
      <w:rPr>
        <w:color w:val="002060"/>
      </w:rPr>
      <w:t xml:space="preserve"> 2017</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A5739D">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A5739D">
              <w:rPr>
                <w:noProof/>
                <w:color w:val="002060"/>
              </w:rPr>
              <w:t>4</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3CAD" w14:textId="77777777" w:rsidR="002B7CCF" w:rsidRDefault="002B7CCF" w:rsidP="001E3981">
      <w:r>
        <w:separator/>
      </w:r>
    </w:p>
  </w:footnote>
  <w:footnote w:type="continuationSeparator" w:id="0">
    <w:p w14:paraId="70DAC497" w14:textId="77777777" w:rsidR="002B7CCF" w:rsidRDefault="002B7CCF"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5680"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7"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64791393" w:rsidR="00502E45" w:rsidRDefault="00A5739D">
    <w:pPr>
      <w:pStyle w:val="Header"/>
    </w:pPr>
    <w:sdt>
      <w:sdtPr>
        <w:id w:val="-1616047222"/>
        <w:docPartObj>
          <w:docPartGallery w:val="Watermarks"/>
          <w:docPartUnique/>
        </w:docPartObj>
      </w:sdtPr>
      <w:sdtEndPr/>
      <w:sdtContent>
        <w:r>
          <w:rPr>
            <w:noProof/>
            <w:lang w:val="en-US" w:eastAsia="en-US"/>
          </w:rPr>
          <w:pict w14:anchorId="64924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2E45" w:rsidRPr="0053091F">
      <w:rPr>
        <w:noProof/>
        <w:sz w:val="16"/>
        <w:szCs w:val="16"/>
      </w:rPr>
      <w:drawing>
        <wp:anchor distT="0" distB="0" distL="114300" distR="114300" simplePos="0" relativeHeight="251658752"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8"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5772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9"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FE"/>
    <w:multiLevelType w:val="hybridMultilevel"/>
    <w:tmpl w:val="C8D65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263BE"/>
    <w:multiLevelType w:val="hybridMultilevel"/>
    <w:tmpl w:val="203E64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76304"/>
    <w:multiLevelType w:val="hybridMultilevel"/>
    <w:tmpl w:val="A9DA7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3832F6"/>
    <w:multiLevelType w:val="hybridMultilevel"/>
    <w:tmpl w:val="299496D6"/>
    <w:lvl w:ilvl="0" w:tplc="EC54D850">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5425A"/>
    <w:multiLevelType w:val="hybridMultilevel"/>
    <w:tmpl w:val="E6C84BE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C85113"/>
    <w:multiLevelType w:val="hybridMultilevel"/>
    <w:tmpl w:val="3E70E180"/>
    <w:lvl w:ilvl="0" w:tplc="E9E6B7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C8F2A16"/>
    <w:multiLevelType w:val="hybridMultilevel"/>
    <w:tmpl w:val="0EE27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D20CD"/>
    <w:multiLevelType w:val="hybridMultilevel"/>
    <w:tmpl w:val="8548BD80"/>
    <w:lvl w:ilvl="0" w:tplc="E8D84F1E">
      <w:start w:val="4"/>
      <w:numFmt w:val="upperLetter"/>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EF488D"/>
    <w:multiLevelType w:val="hybridMultilevel"/>
    <w:tmpl w:val="19C04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77AF1"/>
    <w:multiLevelType w:val="hybridMultilevel"/>
    <w:tmpl w:val="94A89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882BAA"/>
    <w:multiLevelType w:val="hybridMultilevel"/>
    <w:tmpl w:val="D64A8F78"/>
    <w:lvl w:ilvl="0" w:tplc="1444E0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96ED8"/>
    <w:multiLevelType w:val="hybridMultilevel"/>
    <w:tmpl w:val="CA14ED38"/>
    <w:lvl w:ilvl="0" w:tplc="2EB41BAA">
      <w:start w:val="4"/>
      <w:numFmt w:val="upp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1A97738"/>
    <w:multiLevelType w:val="hybridMultilevel"/>
    <w:tmpl w:val="9B44F5CE"/>
    <w:lvl w:ilvl="0" w:tplc="900A47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BA2007"/>
    <w:multiLevelType w:val="hybridMultilevel"/>
    <w:tmpl w:val="AF9ED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9707244"/>
    <w:multiLevelType w:val="hybridMultilevel"/>
    <w:tmpl w:val="C82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14B23"/>
    <w:multiLevelType w:val="hybridMultilevel"/>
    <w:tmpl w:val="6C127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1E7F05"/>
    <w:multiLevelType w:val="hybridMultilevel"/>
    <w:tmpl w:val="7D943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A1C5F00"/>
    <w:multiLevelType w:val="hybridMultilevel"/>
    <w:tmpl w:val="B612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10"/>
  </w:num>
  <w:num w:numId="6">
    <w:abstractNumId w:val="18"/>
  </w:num>
  <w:num w:numId="7">
    <w:abstractNumId w:val="9"/>
  </w:num>
  <w:num w:numId="8">
    <w:abstractNumId w:val="28"/>
  </w:num>
  <w:num w:numId="9">
    <w:abstractNumId w:val="3"/>
  </w:num>
  <w:num w:numId="10">
    <w:abstractNumId w:val="30"/>
  </w:num>
  <w:num w:numId="11">
    <w:abstractNumId w:val="23"/>
  </w:num>
  <w:num w:numId="12">
    <w:abstractNumId w:val="15"/>
  </w:num>
  <w:num w:numId="13">
    <w:abstractNumId w:val="20"/>
  </w:num>
  <w:num w:numId="14">
    <w:abstractNumId w:val="17"/>
  </w:num>
  <w:num w:numId="15">
    <w:abstractNumId w:val="32"/>
  </w:num>
  <w:num w:numId="16">
    <w:abstractNumId w:val="7"/>
  </w:num>
  <w:num w:numId="17">
    <w:abstractNumId w:val="29"/>
  </w:num>
  <w:num w:numId="18">
    <w:abstractNumId w:val="27"/>
  </w:num>
  <w:num w:numId="19">
    <w:abstractNumId w:val="1"/>
  </w:num>
  <w:num w:numId="20">
    <w:abstractNumId w:val="0"/>
  </w:num>
  <w:num w:numId="21">
    <w:abstractNumId w:val="2"/>
  </w:num>
  <w:num w:numId="22">
    <w:abstractNumId w:val="25"/>
  </w:num>
  <w:num w:numId="23">
    <w:abstractNumId w:val="5"/>
  </w:num>
  <w:num w:numId="24">
    <w:abstractNumId w:val="14"/>
  </w:num>
  <w:num w:numId="25">
    <w:abstractNumId w:val="22"/>
  </w:num>
  <w:num w:numId="26">
    <w:abstractNumId w:val="13"/>
  </w:num>
  <w:num w:numId="27">
    <w:abstractNumId w:val="21"/>
  </w:num>
  <w:num w:numId="28">
    <w:abstractNumId w:val="26"/>
  </w:num>
  <w:num w:numId="29">
    <w:abstractNumId w:val="24"/>
  </w:num>
  <w:num w:numId="30">
    <w:abstractNumId w:val="19"/>
  </w:num>
  <w:num w:numId="31">
    <w:abstractNumId w:val="16"/>
  </w:num>
  <w:num w:numId="32">
    <w:abstractNumId w:val="31"/>
  </w:num>
  <w:num w:numId="33">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Healy@aemo.com.au">
    <w15:presenceInfo w15:providerId="None" w15:userId="Ben.Healy@aemo.com.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AU" w:vendorID="64" w:dllVersion="131078" w:nlCheck="1" w:checkStyle="1"/>
  <w:activeWritingStyle w:appName="MSWord" w:lang="en-NZ" w:vendorID="64" w:dllVersion="131078" w:nlCheck="1" w:checkStyle="1"/>
  <w:activeWritingStyle w:appName="MSWord" w:lang="en-IE"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NotTrackFormatting/>
  <w:defaultTabStop w:val="284"/>
  <w:drawingGridHorizontalSpacing w:val="100"/>
  <w:displayHorizontalDrawingGridEvery w:val="0"/>
  <w:displayVerticalDrawingGridEvery w:val="0"/>
  <w:noPunctuationKerning/>
  <w:characterSpacingControl w:val="doNotCompress"/>
  <w:hdrShapeDefaults>
    <o:shapedefaults v:ext="edit" spidmax="2050">
      <o:colormru v:ext="edit" colors="#ed171f,#686868,#948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07191"/>
    <w:rsid w:val="000105A5"/>
    <w:rsid w:val="000121DC"/>
    <w:rsid w:val="00012B54"/>
    <w:rsid w:val="00015F56"/>
    <w:rsid w:val="00020625"/>
    <w:rsid w:val="00021B07"/>
    <w:rsid w:val="00024C49"/>
    <w:rsid w:val="00025755"/>
    <w:rsid w:val="0003209C"/>
    <w:rsid w:val="000335BD"/>
    <w:rsid w:val="00033852"/>
    <w:rsid w:val="00034910"/>
    <w:rsid w:val="0003572B"/>
    <w:rsid w:val="00035CB8"/>
    <w:rsid w:val="00035FF4"/>
    <w:rsid w:val="0003765A"/>
    <w:rsid w:val="000378E1"/>
    <w:rsid w:val="00041254"/>
    <w:rsid w:val="00041CF3"/>
    <w:rsid w:val="00041D0A"/>
    <w:rsid w:val="00042AA7"/>
    <w:rsid w:val="00042E26"/>
    <w:rsid w:val="00043315"/>
    <w:rsid w:val="0004574F"/>
    <w:rsid w:val="0004576A"/>
    <w:rsid w:val="00045BFE"/>
    <w:rsid w:val="00045C0C"/>
    <w:rsid w:val="00046F6E"/>
    <w:rsid w:val="00047130"/>
    <w:rsid w:val="00047C11"/>
    <w:rsid w:val="00050963"/>
    <w:rsid w:val="00050BC7"/>
    <w:rsid w:val="000515A9"/>
    <w:rsid w:val="00051882"/>
    <w:rsid w:val="00051917"/>
    <w:rsid w:val="00052B8B"/>
    <w:rsid w:val="00052F96"/>
    <w:rsid w:val="000561A9"/>
    <w:rsid w:val="00056B2F"/>
    <w:rsid w:val="00060480"/>
    <w:rsid w:val="000613D3"/>
    <w:rsid w:val="0006165D"/>
    <w:rsid w:val="00063A78"/>
    <w:rsid w:val="000640B6"/>
    <w:rsid w:val="000642D2"/>
    <w:rsid w:val="000655F1"/>
    <w:rsid w:val="000659AB"/>
    <w:rsid w:val="00065A05"/>
    <w:rsid w:val="00065E00"/>
    <w:rsid w:val="00066B06"/>
    <w:rsid w:val="0006730F"/>
    <w:rsid w:val="000674A3"/>
    <w:rsid w:val="0007089C"/>
    <w:rsid w:val="00070EC9"/>
    <w:rsid w:val="00071476"/>
    <w:rsid w:val="00071786"/>
    <w:rsid w:val="00071DF6"/>
    <w:rsid w:val="00073F84"/>
    <w:rsid w:val="00074DF7"/>
    <w:rsid w:val="00074F14"/>
    <w:rsid w:val="00076AFD"/>
    <w:rsid w:val="000819D8"/>
    <w:rsid w:val="00081E5C"/>
    <w:rsid w:val="000824B7"/>
    <w:rsid w:val="00083314"/>
    <w:rsid w:val="00083A30"/>
    <w:rsid w:val="000842C3"/>
    <w:rsid w:val="00084614"/>
    <w:rsid w:val="00085339"/>
    <w:rsid w:val="0008545F"/>
    <w:rsid w:val="00085658"/>
    <w:rsid w:val="0008624C"/>
    <w:rsid w:val="000871C8"/>
    <w:rsid w:val="00087288"/>
    <w:rsid w:val="000875E5"/>
    <w:rsid w:val="000904D9"/>
    <w:rsid w:val="00090B21"/>
    <w:rsid w:val="000918D8"/>
    <w:rsid w:val="000918F5"/>
    <w:rsid w:val="0009260A"/>
    <w:rsid w:val="00093F9C"/>
    <w:rsid w:val="000941EC"/>
    <w:rsid w:val="0009451A"/>
    <w:rsid w:val="000951AE"/>
    <w:rsid w:val="00095E01"/>
    <w:rsid w:val="0009710B"/>
    <w:rsid w:val="000A074D"/>
    <w:rsid w:val="000A1472"/>
    <w:rsid w:val="000A1C84"/>
    <w:rsid w:val="000A553D"/>
    <w:rsid w:val="000A5649"/>
    <w:rsid w:val="000A6522"/>
    <w:rsid w:val="000A6530"/>
    <w:rsid w:val="000B0A2E"/>
    <w:rsid w:val="000B0F8E"/>
    <w:rsid w:val="000B12AA"/>
    <w:rsid w:val="000B169A"/>
    <w:rsid w:val="000B18B3"/>
    <w:rsid w:val="000B3FB6"/>
    <w:rsid w:val="000B45DD"/>
    <w:rsid w:val="000B4F10"/>
    <w:rsid w:val="000B641D"/>
    <w:rsid w:val="000B6D53"/>
    <w:rsid w:val="000B73DF"/>
    <w:rsid w:val="000B768F"/>
    <w:rsid w:val="000B7828"/>
    <w:rsid w:val="000B78BA"/>
    <w:rsid w:val="000C013A"/>
    <w:rsid w:val="000C0571"/>
    <w:rsid w:val="000C149E"/>
    <w:rsid w:val="000C1B02"/>
    <w:rsid w:val="000C2135"/>
    <w:rsid w:val="000C264A"/>
    <w:rsid w:val="000C29A9"/>
    <w:rsid w:val="000C474F"/>
    <w:rsid w:val="000C4861"/>
    <w:rsid w:val="000C7DD7"/>
    <w:rsid w:val="000D016F"/>
    <w:rsid w:val="000D0F8D"/>
    <w:rsid w:val="000D10E2"/>
    <w:rsid w:val="000D1521"/>
    <w:rsid w:val="000D1E2A"/>
    <w:rsid w:val="000D2B24"/>
    <w:rsid w:val="000D31C4"/>
    <w:rsid w:val="000D3C52"/>
    <w:rsid w:val="000D3E1F"/>
    <w:rsid w:val="000D3EBE"/>
    <w:rsid w:val="000D6BE4"/>
    <w:rsid w:val="000D6E60"/>
    <w:rsid w:val="000E0DA3"/>
    <w:rsid w:val="000E2B8F"/>
    <w:rsid w:val="000E44A9"/>
    <w:rsid w:val="000E5431"/>
    <w:rsid w:val="000E7028"/>
    <w:rsid w:val="000E739B"/>
    <w:rsid w:val="000E78AB"/>
    <w:rsid w:val="000F011A"/>
    <w:rsid w:val="000F0644"/>
    <w:rsid w:val="000F19FA"/>
    <w:rsid w:val="000F1C57"/>
    <w:rsid w:val="000F2EE2"/>
    <w:rsid w:val="000F3C8D"/>
    <w:rsid w:val="000F4190"/>
    <w:rsid w:val="000F44C9"/>
    <w:rsid w:val="000F583F"/>
    <w:rsid w:val="000F6A82"/>
    <w:rsid w:val="00100271"/>
    <w:rsid w:val="001004BB"/>
    <w:rsid w:val="0010080F"/>
    <w:rsid w:val="00100A4F"/>
    <w:rsid w:val="00100FCC"/>
    <w:rsid w:val="00101099"/>
    <w:rsid w:val="00101CCA"/>
    <w:rsid w:val="00102468"/>
    <w:rsid w:val="001026ED"/>
    <w:rsid w:val="00103372"/>
    <w:rsid w:val="0010412F"/>
    <w:rsid w:val="00104229"/>
    <w:rsid w:val="001043E1"/>
    <w:rsid w:val="00104D12"/>
    <w:rsid w:val="00104ED4"/>
    <w:rsid w:val="00105C16"/>
    <w:rsid w:val="001075F4"/>
    <w:rsid w:val="00107C7D"/>
    <w:rsid w:val="001109BE"/>
    <w:rsid w:val="00110C53"/>
    <w:rsid w:val="001119DB"/>
    <w:rsid w:val="00113C1F"/>
    <w:rsid w:val="0011405A"/>
    <w:rsid w:val="0011641F"/>
    <w:rsid w:val="00116695"/>
    <w:rsid w:val="0011699F"/>
    <w:rsid w:val="00116F30"/>
    <w:rsid w:val="001176D2"/>
    <w:rsid w:val="00121CC7"/>
    <w:rsid w:val="00122046"/>
    <w:rsid w:val="001221EB"/>
    <w:rsid w:val="00122206"/>
    <w:rsid w:val="00122B8B"/>
    <w:rsid w:val="001233D3"/>
    <w:rsid w:val="00123A4A"/>
    <w:rsid w:val="00123C6C"/>
    <w:rsid w:val="001246BB"/>
    <w:rsid w:val="0012636E"/>
    <w:rsid w:val="001317ED"/>
    <w:rsid w:val="00132624"/>
    <w:rsid w:val="00132717"/>
    <w:rsid w:val="001330F2"/>
    <w:rsid w:val="001333A5"/>
    <w:rsid w:val="001334A6"/>
    <w:rsid w:val="00133CD9"/>
    <w:rsid w:val="00133F5F"/>
    <w:rsid w:val="00134472"/>
    <w:rsid w:val="00134C1E"/>
    <w:rsid w:val="00135166"/>
    <w:rsid w:val="00135E42"/>
    <w:rsid w:val="00136239"/>
    <w:rsid w:val="0013717B"/>
    <w:rsid w:val="00137334"/>
    <w:rsid w:val="001402C7"/>
    <w:rsid w:val="00140EC3"/>
    <w:rsid w:val="0014185E"/>
    <w:rsid w:val="00144682"/>
    <w:rsid w:val="00145762"/>
    <w:rsid w:val="0014597B"/>
    <w:rsid w:val="00145A8F"/>
    <w:rsid w:val="00147EF0"/>
    <w:rsid w:val="00150AC6"/>
    <w:rsid w:val="00151374"/>
    <w:rsid w:val="0015150F"/>
    <w:rsid w:val="00151661"/>
    <w:rsid w:val="0015293C"/>
    <w:rsid w:val="00153242"/>
    <w:rsid w:val="0015440B"/>
    <w:rsid w:val="00154A4B"/>
    <w:rsid w:val="00155375"/>
    <w:rsid w:val="001558B7"/>
    <w:rsid w:val="00155BB4"/>
    <w:rsid w:val="0015630E"/>
    <w:rsid w:val="001566F4"/>
    <w:rsid w:val="00156968"/>
    <w:rsid w:val="001621D8"/>
    <w:rsid w:val="00163609"/>
    <w:rsid w:val="001636D5"/>
    <w:rsid w:val="0016383A"/>
    <w:rsid w:val="001666AD"/>
    <w:rsid w:val="0016677F"/>
    <w:rsid w:val="001667B3"/>
    <w:rsid w:val="00167725"/>
    <w:rsid w:val="00170231"/>
    <w:rsid w:val="001708E6"/>
    <w:rsid w:val="00171254"/>
    <w:rsid w:val="00171570"/>
    <w:rsid w:val="001717BF"/>
    <w:rsid w:val="00171E24"/>
    <w:rsid w:val="00173CC0"/>
    <w:rsid w:val="00173CDF"/>
    <w:rsid w:val="00174CEA"/>
    <w:rsid w:val="00175295"/>
    <w:rsid w:val="00175D6C"/>
    <w:rsid w:val="001773DD"/>
    <w:rsid w:val="001775C8"/>
    <w:rsid w:val="001778D2"/>
    <w:rsid w:val="00181484"/>
    <w:rsid w:val="001824AE"/>
    <w:rsid w:val="00182CAF"/>
    <w:rsid w:val="00183CE6"/>
    <w:rsid w:val="0018406B"/>
    <w:rsid w:val="00184750"/>
    <w:rsid w:val="00184908"/>
    <w:rsid w:val="001853F5"/>
    <w:rsid w:val="001853F6"/>
    <w:rsid w:val="0018584B"/>
    <w:rsid w:val="00185B29"/>
    <w:rsid w:val="00185C71"/>
    <w:rsid w:val="001869B0"/>
    <w:rsid w:val="001873D2"/>
    <w:rsid w:val="00187972"/>
    <w:rsid w:val="00187D00"/>
    <w:rsid w:val="00187FAA"/>
    <w:rsid w:val="00191314"/>
    <w:rsid w:val="001913F0"/>
    <w:rsid w:val="0019318F"/>
    <w:rsid w:val="00194292"/>
    <w:rsid w:val="001944FB"/>
    <w:rsid w:val="001967B7"/>
    <w:rsid w:val="00196D76"/>
    <w:rsid w:val="00197E8E"/>
    <w:rsid w:val="001A09E7"/>
    <w:rsid w:val="001A0DB2"/>
    <w:rsid w:val="001A1010"/>
    <w:rsid w:val="001A15FD"/>
    <w:rsid w:val="001A1847"/>
    <w:rsid w:val="001A1E46"/>
    <w:rsid w:val="001A2385"/>
    <w:rsid w:val="001A4B75"/>
    <w:rsid w:val="001A4CD9"/>
    <w:rsid w:val="001A5BFF"/>
    <w:rsid w:val="001A684F"/>
    <w:rsid w:val="001A7C7A"/>
    <w:rsid w:val="001B1DE9"/>
    <w:rsid w:val="001B28B8"/>
    <w:rsid w:val="001B53CD"/>
    <w:rsid w:val="001B6321"/>
    <w:rsid w:val="001B6463"/>
    <w:rsid w:val="001B7635"/>
    <w:rsid w:val="001C037E"/>
    <w:rsid w:val="001C1115"/>
    <w:rsid w:val="001C129A"/>
    <w:rsid w:val="001C1F66"/>
    <w:rsid w:val="001C256D"/>
    <w:rsid w:val="001C2C6B"/>
    <w:rsid w:val="001C3FF8"/>
    <w:rsid w:val="001C677C"/>
    <w:rsid w:val="001D08F7"/>
    <w:rsid w:val="001D35D5"/>
    <w:rsid w:val="001D41BD"/>
    <w:rsid w:val="001D44C2"/>
    <w:rsid w:val="001D4972"/>
    <w:rsid w:val="001D56FF"/>
    <w:rsid w:val="001D6266"/>
    <w:rsid w:val="001D6B43"/>
    <w:rsid w:val="001D7996"/>
    <w:rsid w:val="001D79D2"/>
    <w:rsid w:val="001E0016"/>
    <w:rsid w:val="001E0B43"/>
    <w:rsid w:val="001E1304"/>
    <w:rsid w:val="001E1525"/>
    <w:rsid w:val="001E34BB"/>
    <w:rsid w:val="001E34E5"/>
    <w:rsid w:val="001E3981"/>
    <w:rsid w:val="001E3BE9"/>
    <w:rsid w:val="001E635F"/>
    <w:rsid w:val="001E6678"/>
    <w:rsid w:val="001E66F7"/>
    <w:rsid w:val="001E6C5A"/>
    <w:rsid w:val="001E718F"/>
    <w:rsid w:val="001F00D7"/>
    <w:rsid w:val="001F0144"/>
    <w:rsid w:val="001F0ED2"/>
    <w:rsid w:val="001F12E3"/>
    <w:rsid w:val="001F2E15"/>
    <w:rsid w:val="001F3E46"/>
    <w:rsid w:val="001F3F7D"/>
    <w:rsid w:val="001F42D7"/>
    <w:rsid w:val="001F4AA7"/>
    <w:rsid w:val="001F64AC"/>
    <w:rsid w:val="001F6D75"/>
    <w:rsid w:val="002000AE"/>
    <w:rsid w:val="00200510"/>
    <w:rsid w:val="00201677"/>
    <w:rsid w:val="00202E76"/>
    <w:rsid w:val="0020464C"/>
    <w:rsid w:val="0020484D"/>
    <w:rsid w:val="00205C28"/>
    <w:rsid w:val="0020647E"/>
    <w:rsid w:val="002065F8"/>
    <w:rsid w:val="00206FF2"/>
    <w:rsid w:val="002100D0"/>
    <w:rsid w:val="00210354"/>
    <w:rsid w:val="00210A21"/>
    <w:rsid w:val="00210BC8"/>
    <w:rsid w:val="00211AA0"/>
    <w:rsid w:val="00214700"/>
    <w:rsid w:val="002149B5"/>
    <w:rsid w:val="002200F6"/>
    <w:rsid w:val="002207EC"/>
    <w:rsid w:val="00222878"/>
    <w:rsid w:val="00222A4B"/>
    <w:rsid w:val="00222AFC"/>
    <w:rsid w:val="00224B16"/>
    <w:rsid w:val="00225247"/>
    <w:rsid w:val="002268BB"/>
    <w:rsid w:val="00226D36"/>
    <w:rsid w:val="0022721E"/>
    <w:rsid w:val="00227B2B"/>
    <w:rsid w:val="002320E2"/>
    <w:rsid w:val="00235190"/>
    <w:rsid w:val="002353D9"/>
    <w:rsid w:val="00235824"/>
    <w:rsid w:val="00235830"/>
    <w:rsid w:val="00235A76"/>
    <w:rsid w:val="00235D1F"/>
    <w:rsid w:val="0023662D"/>
    <w:rsid w:val="002367E4"/>
    <w:rsid w:val="0023775C"/>
    <w:rsid w:val="00237F0C"/>
    <w:rsid w:val="00240472"/>
    <w:rsid w:val="00240E5D"/>
    <w:rsid w:val="00242444"/>
    <w:rsid w:val="00244463"/>
    <w:rsid w:val="00244F80"/>
    <w:rsid w:val="002452C0"/>
    <w:rsid w:val="00245387"/>
    <w:rsid w:val="0024605B"/>
    <w:rsid w:val="002463C4"/>
    <w:rsid w:val="0024728C"/>
    <w:rsid w:val="002475CD"/>
    <w:rsid w:val="00250335"/>
    <w:rsid w:val="002506A4"/>
    <w:rsid w:val="00251071"/>
    <w:rsid w:val="002529F4"/>
    <w:rsid w:val="002531DB"/>
    <w:rsid w:val="0025331B"/>
    <w:rsid w:val="002538BE"/>
    <w:rsid w:val="002547F3"/>
    <w:rsid w:val="00254A4C"/>
    <w:rsid w:val="00254D75"/>
    <w:rsid w:val="00256113"/>
    <w:rsid w:val="002565C5"/>
    <w:rsid w:val="00256E18"/>
    <w:rsid w:val="0026115D"/>
    <w:rsid w:val="00261D09"/>
    <w:rsid w:val="00261EDE"/>
    <w:rsid w:val="00262C74"/>
    <w:rsid w:val="00262DE0"/>
    <w:rsid w:val="002647FB"/>
    <w:rsid w:val="00264918"/>
    <w:rsid w:val="0026657C"/>
    <w:rsid w:val="00267466"/>
    <w:rsid w:val="00267618"/>
    <w:rsid w:val="00270861"/>
    <w:rsid w:val="002713ED"/>
    <w:rsid w:val="0027295C"/>
    <w:rsid w:val="00272CDA"/>
    <w:rsid w:val="0027411C"/>
    <w:rsid w:val="002748B5"/>
    <w:rsid w:val="00274B37"/>
    <w:rsid w:val="002759FB"/>
    <w:rsid w:val="00277260"/>
    <w:rsid w:val="0027783A"/>
    <w:rsid w:val="002808FF"/>
    <w:rsid w:val="00280E00"/>
    <w:rsid w:val="00281DC8"/>
    <w:rsid w:val="00283ACA"/>
    <w:rsid w:val="00285900"/>
    <w:rsid w:val="002859BD"/>
    <w:rsid w:val="00285E4A"/>
    <w:rsid w:val="00285FA5"/>
    <w:rsid w:val="00286073"/>
    <w:rsid w:val="00287067"/>
    <w:rsid w:val="0029088C"/>
    <w:rsid w:val="00290E1F"/>
    <w:rsid w:val="0029261C"/>
    <w:rsid w:val="00292792"/>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322"/>
    <w:rsid w:val="002A4541"/>
    <w:rsid w:val="002A6953"/>
    <w:rsid w:val="002A69A1"/>
    <w:rsid w:val="002A776A"/>
    <w:rsid w:val="002A7862"/>
    <w:rsid w:val="002A7C07"/>
    <w:rsid w:val="002B0A9B"/>
    <w:rsid w:val="002B0E29"/>
    <w:rsid w:val="002B0F40"/>
    <w:rsid w:val="002B2292"/>
    <w:rsid w:val="002B22A3"/>
    <w:rsid w:val="002B2385"/>
    <w:rsid w:val="002B3597"/>
    <w:rsid w:val="002B4EFD"/>
    <w:rsid w:val="002B5C8B"/>
    <w:rsid w:val="002B6438"/>
    <w:rsid w:val="002B708E"/>
    <w:rsid w:val="002B70BD"/>
    <w:rsid w:val="002B7CCF"/>
    <w:rsid w:val="002B7FE8"/>
    <w:rsid w:val="002C0233"/>
    <w:rsid w:val="002C023F"/>
    <w:rsid w:val="002C0C94"/>
    <w:rsid w:val="002C0DE9"/>
    <w:rsid w:val="002C162B"/>
    <w:rsid w:val="002C17FF"/>
    <w:rsid w:val="002C1AA3"/>
    <w:rsid w:val="002C1B9F"/>
    <w:rsid w:val="002C22E4"/>
    <w:rsid w:val="002C2FE3"/>
    <w:rsid w:val="002C39B7"/>
    <w:rsid w:val="002C4612"/>
    <w:rsid w:val="002C5673"/>
    <w:rsid w:val="002C5922"/>
    <w:rsid w:val="002C6726"/>
    <w:rsid w:val="002C6C7D"/>
    <w:rsid w:val="002C731F"/>
    <w:rsid w:val="002C7B40"/>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4C74"/>
    <w:rsid w:val="002E50A0"/>
    <w:rsid w:val="002E5BEF"/>
    <w:rsid w:val="002E6954"/>
    <w:rsid w:val="002F1284"/>
    <w:rsid w:val="002F2683"/>
    <w:rsid w:val="002F3066"/>
    <w:rsid w:val="002F384A"/>
    <w:rsid w:val="002F3A9C"/>
    <w:rsid w:val="002F4DEB"/>
    <w:rsid w:val="002F6A4C"/>
    <w:rsid w:val="002F6CE0"/>
    <w:rsid w:val="002F74DA"/>
    <w:rsid w:val="002F7754"/>
    <w:rsid w:val="002F7FED"/>
    <w:rsid w:val="003007C4"/>
    <w:rsid w:val="00300B84"/>
    <w:rsid w:val="00300CB6"/>
    <w:rsid w:val="003031AD"/>
    <w:rsid w:val="00303E9D"/>
    <w:rsid w:val="00305078"/>
    <w:rsid w:val="00306BC8"/>
    <w:rsid w:val="003072E3"/>
    <w:rsid w:val="00307D94"/>
    <w:rsid w:val="00310250"/>
    <w:rsid w:val="00310933"/>
    <w:rsid w:val="0031099A"/>
    <w:rsid w:val="0031181D"/>
    <w:rsid w:val="00311866"/>
    <w:rsid w:val="00311934"/>
    <w:rsid w:val="00311B08"/>
    <w:rsid w:val="00311F25"/>
    <w:rsid w:val="00313B88"/>
    <w:rsid w:val="0031533C"/>
    <w:rsid w:val="003158BF"/>
    <w:rsid w:val="00315F2F"/>
    <w:rsid w:val="00316B68"/>
    <w:rsid w:val="0031718B"/>
    <w:rsid w:val="003173B8"/>
    <w:rsid w:val="00317979"/>
    <w:rsid w:val="00317F3D"/>
    <w:rsid w:val="00321F8D"/>
    <w:rsid w:val="00322252"/>
    <w:rsid w:val="0032357A"/>
    <w:rsid w:val="0032384D"/>
    <w:rsid w:val="00323B02"/>
    <w:rsid w:val="00323C0D"/>
    <w:rsid w:val="003252B5"/>
    <w:rsid w:val="00325B06"/>
    <w:rsid w:val="00326848"/>
    <w:rsid w:val="00326D32"/>
    <w:rsid w:val="00327796"/>
    <w:rsid w:val="00327A1D"/>
    <w:rsid w:val="00330639"/>
    <w:rsid w:val="0033177F"/>
    <w:rsid w:val="0033319E"/>
    <w:rsid w:val="00333334"/>
    <w:rsid w:val="00333F65"/>
    <w:rsid w:val="00335787"/>
    <w:rsid w:val="00335911"/>
    <w:rsid w:val="00336714"/>
    <w:rsid w:val="00337AB1"/>
    <w:rsid w:val="00337B9A"/>
    <w:rsid w:val="003428DC"/>
    <w:rsid w:val="00342E22"/>
    <w:rsid w:val="003445F0"/>
    <w:rsid w:val="00345248"/>
    <w:rsid w:val="0034559F"/>
    <w:rsid w:val="003456DB"/>
    <w:rsid w:val="003475CA"/>
    <w:rsid w:val="003478F1"/>
    <w:rsid w:val="00352A53"/>
    <w:rsid w:val="00353396"/>
    <w:rsid w:val="003553AF"/>
    <w:rsid w:val="003559FE"/>
    <w:rsid w:val="00355E01"/>
    <w:rsid w:val="00357859"/>
    <w:rsid w:val="0036077D"/>
    <w:rsid w:val="00361B82"/>
    <w:rsid w:val="00361FF4"/>
    <w:rsid w:val="003625F4"/>
    <w:rsid w:val="0036348C"/>
    <w:rsid w:val="0036401E"/>
    <w:rsid w:val="0036738A"/>
    <w:rsid w:val="00367DD6"/>
    <w:rsid w:val="003705E6"/>
    <w:rsid w:val="00370813"/>
    <w:rsid w:val="003714C1"/>
    <w:rsid w:val="00372EAB"/>
    <w:rsid w:val="00372FE2"/>
    <w:rsid w:val="00373450"/>
    <w:rsid w:val="003739D8"/>
    <w:rsid w:val="003743C6"/>
    <w:rsid w:val="0037441D"/>
    <w:rsid w:val="00374DA5"/>
    <w:rsid w:val="003761DC"/>
    <w:rsid w:val="00376932"/>
    <w:rsid w:val="003776C8"/>
    <w:rsid w:val="00377A71"/>
    <w:rsid w:val="00380231"/>
    <w:rsid w:val="003804DE"/>
    <w:rsid w:val="003806C4"/>
    <w:rsid w:val="00380771"/>
    <w:rsid w:val="003820F5"/>
    <w:rsid w:val="00384002"/>
    <w:rsid w:val="00384721"/>
    <w:rsid w:val="003849EA"/>
    <w:rsid w:val="003853D5"/>
    <w:rsid w:val="00386DFD"/>
    <w:rsid w:val="003872CA"/>
    <w:rsid w:val="00387DFA"/>
    <w:rsid w:val="00391EA7"/>
    <w:rsid w:val="00394384"/>
    <w:rsid w:val="00395098"/>
    <w:rsid w:val="00395239"/>
    <w:rsid w:val="00395AD4"/>
    <w:rsid w:val="00397445"/>
    <w:rsid w:val="003975B2"/>
    <w:rsid w:val="00397F89"/>
    <w:rsid w:val="003A1B54"/>
    <w:rsid w:val="003A2124"/>
    <w:rsid w:val="003A2EF1"/>
    <w:rsid w:val="003A4822"/>
    <w:rsid w:val="003A76D1"/>
    <w:rsid w:val="003A7E9C"/>
    <w:rsid w:val="003B004F"/>
    <w:rsid w:val="003B0DC8"/>
    <w:rsid w:val="003B186C"/>
    <w:rsid w:val="003B2E74"/>
    <w:rsid w:val="003B3F77"/>
    <w:rsid w:val="003B4519"/>
    <w:rsid w:val="003B4BC7"/>
    <w:rsid w:val="003B58EC"/>
    <w:rsid w:val="003B6526"/>
    <w:rsid w:val="003B780D"/>
    <w:rsid w:val="003C0315"/>
    <w:rsid w:val="003C11B3"/>
    <w:rsid w:val="003C27B3"/>
    <w:rsid w:val="003C3D3A"/>
    <w:rsid w:val="003C3F0A"/>
    <w:rsid w:val="003C5254"/>
    <w:rsid w:val="003C687E"/>
    <w:rsid w:val="003C7B75"/>
    <w:rsid w:val="003D06CF"/>
    <w:rsid w:val="003D1373"/>
    <w:rsid w:val="003D1818"/>
    <w:rsid w:val="003D1B96"/>
    <w:rsid w:val="003D2326"/>
    <w:rsid w:val="003D28EB"/>
    <w:rsid w:val="003D2B87"/>
    <w:rsid w:val="003D2EA7"/>
    <w:rsid w:val="003D3381"/>
    <w:rsid w:val="003D3812"/>
    <w:rsid w:val="003D39AA"/>
    <w:rsid w:val="003D47AA"/>
    <w:rsid w:val="003D49D9"/>
    <w:rsid w:val="003D4A69"/>
    <w:rsid w:val="003D4FC1"/>
    <w:rsid w:val="003D61E6"/>
    <w:rsid w:val="003E0A8B"/>
    <w:rsid w:val="003E0EBD"/>
    <w:rsid w:val="003E1D3A"/>
    <w:rsid w:val="003E2AF5"/>
    <w:rsid w:val="003E3974"/>
    <w:rsid w:val="003E4D41"/>
    <w:rsid w:val="003E65B0"/>
    <w:rsid w:val="003E6634"/>
    <w:rsid w:val="003E6C89"/>
    <w:rsid w:val="003E748D"/>
    <w:rsid w:val="003F0206"/>
    <w:rsid w:val="003F02F7"/>
    <w:rsid w:val="003F06B5"/>
    <w:rsid w:val="003F4581"/>
    <w:rsid w:val="003F630F"/>
    <w:rsid w:val="003F7C36"/>
    <w:rsid w:val="003F7CE0"/>
    <w:rsid w:val="004018EE"/>
    <w:rsid w:val="00401F93"/>
    <w:rsid w:val="00403C0E"/>
    <w:rsid w:val="004060E7"/>
    <w:rsid w:val="00406D0C"/>
    <w:rsid w:val="004074E4"/>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44E"/>
    <w:rsid w:val="004227C8"/>
    <w:rsid w:val="00422DFE"/>
    <w:rsid w:val="004232EE"/>
    <w:rsid w:val="00423757"/>
    <w:rsid w:val="00424833"/>
    <w:rsid w:val="0042547D"/>
    <w:rsid w:val="00425E92"/>
    <w:rsid w:val="004271C0"/>
    <w:rsid w:val="00431095"/>
    <w:rsid w:val="004315EE"/>
    <w:rsid w:val="00432BEB"/>
    <w:rsid w:val="00433C24"/>
    <w:rsid w:val="00435526"/>
    <w:rsid w:val="00435607"/>
    <w:rsid w:val="00436B2F"/>
    <w:rsid w:val="004375F6"/>
    <w:rsid w:val="00440E62"/>
    <w:rsid w:val="00440FC0"/>
    <w:rsid w:val="00441132"/>
    <w:rsid w:val="00441CDF"/>
    <w:rsid w:val="00442A00"/>
    <w:rsid w:val="004433B3"/>
    <w:rsid w:val="004438EC"/>
    <w:rsid w:val="0044393A"/>
    <w:rsid w:val="00446D29"/>
    <w:rsid w:val="00447A22"/>
    <w:rsid w:val="00447C15"/>
    <w:rsid w:val="004507CC"/>
    <w:rsid w:val="0045086C"/>
    <w:rsid w:val="00450A04"/>
    <w:rsid w:val="00450EB8"/>
    <w:rsid w:val="00453C47"/>
    <w:rsid w:val="00454049"/>
    <w:rsid w:val="004546CB"/>
    <w:rsid w:val="0045505C"/>
    <w:rsid w:val="00455457"/>
    <w:rsid w:val="00456F7F"/>
    <w:rsid w:val="004602DB"/>
    <w:rsid w:val="00460491"/>
    <w:rsid w:val="00462260"/>
    <w:rsid w:val="004647FB"/>
    <w:rsid w:val="0046659D"/>
    <w:rsid w:val="004679BB"/>
    <w:rsid w:val="00470499"/>
    <w:rsid w:val="004704E9"/>
    <w:rsid w:val="004725A5"/>
    <w:rsid w:val="00474657"/>
    <w:rsid w:val="004769AF"/>
    <w:rsid w:val="0047712D"/>
    <w:rsid w:val="00477576"/>
    <w:rsid w:val="0048048D"/>
    <w:rsid w:val="00484AAE"/>
    <w:rsid w:val="00484DE5"/>
    <w:rsid w:val="00484E5D"/>
    <w:rsid w:val="004851F4"/>
    <w:rsid w:val="0048573F"/>
    <w:rsid w:val="00487FB3"/>
    <w:rsid w:val="00492D5A"/>
    <w:rsid w:val="004939E7"/>
    <w:rsid w:val="004943FB"/>
    <w:rsid w:val="00494ACB"/>
    <w:rsid w:val="00495211"/>
    <w:rsid w:val="00495AF3"/>
    <w:rsid w:val="0049722A"/>
    <w:rsid w:val="004A10C5"/>
    <w:rsid w:val="004A1382"/>
    <w:rsid w:val="004A1394"/>
    <w:rsid w:val="004A1EF2"/>
    <w:rsid w:val="004A229D"/>
    <w:rsid w:val="004A25CE"/>
    <w:rsid w:val="004A519C"/>
    <w:rsid w:val="004A663A"/>
    <w:rsid w:val="004A6F22"/>
    <w:rsid w:val="004A71BA"/>
    <w:rsid w:val="004A71ED"/>
    <w:rsid w:val="004A74C9"/>
    <w:rsid w:val="004A75BD"/>
    <w:rsid w:val="004B0FE1"/>
    <w:rsid w:val="004B15DD"/>
    <w:rsid w:val="004B1676"/>
    <w:rsid w:val="004B2A98"/>
    <w:rsid w:val="004B30E2"/>
    <w:rsid w:val="004B3C6C"/>
    <w:rsid w:val="004B3FA5"/>
    <w:rsid w:val="004B4401"/>
    <w:rsid w:val="004B47C2"/>
    <w:rsid w:val="004B4D06"/>
    <w:rsid w:val="004B519B"/>
    <w:rsid w:val="004B562F"/>
    <w:rsid w:val="004B5890"/>
    <w:rsid w:val="004B71DD"/>
    <w:rsid w:val="004B768C"/>
    <w:rsid w:val="004B7D48"/>
    <w:rsid w:val="004C076C"/>
    <w:rsid w:val="004C4176"/>
    <w:rsid w:val="004C4A46"/>
    <w:rsid w:val="004C604A"/>
    <w:rsid w:val="004C6360"/>
    <w:rsid w:val="004C63CB"/>
    <w:rsid w:val="004C64EE"/>
    <w:rsid w:val="004C74C2"/>
    <w:rsid w:val="004C77EF"/>
    <w:rsid w:val="004D0075"/>
    <w:rsid w:val="004D2B35"/>
    <w:rsid w:val="004D3176"/>
    <w:rsid w:val="004D3225"/>
    <w:rsid w:val="004D3DFF"/>
    <w:rsid w:val="004D4727"/>
    <w:rsid w:val="004D661C"/>
    <w:rsid w:val="004D723B"/>
    <w:rsid w:val="004D7891"/>
    <w:rsid w:val="004D792F"/>
    <w:rsid w:val="004E4184"/>
    <w:rsid w:val="004E5BA1"/>
    <w:rsid w:val="004E6135"/>
    <w:rsid w:val="004E6A95"/>
    <w:rsid w:val="004E6C5F"/>
    <w:rsid w:val="004E6E2A"/>
    <w:rsid w:val="004E75DD"/>
    <w:rsid w:val="004E7699"/>
    <w:rsid w:val="004F0251"/>
    <w:rsid w:val="004F05D3"/>
    <w:rsid w:val="004F1699"/>
    <w:rsid w:val="004F18F9"/>
    <w:rsid w:val="004F1AB8"/>
    <w:rsid w:val="004F1C1D"/>
    <w:rsid w:val="004F22D3"/>
    <w:rsid w:val="004F2437"/>
    <w:rsid w:val="004F2C5B"/>
    <w:rsid w:val="004F2DB9"/>
    <w:rsid w:val="004F3416"/>
    <w:rsid w:val="004F387B"/>
    <w:rsid w:val="004F4467"/>
    <w:rsid w:val="004F5E93"/>
    <w:rsid w:val="004F7941"/>
    <w:rsid w:val="004F7DBA"/>
    <w:rsid w:val="00500137"/>
    <w:rsid w:val="0050059A"/>
    <w:rsid w:val="00501658"/>
    <w:rsid w:val="00502AAB"/>
    <w:rsid w:val="00502E45"/>
    <w:rsid w:val="005058E1"/>
    <w:rsid w:val="0050671A"/>
    <w:rsid w:val="0050703F"/>
    <w:rsid w:val="0051065B"/>
    <w:rsid w:val="0051261D"/>
    <w:rsid w:val="00512826"/>
    <w:rsid w:val="005128BC"/>
    <w:rsid w:val="00512F3E"/>
    <w:rsid w:val="0051328C"/>
    <w:rsid w:val="0051484E"/>
    <w:rsid w:val="00514D6A"/>
    <w:rsid w:val="00514E41"/>
    <w:rsid w:val="00515818"/>
    <w:rsid w:val="00515C8D"/>
    <w:rsid w:val="00515E7E"/>
    <w:rsid w:val="005161FC"/>
    <w:rsid w:val="00516796"/>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ACF"/>
    <w:rsid w:val="00530CB1"/>
    <w:rsid w:val="00531466"/>
    <w:rsid w:val="005316C7"/>
    <w:rsid w:val="005326E3"/>
    <w:rsid w:val="005329F7"/>
    <w:rsid w:val="005412C0"/>
    <w:rsid w:val="00545A9E"/>
    <w:rsid w:val="005469A2"/>
    <w:rsid w:val="0054717A"/>
    <w:rsid w:val="00550BF2"/>
    <w:rsid w:val="005522A6"/>
    <w:rsid w:val="005523D3"/>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584D"/>
    <w:rsid w:val="005658C9"/>
    <w:rsid w:val="005664C4"/>
    <w:rsid w:val="005670BE"/>
    <w:rsid w:val="005671A1"/>
    <w:rsid w:val="00570485"/>
    <w:rsid w:val="00570513"/>
    <w:rsid w:val="005708FE"/>
    <w:rsid w:val="005709CA"/>
    <w:rsid w:val="00572A38"/>
    <w:rsid w:val="00575404"/>
    <w:rsid w:val="00576432"/>
    <w:rsid w:val="005769A4"/>
    <w:rsid w:val="00576EBF"/>
    <w:rsid w:val="00581065"/>
    <w:rsid w:val="005811C0"/>
    <w:rsid w:val="0058255B"/>
    <w:rsid w:val="00583776"/>
    <w:rsid w:val="00584115"/>
    <w:rsid w:val="00586D98"/>
    <w:rsid w:val="00586E24"/>
    <w:rsid w:val="00587E48"/>
    <w:rsid w:val="005937D9"/>
    <w:rsid w:val="00593D97"/>
    <w:rsid w:val="0059469A"/>
    <w:rsid w:val="0059480E"/>
    <w:rsid w:val="00595709"/>
    <w:rsid w:val="00595765"/>
    <w:rsid w:val="005959F9"/>
    <w:rsid w:val="00597D68"/>
    <w:rsid w:val="00597D8C"/>
    <w:rsid w:val="005A02AB"/>
    <w:rsid w:val="005A281A"/>
    <w:rsid w:val="005A3543"/>
    <w:rsid w:val="005A4755"/>
    <w:rsid w:val="005A4A04"/>
    <w:rsid w:val="005A4E79"/>
    <w:rsid w:val="005A4FBB"/>
    <w:rsid w:val="005A5070"/>
    <w:rsid w:val="005A5838"/>
    <w:rsid w:val="005A5A98"/>
    <w:rsid w:val="005A6F30"/>
    <w:rsid w:val="005B0FEB"/>
    <w:rsid w:val="005B1DEB"/>
    <w:rsid w:val="005B2DB5"/>
    <w:rsid w:val="005B36AF"/>
    <w:rsid w:val="005B3E94"/>
    <w:rsid w:val="005B419A"/>
    <w:rsid w:val="005B43F6"/>
    <w:rsid w:val="005B45F5"/>
    <w:rsid w:val="005B65C8"/>
    <w:rsid w:val="005C246D"/>
    <w:rsid w:val="005C248E"/>
    <w:rsid w:val="005C2824"/>
    <w:rsid w:val="005C6950"/>
    <w:rsid w:val="005C6F89"/>
    <w:rsid w:val="005C7565"/>
    <w:rsid w:val="005D04EA"/>
    <w:rsid w:val="005D2952"/>
    <w:rsid w:val="005D2D45"/>
    <w:rsid w:val="005D435F"/>
    <w:rsid w:val="005D4F86"/>
    <w:rsid w:val="005D7387"/>
    <w:rsid w:val="005D74AB"/>
    <w:rsid w:val="005D788E"/>
    <w:rsid w:val="005E07B2"/>
    <w:rsid w:val="005E090F"/>
    <w:rsid w:val="005E189E"/>
    <w:rsid w:val="005E30AD"/>
    <w:rsid w:val="005E3B3C"/>
    <w:rsid w:val="005E4064"/>
    <w:rsid w:val="005E41A8"/>
    <w:rsid w:val="005E44EB"/>
    <w:rsid w:val="005E4654"/>
    <w:rsid w:val="005E4A58"/>
    <w:rsid w:val="005E5B97"/>
    <w:rsid w:val="005E5F1E"/>
    <w:rsid w:val="005E60BE"/>
    <w:rsid w:val="005E739C"/>
    <w:rsid w:val="005E7C05"/>
    <w:rsid w:val="005F1894"/>
    <w:rsid w:val="005F1DAD"/>
    <w:rsid w:val="005F2112"/>
    <w:rsid w:val="005F25C6"/>
    <w:rsid w:val="005F63C8"/>
    <w:rsid w:val="005F7D60"/>
    <w:rsid w:val="0060018B"/>
    <w:rsid w:val="00600376"/>
    <w:rsid w:val="006003FC"/>
    <w:rsid w:val="00600D23"/>
    <w:rsid w:val="0060340F"/>
    <w:rsid w:val="00603C06"/>
    <w:rsid w:val="00604125"/>
    <w:rsid w:val="00605A12"/>
    <w:rsid w:val="00606840"/>
    <w:rsid w:val="00607668"/>
    <w:rsid w:val="00607BD8"/>
    <w:rsid w:val="0061030B"/>
    <w:rsid w:val="00610F67"/>
    <w:rsid w:val="00612235"/>
    <w:rsid w:val="00613436"/>
    <w:rsid w:val="0061579C"/>
    <w:rsid w:val="00617D69"/>
    <w:rsid w:val="006206DA"/>
    <w:rsid w:val="00620821"/>
    <w:rsid w:val="00620CBC"/>
    <w:rsid w:val="00621DA0"/>
    <w:rsid w:val="00623572"/>
    <w:rsid w:val="00623B6D"/>
    <w:rsid w:val="006244BF"/>
    <w:rsid w:val="006250B7"/>
    <w:rsid w:val="00626126"/>
    <w:rsid w:val="006263A1"/>
    <w:rsid w:val="00631B6A"/>
    <w:rsid w:val="00631E3D"/>
    <w:rsid w:val="00631FEA"/>
    <w:rsid w:val="00632449"/>
    <w:rsid w:val="006333B6"/>
    <w:rsid w:val="00634381"/>
    <w:rsid w:val="00634F9F"/>
    <w:rsid w:val="00635E29"/>
    <w:rsid w:val="006361E9"/>
    <w:rsid w:val="006364EF"/>
    <w:rsid w:val="00636D2C"/>
    <w:rsid w:val="00636DEF"/>
    <w:rsid w:val="00637FED"/>
    <w:rsid w:val="00640E97"/>
    <w:rsid w:val="00641E4D"/>
    <w:rsid w:val="00642A1C"/>
    <w:rsid w:val="00642CD7"/>
    <w:rsid w:val="0064306D"/>
    <w:rsid w:val="0064411C"/>
    <w:rsid w:val="006446CB"/>
    <w:rsid w:val="00645101"/>
    <w:rsid w:val="00646CDF"/>
    <w:rsid w:val="006473E6"/>
    <w:rsid w:val="00647D42"/>
    <w:rsid w:val="00650757"/>
    <w:rsid w:val="0065099B"/>
    <w:rsid w:val="00651302"/>
    <w:rsid w:val="006515CC"/>
    <w:rsid w:val="00652A75"/>
    <w:rsid w:val="00655860"/>
    <w:rsid w:val="0065773E"/>
    <w:rsid w:val="00657CAF"/>
    <w:rsid w:val="0066179F"/>
    <w:rsid w:val="006626EC"/>
    <w:rsid w:val="006633AA"/>
    <w:rsid w:val="00663C59"/>
    <w:rsid w:val="00664743"/>
    <w:rsid w:val="0066492A"/>
    <w:rsid w:val="006655AA"/>
    <w:rsid w:val="00665DB8"/>
    <w:rsid w:val="006679EF"/>
    <w:rsid w:val="00667A7D"/>
    <w:rsid w:val="0067128E"/>
    <w:rsid w:val="00673541"/>
    <w:rsid w:val="00675DB1"/>
    <w:rsid w:val="00676173"/>
    <w:rsid w:val="00676858"/>
    <w:rsid w:val="006768D0"/>
    <w:rsid w:val="006776FB"/>
    <w:rsid w:val="00677C57"/>
    <w:rsid w:val="00677EEC"/>
    <w:rsid w:val="006821BB"/>
    <w:rsid w:val="00682607"/>
    <w:rsid w:val="0068375B"/>
    <w:rsid w:val="00683879"/>
    <w:rsid w:val="00685367"/>
    <w:rsid w:val="00687435"/>
    <w:rsid w:val="0069048B"/>
    <w:rsid w:val="00691797"/>
    <w:rsid w:val="00691CD4"/>
    <w:rsid w:val="00692244"/>
    <w:rsid w:val="006930B7"/>
    <w:rsid w:val="00695040"/>
    <w:rsid w:val="006951F4"/>
    <w:rsid w:val="006968E4"/>
    <w:rsid w:val="00696C05"/>
    <w:rsid w:val="006973B6"/>
    <w:rsid w:val="00697890"/>
    <w:rsid w:val="006A05F2"/>
    <w:rsid w:val="006A13BB"/>
    <w:rsid w:val="006A149E"/>
    <w:rsid w:val="006A17D5"/>
    <w:rsid w:val="006A2456"/>
    <w:rsid w:val="006A4688"/>
    <w:rsid w:val="006A502E"/>
    <w:rsid w:val="006A5132"/>
    <w:rsid w:val="006A5999"/>
    <w:rsid w:val="006A67A4"/>
    <w:rsid w:val="006B032D"/>
    <w:rsid w:val="006B0889"/>
    <w:rsid w:val="006B0B4A"/>
    <w:rsid w:val="006B16D9"/>
    <w:rsid w:val="006B3376"/>
    <w:rsid w:val="006B403F"/>
    <w:rsid w:val="006B4078"/>
    <w:rsid w:val="006B4164"/>
    <w:rsid w:val="006B4C4B"/>
    <w:rsid w:val="006B52FC"/>
    <w:rsid w:val="006B5703"/>
    <w:rsid w:val="006B5840"/>
    <w:rsid w:val="006B5E16"/>
    <w:rsid w:val="006B6428"/>
    <w:rsid w:val="006B65B9"/>
    <w:rsid w:val="006B7824"/>
    <w:rsid w:val="006B7FDD"/>
    <w:rsid w:val="006C0B1A"/>
    <w:rsid w:val="006C0FC3"/>
    <w:rsid w:val="006C3570"/>
    <w:rsid w:val="006C367E"/>
    <w:rsid w:val="006C3A2A"/>
    <w:rsid w:val="006C4636"/>
    <w:rsid w:val="006C4EFB"/>
    <w:rsid w:val="006C7426"/>
    <w:rsid w:val="006C7622"/>
    <w:rsid w:val="006D001B"/>
    <w:rsid w:val="006D0EA9"/>
    <w:rsid w:val="006D1675"/>
    <w:rsid w:val="006D1FC5"/>
    <w:rsid w:val="006D1FC7"/>
    <w:rsid w:val="006D1FD7"/>
    <w:rsid w:val="006D33C9"/>
    <w:rsid w:val="006D3938"/>
    <w:rsid w:val="006D6756"/>
    <w:rsid w:val="006D7D9F"/>
    <w:rsid w:val="006D7E5E"/>
    <w:rsid w:val="006D7F70"/>
    <w:rsid w:val="006E2B99"/>
    <w:rsid w:val="006E41DE"/>
    <w:rsid w:val="006E5404"/>
    <w:rsid w:val="006E5804"/>
    <w:rsid w:val="006E5C13"/>
    <w:rsid w:val="006E5F38"/>
    <w:rsid w:val="006E653D"/>
    <w:rsid w:val="006E6F77"/>
    <w:rsid w:val="006E79D2"/>
    <w:rsid w:val="006E7FAC"/>
    <w:rsid w:val="006F00F5"/>
    <w:rsid w:val="006F1406"/>
    <w:rsid w:val="006F1571"/>
    <w:rsid w:val="006F296D"/>
    <w:rsid w:val="006F2C41"/>
    <w:rsid w:val="006F416F"/>
    <w:rsid w:val="006F461A"/>
    <w:rsid w:val="006F46BB"/>
    <w:rsid w:val="006F4A60"/>
    <w:rsid w:val="006F6443"/>
    <w:rsid w:val="006F73E2"/>
    <w:rsid w:val="007001C7"/>
    <w:rsid w:val="00700D86"/>
    <w:rsid w:val="007014D2"/>
    <w:rsid w:val="00701DD0"/>
    <w:rsid w:val="00702646"/>
    <w:rsid w:val="00703B9A"/>
    <w:rsid w:val="00704401"/>
    <w:rsid w:val="0070440E"/>
    <w:rsid w:val="007100E3"/>
    <w:rsid w:val="0071040A"/>
    <w:rsid w:val="00710EFF"/>
    <w:rsid w:val="00711C14"/>
    <w:rsid w:val="00712501"/>
    <w:rsid w:val="00713493"/>
    <w:rsid w:val="00713B8A"/>
    <w:rsid w:val="00713E9C"/>
    <w:rsid w:val="00715234"/>
    <w:rsid w:val="00715549"/>
    <w:rsid w:val="007155B0"/>
    <w:rsid w:val="00716B97"/>
    <w:rsid w:val="00716E23"/>
    <w:rsid w:val="00717307"/>
    <w:rsid w:val="007206CB"/>
    <w:rsid w:val="00721B63"/>
    <w:rsid w:val="00721C43"/>
    <w:rsid w:val="00721CA9"/>
    <w:rsid w:val="007225AE"/>
    <w:rsid w:val="00722E4F"/>
    <w:rsid w:val="00722FCD"/>
    <w:rsid w:val="0072461B"/>
    <w:rsid w:val="00724C8B"/>
    <w:rsid w:val="0072565C"/>
    <w:rsid w:val="00725FD2"/>
    <w:rsid w:val="00726086"/>
    <w:rsid w:val="00726671"/>
    <w:rsid w:val="00726E4F"/>
    <w:rsid w:val="007270B6"/>
    <w:rsid w:val="007272A5"/>
    <w:rsid w:val="00731CEB"/>
    <w:rsid w:val="00731D28"/>
    <w:rsid w:val="00734D27"/>
    <w:rsid w:val="00734DFF"/>
    <w:rsid w:val="007360F4"/>
    <w:rsid w:val="007364ED"/>
    <w:rsid w:val="0073776E"/>
    <w:rsid w:val="00740196"/>
    <w:rsid w:val="00740816"/>
    <w:rsid w:val="00740ECE"/>
    <w:rsid w:val="00742E93"/>
    <w:rsid w:val="00743AA0"/>
    <w:rsid w:val="00743D00"/>
    <w:rsid w:val="007452AB"/>
    <w:rsid w:val="00745425"/>
    <w:rsid w:val="00745665"/>
    <w:rsid w:val="00745BE0"/>
    <w:rsid w:val="00746244"/>
    <w:rsid w:val="007467C1"/>
    <w:rsid w:val="00747BAB"/>
    <w:rsid w:val="00747EDA"/>
    <w:rsid w:val="00747FFB"/>
    <w:rsid w:val="0075114B"/>
    <w:rsid w:val="00751325"/>
    <w:rsid w:val="007540FA"/>
    <w:rsid w:val="00754716"/>
    <w:rsid w:val="0075585A"/>
    <w:rsid w:val="0075670C"/>
    <w:rsid w:val="007568B3"/>
    <w:rsid w:val="0075768C"/>
    <w:rsid w:val="007576A9"/>
    <w:rsid w:val="007578D5"/>
    <w:rsid w:val="00757D29"/>
    <w:rsid w:val="00760E41"/>
    <w:rsid w:val="00762AAD"/>
    <w:rsid w:val="00763D25"/>
    <w:rsid w:val="007656F1"/>
    <w:rsid w:val="00765DDB"/>
    <w:rsid w:val="00765FC5"/>
    <w:rsid w:val="007673DE"/>
    <w:rsid w:val="00770EEF"/>
    <w:rsid w:val="0077209C"/>
    <w:rsid w:val="00772198"/>
    <w:rsid w:val="007727EE"/>
    <w:rsid w:val="0077328B"/>
    <w:rsid w:val="00774D3F"/>
    <w:rsid w:val="00774FEA"/>
    <w:rsid w:val="007759DE"/>
    <w:rsid w:val="007764D1"/>
    <w:rsid w:val="007768DA"/>
    <w:rsid w:val="00780AEE"/>
    <w:rsid w:val="00780D51"/>
    <w:rsid w:val="007832BC"/>
    <w:rsid w:val="007836D4"/>
    <w:rsid w:val="007839EB"/>
    <w:rsid w:val="007841DD"/>
    <w:rsid w:val="007907B3"/>
    <w:rsid w:val="00791E4C"/>
    <w:rsid w:val="0079221C"/>
    <w:rsid w:val="00792AE5"/>
    <w:rsid w:val="007932F9"/>
    <w:rsid w:val="007937F3"/>
    <w:rsid w:val="0079685B"/>
    <w:rsid w:val="007971ED"/>
    <w:rsid w:val="00797CFE"/>
    <w:rsid w:val="00797E2B"/>
    <w:rsid w:val="007A00BB"/>
    <w:rsid w:val="007A10C4"/>
    <w:rsid w:val="007A158A"/>
    <w:rsid w:val="007A18FD"/>
    <w:rsid w:val="007A221B"/>
    <w:rsid w:val="007A2720"/>
    <w:rsid w:val="007A2C1F"/>
    <w:rsid w:val="007A2DC3"/>
    <w:rsid w:val="007A31EF"/>
    <w:rsid w:val="007A3EF8"/>
    <w:rsid w:val="007A401C"/>
    <w:rsid w:val="007A4036"/>
    <w:rsid w:val="007A4204"/>
    <w:rsid w:val="007A4552"/>
    <w:rsid w:val="007A46A0"/>
    <w:rsid w:val="007A5350"/>
    <w:rsid w:val="007A571C"/>
    <w:rsid w:val="007A57FA"/>
    <w:rsid w:val="007A64FB"/>
    <w:rsid w:val="007A6A9D"/>
    <w:rsid w:val="007A6D0C"/>
    <w:rsid w:val="007A710C"/>
    <w:rsid w:val="007A777B"/>
    <w:rsid w:val="007B11B3"/>
    <w:rsid w:val="007B15F0"/>
    <w:rsid w:val="007B16EF"/>
    <w:rsid w:val="007B2409"/>
    <w:rsid w:val="007B28A9"/>
    <w:rsid w:val="007B3C2C"/>
    <w:rsid w:val="007B42C1"/>
    <w:rsid w:val="007B4F06"/>
    <w:rsid w:val="007B77D6"/>
    <w:rsid w:val="007B7E5D"/>
    <w:rsid w:val="007C00AB"/>
    <w:rsid w:val="007C0978"/>
    <w:rsid w:val="007C09BC"/>
    <w:rsid w:val="007C0A02"/>
    <w:rsid w:val="007C1830"/>
    <w:rsid w:val="007C1B03"/>
    <w:rsid w:val="007C1E91"/>
    <w:rsid w:val="007C2307"/>
    <w:rsid w:val="007C2E11"/>
    <w:rsid w:val="007C34E1"/>
    <w:rsid w:val="007C3F0D"/>
    <w:rsid w:val="007C4AD2"/>
    <w:rsid w:val="007C4FB7"/>
    <w:rsid w:val="007D0B82"/>
    <w:rsid w:val="007D0BEB"/>
    <w:rsid w:val="007D25FD"/>
    <w:rsid w:val="007D2FFE"/>
    <w:rsid w:val="007D3447"/>
    <w:rsid w:val="007D3EE0"/>
    <w:rsid w:val="007D4554"/>
    <w:rsid w:val="007D48FC"/>
    <w:rsid w:val="007D4A1D"/>
    <w:rsid w:val="007D4D5A"/>
    <w:rsid w:val="007D55F8"/>
    <w:rsid w:val="007D5B41"/>
    <w:rsid w:val="007D65DC"/>
    <w:rsid w:val="007D7639"/>
    <w:rsid w:val="007E0A8D"/>
    <w:rsid w:val="007E215A"/>
    <w:rsid w:val="007E42BC"/>
    <w:rsid w:val="007E5CB6"/>
    <w:rsid w:val="007E5D43"/>
    <w:rsid w:val="007E5F94"/>
    <w:rsid w:val="007E6652"/>
    <w:rsid w:val="007E73E3"/>
    <w:rsid w:val="007F0420"/>
    <w:rsid w:val="007F11B3"/>
    <w:rsid w:val="007F2915"/>
    <w:rsid w:val="007F309E"/>
    <w:rsid w:val="007F3DBE"/>
    <w:rsid w:val="007F4C9E"/>
    <w:rsid w:val="007F5509"/>
    <w:rsid w:val="007F7815"/>
    <w:rsid w:val="007F7972"/>
    <w:rsid w:val="008026D1"/>
    <w:rsid w:val="00803628"/>
    <w:rsid w:val="00803E49"/>
    <w:rsid w:val="008041D0"/>
    <w:rsid w:val="0080506F"/>
    <w:rsid w:val="008058F6"/>
    <w:rsid w:val="00807D3E"/>
    <w:rsid w:val="00810DC9"/>
    <w:rsid w:val="00811A70"/>
    <w:rsid w:val="0081239B"/>
    <w:rsid w:val="00814167"/>
    <w:rsid w:val="0081618C"/>
    <w:rsid w:val="00820BE5"/>
    <w:rsid w:val="008212F8"/>
    <w:rsid w:val="00821B7A"/>
    <w:rsid w:val="0082274C"/>
    <w:rsid w:val="008229EB"/>
    <w:rsid w:val="00822CA1"/>
    <w:rsid w:val="0082304A"/>
    <w:rsid w:val="00824C61"/>
    <w:rsid w:val="0082519D"/>
    <w:rsid w:val="008266D1"/>
    <w:rsid w:val="008267AB"/>
    <w:rsid w:val="00826F65"/>
    <w:rsid w:val="0083109B"/>
    <w:rsid w:val="00831D78"/>
    <w:rsid w:val="008323D4"/>
    <w:rsid w:val="00833197"/>
    <w:rsid w:val="008332BD"/>
    <w:rsid w:val="00833812"/>
    <w:rsid w:val="008347E5"/>
    <w:rsid w:val="00835A52"/>
    <w:rsid w:val="0083648B"/>
    <w:rsid w:val="00836495"/>
    <w:rsid w:val="00840D4C"/>
    <w:rsid w:val="00840F1F"/>
    <w:rsid w:val="0084219E"/>
    <w:rsid w:val="00842FAB"/>
    <w:rsid w:val="0084330E"/>
    <w:rsid w:val="00843ACF"/>
    <w:rsid w:val="00844D06"/>
    <w:rsid w:val="00845E02"/>
    <w:rsid w:val="008468FC"/>
    <w:rsid w:val="00846CA8"/>
    <w:rsid w:val="008472C8"/>
    <w:rsid w:val="008515CB"/>
    <w:rsid w:val="00851A8A"/>
    <w:rsid w:val="008532C1"/>
    <w:rsid w:val="008533B4"/>
    <w:rsid w:val="00854906"/>
    <w:rsid w:val="00855124"/>
    <w:rsid w:val="00856D0C"/>
    <w:rsid w:val="00856E1B"/>
    <w:rsid w:val="0086102B"/>
    <w:rsid w:val="0086269A"/>
    <w:rsid w:val="0086381C"/>
    <w:rsid w:val="00863AF8"/>
    <w:rsid w:val="00863EBE"/>
    <w:rsid w:val="0086438A"/>
    <w:rsid w:val="00864520"/>
    <w:rsid w:val="00864A9D"/>
    <w:rsid w:val="008704BE"/>
    <w:rsid w:val="008714D5"/>
    <w:rsid w:val="0087253C"/>
    <w:rsid w:val="00872E27"/>
    <w:rsid w:val="0087300C"/>
    <w:rsid w:val="00874B24"/>
    <w:rsid w:val="00874D89"/>
    <w:rsid w:val="008758F7"/>
    <w:rsid w:val="00876711"/>
    <w:rsid w:val="00877223"/>
    <w:rsid w:val="008772BF"/>
    <w:rsid w:val="00877F9E"/>
    <w:rsid w:val="0088008A"/>
    <w:rsid w:val="0088084E"/>
    <w:rsid w:val="008814DF"/>
    <w:rsid w:val="00881650"/>
    <w:rsid w:val="00881CB0"/>
    <w:rsid w:val="00882A31"/>
    <w:rsid w:val="00882E98"/>
    <w:rsid w:val="008830E5"/>
    <w:rsid w:val="0088460B"/>
    <w:rsid w:val="00886B37"/>
    <w:rsid w:val="00887AB9"/>
    <w:rsid w:val="008900CD"/>
    <w:rsid w:val="0089024B"/>
    <w:rsid w:val="008903A0"/>
    <w:rsid w:val="00890E34"/>
    <w:rsid w:val="0089260B"/>
    <w:rsid w:val="00893720"/>
    <w:rsid w:val="00893DBE"/>
    <w:rsid w:val="00894207"/>
    <w:rsid w:val="00895F09"/>
    <w:rsid w:val="00896BA9"/>
    <w:rsid w:val="00897D5F"/>
    <w:rsid w:val="008A24BE"/>
    <w:rsid w:val="008A2FAC"/>
    <w:rsid w:val="008A374D"/>
    <w:rsid w:val="008A3B46"/>
    <w:rsid w:val="008A4240"/>
    <w:rsid w:val="008A6525"/>
    <w:rsid w:val="008A6FF6"/>
    <w:rsid w:val="008A70A4"/>
    <w:rsid w:val="008A7811"/>
    <w:rsid w:val="008A78C4"/>
    <w:rsid w:val="008B1211"/>
    <w:rsid w:val="008B1ECF"/>
    <w:rsid w:val="008B30E7"/>
    <w:rsid w:val="008B336A"/>
    <w:rsid w:val="008B3B4E"/>
    <w:rsid w:val="008B46F3"/>
    <w:rsid w:val="008B4921"/>
    <w:rsid w:val="008B5981"/>
    <w:rsid w:val="008B6EC7"/>
    <w:rsid w:val="008C0C32"/>
    <w:rsid w:val="008C29A0"/>
    <w:rsid w:val="008C3D7E"/>
    <w:rsid w:val="008C4274"/>
    <w:rsid w:val="008C46C8"/>
    <w:rsid w:val="008C47CD"/>
    <w:rsid w:val="008C644F"/>
    <w:rsid w:val="008C6A23"/>
    <w:rsid w:val="008C6B93"/>
    <w:rsid w:val="008C6CAF"/>
    <w:rsid w:val="008C7301"/>
    <w:rsid w:val="008C7BE4"/>
    <w:rsid w:val="008C7DA6"/>
    <w:rsid w:val="008D0C23"/>
    <w:rsid w:val="008D1814"/>
    <w:rsid w:val="008D34C7"/>
    <w:rsid w:val="008D3579"/>
    <w:rsid w:val="008D3854"/>
    <w:rsid w:val="008D3D38"/>
    <w:rsid w:val="008D3D3B"/>
    <w:rsid w:val="008D3FD6"/>
    <w:rsid w:val="008D66E5"/>
    <w:rsid w:val="008D709B"/>
    <w:rsid w:val="008E0071"/>
    <w:rsid w:val="008E023C"/>
    <w:rsid w:val="008E0F94"/>
    <w:rsid w:val="008E1EF0"/>
    <w:rsid w:val="008E271F"/>
    <w:rsid w:val="008E3F69"/>
    <w:rsid w:val="008E4FCE"/>
    <w:rsid w:val="008E76AC"/>
    <w:rsid w:val="008E793D"/>
    <w:rsid w:val="008F0611"/>
    <w:rsid w:val="008F0BE5"/>
    <w:rsid w:val="008F1B11"/>
    <w:rsid w:val="008F27BA"/>
    <w:rsid w:val="008F512F"/>
    <w:rsid w:val="008F6DF0"/>
    <w:rsid w:val="008F725F"/>
    <w:rsid w:val="008F73C4"/>
    <w:rsid w:val="008F76FD"/>
    <w:rsid w:val="008F7E07"/>
    <w:rsid w:val="00901862"/>
    <w:rsid w:val="0090213A"/>
    <w:rsid w:val="0090638E"/>
    <w:rsid w:val="009064F8"/>
    <w:rsid w:val="00907D70"/>
    <w:rsid w:val="00910B04"/>
    <w:rsid w:val="00911FEE"/>
    <w:rsid w:val="00912ECB"/>
    <w:rsid w:val="0091316C"/>
    <w:rsid w:val="0091354F"/>
    <w:rsid w:val="009137E0"/>
    <w:rsid w:val="00913F62"/>
    <w:rsid w:val="00914875"/>
    <w:rsid w:val="009149D2"/>
    <w:rsid w:val="009154A3"/>
    <w:rsid w:val="00915D12"/>
    <w:rsid w:val="00917344"/>
    <w:rsid w:val="009201C8"/>
    <w:rsid w:val="0092332A"/>
    <w:rsid w:val="00924604"/>
    <w:rsid w:val="00924762"/>
    <w:rsid w:val="0092533C"/>
    <w:rsid w:val="00925551"/>
    <w:rsid w:val="00926153"/>
    <w:rsid w:val="00927CDA"/>
    <w:rsid w:val="009314CC"/>
    <w:rsid w:val="00931D52"/>
    <w:rsid w:val="00931E37"/>
    <w:rsid w:val="00932B97"/>
    <w:rsid w:val="0093457E"/>
    <w:rsid w:val="00934B41"/>
    <w:rsid w:val="00934D94"/>
    <w:rsid w:val="00935002"/>
    <w:rsid w:val="00935C6B"/>
    <w:rsid w:val="00935E8F"/>
    <w:rsid w:val="009361EA"/>
    <w:rsid w:val="00936A7A"/>
    <w:rsid w:val="00937585"/>
    <w:rsid w:val="0093764C"/>
    <w:rsid w:val="0094019A"/>
    <w:rsid w:val="00940277"/>
    <w:rsid w:val="0094126B"/>
    <w:rsid w:val="009421C0"/>
    <w:rsid w:val="0094261A"/>
    <w:rsid w:val="009432EF"/>
    <w:rsid w:val="009438A4"/>
    <w:rsid w:val="00944E0C"/>
    <w:rsid w:val="00944F4B"/>
    <w:rsid w:val="009452C9"/>
    <w:rsid w:val="009455C1"/>
    <w:rsid w:val="00945C19"/>
    <w:rsid w:val="00945F05"/>
    <w:rsid w:val="009517B0"/>
    <w:rsid w:val="009520EF"/>
    <w:rsid w:val="009527E0"/>
    <w:rsid w:val="00953200"/>
    <w:rsid w:val="0095354D"/>
    <w:rsid w:val="00954D0C"/>
    <w:rsid w:val="00954E24"/>
    <w:rsid w:val="00955AF2"/>
    <w:rsid w:val="00955BC5"/>
    <w:rsid w:val="00956050"/>
    <w:rsid w:val="009566FA"/>
    <w:rsid w:val="00957BDB"/>
    <w:rsid w:val="00957E56"/>
    <w:rsid w:val="00960605"/>
    <w:rsid w:val="00962A0B"/>
    <w:rsid w:val="0096360B"/>
    <w:rsid w:val="00963EB6"/>
    <w:rsid w:val="00964163"/>
    <w:rsid w:val="00964769"/>
    <w:rsid w:val="0096509D"/>
    <w:rsid w:val="00965A58"/>
    <w:rsid w:val="00966627"/>
    <w:rsid w:val="00966B42"/>
    <w:rsid w:val="00967AB7"/>
    <w:rsid w:val="00970569"/>
    <w:rsid w:val="00970643"/>
    <w:rsid w:val="00970C06"/>
    <w:rsid w:val="00972048"/>
    <w:rsid w:val="009721CB"/>
    <w:rsid w:val="009724AD"/>
    <w:rsid w:val="00973072"/>
    <w:rsid w:val="00973D2A"/>
    <w:rsid w:val="0097464F"/>
    <w:rsid w:val="009754A4"/>
    <w:rsid w:val="00975611"/>
    <w:rsid w:val="00976A04"/>
    <w:rsid w:val="00977035"/>
    <w:rsid w:val="00980065"/>
    <w:rsid w:val="0098006F"/>
    <w:rsid w:val="00980303"/>
    <w:rsid w:val="00981757"/>
    <w:rsid w:val="00983759"/>
    <w:rsid w:val="00983A1A"/>
    <w:rsid w:val="00983B0C"/>
    <w:rsid w:val="009854BE"/>
    <w:rsid w:val="00985AA3"/>
    <w:rsid w:val="00987AD2"/>
    <w:rsid w:val="009905EE"/>
    <w:rsid w:val="009908F7"/>
    <w:rsid w:val="00991737"/>
    <w:rsid w:val="00991E73"/>
    <w:rsid w:val="00994371"/>
    <w:rsid w:val="00994776"/>
    <w:rsid w:val="00995567"/>
    <w:rsid w:val="009957AC"/>
    <w:rsid w:val="0099640A"/>
    <w:rsid w:val="00997335"/>
    <w:rsid w:val="009A08D0"/>
    <w:rsid w:val="009A09C4"/>
    <w:rsid w:val="009A0A8C"/>
    <w:rsid w:val="009A2438"/>
    <w:rsid w:val="009A246B"/>
    <w:rsid w:val="009A2CB2"/>
    <w:rsid w:val="009A3139"/>
    <w:rsid w:val="009A3800"/>
    <w:rsid w:val="009A40C2"/>
    <w:rsid w:val="009A4CCD"/>
    <w:rsid w:val="009A58D5"/>
    <w:rsid w:val="009A6312"/>
    <w:rsid w:val="009A6610"/>
    <w:rsid w:val="009A6808"/>
    <w:rsid w:val="009A7AFA"/>
    <w:rsid w:val="009B039D"/>
    <w:rsid w:val="009B0FC4"/>
    <w:rsid w:val="009B10F2"/>
    <w:rsid w:val="009B10FE"/>
    <w:rsid w:val="009B43AC"/>
    <w:rsid w:val="009B4C15"/>
    <w:rsid w:val="009B73EE"/>
    <w:rsid w:val="009C0E46"/>
    <w:rsid w:val="009C16ED"/>
    <w:rsid w:val="009C22BD"/>
    <w:rsid w:val="009C238A"/>
    <w:rsid w:val="009C274D"/>
    <w:rsid w:val="009C277F"/>
    <w:rsid w:val="009C36CF"/>
    <w:rsid w:val="009C542F"/>
    <w:rsid w:val="009C5D22"/>
    <w:rsid w:val="009C6F7D"/>
    <w:rsid w:val="009C6FFD"/>
    <w:rsid w:val="009C71FC"/>
    <w:rsid w:val="009C7264"/>
    <w:rsid w:val="009C7C8C"/>
    <w:rsid w:val="009D091A"/>
    <w:rsid w:val="009D261D"/>
    <w:rsid w:val="009D3112"/>
    <w:rsid w:val="009D352C"/>
    <w:rsid w:val="009D4C32"/>
    <w:rsid w:val="009D5D5F"/>
    <w:rsid w:val="009D5FC0"/>
    <w:rsid w:val="009D6800"/>
    <w:rsid w:val="009D6812"/>
    <w:rsid w:val="009E08E8"/>
    <w:rsid w:val="009E18D0"/>
    <w:rsid w:val="009E1CE0"/>
    <w:rsid w:val="009E3BDC"/>
    <w:rsid w:val="009E5101"/>
    <w:rsid w:val="009E5AB9"/>
    <w:rsid w:val="009E5E3A"/>
    <w:rsid w:val="009E65D0"/>
    <w:rsid w:val="009E682E"/>
    <w:rsid w:val="009E7B36"/>
    <w:rsid w:val="009F1B76"/>
    <w:rsid w:val="009F3CE3"/>
    <w:rsid w:val="009F4397"/>
    <w:rsid w:val="009F489B"/>
    <w:rsid w:val="009F4C69"/>
    <w:rsid w:val="009F4EFF"/>
    <w:rsid w:val="009F4F26"/>
    <w:rsid w:val="009F6A21"/>
    <w:rsid w:val="009F7E8A"/>
    <w:rsid w:val="00A0119A"/>
    <w:rsid w:val="00A02646"/>
    <w:rsid w:val="00A02F0C"/>
    <w:rsid w:val="00A038B3"/>
    <w:rsid w:val="00A03DC5"/>
    <w:rsid w:val="00A03F10"/>
    <w:rsid w:val="00A04CDA"/>
    <w:rsid w:val="00A04D2B"/>
    <w:rsid w:val="00A05798"/>
    <w:rsid w:val="00A05BD2"/>
    <w:rsid w:val="00A06172"/>
    <w:rsid w:val="00A06770"/>
    <w:rsid w:val="00A10346"/>
    <w:rsid w:val="00A11033"/>
    <w:rsid w:val="00A112E3"/>
    <w:rsid w:val="00A12A8C"/>
    <w:rsid w:val="00A14865"/>
    <w:rsid w:val="00A14E85"/>
    <w:rsid w:val="00A15030"/>
    <w:rsid w:val="00A16AA6"/>
    <w:rsid w:val="00A16D94"/>
    <w:rsid w:val="00A175BD"/>
    <w:rsid w:val="00A17689"/>
    <w:rsid w:val="00A17E85"/>
    <w:rsid w:val="00A20127"/>
    <w:rsid w:val="00A20CAF"/>
    <w:rsid w:val="00A211BE"/>
    <w:rsid w:val="00A21DE9"/>
    <w:rsid w:val="00A222D5"/>
    <w:rsid w:val="00A225CD"/>
    <w:rsid w:val="00A22B86"/>
    <w:rsid w:val="00A22E90"/>
    <w:rsid w:val="00A24C4B"/>
    <w:rsid w:val="00A2514D"/>
    <w:rsid w:val="00A25151"/>
    <w:rsid w:val="00A25DB4"/>
    <w:rsid w:val="00A26448"/>
    <w:rsid w:val="00A26A25"/>
    <w:rsid w:val="00A30F64"/>
    <w:rsid w:val="00A3118E"/>
    <w:rsid w:val="00A31F64"/>
    <w:rsid w:val="00A33F81"/>
    <w:rsid w:val="00A34296"/>
    <w:rsid w:val="00A35BAE"/>
    <w:rsid w:val="00A377E2"/>
    <w:rsid w:val="00A40181"/>
    <w:rsid w:val="00A4096B"/>
    <w:rsid w:val="00A40A22"/>
    <w:rsid w:val="00A41DC8"/>
    <w:rsid w:val="00A44DC4"/>
    <w:rsid w:val="00A4502A"/>
    <w:rsid w:val="00A4515E"/>
    <w:rsid w:val="00A45660"/>
    <w:rsid w:val="00A4576D"/>
    <w:rsid w:val="00A47140"/>
    <w:rsid w:val="00A47CFF"/>
    <w:rsid w:val="00A52693"/>
    <w:rsid w:val="00A53E40"/>
    <w:rsid w:val="00A5434F"/>
    <w:rsid w:val="00A54391"/>
    <w:rsid w:val="00A54EC1"/>
    <w:rsid w:val="00A55F32"/>
    <w:rsid w:val="00A561E1"/>
    <w:rsid w:val="00A5739D"/>
    <w:rsid w:val="00A57689"/>
    <w:rsid w:val="00A618FB"/>
    <w:rsid w:val="00A6213B"/>
    <w:rsid w:val="00A621B5"/>
    <w:rsid w:val="00A6232B"/>
    <w:rsid w:val="00A62D55"/>
    <w:rsid w:val="00A63A45"/>
    <w:rsid w:val="00A63E56"/>
    <w:rsid w:val="00A64077"/>
    <w:rsid w:val="00A644F1"/>
    <w:rsid w:val="00A65049"/>
    <w:rsid w:val="00A65D51"/>
    <w:rsid w:val="00A67545"/>
    <w:rsid w:val="00A70EAA"/>
    <w:rsid w:val="00A71342"/>
    <w:rsid w:val="00A71A1D"/>
    <w:rsid w:val="00A71DCC"/>
    <w:rsid w:val="00A72A5A"/>
    <w:rsid w:val="00A72E63"/>
    <w:rsid w:val="00A73FEB"/>
    <w:rsid w:val="00A744F9"/>
    <w:rsid w:val="00A74957"/>
    <w:rsid w:val="00A74CBE"/>
    <w:rsid w:val="00A7583B"/>
    <w:rsid w:val="00A75D4B"/>
    <w:rsid w:val="00A75E3E"/>
    <w:rsid w:val="00A7630F"/>
    <w:rsid w:val="00A76870"/>
    <w:rsid w:val="00A77797"/>
    <w:rsid w:val="00A80671"/>
    <w:rsid w:val="00A807C6"/>
    <w:rsid w:val="00A81AD5"/>
    <w:rsid w:val="00A83756"/>
    <w:rsid w:val="00A84354"/>
    <w:rsid w:val="00A8453A"/>
    <w:rsid w:val="00A84694"/>
    <w:rsid w:val="00A84DA1"/>
    <w:rsid w:val="00A85D3B"/>
    <w:rsid w:val="00A85DA5"/>
    <w:rsid w:val="00A8642A"/>
    <w:rsid w:val="00A86938"/>
    <w:rsid w:val="00A875EF"/>
    <w:rsid w:val="00A8763D"/>
    <w:rsid w:val="00A8791B"/>
    <w:rsid w:val="00A90349"/>
    <w:rsid w:val="00A918B5"/>
    <w:rsid w:val="00A918F8"/>
    <w:rsid w:val="00A92813"/>
    <w:rsid w:val="00A92933"/>
    <w:rsid w:val="00A92B07"/>
    <w:rsid w:val="00A92E15"/>
    <w:rsid w:val="00A92F67"/>
    <w:rsid w:val="00A9385E"/>
    <w:rsid w:val="00A942B9"/>
    <w:rsid w:val="00A95447"/>
    <w:rsid w:val="00A95868"/>
    <w:rsid w:val="00A96A7C"/>
    <w:rsid w:val="00A9773C"/>
    <w:rsid w:val="00A97AAB"/>
    <w:rsid w:val="00AA03B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6562"/>
    <w:rsid w:val="00AB6B48"/>
    <w:rsid w:val="00AB779F"/>
    <w:rsid w:val="00AB7D6E"/>
    <w:rsid w:val="00AC0679"/>
    <w:rsid w:val="00AC0995"/>
    <w:rsid w:val="00AC2542"/>
    <w:rsid w:val="00AC50A9"/>
    <w:rsid w:val="00AC5135"/>
    <w:rsid w:val="00AC7CB7"/>
    <w:rsid w:val="00AD2234"/>
    <w:rsid w:val="00AD2C29"/>
    <w:rsid w:val="00AD3E6E"/>
    <w:rsid w:val="00AD3E71"/>
    <w:rsid w:val="00AD6F6B"/>
    <w:rsid w:val="00AD72C4"/>
    <w:rsid w:val="00AD7C03"/>
    <w:rsid w:val="00AD7D43"/>
    <w:rsid w:val="00AD7F67"/>
    <w:rsid w:val="00AE1416"/>
    <w:rsid w:val="00AE1A98"/>
    <w:rsid w:val="00AE3EC4"/>
    <w:rsid w:val="00AE5DC1"/>
    <w:rsid w:val="00AE5E3B"/>
    <w:rsid w:val="00AE6C80"/>
    <w:rsid w:val="00AE7FF9"/>
    <w:rsid w:val="00AF0DD8"/>
    <w:rsid w:val="00AF13D8"/>
    <w:rsid w:val="00AF1C3C"/>
    <w:rsid w:val="00AF2404"/>
    <w:rsid w:val="00AF286A"/>
    <w:rsid w:val="00AF2B5D"/>
    <w:rsid w:val="00AF3A57"/>
    <w:rsid w:val="00AF44FB"/>
    <w:rsid w:val="00AF4E8B"/>
    <w:rsid w:val="00AF60A7"/>
    <w:rsid w:val="00AF7A2D"/>
    <w:rsid w:val="00B01EB5"/>
    <w:rsid w:val="00B03075"/>
    <w:rsid w:val="00B030D5"/>
    <w:rsid w:val="00B031BE"/>
    <w:rsid w:val="00B035B6"/>
    <w:rsid w:val="00B056E2"/>
    <w:rsid w:val="00B05C18"/>
    <w:rsid w:val="00B062A0"/>
    <w:rsid w:val="00B065AD"/>
    <w:rsid w:val="00B06D78"/>
    <w:rsid w:val="00B06DC0"/>
    <w:rsid w:val="00B07908"/>
    <w:rsid w:val="00B07E20"/>
    <w:rsid w:val="00B120A1"/>
    <w:rsid w:val="00B125D2"/>
    <w:rsid w:val="00B1354D"/>
    <w:rsid w:val="00B13706"/>
    <w:rsid w:val="00B13B88"/>
    <w:rsid w:val="00B14D5F"/>
    <w:rsid w:val="00B15BBF"/>
    <w:rsid w:val="00B161E7"/>
    <w:rsid w:val="00B17F9D"/>
    <w:rsid w:val="00B21881"/>
    <w:rsid w:val="00B220CC"/>
    <w:rsid w:val="00B23612"/>
    <w:rsid w:val="00B247A3"/>
    <w:rsid w:val="00B255D7"/>
    <w:rsid w:val="00B26925"/>
    <w:rsid w:val="00B26EEC"/>
    <w:rsid w:val="00B2730D"/>
    <w:rsid w:val="00B2764D"/>
    <w:rsid w:val="00B27FB2"/>
    <w:rsid w:val="00B306A0"/>
    <w:rsid w:val="00B3087F"/>
    <w:rsid w:val="00B30DCF"/>
    <w:rsid w:val="00B3152F"/>
    <w:rsid w:val="00B3277B"/>
    <w:rsid w:val="00B3280F"/>
    <w:rsid w:val="00B328F2"/>
    <w:rsid w:val="00B34262"/>
    <w:rsid w:val="00B3479C"/>
    <w:rsid w:val="00B35565"/>
    <w:rsid w:val="00B355B9"/>
    <w:rsid w:val="00B36500"/>
    <w:rsid w:val="00B37E06"/>
    <w:rsid w:val="00B37F4C"/>
    <w:rsid w:val="00B40B59"/>
    <w:rsid w:val="00B41983"/>
    <w:rsid w:val="00B42E67"/>
    <w:rsid w:val="00B42EE7"/>
    <w:rsid w:val="00B445E7"/>
    <w:rsid w:val="00B45406"/>
    <w:rsid w:val="00B46BC4"/>
    <w:rsid w:val="00B4745F"/>
    <w:rsid w:val="00B476E5"/>
    <w:rsid w:val="00B47ADC"/>
    <w:rsid w:val="00B5026E"/>
    <w:rsid w:val="00B52402"/>
    <w:rsid w:val="00B52C31"/>
    <w:rsid w:val="00B534B1"/>
    <w:rsid w:val="00B543F6"/>
    <w:rsid w:val="00B54629"/>
    <w:rsid w:val="00B54EFD"/>
    <w:rsid w:val="00B55A79"/>
    <w:rsid w:val="00B55C1B"/>
    <w:rsid w:val="00B55F90"/>
    <w:rsid w:val="00B57CBC"/>
    <w:rsid w:val="00B6038D"/>
    <w:rsid w:val="00B60758"/>
    <w:rsid w:val="00B60C8D"/>
    <w:rsid w:val="00B61A8D"/>
    <w:rsid w:val="00B6304C"/>
    <w:rsid w:val="00B6468F"/>
    <w:rsid w:val="00B65E5E"/>
    <w:rsid w:val="00B66BE6"/>
    <w:rsid w:val="00B66CE0"/>
    <w:rsid w:val="00B6706B"/>
    <w:rsid w:val="00B671C2"/>
    <w:rsid w:val="00B67D85"/>
    <w:rsid w:val="00B70876"/>
    <w:rsid w:val="00B7234F"/>
    <w:rsid w:val="00B74925"/>
    <w:rsid w:val="00B74CE7"/>
    <w:rsid w:val="00B77C46"/>
    <w:rsid w:val="00B8091C"/>
    <w:rsid w:val="00B81409"/>
    <w:rsid w:val="00B82EF4"/>
    <w:rsid w:val="00B8361A"/>
    <w:rsid w:val="00B855D7"/>
    <w:rsid w:val="00B858E5"/>
    <w:rsid w:val="00B8797D"/>
    <w:rsid w:val="00B87D51"/>
    <w:rsid w:val="00B92135"/>
    <w:rsid w:val="00B9368C"/>
    <w:rsid w:val="00B94D79"/>
    <w:rsid w:val="00B964EA"/>
    <w:rsid w:val="00B965A8"/>
    <w:rsid w:val="00BA0618"/>
    <w:rsid w:val="00BA2056"/>
    <w:rsid w:val="00BA365A"/>
    <w:rsid w:val="00BA4026"/>
    <w:rsid w:val="00BA44FA"/>
    <w:rsid w:val="00BA5C54"/>
    <w:rsid w:val="00BA603A"/>
    <w:rsid w:val="00BA6775"/>
    <w:rsid w:val="00BB14DF"/>
    <w:rsid w:val="00BB2419"/>
    <w:rsid w:val="00BB2F3B"/>
    <w:rsid w:val="00BB5105"/>
    <w:rsid w:val="00BB530B"/>
    <w:rsid w:val="00BB5C1D"/>
    <w:rsid w:val="00BB710B"/>
    <w:rsid w:val="00BB71A8"/>
    <w:rsid w:val="00BB72CB"/>
    <w:rsid w:val="00BC080D"/>
    <w:rsid w:val="00BC0920"/>
    <w:rsid w:val="00BC0958"/>
    <w:rsid w:val="00BC1135"/>
    <w:rsid w:val="00BC1839"/>
    <w:rsid w:val="00BC2D41"/>
    <w:rsid w:val="00BC2FC5"/>
    <w:rsid w:val="00BC4270"/>
    <w:rsid w:val="00BC58B7"/>
    <w:rsid w:val="00BC5F77"/>
    <w:rsid w:val="00BC60E3"/>
    <w:rsid w:val="00BC689B"/>
    <w:rsid w:val="00BC68BC"/>
    <w:rsid w:val="00BD0220"/>
    <w:rsid w:val="00BD06FF"/>
    <w:rsid w:val="00BD1548"/>
    <w:rsid w:val="00BD39E3"/>
    <w:rsid w:val="00BD3B2A"/>
    <w:rsid w:val="00BD4723"/>
    <w:rsid w:val="00BD50D9"/>
    <w:rsid w:val="00BD5316"/>
    <w:rsid w:val="00BD591A"/>
    <w:rsid w:val="00BD5C7F"/>
    <w:rsid w:val="00BD604D"/>
    <w:rsid w:val="00BD7809"/>
    <w:rsid w:val="00BE010F"/>
    <w:rsid w:val="00BE05CD"/>
    <w:rsid w:val="00BE2D89"/>
    <w:rsid w:val="00BE4144"/>
    <w:rsid w:val="00BE416E"/>
    <w:rsid w:val="00BE4DBE"/>
    <w:rsid w:val="00BE5D35"/>
    <w:rsid w:val="00BE74C3"/>
    <w:rsid w:val="00BF110F"/>
    <w:rsid w:val="00BF1DAF"/>
    <w:rsid w:val="00BF25C2"/>
    <w:rsid w:val="00BF26A4"/>
    <w:rsid w:val="00BF310C"/>
    <w:rsid w:val="00BF3528"/>
    <w:rsid w:val="00BF3768"/>
    <w:rsid w:val="00BF40C9"/>
    <w:rsid w:val="00BF56BC"/>
    <w:rsid w:val="00BF5C8C"/>
    <w:rsid w:val="00BF5F2F"/>
    <w:rsid w:val="00BF68B2"/>
    <w:rsid w:val="00BF6C56"/>
    <w:rsid w:val="00BF73D1"/>
    <w:rsid w:val="00C009BA"/>
    <w:rsid w:val="00C011B2"/>
    <w:rsid w:val="00C018B9"/>
    <w:rsid w:val="00C04138"/>
    <w:rsid w:val="00C0446A"/>
    <w:rsid w:val="00C046A5"/>
    <w:rsid w:val="00C053B7"/>
    <w:rsid w:val="00C0579C"/>
    <w:rsid w:val="00C067F7"/>
    <w:rsid w:val="00C07A0F"/>
    <w:rsid w:val="00C07FF8"/>
    <w:rsid w:val="00C1039B"/>
    <w:rsid w:val="00C1062A"/>
    <w:rsid w:val="00C11629"/>
    <w:rsid w:val="00C11916"/>
    <w:rsid w:val="00C16824"/>
    <w:rsid w:val="00C16D45"/>
    <w:rsid w:val="00C16DFD"/>
    <w:rsid w:val="00C17B43"/>
    <w:rsid w:val="00C21284"/>
    <w:rsid w:val="00C22640"/>
    <w:rsid w:val="00C25F0E"/>
    <w:rsid w:val="00C2611C"/>
    <w:rsid w:val="00C26911"/>
    <w:rsid w:val="00C270F8"/>
    <w:rsid w:val="00C273FB"/>
    <w:rsid w:val="00C314BA"/>
    <w:rsid w:val="00C347B7"/>
    <w:rsid w:val="00C34EA3"/>
    <w:rsid w:val="00C36659"/>
    <w:rsid w:val="00C378FA"/>
    <w:rsid w:val="00C37B31"/>
    <w:rsid w:val="00C40482"/>
    <w:rsid w:val="00C41E07"/>
    <w:rsid w:val="00C425E1"/>
    <w:rsid w:val="00C43197"/>
    <w:rsid w:val="00C43EBB"/>
    <w:rsid w:val="00C44E65"/>
    <w:rsid w:val="00C4538A"/>
    <w:rsid w:val="00C4570B"/>
    <w:rsid w:val="00C45AAF"/>
    <w:rsid w:val="00C45D77"/>
    <w:rsid w:val="00C460DC"/>
    <w:rsid w:val="00C46C91"/>
    <w:rsid w:val="00C4704A"/>
    <w:rsid w:val="00C472C0"/>
    <w:rsid w:val="00C47AE7"/>
    <w:rsid w:val="00C50FF7"/>
    <w:rsid w:val="00C52068"/>
    <w:rsid w:val="00C53223"/>
    <w:rsid w:val="00C532C2"/>
    <w:rsid w:val="00C53678"/>
    <w:rsid w:val="00C5580D"/>
    <w:rsid w:val="00C55B24"/>
    <w:rsid w:val="00C55F43"/>
    <w:rsid w:val="00C57F2C"/>
    <w:rsid w:val="00C607CF"/>
    <w:rsid w:val="00C625A8"/>
    <w:rsid w:val="00C62C4D"/>
    <w:rsid w:val="00C62EC7"/>
    <w:rsid w:val="00C639CF"/>
    <w:rsid w:val="00C64542"/>
    <w:rsid w:val="00C64BE9"/>
    <w:rsid w:val="00C654C4"/>
    <w:rsid w:val="00C65BAF"/>
    <w:rsid w:val="00C6634A"/>
    <w:rsid w:val="00C66456"/>
    <w:rsid w:val="00C666FE"/>
    <w:rsid w:val="00C669B0"/>
    <w:rsid w:val="00C66FD3"/>
    <w:rsid w:val="00C67222"/>
    <w:rsid w:val="00C67D21"/>
    <w:rsid w:val="00C710DE"/>
    <w:rsid w:val="00C72583"/>
    <w:rsid w:val="00C731EB"/>
    <w:rsid w:val="00C735A7"/>
    <w:rsid w:val="00C751CE"/>
    <w:rsid w:val="00C7753A"/>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DA7"/>
    <w:rsid w:val="00C87ECB"/>
    <w:rsid w:val="00C9048A"/>
    <w:rsid w:val="00C914E7"/>
    <w:rsid w:val="00C91E50"/>
    <w:rsid w:val="00C91F9F"/>
    <w:rsid w:val="00C9220A"/>
    <w:rsid w:val="00C94087"/>
    <w:rsid w:val="00C94426"/>
    <w:rsid w:val="00C96EBE"/>
    <w:rsid w:val="00C976A4"/>
    <w:rsid w:val="00CA0312"/>
    <w:rsid w:val="00CA0619"/>
    <w:rsid w:val="00CA08D3"/>
    <w:rsid w:val="00CA1577"/>
    <w:rsid w:val="00CA18D5"/>
    <w:rsid w:val="00CA1BE7"/>
    <w:rsid w:val="00CA2B2D"/>
    <w:rsid w:val="00CA2ED9"/>
    <w:rsid w:val="00CA5585"/>
    <w:rsid w:val="00CA6700"/>
    <w:rsid w:val="00CA7649"/>
    <w:rsid w:val="00CB0B57"/>
    <w:rsid w:val="00CB0BD1"/>
    <w:rsid w:val="00CB4E63"/>
    <w:rsid w:val="00CB548D"/>
    <w:rsid w:val="00CB665A"/>
    <w:rsid w:val="00CB6C6F"/>
    <w:rsid w:val="00CB6D69"/>
    <w:rsid w:val="00CB6ED2"/>
    <w:rsid w:val="00CB7B89"/>
    <w:rsid w:val="00CB7DE4"/>
    <w:rsid w:val="00CC05BC"/>
    <w:rsid w:val="00CC113D"/>
    <w:rsid w:val="00CC1707"/>
    <w:rsid w:val="00CC1B78"/>
    <w:rsid w:val="00CC22EC"/>
    <w:rsid w:val="00CC3663"/>
    <w:rsid w:val="00CC37C0"/>
    <w:rsid w:val="00CC3BA5"/>
    <w:rsid w:val="00CC45BC"/>
    <w:rsid w:val="00CC4787"/>
    <w:rsid w:val="00CC4A70"/>
    <w:rsid w:val="00CC4BE4"/>
    <w:rsid w:val="00CC5B4A"/>
    <w:rsid w:val="00CC6266"/>
    <w:rsid w:val="00CC6ADA"/>
    <w:rsid w:val="00CC7F82"/>
    <w:rsid w:val="00CD05DA"/>
    <w:rsid w:val="00CD0654"/>
    <w:rsid w:val="00CD0805"/>
    <w:rsid w:val="00CD0AA4"/>
    <w:rsid w:val="00CD1965"/>
    <w:rsid w:val="00CD23ED"/>
    <w:rsid w:val="00CD32ED"/>
    <w:rsid w:val="00CD61AE"/>
    <w:rsid w:val="00CD6943"/>
    <w:rsid w:val="00CD6FBD"/>
    <w:rsid w:val="00CD73F8"/>
    <w:rsid w:val="00CD759C"/>
    <w:rsid w:val="00CE0305"/>
    <w:rsid w:val="00CE16BA"/>
    <w:rsid w:val="00CE1B0B"/>
    <w:rsid w:val="00CE297C"/>
    <w:rsid w:val="00CE2D8A"/>
    <w:rsid w:val="00CE55E0"/>
    <w:rsid w:val="00CE62A6"/>
    <w:rsid w:val="00CE7482"/>
    <w:rsid w:val="00CF2090"/>
    <w:rsid w:val="00CF2170"/>
    <w:rsid w:val="00CF33A0"/>
    <w:rsid w:val="00CF3A5C"/>
    <w:rsid w:val="00CF4B04"/>
    <w:rsid w:val="00CF668C"/>
    <w:rsid w:val="00CF74A6"/>
    <w:rsid w:val="00CF785A"/>
    <w:rsid w:val="00D005C2"/>
    <w:rsid w:val="00D02335"/>
    <w:rsid w:val="00D02707"/>
    <w:rsid w:val="00D02B14"/>
    <w:rsid w:val="00D032AB"/>
    <w:rsid w:val="00D03C6B"/>
    <w:rsid w:val="00D03E52"/>
    <w:rsid w:val="00D04008"/>
    <w:rsid w:val="00D04E76"/>
    <w:rsid w:val="00D056E7"/>
    <w:rsid w:val="00D05810"/>
    <w:rsid w:val="00D062AA"/>
    <w:rsid w:val="00D0700F"/>
    <w:rsid w:val="00D075FB"/>
    <w:rsid w:val="00D07F26"/>
    <w:rsid w:val="00D111FB"/>
    <w:rsid w:val="00D118C1"/>
    <w:rsid w:val="00D13EF2"/>
    <w:rsid w:val="00D145D8"/>
    <w:rsid w:val="00D1476E"/>
    <w:rsid w:val="00D15740"/>
    <w:rsid w:val="00D15ABD"/>
    <w:rsid w:val="00D162B3"/>
    <w:rsid w:val="00D16D24"/>
    <w:rsid w:val="00D16E8F"/>
    <w:rsid w:val="00D16E94"/>
    <w:rsid w:val="00D170B6"/>
    <w:rsid w:val="00D17C16"/>
    <w:rsid w:val="00D218BD"/>
    <w:rsid w:val="00D2257C"/>
    <w:rsid w:val="00D23094"/>
    <w:rsid w:val="00D25CBB"/>
    <w:rsid w:val="00D25CFB"/>
    <w:rsid w:val="00D25F41"/>
    <w:rsid w:val="00D2619B"/>
    <w:rsid w:val="00D26539"/>
    <w:rsid w:val="00D27D16"/>
    <w:rsid w:val="00D30A45"/>
    <w:rsid w:val="00D30C30"/>
    <w:rsid w:val="00D31339"/>
    <w:rsid w:val="00D31866"/>
    <w:rsid w:val="00D3311B"/>
    <w:rsid w:val="00D334A2"/>
    <w:rsid w:val="00D35F9F"/>
    <w:rsid w:val="00D36BE2"/>
    <w:rsid w:val="00D36D4F"/>
    <w:rsid w:val="00D40871"/>
    <w:rsid w:val="00D40926"/>
    <w:rsid w:val="00D418CD"/>
    <w:rsid w:val="00D42059"/>
    <w:rsid w:val="00D42E72"/>
    <w:rsid w:val="00D432BC"/>
    <w:rsid w:val="00D44984"/>
    <w:rsid w:val="00D44B1D"/>
    <w:rsid w:val="00D44BFD"/>
    <w:rsid w:val="00D45ECA"/>
    <w:rsid w:val="00D467B0"/>
    <w:rsid w:val="00D46E49"/>
    <w:rsid w:val="00D470D6"/>
    <w:rsid w:val="00D47CBA"/>
    <w:rsid w:val="00D47F28"/>
    <w:rsid w:val="00D507C1"/>
    <w:rsid w:val="00D50DC6"/>
    <w:rsid w:val="00D513D1"/>
    <w:rsid w:val="00D51CF4"/>
    <w:rsid w:val="00D52963"/>
    <w:rsid w:val="00D550C9"/>
    <w:rsid w:val="00D55327"/>
    <w:rsid w:val="00D55E46"/>
    <w:rsid w:val="00D56393"/>
    <w:rsid w:val="00D56AFC"/>
    <w:rsid w:val="00D60407"/>
    <w:rsid w:val="00D60BC8"/>
    <w:rsid w:val="00D6226C"/>
    <w:rsid w:val="00D62A3E"/>
    <w:rsid w:val="00D63382"/>
    <w:rsid w:val="00D633CD"/>
    <w:rsid w:val="00D63E4D"/>
    <w:rsid w:val="00D63EC4"/>
    <w:rsid w:val="00D6554F"/>
    <w:rsid w:val="00D657FE"/>
    <w:rsid w:val="00D6654C"/>
    <w:rsid w:val="00D67512"/>
    <w:rsid w:val="00D70158"/>
    <w:rsid w:val="00D706C4"/>
    <w:rsid w:val="00D70D54"/>
    <w:rsid w:val="00D71E85"/>
    <w:rsid w:val="00D72B8A"/>
    <w:rsid w:val="00D7338B"/>
    <w:rsid w:val="00D7489A"/>
    <w:rsid w:val="00D74EB7"/>
    <w:rsid w:val="00D74F38"/>
    <w:rsid w:val="00D76B06"/>
    <w:rsid w:val="00D773A7"/>
    <w:rsid w:val="00D775AE"/>
    <w:rsid w:val="00D77F99"/>
    <w:rsid w:val="00D803DB"/>
    <w:rsid w:val="00D8094D"/>
    <w:rsid w:val="00D825C4"/>
    <w:rsid w:val="00D826D0"/>
    <w:rsid w:val="00D8314F"/>
    <w:rsid w:val="00D83C71"/>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9677B"/>
    <w:rsid w:val="00DA0A5A"/>
    <w:rsid w:val="00DA2651"/>
    <w:rsid w:val="00DA2814"/>
    <w:rsid w:val="00DA2834"/>
    <w:rsid w:val="00DA2B50"/>
    <w:rsid w:val="00DA3E37"/>
    <w:rsid w:val="00DA44C6"/>
    <w:rsid w:val="00DA48D0"/>
    <w:rsid w:val="00DA4996"/>
    <w:rsid w:val="00DA5CE7"/>
    <w:rsid w:val="00DA6321"/>
    <w:rsid w:val="00DA648E"/>
    <w:rsid w:val="00DB0348"/>
    <w:rsid w:val="00DB3C1A"/>
    <w:rsid w:val="00DB40F5"/>
    <w:rsid w:val="00DB54A2"/>
    <w:rsid w:val="00DB5BE8"/>
    <w:rsid w:val="00DB6C7C"/>
    <w:rsid w:val="00DB706B"/>
    <w:rsid w:val="00DC0F8A"/>
    <w:rsid w:val="00DC1ADE"/>
    <w:rsid w:val="00DC21AD"/>
    <w:rsid w:val="00DC47BE"/>
    <w:rsid w:val="00DC4A52"/>
    <w:rsid w:val="00DC6557"/>
    <w:rsid w:val="00DC69A9"/>
    <w:rsid w:val="00DC75D3"/>
    <w:rsid w:val="00DC792A"/>
    <w:rsid w:val="00DD029D"/>
    <w:rsid w:val="00DD039B"/>
    <w:rsid w:val="00DD2360"/>
    <w:rsid w:val="00DD23E1"/>
    <w:rsid w:val="00DD2838"/>
    <w:rsid w:val="00DD2E38"/>
    <w:rsid w:val="00DD3531"/>
    <w:rsid w:val="00DD3756"/>
    <w:rsid w:val="00DD4628"/>
    <w:rsid w:val="00DD4BE5"/>
    <w:rsid w:val="00DD588E"/>
    <w:rsid w:val="00DD6571"/>
    <w:rsid w:val="00DD698A"/>
    <w:rsid w:val="00DD6BE2"/>
    <w:rsid w:val="00DD744F"/>
    <w:rsid w:val="00DD7531"/>
    <w:rsid w:val="00DD7DCB"/>
    <w:rsid w:val="00DE0970"/>
    <w:rsid w:val="00DE0998"/>
    <w:rsid w:val="00DE1E53"/>
    <w:rsid w:val="00DE225C"/>
    <w:rsid w:val="00DE24B9"/>
    <w:rsid w:val="00DE3C76"/>
    <w:rsid w:val="00DE528D"/>
    <w:rsid w:val="00DE5E12"/>
    <w:rsid w:val="00DF02BF"/>
    <w:rsid w:val="00DF02E7"/>
    <w:rsid w:val="00DF12F0"/>
    <w:rsid w:val="00DF1354"/>
    <w:rsid w:val="00DF3FEA"/>
    <w:rsid w:val="00DF44CA"/>
    <w:rsid w:val="00DF61AA"/>
    <w:rsid w:val="00DF65F0"/>
    <w:rsid w:val="00DF6708"/>
    <w:rsid w:val="00DF6C84"/>
    <w:rsid w:val="00DF6EFA"/>
    <w:rsid w:val="00E00524"/>
    <w:rsid w:val="00E02DFE"/>
    <w:rsid w:val="00E03C63"/>
    <w:rsid w:val="00E03EDE"/>
    <w:rsid w:val="00E04003"/>
    <w:rsid w:val="00E04012"/>
    <w:rsid w:val="00E0493C"/>
    <w:rsid w:val="00E04FAB"/>
    <w:rsid w:val="00E05F60"/>
    <w:rsid w:val="00E06E1D"/>
    <w:rsid w:val="00E07951"/>
    <w:rsid w:val="00E100D5"/>
    <w:rsid w:val="00E10D5C"/>
    <w:rsid w:val="00E11648"/>
    <w:rsid w:val="00E11EDD"/>
    <w:rsid w:val="00E1242C"/>
    <w:rsid w:val="00E1443D"/>
    <w:rsid w:val="00E145DB"/>
    <w:rsid w:val="00E1482B"/>
    <w:rsid w:val="00E149DF"/>
    <w:rsid w:val="00E158E0"/>
    <w:rsid w:val="00E15A61"/>
    <w:rsid w:val="00E17804"/>
    <w:rsid w:val="00E17C68"/>
    <w:rsid w:val="00E17CC3"/>
    <w:rsid w:val="00E2308F"/>
    <w:rsid w:val="00E23578"/>
    <w:rsid w:val="00E235DD"/>
    <w:rsid w:val="00E26FE2"/>
    <w:rsid w:val="00E270B0"/>
    <w:rsid w:val="00E27A8C"/>
    <w:rsid w:val="00E31C22"/>
    <w:rsid w:val="00E325D9"/>
    <w:rsid w:val="00E3342D"/>
    <w:rsid w:val="00E334EB"/>
    <w:rsid w:val="00E33F02"/>
    <w:rsid w:val="00E34016"/>
    <w:rsid w:val="00E348A7"/>
    <w:rsid w:val="00E349F7"/>
    <w:rsid w:val="00E3580B"/>
    <w:rsid w:val="00E358B8"/>
    <w:rsid w:val="00E35A62"/>
    <w:rsid w:val="00E35F2F"/>
    <w:rsid w:val="00E36649"/>
    <w:rsid w:val="00E3670B"/>
    <w:rsid w:val="00E3697D"/>
    <w:rsid w:val="00E37781"/>
    <w:rsid w:val="00E37A49"/>
    <w:rsid w:val="00E40D67"/>
    <w:rsid w:val="00E40F56"/>
    <w:rsid w:val="00E42E35"/>
    <w:rsid w:val="00E441D1"/>
    <w:rsid w:val="00E4455B"/>
    <w:rsid w:val="00E44E62"/>
    <w:rsid w:val="00E44F7A"/>
    <w:rsid w:val="00E45508"/>
    <w:rsid w:val="00E47F98"/>
    <w:rsid w:val="00E50DA0"/>
    <w:rsid w:val="00E51B33"/>
    <w:rsid w:val="00E52423"/>
    <w:rsid w:val="00E53325"/>
    <w:rsid w:val="00E53D07"/>
    <w:rsid w:val="00E54042"/>
    <w:rsid w:val="00E54A71"/>
    <w:rsid w:val="00E555AE"/>
    <w:rsid w:val="00E56341"/>
    <w:rsid w:val="00E62231"/>
    <w:rsid w:val="00E629AC"/>
    <w:rsid w:val="00E640CA"/>
    <w:rsid w:val="00E64380"/>
    <w:rsid w:val="00E66423"/>
    <w:rsid w:val="00E702BA"/>
    <w:rsid w:val="00E7042D"/>
    <w:rsid w:val="00E7094E"/>
    <w:rsid w:val="00E71CD4"/>
    <w:rsid w:val="00E71DA6"/>
    <w:rsid w:val="00E73D15"/>
    <w:rsid w:val="00E73DD9"/>
    <w:rsid w:val="00E74068"/>
    <w:rsid w:val="00E7631A"/>
    <w:rsid w:val="00E772DD"/>
    <w:rsid w:val="00E77CC7"/>
    <w:rsid w:val="00E80EA7"/>
    <w:rsid w:val="00E81CD4"/>
    <w:rsid w:val="00E830DF"/>
    <w:rsid w:val="00E83402"/>
    <w:rsid w:val="00E8450D"/>
    <w:rsid w:val="00E848E5"/>
    <w:rsid w:val="00E85A9C"/>
    <w:rsid w:val="00E85AC5"/>
    <w:rsid w:val="00E90FDD"/>
    <w:rsid w:val="00E953B5"/>
    <w:rsid w:val="00E965C1"/>
    <w:rsid w:val="00E972D6"/>
    <w:rsid w:val="00E9735F"/>
    <w:rsid w:val="00E97819"/>
    <w:rsid w:val="00EA03E7"/>
    <w:rsid w:val="00EA0725"/>
    <w:rsid w:val="00EA0981"/>
    <w:rsid w:val="00EA09F5"/>
    <w:rsid w:val="00EA1364"/>
    <w:rsid w:val="00EA1BC9"/>
    <w:rsid w:val="00EA2419"/>
    <w:rsid w:val="00EA35A9"/>
    <w:rsid w:val="00EA3E66"/>
    <w:rsid w:val="00EA4536"/>
    <w:rsid w:val="00EA592F"/>
    <w:rsid w:val="00EA5E1C"/>
    <w:rsid w:val="00EA7D88"/>
    <w:rsid w:val="00EB097A"/>
    <w:rsid w:val="00EB0D9F"/>
    <w:rsid w:val="00EB1318"/>
    <w:rsid w:val="00EB2A39"/>
    <w:rsid w:val="00EB32BE"/>
    <w:rsid w:val="00EB58BC"/>
    <w:rsid w:val="00EC007B"/>
    <w:rsid w:val="00EC0B92"/>
    <w:rsid w:val="00EC3AA9"/>
    <w:rsid w:val="00EC4CAD"/>
    <w:rsid w:val="00EC4F8C"/>
    <w:rsid w:val="00EC4FC3"/>
    <w:rsid w:val="00EC5C6F"/>
    <w:rsid w:val="00EC681B"/>
    <w:rsid w:val="00EC7294"/>
    <w:rsid w:val="00EC7A8E"/>
    <w:rsid w:val="00ED0620"/>
    <w:rsid w:val="00ED09C9"/>
    <w:rsid w:val="00ED0A28"/>
    <w:rsid w:val="00ED0F13"/>
    <w:rsid w:val="00ED103D"/>
    <w:rsid w:val="00ED4D51"/>
    <w:rsid w:val="00ED5D1B"/>
    <w:rsid w:val="00ED7167"/>
    <w:rsid w:val="00EE065D"/>
    <w:rsid w:val="00EE0CF1"/>
    <w:rsid w:val="00EE1CF4"/>
    <w:rsid w:val="00EE225B"/>
    <w:rsid w:val="00EE2846"/>
    <w:rsid w:val="00EE3097"/>
    <w:rsid w:val="00EE415C"/>
    <w:rsid w:val="00EE4529"/>
    <w:rsid w:val="00EE537A"/>
    <w:rsid w:val="00EE5D40"/>
    <w:rsid w:val="00EE6108"/>
    <w:rsid w:val="00EE7804"/>
    <w:rsid w:val="00EF04F7"/>
    <w:rsid w:val="00EF0A57"/>
    <w:rsid w:val="00EF1356"/>
    <w:rsid w:val="00EF1634"/>
    <w:rsid w:val="00EF1895"/>
    <w:rsid w:val="00EF219E"/>
    <w:rsid w:val="00EF22DB"/>
    <w:rsid w:val="00EF2750"/>
    <w:rsid w:val="00EF3359"/>
    <w:rsid w:val="00EF50E9"/>
    <w:rsid w:val="00EF52A8"/>
    <w:rsid w:val="00EF5681"/>
    <w:rsid w:val="00EF6309"/>
    <w:rsid w:val="00EF6BDF"/>
    <w:rsid w:val="00EF7340"/>
    <w:rsid w:val="00F00A1B"/>
    <w:rsid w:val="00F011F4"/>
    <w:rsid w:val="00F01402"/>
    <w:rsid w:val="00F01714"/>
    <w:rsid w:val="00F02D95"/>
    <w:rsid w:val="00F0367E"/>
    <w:rsid w:val="00F0429F"/>
    <w:rsid w:val="00F046CB"/>
    <w:rsid w:val="00F048A2"/>
    <w:rsid w:val="00F056D2"/>
    <w:rsid w:val="00F07030"/>
    <w:rsid w:val="00F115D8"/>
    <w:rsid w:val="00F116BE"/>
    <w:rsid w:val="00F1219E"/>
    <w:rsid w:val="00F13382"/>
    <w:rsid w:val="00F13A76"/>
    <w:rsid w:val="00F1432A"/>
    <w:rsid w:val="00F1570A"/>
    <w:rsid w:val="00F15B8B"/>
    <w:rsid w:val="00F15D3A"/>
    <w:rsid w:val="00F16A1B"/>
    <w:rsid w:val="00F20878"/>
    <w:rsid w:val="00F21834"/>
    <w:rsid w:val="00F22B32"/>
    <w:rsid w:val="00F22B47"/>
    <w:rsid w:val="00F23F89"/>
    <w:rsid w:val="00F24668"/>
    <w:rsid w:val="00F27D4F"/>
    <w:rsid w:val="00F30E00"/>
    <w:rsid w:val="00F31329"/>
    <w:rsid w:val="00F32368"/>
    <w:rsid w:val="00F3260F"/>
    <w:rsid w:val="00F32E2D"/>
    <w:rsid w:val="00F3589E"/>
    <w:rsid w:val="00F35E4E"/>
    <w:rsid w:val="00F3620B"/>
    <w:rsid w:val="00F3733E"/>
    <w:rsid w:val="00F373F7"/>
    <w:rsid w:val="00F37F45"/>
    <w:rsid w:val="00F402C8"/>
    <w:rsid w:val="00F40C0F"/>
    <w:rsid w:val="00F444AD"/>
    <w:rsid w:val="00F44B84"/>
    <w:rsid w:val="00F47471"/>
    <w:rsid w:val="00F51F29"/>
    <w:rsid w:val="00F52185"/>
    <w:rsid w:val="00F52768"/>
    <w:rsid w:val="00F52B15"/>
    <w:rsid w:val="00F53410"/>
    <w:rsid w:val="00F53529"/>
    <w:rsid w:val="00F53714"/>
    <w:rsid w:val="00F546E3"/>
    <w:rsid w:val="00F54B2E"/>
    <w:rsid w:val="00F55712"/>
    <w:rsid w:val="00F55825"/>
    <w:rsid w:val="00F56E73"/>
    <w:rsid w:val="00F573E5"/>
    <w:rsid w:val="00F619EE"/>
    <w:rsid w:val="00F61B9B"/>
    <w:rsid w:val="00F61DB7"/>
    <w:rsid w:val="00F62125"/>
    <w:rsid w:val="00F628FD"/>
    <w:rsid w:val="00F62EF6"/>
    <w:rsid w:val="00F641A4"/>
    <w:rsid w:val="00F645DD"/>
    <w:rsid w:val="00F6539C"/>
    <w:rsid w:val="00F653D7"/>
    <w:rsid w:val="00F65950"/>
    <w:rsid w:val="00F65C46"/>
    <w:rsid w:val="00F701A7"/>
    <w:rsid w:val="00F701E6"/>
    <w:rsid w:val="00F7048A"/>
    <w:rsid w:val="00F7061D"/>
    <w:rsid w:val="00F715EE"/>
    <w:rsid w:val="00F72AC7"/>
    <w:rsid w:val="00F73060"/>
    <w:rsid w:val="00F74D72"/>
    <w:rsid w:val="00F751AB"/>
    <w:rsid w:val="00F75447"/>
    <w:rsid w:val="00F76D58"/>
    <w:rsid w:val="00F775B9"/>
    <w:rsid w:val="00F8247E"/>
    <w:rsid w:val="00F833DA"/>
    <w:rsid w:val="00F8567B"/>
    <w:rsid w:val="00F85834"/>
    <w:rsid w:val="00F85C83"/>
    <w:rsid w:val="00F86323"/>
    <w:rsid w:val="00F87B40"/>
    <w:rsid w:val="00F90098"/>
    <w:rsid w:val="00F91139"/>
    <w:rsid w:val="00F92CCC"/>
    <w:rsid w:val="00F935B7"/>
    <w:rsid w:val="00F94B0C"/>
    <w:rsid w:val="00F95044"/>
    <w:rsid w:val="00F950B1"/>
    <w:rsid w:val="00F95B1E"/>
    <w:rsid w:val="00F963C0"/>
    <w:rsid w:val="00F97A0D"/>
    <w:rsid w:val="00F97FDB"/>
    <w:rsid w:val="00FA2A13"/>
    <w:rsid w:val="00FA2ACC"/>
    <w:rsid w:val="00FA319E"/>
    <w:rsid w:val="00FA3651"/>
    <w:rsid w:val="00FA3DE4"/>
    <w:rsid w:val="00FA5A55"/>
    <w:rsid w:val="00FA5DFC"/>
    <w:rsid w:val="00FA670E"/>
    <w:rsid w:val="00FB1BAD"/>
    <w:rsid w:val="00FB4974"/>
    <w:rsid w:val="00FB60FB"/>
    <w:rsid w:val="00FB682A"/>
    <w:rsid w:val="00FB72C2"/>
    <w:rsid w:val="00FB76C3"/>
    <w:rsid w:val="00FB7C33"/>
    <w:rsid w:val="00FC0C15"/>
    <w:rsid w:val="00FC11FE"/>
    <w:rsid w:val="00FC1B72"/>
    <w:rsid w:val="00FC1CD7"/>
    <w:rsid w:val="00FC2EF7"/>
    <w:rsid w:val="00FC372A"/>
    <w:rsid w:val="00FC3D7D"/>
    <w:rsid w:val="00FC403A"/>
    <w:rsid w:val="00FC6A3B"/>
    <w:rsid w:val="00FC6A47"/>
    <w:rsid w:val="00FD00B1"/>
    <w:rsid w:val="00FD0390"/>
    <w:rsid w:val="00FD0882"/>
    <w:rsid w:val="00FD14D1"/>
    <w:rsid w:val="00FD14FB"/>
    <w:rsid w:val="00FD40F3"/>
    <w:rsid w:val="00FD47ED"/>
    <w:rsid w:val="00FD4F4A"/>
    <w:rsid w:val="00FD53B6"/>
    <w:rsid w:val="00FD576A"/>
    <w:rsid w:val="00FD577D"/>
    <w:rsid w:val="00FD585C"/>
    <w:rsid w:val="00FD5AE2"/>
    <w:rsid w:val="00FD6716"/>
    <w:rsid w:val="00FD6BFD"/>
    <w:rsid w:val="00FD6FC2"/>
    <w:rsid w:val="00FD75AB"/>
    <w:rsid w:val="00FD76BA"/>
    <w:rsid w:val="00FD79EE"/>
    <w:rsid w:val="00FD7C52"/>
    <w:rsid w:val="00FD7D75"/>
    <w:rsid w:val="00FE0227"/>
    <w:rsid w:val="00FE022B"/>
    <w:rsid w:val="00FE11B4"/>
    <w:rsid w:val="00FE17D1"/>
    <w:rsid w:val="00FE19AA"/>
    <w:rsid w:val="00FE19C2"/>
    <w:rsid w:val="00FE3691"/>
    <w:rsid w:val="00FE45E1"/>
    <w:rsid w:val="00FE4840"/>
    <w:rsid w:val="00FE5B29"/>
    <w:rsid w:val="00FE6CF5"/>
    <w:rsid w:val="00FF0416"/>
    <w:rsid w:val="00FF0A68"/>
    <w:rsid w:val="00FF1065"/>
    <w:rsid w:val="00FF1CC3"/>
    <w:rsid w:val="00FF1D31"/>
    <w:rsid w:val="00FF2791"/>
    <w:rsid w:val="00FF6493"/>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946692890">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32444731">
      <w:bodyDiv w:val="1"/>
      <w:marLeft w:val="0"/>
      <w:marRight w:val="0"/>
      <w:marTop w:val="0"/>
      <w:marBottom w:val="0"/>
      <w:divBdr>
        <w:top w:val="none" w:sz="0" w:space="0" w:color="auto"/>
        <w:left w:val="none" w:sz="0" w:space="0" w:color="auto"/>
        <w:bottom w:val="none" w:sz="0" w:space="0" w:color="auto"/>
        <w:right w:val="none" w:sz="0" w:space="0" w:color="auto"/>
      </w:divBdr>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773891310">
      <w:bodyDiv w:val="1"/>
      <w:marLeft w:val="0"/>
      <w:marRight w:val="0"/>
      <w:marTop w:val="0"/>
      <w:marBottom w:val="0"/>
      <w:divBdr>
        <w:top w:val="none" w:sz="0" w:space="0" w:color="auto"/>
        <w:left w:val="none" w:sz="0" w:space="0" w:color="auto"/>
        <w:bottom w:val="none" w:sz="0" w:space="0" w:color="auto"/>
        <w:right w:val="none" w:sz="0" w:space="0" w:color="auto"/>
      </w:divBdr>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1B3E"/>
    <w:rsid w:val="000C436C"/>
    <w:rsid w:val="000E6C9E"/>
    <w:rsid w:val="000F1A8A"/>
    <w:rsid w:val="00102969"/>
    <w:rsid w:val="001125A3"/>
    <w:rsid w:val="0014124F"/>
    <w:rsid w:val="001518F4"/>
    <w:rsid w:val="001578F4"/>
    <w:rsid w:val="00166962"/>
    <w:rsid w:val="00176BE6"/>
    <w:rsid w:val="001835DA"/>
    <w:rsid w:val="0018602D"/>
    <w:rsid w:val="001A0F49"/>
    <w:rsid w:val="001A4E76"/>
    <w:rsid w:val="001B3C83"/>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5FBF"/>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71A21"/>
    <w:rsid w:val="00477B5E"/>
    <w:rsid w:val="004B61ED"/>
    <w:rsid w:val="004D05AD"/>
    <w:rsid w:val="004E24DE"/>
    <w:rsid w:val="00500B20"/>
    <w:rsid w:val="005100AC"/>
    <w:rsid w:val="00522E40"/>
    <w:rsid w:val="005252E5"/>
    <w:rsid w:val="00526B5F"/>
    <w:rsid w:val="00560239"/>
    <w:rsid w:val="0056384A"/>
    <w:rsid w:val="0056408C"/>
    <w:rsid w:val="00571790"/>
    <w:rsid w:val="00577624"/>
    <w:rsid w:val="00582B2F"/>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3C54"/>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B6A5B"/>
    <w:rsid w:val="009D7E90"/>
    <w:rsid w:val="009F5056"/>
    <w:rsid w:val="009F7BED"/>
    <w:rsid w:val="00A05610"/>
    <w:rsid w:val="00A05746"/>
    <w:rsid w:val="00A15EB2"/>
    <w:rsid w:val="00AA0154"/>
    <w:rsid w:val="00AA378D"/>
    <w:rsid w:val="00AD1C31"/>
    <w:rsid w:val="00AD5C23"/>
    <w:rsid w:val="00AE3261"/>
    <w:rsid w:val="00AF5664"/>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4F78"/>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57351"/>
    <w:rsid w:val="00E7555B"/>
    <w:rsid w:val="00EA04D6"/>
    <w:rsid w:val="00EA7588"/>
    <w:rsid w:val="00EB5E6F"/>
    <w:rsid w:val="00EF450B"/>
    <w:rsid w:val="00F010CF"/>
    <w:rsid w:val="00F02D2B"/>
    <w:rsid w:val="00F14BBD"/>
    <w:rsid w:val="00F24B59"/>
    <w:rsid w:val="00F3156E"/>
    <w:rsid w:val="00F459F9"/>
    <w:rsid w:val="00F465E6"/>
    <w:rsid w:val="00F504B4"/>
    <w:rsid w:val="00F60172"/>
    <w:rsid w:val="00F9311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PROJECT-352-7270</_dlc_DocId>
    <_dlc_DocIdUrl xmlns="a14523ce-dede-483e-883a-2d83261080bd">
      <Url>http://sharedocs/projects/pocprogram/_layouts/15/DocIdRedir.aspx?ID=PROJECT-352-7270</Url>
      <Description>PROJECT-352-7270</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3.xml><?xml version="1.0" encoding="utf-8"?>
<ds:datastoreItem xmlns:ds="http://schemas.openxmlformats.org/officeDocument/2006/customXml" ds:itemID="{A2959FE4-43F7-4621-A498-0DA6F35C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5.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6.xml><?xml version="1.0" encoding="utf-8"?>
<ds:datastoreItem xmlns:ds="http://schemas.openxmlformats.org/officeDocument/2006/customXml" ds:itemID="{EBE693C5-1902-4A49-8362-DFA496425982}">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a14523ce-dede-483e-883a-2d83261080bd"/>
  </ds:schemaRefs>
</ds:datastoreItem>
</file>

<file path=customXml/itemProps7.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8.xml><?xml version="1.0" encoding="utf-8"?>
<ds:datastoreItem xmlns:ds="http://schemas.openxmlformats.org/officeDocument/2006/customXml" ds:itemID="{4BC2C454-E448-48E4-B88D-EA7AE9FD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subject/>
  <dc:creator>Ben Healy</dc:creator>
  <cp:keywords/>
  <dc:description/>
  <cp:lastModifiedBy>Hyma Vulpala</cp:lastModifiedBy>
  <cp:revision>2</cp:revision>
  <cp:lastPrinted>2017-08-18T04:23:00Z</cp:lastPrinted>
  <dcterms:created xsi:type="dcterms:W3CDTF">2017-10-05T23:03:00Z</dcterms:created>
  <dcterms:modified xsi:type="dcterms:W3CDTF">2017-10-05T23:03:00Z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1dfcabe0-ec14-420a-acac-6bdf744a2ff2</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