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1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4"/>
      </w:tblGrid>
      <w:tr w:rsidR="00714DD5" w14:paraId="46DE893F" w14:textId="77777777" w:rsidTr="00596E73">
        <w:trPr>
          <w:trHeight w:val="3574"/>
        </w:trPr>
        <w:tc>
          <w:tcPr>
            <w:tcW w:w="9184" w:type="dxa"/>
            <w:vAlign w:val="bottom"/>
            <w:hideMark/>
          </w:tcPr>
          <w:p w14:paraId="7E02A771" w14:textId="07B6D032" w:rsidR="00714DD5" w:rsidRDefault="00DC1A48" w:rsidP="00027BFA">
            <w:pPr>
              <w:pStyle w:val="Title"/>
              <w:rPr>
                <w:sz w:val="20"/>
                <w:szCs w:val="20"/>
              </w:rPr>
            </w:pPr>
            <w:r>
              <w:t>metrology procedure: part b</w:t>
            </w:r>
            <w:r>
              <w:br/>
            </w:r>
            <w:r w:rsidRPr="00DC1A48">
              <w:rPr>
                <w:sz w:val="32"/>
                <w:szCs w:val="32"/>
              </w:rPr>
              <w:t xml:space="preserve">metering data validation, </w:t>
            </w:r>
            <w:r w:rsidR="00027BFA" w:rsidRPr="00DC1A48">
              <w:rPr>
                <w:sz w:val="32"/>
                <w:szCs w:val="32"/>
              </w:rPr>
              <w:t>S</w:t>
            </w:r>
            <w:r w:rsidRPr="00DC1A48">
              <w:rPr>
                <w:sz w:val="32"/>
                <w:szCs w:val="32"/>
              </w:rPr>
              <w:t>ubstitution and estimation</w:t>
            </w:r>
          </w:p>
        </w:tc>
      </w:tr>
      <w:tr w:rsidR="00714DD5" w14:paraId="658CC1BA" w14:textId="77777777" w:rsidTr="00596E73">
        <w:trPr>
          <w:trHeight w:val="437"/>
        </w:trPr>
        <w:tc>
          <w:tcPr>
            <w:tcW w:w="9184" w:type="dxa"/>
          </w:tcPr>
          <w:p w14:paraId="6243FEA4" w14:textId="77777777" w:rsidR="00714DD5" w:rsidRDefault="00714DD5" w:rsidP="004C5114">
            <w:pPr>
              <w:pStyle w:val="BodyText"/>
            </w:pPr>
          </w:p>
        </w:tc>
      </w:tr>
    </w:tbl>
    <w:p w14:paraId="63F0E8D7" w14:textId="77777777" w:rsidR="00B109A1" w:rsidRDefault="00B109A1" w:rsidP="0019250F">
      <w:pPr>
        <w:pStyle w:val="TableText"/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7355"/>
      </w:tblGrid>
      <w:tr w:rsidR="00B109A1" w:rsidRPr="00B109A1" w14:paraId="41438588" w14:textId="77777777" w:rsidTr="00596E73">
        <w:tc>
          <w:tcPr>
            <w:tcW w:w="1819" w:type="dxa"/>
          </w:tcPr>
          <w:p w14:paraId="2C216C01" w14:textId="77777777" w:rsidR="00B109A1" w:rsidRPr="00B109A1" w:rsidRDefault="00B109A1" w:rsidP="0019250F">
            <w:pPr>
              <w:pStyle w:val="TableText"/>
            </w:pPr>
            <w:r w:rsidRPr="00B109A1">
              <w:t>PREPARED BY:</w:t>
            </w:r>
          </w:p>
        </w:tc>
        <w:tc>
          <w:tcPr>
            <w:tcW w:w="7355" w:type="dxa"/>
          </w:tcPr>
          <w:p w14:paraId="19392B6C" w14:textId="63D6A84D" w:rsidR="00B109A1" w:rsidRPr="00B109A1" w:rsidRDefault="009614EA" w:rsidP="0019250F">
            <w:pPr>
              <w:pStyle w:val="TableText"/>
            </w:pPr>
            <w:r>
              <w:t xml:space="preserve">AEMO </w:t>
            </w:r>
            <w:r w:rsidR="00CB7BBC">
              <w:t>Markets</w:t>
            </w:r>
          </w:p>
        </w:tc>
      </w:tr>
      <w:tr w:rsidR="00B109A1" w:rsidRPr="00B109A1" w14:paraId="730AEE7E" w14:textId="77777777" w:rsidTr="00596E73">
        <w:tc>
          <w:tcPr>
            <w:tcW w:w="1819" w:type="dxa"/>
          </w:tcPr>
          <w:p w14:paraId="56668E31" w14:textId="77777777" w:rsidR="00B109A1" w:rsidRPr="00B109A1" w:rsidRDefault="00B109A1" w:rsidP="0019250F">
            <w:pPr>
              <w:pStyle w:val="TableText"/>
            </w:pPr>
            <w:r w:rsidRPr="00B109A1">
              <w:t>DOCUMENT REF:</w:t>
            </w:r>
          </w:p>
        </w:tc>
        <w:tc>
          <w:tcPr>
            <w:tcW w:w="7355" w:type="dxa"/>
          </w:tcPr>
          <w:p w14:paraId="3769DB32" w14:textId="13BF14E4" w:rsidR="00B109A1" w:rsidRPr="00B109A1" w:rsidRDefault="00B109A1" w:rsidP="0019250F">
            <w:pPr>
              <w:pStyle w:val="DocRef"/>
            </w:pPr>
          </w:p>
        </w:tc>
      </w:tr>
      <w:tr w:rsidR="00B109A1" w:rsidRPr="00B109A1" w14:paraId="55849AA3" w14:textId="77777777" w:rsidTr="00596E73">
        <w:tc>
          <w:tcPr>
            <w:tcW w:w="1819" w:type="dxa"/>
          </w:tcPr>
          <w:p w14:paraId="056C561B" w14:textId="77777777" w:rsidR="00B109A1" w:rsidRPr="00B109A1" w:rsidRDefault="00B109A1" w:rsidP="0019250F">
            <w:pPr>
              <w:pStyle w:val="TableText"/>
            </w:pPr>
            <w:r w:rsidRPr="00B109A1">
              <w:t>VERSION:</w:t>
            </w:r>
          </w:p>
        </w:tc>
        <w:tc>
          <w:tcPr>
            <w:tcW w:w="7355" w:type="dxa"/>
          </w:tcPr>
          <w:p w14:paraId="283006E0" w14:textId="04F75946" w:rsidR="00B109A1" w:rsidRPr="00B109A1" w:rsidRDefault="00512048" w:rsidP="007B599E">
            <w:pPr>
              <w:pStyle w:val="TableText"/>
            </w:pPr>
            <w:ins w:id="0" w:author="David Ripper" w:date="2018-10-24T13:42:00Z">
              <w:r>
                <w:t>7</w:t>
              </w:r>
            </w:ins>
            <w:del w:id="1" w:author="David Ripper" w:date="2018-10-24T13:42:00Z">
              <w:r w:rsidR="00DC1A48" w:rsidDel="00512048">
                <w:delText>6</w:delText>
              </w:r>
            </w:del>
            <w:r w:rsidR="00DC1A48">
              <w:t>.0</w:t>
            </w:r>
          </w:p>
        </w:tc>
      </w:tr>
      <w:tr w:rsidR="00B109A1" w:rsidRPr="00B109A1" w14:paraId="34762587" w14:textId="77777777" w:rsidTr="00596E73">
        <w:tc>
          <w:tcPr>
            <w:tcW w:w="1819" w:type="dxa"/>
          </w:tcPr>
          <w:p w14:paraId="5B2D4232" w14:textId="77777777" w:rsidR="00B109A1" w:rsidRPr="00B109A1" w:rsidRDefault="00B109A1" w:rsidP="0019250F">
            <w:pPr>
              <w:pStyle w:val="TableText"/>
            </w:pPr>
            <w:r w:rsidRPr="00B109A1">
              <w:t>EFFECTIVE DATE:</w:t>
            </w:r>
          </w:p>
        </w:tc>
        <w:tc>
          <w:tcPr>
            <w:tcW w:w="7355" w:type="dxa"/>
          </w:tcPr>
          <w:p w14:paraId="72514FFA" w14:textId="2A21D84B" w:rsidR="00B109A1" w:rsidRPr="00B109A1" w:rsidRDefault="00DC1A48" w:rsidP="00F32421">
            <w:pPr>
              <w:pStyle w:val="EffectDate"/>
            </w:pPr>
            <w:r>
              <w:t xml:space="preserve">1 </w:t>
            </w:r>
            <w:ins w:id="2" w:author="David Ripper" w:date="2018-10-11T20:17:00Z">
              <w:r w:rsidR="00E10DAC">
                <w:t>July 2021</w:t>
              </w:r>
            </w:ins>
            <w:del w:id="3" w:author="David Ripper" w:date="2018-10-11T20:17:00Z">
              <w:r w:rsidDel="00E10DAC">
                <w:delText>December 2017</w:delText>
              </w:r>
            </w:del>
          </w:p>
        </w:tc>
      </w:tr>
      <w:tr w:rsidR="00B109A1" w:rsidRPr="00B109A1" w14:paraId="40A65B71" w14:textId="77777777" w:rsidTr="00596E73">
        <w:tc>
          <w:tcPr>
            <w:tcW w:w="1819" w:type="dxa"/>
          </w:tcPr>
          <w:p w14:paraId="338A81B0" w14:textId="77777777" w:rsidR="00B109A1" w:rsidRPr="00B109A1" w:rsidRDefault="00B109A1" w:rsidP="0019250F">
            <w:pPr>
              <w:pStyle w:val="TableText"/>
            </w:pPr>
            <w:r w:rsidRPr="00B109A1">
              <w:t>STATUS:</w:t>
            </w:r>
          </w:p>
        </w:tc>
        <w:tc>
          <w:tcPr>
            <w:tcW w:w="7355" w:type="dxa"/>
          </w:tcPr>
          <w:p w14:paraId="639E0804" w14:textId="40C69B03" w:rsidR="00B109A1" w:rsidRPr="00B109A1" w:rsidRDefault="00E10DAC" w:rsidP="0019250F">
            <w:pPr>
              <w:pStyle w:val="TableText"/>
            </w:pPr>
            <w:ins w:id="4" w:author="David Ripper" w:date="2018-10-11T20:17:00Z">
              <w:r>
                <w:t>Initial Draft</w:t>
              </w:r>
            </w:ins>
            <w:del w:id="5" w:author="David Ripper" w:date="2018-10-11T20:17:00Z">
              <w:r w:rsidR="00B109A1" w:rsidRPr="00B109A1" w:rsidDel="00E10DAC">
                <w:delText>FINAL</w:delText>
              </w:r>
            </w:del>
          </w:p>
        </w:tc>
      </w:tr>
      <w:tr w:rsidR="00B109A1" w:rsidRPr="00B109A1" w14:paraId="5A293C78" w14:textId="77777777" w:rsidTr="00596E73">
        <w:trPr>
          <w:trHeight w:val="508"/>
        </w:trPr>
        <w:tc>
          <w:tcPr>
            <w:tcW w:w="1819" w:type="dxa"/>
          </w:tcPr>
          <w:p w14:paraId="490EDDA9" w14:textId="77777777" w:rsidR="00B109A1" w:rsidRPr="00B109A1" w:rsidRDefault="00B109A1" w:rsidP="0019250F">
            <w:pPr>
              <w:pStyle w:val="TableText"/>
            </w:pPr>
          </w:p>
        </w:tc>
        <w:tc>
          <w:tcPr>
            <w:tcW w:w="7355" w:type="dxa"/>
          </w:tcPr>
          <w:p w14:paraId="5A5A6D8A" w14:textId="77777777" w:rsidR="00B109A1" w:rsidRPr="00B109A1" w:rsidRDefault="00B109A1" w:rsidP="0019250F">
            <w:pPr>
              <w:pStyle w:val="TableText"/>
            </w:pPr>
          </w:p>
        </w:tc>
      </w:tr>
      <w:tr w:rsidR="00B109A1" w:rsidRPr="00596E73" w14:paraId="0B301341" w14:textId="77777777" w:rsidTr="00596E73">
        <w:tc>
          <w:tcPr>
            <w:tcW w:w="9174" w:type="dxa"/>
            <w:gridSpan w:val="2"/>
          </w:tcPr>
          <w:p w14:paraId="7B01B2AA" w14:textId="77777777" w:rsidR="00B109A1" w:rsidRPr="00596E73" w:rsidRDefault="00B109A1" w:rsidP="004954FD">
            <w:pPr>
              <w:pStyle w:val="TableTitle"/>
            </w:pPr>
            <w:r w:rsidRPr="00596E73">
              <w:t>Approved for distribution and use by:</w:t>
            </w:r>
          </w:p>
        </w:tc>
      </w:tr>
      <w:tr w:rsidR="00B109A1" w:rsidRPr="00B109A1" w14:paraId="767E422F" w14:textId="77777777" w:rsidTr="00596E73">
        <w:tc>
          <w:tcPr>
            <w:tcW w:w="1819" w:type="dxa"/>
          </w:tcPr>
          <w:p w14:paraId="4E5F62E1" w14:textId="77777777" w:rsidR="00B109A1" w:rsidRPr="00B109A1" w:rsidRDefault="00B109A1" w:rsidP="0019250F">
            <w:pPr>
              <w:pStyle w:val="TableText"/>
            </w:pPr>
            <w:r w:rsidRPr="00B109A1">
              <w:t>APPROVED BY:</w:t>
            </w:r>
          </w:p>
        </w:tc>
        <w:tc>
          <w:tcPr>
            <w:tcW w:w="7355" w:type="dxa"/>
          </w:tcPr>
          <w:p w14:paraId="3C612968" w14:textId="296F1CE1" w:rsidR="00B109A1" w:rsidRPr="00B109A1" w:rsidRDefault="00CB7BBC" w:rsidP="0019250F">
            <w:pPr>
              <w:pStyle w:val="TableText"/>
            </w:pPr>
            <w:r>
              <w:t>Peter Geers</w:t>
            </w:r>
          </w:p>
        </w:tc>
      </w:tr>
      <w:tr w:rsidR="00B109A1" w:rsidRPr="00B109A1" w14:paraId="607908D3" w14:textId="77777777" w:rsidTr="00596E73">
        <w:trPr>
          <w:trHeight w:val="737"/>
        </w:trPr>
        <w:tc>
          <w:tcPr>
            <w:tcW w:w="1819" w:type="dxa"/>
          </w:tcPr>
          <w:p w14:paraId="64BE093F" w14:textId="77777777" w:rsidR="00B109A1" w:rsidRPr="00B109A1" w:rsidRDefault="00B109A1" w:rsidP="0019250F">
            <w:pPr>
              <w:pStyle w:val="TableText"/>
            </w:pPr>
            <w:r w:rsidRPr="00B109A1">
              <w:t>TITLE:</w:t>
            </w:r>
          </w:p>
        </w:tc>
        <w:tc>
          <w:tcPr>
            <w:tcW w:w="7355" w:type="dxa"/>
          </w:tcPr>
          <w:p w14:paraId="69759F9C" w14:textId="656E3B1F" w:rsidR="00B109A1" w:rsidRPr="00B109A1" w:rsidRDefault="00CB7BBC" w:rsidP="0019250F">
            <w:pPr>
              <w:pStyle w:val="TableText"/>
            </w:pPr>
            <w:r>
              <w:t>Executive General Manager, Markets</w:t>
            </w:r>
          </w:p>
        </w:tc>
      </w:tr>
      <w:tr w:rsidR="00B109A1" w:rsidRPr="00B109A1" w14:paraId="4794D5C7" w14:textId="77777777" w:rsidTr="00596E73">
        <w:trPr>
          <w:trHeight w:val="300"/>
        </w:trPr>
        <w:tc>
          <w:tcPr>
            <w:tcW w:w="1819" w:type="dxa"/>
          </w:tcPr>
          <w:p w14:paraId="1E5468BC" w14:textId="77777777" w:rsidR="00B109A1" w:rsidRPr="00B109A1" w:rsidRDefault="00B109A1" w:rsidP="0019250F">
            <w:pPr>
              <w:pStyle w:val="TableText"/>
            </w:pPr>
          </w:p>
        </w:tc>
        <w:tc>
          <w:tcPr>
            <w:tcW w:w="7355" w:type="dxa"/>
          </w:tcPr>
          <w:p w14:paraId="2742C539" w14:textId="77777777" w:rsidR="00B109A1" w:rsidRPr="00B109A1" w:rsidRDefault="00B109A1" w:rsidP="0019250F">
            <w:pPr>
              <w:pStyle w:val="TableText"/>
            </w:pPr>
          </w:p>
        </w:tc>
      </w:tr>
      <w:tr w:rsidR="00B109A1" w:rsidRPr="00B109A1" w14:paraId="17EA915D" w14:textId="77777777" w:rsidTr="00596E73">
        <w:tc>
          <w:tcPr>
            <w:tcW w:w="1819" w:type="dxa"/>
          </w:tcPr>
          <w:p w14:paraId="33DA045E" w14:textId="77777777" w:rsidR="00B109A1" w:rsidRPr="00B109A1" w:rsidRDefault="00B109A1" w:rsidP="0019250F">
            <w:pPr>
              <w:pStyle w:val="TableText"/>
            </w:pPr>
            <w:r w:rsidRPr="00B109A1">
              <w:t>DATE:</w:t>
            </w:r>
          </w:p>
        </w:tc>
        <w:tc>
          <w:tcPr>
            <w:tcW w:w="7355" w:type="dxa"/>
          </w:tcPr>
          <w:p w14:paraId="4DE65227" w14:textId="14710B6B" w:rsidR="00B109A1" w:rsidRPr="00B109A1" w:rsidRDefault="00512048" w:rsidP="0019250F">
            <w:pPr>
              <w:pStyle w:val="TableText"/>
            </w:pPr>
            <w:ins w:id="6" w:author="David Ripper" w:date="2018-10-24T13:42:00Z">
              <w:r>
                <w:t>[TBA]</w:t>
              </w:r>
            </w:ins>
            <w:del w:id="7" w:author="David Ripper" w:date="2018-10-24T13:42:00Z">
              <w:r w:rsidR="00CB7BBC" w:rsidDel="00512048">
                <w:delText>1</w:delText>
              </w:r>
              <w:r w:rsidR="009614EA" w:rsidDel="00512048">
                <w:delText>/</w:delText>
              </w:r>
            </w:del>
            <w:del w:id="8" w:author="David Ripper" w:date="2018-10-11T20:17:00Z">
              <w:r w:rsidR="00CB7BBC" w:rsidDel="00E10DAC">
                <w:delText>12</w:delText>
              </w:r>
            </w:del>
            <w:del w:id="9" w:author="David Ripper" w:date="2018-10-24T13:42:00Z">
              <w:r w:rsidR="009614EA" w:rsidDel="00512048">
                <w:delText>/20</w:delText>
              </w:r>
              <w:r w:rsidR="00CB7BBC" w:rsidDel="00512048">
                <w:delText>1</w:delText>
              </w:r>
            </w:del>
            <w:del w:id="10" w:author="David Ripper" w:date="2018-10-11T20:18:00Z">
              <w:r w:rsidR="00CB7BBC" w:rsidDel="00E10DAC">
                <w:delText>7</w:delText>
              </w:r>
            </w:del>
          </w:p>
        </w:tc>
      </w:tr>
    </w:tbl>
    <w:p w14:paraId="1CD7658B" w14:textId="77777777" w:rsidR="00710277" w:rsidRDefault="00710277" w:rsidP="004C5114">
      <w:pPr>
        <w:pStyle w:val="BodyText"/>
      </w:pPr>
    </w:p>
    <w:p w14:paraId="0E5F4749" w14:textId="77777777" w:rsidR="00710277" w:rsidRDefault="00710277" w:rsidP="004C5114">
      <w:pPr>
        <w:pStyle w:val="BodyText"/>
        <w:sectPr w:rsidR="00710277" w:rsidSect="001F1DB3">
          <w:headerReference w:type="default" r:id="rId14"/>
          <w:footerReference w:type="default" r:id="rId15"/>
          <w:pgSz w:w="11906" w:h="16838"/>
          <w:pgMar w:top="1871" w:right="1361" w:bottom="1871" w:left="1361" w:header="567" w:footer="567" w:gutter="0"/>
          <w:cols w:space="708"/>
          <w:docGrid w:linePitch="360"/>
        </w:sectPr>
      </w:pPr>
    </w:p>
    <w:p w14:paraId="783E816D" w14:textId="77777777" w:rsidR="009F7908" w:rsidRDefault="00F32421" w:rsidP="00B876BA">
      <w:pPr>
        <w:pStyle w:val="TOCHeading"/>
      </w:pPr>
      <w:r w:rsidRPr="00F32421">
        <w:lastRenderedPageBreak/>
        <w:t>Version Release History</w:t>
      </w:r>
    </w:p>
    <w:tbl>
      <w:tblPr>
        <w:tblStyle w:val="AEMOTable"/>
        <w:tblW w:w="9234" w:type="dxa"/>
        <w:tblLook w:val="0620" w:firstRow="1" w:lastRow="0" w:firstColumn="0" w:lastColumn="0" w:noHBand="1" w:noVBand="1"/>
      </w:tblPr>
      <w:tblGrid>
        <w:gridCol w:w="877"/>
        <w:gridCol w:w="1533"/>
        <w:gridCol w:w="6824"/>
      </w:tblGrid>
      <w:tr w:rsidR="00027BFA" w:rsidRPr="00F32421" w14:paraId="0FE47AA8" w14:textId="77777777" w:rsidTr="007B5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7" w:type="dxa"/>
          </w:tcPr>
          <w:p w14:paraId="10F81E7F" w14:textId="77777777" w:rsidR="00027BFA" w:rsidRPr="0019250F" w:rsidRDefault="00027BFA" w:rsidP="007F1F01">
            <w:pPr>
              <w:pStyle w:val="TableText"/>
            </w:pPr>
            <w:r w:rsidRPr="0019250F">
              <w:t xml:space="preserve">Version </w:t>
            </w:r>
          </w:p>
        </w:tc>
        <w:tc>
          <w:tcPr>
            <w:tcW w:w="1533" w:type="dxa"/>
          </w:tcPr>
          <w:p w14:paraId="19B6B732" w14:textId="77777777" w:rsidR="00027BFA" w:rsidRPr="0019250F" w:rsidRDefault="00027BFA" w:rsidP="007F1F01">
            <w:pPr>
              <w:pStyle w:val="TableText"/>
            </w:pPr>
            <w:r w:rsidRPr="0019250F">
              <w:t>Effective Date</w:t>
            </w:r>
          </w:p>
        </w:tc>
        <w:tc>
          <w:tcPr>
            <w:tcW w:w="6824" w:type="dxa"/>
          </w:tcPr>
          <w:p w14:paraId="119EB077" w14:textId="77777777" w:rsidR="00027BFA" w:rsidRPr="0019250F" w:rsidRDefault="00027BFA" w:rsidP="007F1F01">
            <w:pPr>
              <w:pStyle w:val="TableText"/>
            </w:pPr>
            <w:r w:rsidRPr="0019250F">
              <w:t>Summary of Changes</w:t>
            </w:r>
          </w:p>
        </w:tc>
      </w:tr>
      <w:tr w:rsidR="00C07FCD" w:rsidRPr="00F32421" w14:paraId="1BE18D10" w14:textId="77777777" w:rsidTr="007B599E">
        <w:tc>
          <w:tcPr>
            <w:tcW w:w="877" w:type="dxa"/>
          </w:tcPr>
          <w:p w14:paraId="4B424610" w14:textId="24AC895D" w:rsidR="00C07FCD" w:rsidRPr="00F32421" w:rsidRDefault="00C07FCD" w:rsidP="00C07FCD">
            <w:pPr>
              <w:pStyle w:val="TableText"/>
              <w:rPr>
                <w:lang w:val="en-US"/>
              </w:rPr>
            </w:pPr>
            <w:r w:rsidRPr="000215B7">
              <w:t>4.01</w:t>
            </w:r>
          </w:p>
        </w:tc>
        <w:tc>
          <w:tcPr>
            <w:tcW w:w="1533" w:type="dxa"/>
          </w:tcPr>
          <w:p w14:paraId="4886B525" w14:textId="0A1E74ED" w:rsidR="00C07FCD" w:rsidRPr="00F32421" w:rsidRDefault="00C07FCD" w:rsidP="00C07FCD">
            <w:pPr>
              <w:pStyle w:val="TableText"/>
              <w:rPr>
                <w:lang w:val="en-US"/>
              </w:rPr>
            </w:pPr>
            <w:r w:rsidRPr="000215B7">
              <w:t>April 2009</w:t>
            </w:r>
          </w:p>
        </w:tc>
        <w:tc>
          <w:tcPr>
            <w:tcW w:w="6824" w:type="dxa"/>
          </w:tcPr>
          <w:p w14:paraId="72E02468" w14:textId="4D786E28" w:rsidR="00C07FCD" w:rsidRPr="00F32421" w:rsidRDefault="00C07FCD" w:rsidP="00C07FCD">
            <w:pPr>
              <w:pStyle w:val="TableText"/>
              <w:rPr>
                <w:lang w:val="en-US"/>
              </w:rPr>
            </w:pPr>
            <w:r w:rsidRPr="000215B7">
              <w:rPr>
                <w:rFonts w:cs="Arial"/>
              </w:rPr>
              <w:t>Updated to incorporate Victorian jurisdictional metrology material to support Victorian AMI rollout</w:t>
            </w:r>
          </w:p>
        </w:tc>
      </w:tr>
      <w:tr w:rsidR="00C07FCD" w:rsidRPr="00F32421" w14:paraId="113C0D35" w14:textId="77777777" w:rsidTr="007B599E">
        <w:tc>
          <w:tcPr>
            <w:tcW w:w="877" w:type="dxa"/>
          </w:tcPr>
          <w:p w14:paraId="36ED6C37" w14:textId="2026C801" w:rsidR="00C07FCD" w:rsidRPr="00F32421" w:rsidRDefault="00C07FCD" w:rsidP="00C07FCD">
            <w:pPr>
              <w:pStyle w:val="TableText"/>
              <w:rPr>
                <w:lang w:val="en-US"/>
              </w:rPr>
            </w:pPr>
            <w:r w:rsidRPr="000215B7">
              <w:rPr>
                <w:rFonts w:cs="Arial"/>
              </w:rPr>
              <w:t>4.01a</w:t>
            </w:r>
          </w:p>
        </w:tc>
        <w:tc>
          <w:tcPr>
            <w:tcW w:w="1533" w:type="dxa"/>
          </w:tcPr>
          <w:p w14:paraId="4D5D45CF" w14:textId="0AD38F2E" w:rsidR="00C07FCD" w:rsidRPr="00F32421" w:rsidRDefault="00C07FCD" w:rsidP="00C07FCD">
            <w:pPr>
              <w:pStyle w:val="TableText"/>
              <w:rPr>
                <w:lang w:val="en-US"/>
              </w:rPr>
            </w:pPr>
            <w:r w:rsidRPr="000215B7">
              <w:rPr>
                <w:rFonts w:cs="Arial"/>
              </w:rPr>
              <w:t>15 July 2011</w:t>
            </w:r>
          </w:p>
        </w:tc>
        <w:tc>
          <w:tcPr>
            <w:tcW w:w="6824" w:type="dxa"/>
          </w:tcPr>
          <w:p w14:paraId="0E4BE926" w14:textId="71288FC1" w:rsidR="00C07FCD" w:rsidRPr="00F32421" w:rsidRDefault="00C07FCD" w:rsidP="00C07FCD">
            <w:pPr>
              <w:pStyle w:val="TableText"/>
              <w:rPr>
                <w:lang w:val="en-US"/>
              </w:rPr>
            </w:pPr>
            <w:r w:rsidRPr="000215B7">
              <w:rPr>
                <w:rFonts w:cs="Arial"/>
              </w:rPr>
              <w:t>The extension of retail contestability to business customers consuming between 50 – 150 MWh per annum in Tasmania.</w:t>
            </w:r>
          </w:p>
        </w:tc>
      </w:tr>
      <w:tr w:rsidR="00C07FCD" w:rsidRPr="00F32421" w14:paraId="06A04974" w14:textId="77777777" w:rsidTr="007B599E">
        <w:tc>
          <w:tcPr>
            <w:tcW w:w="877" w:type="dxa"/>
          </w:tcPr>
          <w:p w14:paraId="5307FC49" w14:textId="4E2E9FA3" w:rsidR="00C07FCD" w:rsidRPr="000215B7" w:rsidRDefault="00C07FCD" w:rsidP="00C07FCD">
            <w:pPr>
              <w:pStyle w:val="TableText"/>
              <w:rPr>
                <w:rFonts w:cs="Arial"/>
              </w:rPr>
            </w:pPr>
            <w:r w:rsidRPr="000215B7">
              <w:t>5</w:t>
            </w:r>
          </w:p>
        </w:tc>
        <w:tc>
          <w:tcPr>
            <w:tcW w:w="1533" w:type="dxa"/>
          </w:tcPr>
          <w:p w14:paraId="74665203" w14:textId="6DAF0867" w:rsidR="00C07FCD" w:rsidRPr="000215B7" w:rsidRDefault="00C07FCD" w:rsidP="00C07FCD">
            <w:pPr>
              <w:pStyle w:val="TableText"/>
              <w:rPr>
                <w:rFonts w:cs="Arial"/>
              </w:rPr>
            </w:pPr>
            <w:r w:rsidRPr="000215B7">
              <w:t>31 October 2011</w:t>
            </w:r>
          </w:p>
        </w:tc>
        <w:tc>
          <w:tcPr>
            <w:tcW w:w="6824" w:type="dxa"/>
          </w:tcPr>
          <w:p w14:paraId="14652099" w14:textId="6EE24F9A" w:rsidR="00C07FCD" w:rsidRPr="000215B7" w:rsidRDefault="00C07FCD" w:rsidP="00C07FCD">
            <w:pPr>
              <w:pStyle w:val="TableText"/>
              <w:rPr>
                <w:rFonts w:cs="Arial"/>
              </w:rPr>
            </w:pPr>
            <w:r w:rsidRPr="000215B7">
              <w:rPr>
                <w:rFonts w:cs="Arial"/>
              </w:rPr>
              <w:t xml:space="preserve">Updated to incorporate provisions of </w:t>
            </w:r>
            <w:r w:rsidRPr="00250B58">
              <w:rPr>
                <w:rFonts w:cs="Arial"/>
              </w:rPr>
              <w:t>NER</w:t>
            </w:r>
            <w:r w:rsidRPr="000215B7">
              <w:rPr>
                <w:rFonts w:cs="Arial"/>
              </w:rPr>
              <w:t xml:space="preserve"> Change: Provision of Metering Data Services and Clarification of Existing Metrology Requirements. </w:t>
            </w:r>
          </w:p>
        </w:tc>
      </w:tr>
      <w:tr w:rsidR="00C07FCD" w:rsidRPr="00F32421" w14:paraId="018541F5" w14:textId="77777777" w:rsidTr="007B599E">
        <w:tc>
          <w:tcPr>
            <w:tcW w:w="877" w:type="dxa"/>
          </w:tcPr>
          <w:p w14:paraId="0CCE15CA" w14:textId="703FFE1C" w:rsidR="00C07FCD" w:rsidRPr="000215B7" w:rsidRDefault="00C07FCD" w:rsidP="00C07FCD">
            <w:pPr>
              <w:pStyle w:val="TableText"/>
            </w:pPr>
            <w:r w:rsidRPr="000215B7">
              <w:t>5.10</w:t>
            </w:r>
          </w:p>
        </w:tc>
        <w:tc>
          <w:tcPr>
            <w:tcW w:w="1533" w:type="dxa"/>
          </w:tcPr>
          <w:p w14:paraId="59269A4F" w14:textId="62047B85" w:rsidR="00C07FCD" w:rsidRPr="000215B7" w:rsidRDefault="00C07FCD" w:rsidP="00C07FCD">
            <w:pPr>
              <w:pStyle w:val="TableText"/>
            </w:pPr>
            <w:r w:rsidRPr="000215B7">
              <w:t>1 January 2014</w:t>
            </w:r>
          </w:p>
        </w:tc>
        <w:tc>
          <w:tcPr>
            <w:tcW w:w="6824" w:type="dxa"/>
          </w:tcPr>
          <w:p w14:paraId="38FA9DD2" w14:textId="610392BA" w:rsidR="00C07FCD" w:rsidRPr="000215B7" w:rsidRDefault="00C07FCD" w:rsidP="00C07FCD">
            <w:pPr>
              <w:pStyle w:val="TableText"/>
              <w:rPr>
                <w:rFonts w:cs="Arial"/>
              </w:rPr>
            </w:pPr>
            <w:r w:rsidRPr="000215B7">
              <w:rPr>
                <w:rFonts w:cs="Arial"/>
              </w:rPr>
              <w:t>Introduction of FRC in Tasmania</w:t>
            </w:r>
          </w:p>
        </w:tc>
      </w:tr>
      <w:tr w:rsidR="00C07FCD" w:rsidRPr="00F32421" w14:paraId="438C9F35" w14:textId="77777777" w:rsidTr="007B599E">
        <w:tc>
          <w:tcPr>
            <w:tcW w:w="877" w:type="dxa"/>
          </w:tcPr>
          <w:p w14:paraId="794F4624" w14:textId="04C47DD6" w:rsidR="00C07FCD" w:rsidRPr="000215B7" w:rsidRDefault="00C07FCD" w:rsidP="00C07FCD">
            <w:pPr>
              <w:pStyle w:val="TableText"/>
            </w:pPr>
            <w:r w:rsidRPr="000215B7">
              <w:t>5.20</w:t>
            </w:r>
          </w:p>
        </w:tc>
        <w:tc>
          <w:tcPr>
            <w:tcW w:w="1533" w:type="dxa"/>
          </w:tcPr>
          <w:p w14:paraId="7142D29A" w14:textId="011C3C75" w:rsidR="00C07FCD" w:rsidRPr="000215B7" w:rsidRDefault="00C07FCD" w:rsidP="00C07FCD">
            <w:pPr>
              <w:pStyle w:val="TableText"/>
            </w:pPr>
            <w:r>
              <w:t xml:space="preserve">1 </w:t>
            </w:r>
            <w:r w:rsidRPr="000215B7">
              <w:t>March 2014</w:t>
            </w:r>
          </w:p>
        </w:tc>
        <w:tc>
          <w:tcPr>
            <w:tcW w:w="6824" w:type="dxa"/>
          </w:tcPr>
          <w:p w14:paraId="2B966425" w14:textId="33481372" w:rsidR="00C07FCD" w:rsidRPr="000215B7" w:rsidRDefault="00C07FCD" w:rsidP="00C07FCD">
            <w:pPr>
              <w:pStyle w:val="TableText"/>
              <w:rPr>
                <w:rFonts w:cs="Arial"/>
              </w:rPr>
            </w:pPr>
            <w:r w:rsidRPr="000215B7">
              <w:rPr>
                <w:rFonts w:cs="Arial"/>
              </w:rPr>
              <w:t xml:space="preserve">Updated to incorporate provisions of </w:t>
            </w:r>
            <w:r w:rsidRPr="00250B58">
              <w:rPr>
                <w:rFonts w:cs="Arial"/>
              </w:rPr>
              <w:t>NER</w:t>
            </w:r>
            <w:r w:rsidRPr="000215B7">
              <w:rPr>
                <w:rFonts w:cs="Arial"/>
              </w:rPr>
              <w:t xml:space="preserve"> Change: National Electricity Amendment (Small Generation Aggregator Framework) Rule 2012 ERC 0141 and text corrections</w:t>
            </w:r>
          </w:p>
        </w:tc>
      </w:tr>
      <w:tr w:rsidR="00C07FCD" w:rsidRPr="00F32421" w14:paraId="42CF2D0E" w14:textId="77777777" w:rsidTr="007B599E">
        <w:tc>
          <w:tcPr>
            <w:tcW w:w="877" w:type="dxa"/>
          </w:tcPr>
          <w:p w14:paraId="1393753A" w14:textId="21004183" w:rsidR="00C07FCD" w:rsidRPr="000215B7" w:rsidRDefault="00C07FCD" w:rsidP="00C07FCD">
            <w:pPr>
              <w:pStyle w:val="TableText"/>
            </w:pPr>
            <w:r>
              <w:t>5.30</w:t>
            </w:r>
          </w:p>
        </w:tc>
        <w:tc>
          <w:tcPr>
            <w:tcW w:w="1533" w:type="dxa"/>
          </w:tcPr>
          <w:p w14:paraId="1B04F522" w14:textId="21DE06BF" w:rsidR="00C07FCD" w:rsidRDefault="00C07FCD" w:rsidP="00C07FCD">
            <w:pPr>
              <w:pStyle w:val="TableText"/>
            </w:pPr>
            <w:r>
              <w:t>15 May 2015</w:t>
            </w:r>
          </w:p>
        </w:tc>
        <w:tc>
          <w:tcPr>
            <w:tcW w:w="6824" w:type="dxa"/>
          </w:tcPr>
          <w:p w14:paraId="283CE2A2" w14:textId="5DB5A427" w:rsidR="00C07FCD" w:rsidRPr="000215B7" w:rsidRDefault="00C07FCD" w:rsidP="00C07FCD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 xml:space="preserve">Updated to incorporate traffic signal dimming, introduce type 65 </w:t>
            </w:r>
            <w:r w:rsidRPr="00022E96">
              <w:rPr>
                <w:rFonts w:cs="Arial"/>
              </w:rPr>
              <w:t>substitutions</w:t>
            </w:r>
            <w:r>
              <w:rPr>
                <w:rFonts w:cs="Arial"/>
              </w:rPr>
              <w:t xml:space="preserve"> and text corrections.</w:t>
            </w:r>
          </w:p>
        </w:tc>
      </w:tr>
      <w:tr w:rsidR="00C07FCD" w:rsidRPr="00F32421" w14:paraId="79EF1950" w14:textId="77777777" w:rsidTr="007B599E">
        <w:tc>
          <w:tcPr>
            <w:tcW w:w="877" w:type="dxa"/>
          </w:tcPr>
          <w:p w14:paraId="1C67ACEC" w14:textId="64AB1230" w:rsidR="00C07FCD" w:rsidRDefault="00C07FCD" w:rsidP="00C07FCD">
            <w:pPr>
              <w:pStyle w:val="TableText"/>
            </w:pPr>
            <w:r>
              <w:t>6.00</w:t>
            </w:r>
          </w:p>
        </w:tc>
        <w:tc>
          <w:tcPr>
            <w:tcW w:w="1533" w:type="dxa"/>
          </w:tcPr>
          <w:p w14:paraId="5061A689" w14:textId="11E5ACA8" w:rsidR="00C07FCD" w:rsidRDefault="00C07FCD" w:rsidP="00C07FCD">
            <w:pPr>
              <w:pStyle w:val="TableText"/>
            </w:pPr>
            <w:r>
              <w:t>1 December 2017</w:t>
            </w:r>
          </w:p>
        </w:tc>
        <w:tc>
          <w:tcPr>
            <w:tcW w:w="6824" w:type="dxa"/>
          </w:tcPr>
          <w:p w14:paraId="331D6E1E" w14:textId="77777777" w:rsidR="00C07FCD" w:rsidRDefault="00C07FCD" w:rsidP="00C07FCD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 xml:space="preserve">Updated to incorporate:  </w:t>
            </w:r>
          </w:p>
          <w:p w14:paraId="0B163A83" w14:textId="77777777" w:rsidR="00C07FCD" w:rsidRDefault="00C07FCD" w:rsidP="00C07FCD">
            <w:pPr>
              <w:pStyle w:val="TableText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National Electricity Amendment (Expanding competition in metering and related services) Rule 2015. No.12;</w:t>
            </w:r>
          </w:p>
          <w:p w14:paraId="6ECF5D3F" w14:textId="77777777" w:rsidR="00C07FCD" w:rsidRDefault="00C07FCD" w:rsidP="00C07FCD">
            <w:pPr>
              <w:pStyle w:val="TableText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 xml:space="preserve"> National Electricity Amendment (Embedded Networks) Rule 2015 No. 15; and</w:t>
            </w:r>
          </w:p>
          <w:p w14:paraId="4D3EB694" w14:textId="243939CB" w:rsidR="00C07FCD" w:rsidRDefault="00C07FCD" w:rsidP="00C07FCD">
            <w:pPr>
              <w:pStyle w:val="TableText"/>
              <w:rPr>
                <w:rFonts w:cs="Arial"/>
              </w:rPr>
            </w:pPr>
            <w:r>
              <w:t xml:space="preserve"> </w:t>
            </w:r>
            <w:r>
              <w:rPr>
                <w:lang w:val="en-US"/>
              </w:rPr>
              <w:t>National Electricity Amendment (Meter Replacement Processes) Rule 2016 No. 2.</w:t>
            </w:r>
          </w:p>
        </w:tc>
      </w:tr>
      <w:tr w:rsidR="00C07FCD" w:rsidRPr="00F32421" w14:paraId="5E9FE76D" w14:textId="77777777" w:rsidTr="007B599E">
        <w:tc>
          <w:tcPr>
            <w:tcW w:w="877" w:type="dxa"/>
          </w:tcPr>
          <w:p w14:paraId="63B194A8" w14:textId="24E0DEFA" w:rsidR="00C07FCD" w:rsidRDefault="00512048" w:rsidP="00C07FCD">
            <w:pPr>
              <w:pStyle w:val="TableText"/>
            </w:pPr>
            <w:ins w:id="11" w:author="David Ripper" w:date="2018-10-24T13:41:00Z">
              <w:r>
                <w:t>7.0</w:t>
              </w:r>
            </w:ins>
          </w:p>
        </w:tc>
        <w:tc>
          <w:tcPr>
            <w:tcW w:w="1533" w:type="dxa"/>
          </w:tcPr>
          <w:p w14:paraId="2EA0E339" w14:textId="2A90AEF1" w:rsidR="00C07FCD" w:rsidRDefault="00E10DAC" w:rsidP="00C07FCD">
            <w:pPr>
              <w:pStyle w:val="TableText"/>
            </w:pPr>
            <w:ins w:id="12" w:author="David Ripper" w:date="2018-10-11T20:18:00Z">
              <w:r>
                <w:t>1 July 2021</w:t>
              </w:r>
            </w:ins>
          </w:p>
        </w:tc>
        <w:tc>
          <w:tcPr>
            <w:tcW w:w="6824" w:type="dxa"/>
          </w:tcPr>
          <w:p w14:paraId="6D39D4A6" w14:textId="5AA9319E" w:rsidR="00C07FCD" w:rsidRDefault="00E10DAC" w:rsidP="00C07FCD">
            <w:pPr>
              <w:pStyle w:val="TableText"/>
              <w:rPr>
                <w:lang w:val="en-US"/>
              </w:rPr>
            </w:pPr>
            <w:ins w:id="13" w:author="David Ripper" w:date="2018-10-11T20:18:00Z">
              <w:r>
                <w:rPr>
                  <w:rFonts w:cstheme="minorHAnsi"/>
                </w:rPr>
                <w:t>Updated to incorporate provisions of National Electricity Amendment (Five Minute Settlement) Rule 2017 No. 15</w:t>
              </w:r>
            </w:ins>
          </w:p>
        </w:tc>
      </w:tr>
      <w:tr w:rsidR="00E10DAC" w:rsidRPr="00F32421" w14:paraId="496C6048" w14:textId="77777777" w:rsidTr="007B599E">
        <w:trPr>
          <w:ins w:id="14" w:author="David Ripper" w:date="2018-10-11T20:18:00Z"/>
        </w:trPr>
        <w:tc>
          <w:tcPr>
            <w:tcW w:w="877" w:type="dxa"/>
          </w:tcPr>
          <w:p w14:paraId="66F85E3A" w14:textId="77777777" w:rsidR="00E10DAC" w:rsidRDefault="00E10DAC" w:rsidP="00C07FCD">
            <w:pPr>
              <w:pStyle w:val="TableText"/>
              <w:rPr>
                <w:ins w:id="15" w:author="David Ripper" w:date="2018-10-11T20:18:00Z"/>
              </w:rPr>
            </w:pPr>
          </w:p>
        </w:tc>
        <w:tc>
          <w:tcPr>
            <w:tcW w:w="1533" w:type="dxa"/>
          </w:tcPr>
          <w:p w14:paraId="6143CE0E" w14:textId="77777777" w:rsidR="00E10DAC" w:rsidRDefault="00E10DAC" w:rsidP="00C07FCD">
            <w:pPr>
              <w:pStyle w:val="TableText"/>
              <w:rPr>
                <w:ins w:id="16" w:author="David Ripper" w:date="2018-10-11T20:18:00Z"/>
              </w:rPr>
            </w:pPr>
          </w:p>
        </w:tc>
        <w:tc>
          <w:tcPr>
            <w:tcW w:w="6824" w:type="dxa"/>
          </w:tcPr>
          <w:p w14:paraId="0144DA03" w14:textId="77777777" w:rsidR="00E10DAC" w:rsidRDefault="00E10DAC" w:rsidP="00C07FCD">
            <w:pPr>
              <w:pStyle w:val="TableText"/>
              <w:rPr>
                <w:ins w:id="17" w:author="David Ripper" w:date="2018-10-11T20:18:00Z"/>
                <w:lang w:val="en-US"/>
              </w:rPr>
            </w:pPr>
          </w:p>
        </w:tc>
      </w:tr>
    </w:tbl>
    <w:p w14:paraId="47D358C9" w14:textId="77777777" w:rsidR="00F32421" w:rsidRPr="00F32421" w:rsidRDefault="00F32421" w:rsidP="0019250F">
      <w:pPr>
        <w:pStyle w:val="TableFootnote"/>
        <w:rPr>
          <w:lang w:val="en-US"/>
        </w:rPr>
      </w:pPr>
    </w:p>
    <w:p w14:paraId="1201E925" w14:textId="77777777" w:rsidR="00710277" w:rsidRDefault="00710277" w:rsidP="004C5114">
      <w:pPr>
        <w:pStyle w:val="BodyText"/>
      </w:pPr>
    </w:p>
    <w:p w14:paraId="6E59E6E9" w14:textId="77777777" w:rsidR="00710277" w:rsidRDefault="00710277" w:rsidP="004C5114">
      <w:pPr>
        <w:pStyle w:val="BodyText"/>
      </w:pPr>
    </w:p>
    <w:p w14:paraId="36028B2A" w14:textId="77777777" w:rsidR="00C45A03" w:rsidRPr="0028199D" w:rsidRDefault="00C45A03" w:rsidP="00C45A03"/>
    <w:p w14:paraId="1AA18F0B" w14:textId="77777777" w:rsidR="00C87427" w:rsidRPr="0028199D" w:rsidRDefault="00C87427" w:rsidP="0028199D">
      <w:pPr>
        <w:pStyle w:val="BodyText"/>
        <w:rPr>
          <w:b/>
          <w:sz w:val="40"/>
          <w:szCs w:val="40"/>
        </w:rPr>
        <w:sectPr w:rsidR="00C87427" w:rsidRPr="0028199D" w:rsidSect="00DE068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6" w:h="16838" w:code="9"/>
          <w:pgMar w:top="1871" w:right="1361" w:bottom="1361" w:left="1361" w:header="1021" w:footer="567" w:gutter="0"/>
          <w:cols w:space="708"/>
          <w:docGrid w:linePitch="360"/>
        </w:sectPr>
      </w:pPr>
    </w:p>
    <w:p w14:paraId="60A62805" w14:textId="77777777" w:rsidR="002E344A" w:rsidRDefault="006B6119">
      <w:pPr>
        <w:pStyle w:val="TOC1"/>
      </w:pPr>
      <w:r w:rsidRPr="00375C24">
        <w:lastRenderedPageBreak/>
        <w:t>Contents</w:t>
      </w:r>
    </w:p>
    <w:p w14:paraId="12B726BC" w14:textId="641F915B" w:rsidR="002E344A" w:rsidRDefault="006B6119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AU"/>
        </w:rPr>
      </w:pPr>
      <w:r w:rsidRPr="00520420">
        <w:rPr>
          <w:rFonts w:ascii="Arial Bold" w:hAnsi="Arial Bold"/>
          <w:color w:val="B3E0EE" w:themeColor="accent6"/>
          <w:sz w:val="24"/>
          <w:szCs w:val="22"/>
        </w:rPr>
        <w:fldChar w:fldCharType="begin"/>
      </w:r>
      <w:r w:rsidRPr="00520420">
        <w:instrText xml:space="preserve"> TOC \h \z \t "Heading 1,1,Heading 2,2,Appendix Heading 1,5,Appendix Heading 2,2,Foreword Heading 1,3,Foreword Heading 2,4" </w:instrText>
      </w:r>
      <w:r w:rsidRPr="00520420">
        <w:rPr>
          <w:rFonts w:ascii="Arial Bold" w:hAnsi="Arial Bold"/>
          <w:color w:val="B3E0EE" w:themeColor="accent6"/>
          <w:sz w:val="24"/>
          <w:szCs w:val="22"/>
        </w:rPr>
        <w:fldChar w:fldCharType="separate"/>
      </w:r>
      <w:hyperlink w:anchor="_Toc528164706" w:history="1">
        <w:r w:rsidR="002E344A" w:rsidRPr="00F3604D">
          <w:rPr>
            <w:rStyle w:val="Hyperlink"/>
          </w:rPr>
          <w:t>1.</w:t>
        </w:r>
        <w:r w:rsidR="002E344A"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  <w:lang w:eastAsia="en-AU"/>
          </w:rPr>
          <w:tab/>
        </w:r>
        <w:r w:rsidR="002E344A" w:rsidRPr="00F3604D">
          <w:rPr>
            <w:rStyle w:val="Hyperlink"/>
          </w:rPr>
          <w:t>Introduction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_Toc528164706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5</w:t>
        </w:r>
        <w:r w:rsidR="002E344A">
          <w:rPr>
            <w:webHidden/>
          </w:rPr>
          <w:fldChar w:fldCharType="end"/>
        </w:r>
      </w:hyperlink>
    </w:p>
    <w:p w14:paraId="1755BC03" w14:textId="00CEF766" w:rsidR="002E344A" w:rsidRDefault="001A3825">
      <w:pPr>
        <w:pStyle w:val="TOC2"/>
        <w:rPr>
          <w:color w:val="auto"/>
          <w:sz w:val="22"/>
        </w:rPr>
      </w:pPr>
      <w:hyperlink w:anchor="_Toc528164707" w:history="1">
        <w:r w:rsidR="002E344A" w:rsidRPr="00F3604D">
          <w:rPr>
            <w:rStyle w:val="Hyperlink"/>
          </w:rPr>
          <w:t>1.1.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Purpose and Scope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_Toc528164707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5</w:t>
        </w:r>
        <w:r w:rsidR="002E344A">
          <w:rPr>
            <w:webHidden/>
          </w:rPr>
          <w:fldChar w:fldCharType="end"/>
        </w:r>
      </w:hyperlink>
    </w:p>
    <w:p w14:paraId="4F1A7E07" w14:textId="50589311" w:rsidR="002E344A" w:rsidRDefault="001A3825">
      <w:pPr>
        <w:pStyle w:val="TOC2"/>
        <w:rPr>
          <w:color w:val="auto"/>
          <w:sz w:val="22"/>
        </w:rPr>
      </w:pPr>
      <w:hyperlink w:anchor="_Toc528164708" w:history="1">
        <w:r w:rsidR="002E344A" w:rsidRPr="00F3604D">
          <w:rPr>
            <w:rStyle w:val="Hyperlink"/>
          </w:rPr>
          <w:t>1.2.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Definitions and Interpretation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_Toc528164708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5</w:t>
        </w:r>
        <w:r w:rsidR="002E344A">
          <w:rPr>
            <w:webHidden/>
          </w:rPr>
          <w:fldChar w:fldCharType="end"/>
        </w:r>
      </w:hyperlink>
    </w:p>
    <w:p w14:paraId="4661C290" w14:textId="5FEBB373" w:rsidR="002E344A" w:rsidRDefault="001A3825">
      <w:pPr>
        <w:pStyle w:val="TOC2"/>
        <w:rPr>
          <w:color w:val="auto"/>
          <w:sz w:val="22"/>
        </w:rPr>
      </w:pPr>
      <w:hyperlink w:anchor="_Toc528164709" w:history="1">
        <w:r w:rsidR="002E344A" w:rsidRPr="00F3604D">
          <w:rPr>
            <w:rStyle w:val="Hyperlink"/>
          </w:rPr>
          <w:t>1.3.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Related AEMO Documents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_Toc528164709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5</w:t>
        </w:r>
        <w:r w:rsidR="002E344A">
          <w:rPr>
            <w:webHidden/>
          </w:rPr>
          <w:fldChar w:fldCharType="end"/>
        </w:r>
      </w:hyperlink>
    </w:p>
    <w:p w14:paraId="2F71D6FF" w14:textId="4F3B0A7B" w:rsidR="002E344A" w:rsidRDefault="001A3825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AU"/>
        </w:rPr>
      </w:pPr>
      <w:hyperlink w:anchor="_Toc528164710" w:history="1">
        <w:r w:rsidR="002E344A" w:rsidRPr="00F3604D">
          <w:rPr>
            <w:rStyle w:val="Hyperlink"/>
          </w:rPr>
          <w:t>2.</w:t>
        </w:r>
        <w:r w:rsidR="002E344A"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  <w:lang w:eastAsia="en-AU"/>
          </w:rPr>
          <w:tab/>
        </w:r>
        <w:r w:rsidR="002E344A" w:rsidRPr="00F3604D">
          <w:rPr>
            <w:rStyle w:val="Hyperlink"/>
          </w:rPr>
          <w:t>Principles for Validation, Substitution and Estimation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_Toc528164710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5</w:t>
        </w:r>
        <w:r w:rsidR="002E344A">
          <w:rPr>
            <w:webHidden/>
          </w:rPr>
          <w:fldChar w:fldCharType="end"/>
        </w:r>
      </w:hyperlink>
    </w:p>
    <w:p w14:paraId="3D51AF75" w14:textId="5B77ED86" w:rsidR="002E344A" w:rsidRDefault="001A3825">
      <w:pPr>
        <w:pStyle w:val="TOC2"/>
        <w:rPr>
          <w:color w:val="auto"/>
          <w:sz w:val="22"/>
        </w:rPr>
      </w:pPr>
      <w:hyperlink w:anchor="_Toc528164711" w:history="1">
        <w:r w:rsidR="002E344A" w:rsidRPr="00F3604D">
          <w:rPr>
            <w:rStyle w:val="Hyperlink"/>
          </w:rPr>
          <w:t>2.1.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General Validation, Substitution and Estimation Requirements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_Toc528164711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5</w:t>
        </w:r>
        <w:r w:rsidR="002E344A">
          <w:rPr>
            <w:webHidden/>
          </w:rPr>
          <w:fldChar w:fldCharType="end"/>
        </w:r>
      </w:hyperlink>
    </w:p>
    <w:p w14:paraId="01C4E58A" w14:textId="0930F81C" w:rsidR="002E344A" w:rsidRDefault="001A3825">
      <w:pPr>
        <w:pStyle w:val="TOC2"/>
        <w:rPr>
          <w:color w:val="auto"/>
          <w:sz w:val="22"/>
        </w:rPr>
      </w:pPr>
      <w:hyperlink w:anchor="_Toc528164712" w:history="1">
        <w:r w:rsidR="002E344A" w:rsidRPr="00F3604D">
          <w:rPr>
            <w:rStyle w:val="Hyperlink"/>
          </w:rPr>
          <w:t>2.2.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Substitution requirement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_Toc528164712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5</w:t>
        </w:r>
        <w:r w:rsidR="002E344A">
          <w:rPr>
            <w:webHidden/>
          </w:rPr>
          <w:fldChar w:fldCharType="end"/>
        </w:r>
      </w:hyperlink>
    </w:p>
    <w:p w14:paraId="79A67DED" w14:textId="5A9206CD" w:rsidR="002E344A" w:rsidRDefault="001A3825">
      <w:pPr>
        <w:pStyle w:val="TOC2"/>
        <w:rPr>
          <w:color w:val="auto"/>
          <w:sz w:val="22"/>
        </w:rPr>
      </w:pPr>
      <w:hyperlink w:anchor="_Toc528164713" w:history="1">
        <w:r w:rsidR="002E344A" w:rsidRPr="00F3604D">
          <w:rPr>
            <w:rStyle w:val="Hyperlink"/>
          </w:rPr>
          <w:t>2.3.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Estimation Requirement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_Toc528164713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6</w:t>
        </w:r>
        <w:r w:rsidR="002E344A">
          <w:rPr>
            <w:webHidden/>
          </w:rPr>
          <w:fldChar w:fldCharType="end"/>
        </w:r>
      </w:hyperlink>
    </w:p>
    <w:p w14:paraId="0339E00B" w14:textId="5800BF79" w:rsidR="002E344A" w:rsidRDefault="001A3825">
      <w:pPr>
        <w:pStyle w:val="TOC2"/>
        <w:rPr>
          <w:color w:val="auto"/>
          <w:sz w:val="22"/>
        </w:rPr>
      </w:pPr>
      <w:hyperlink w:anchor="_Toc528164714" w:history="1">
        <w:r w:rsidR="002E344A" w:rsidRPr="00F3604D">
          <w:rPr>
            <w:rStyle w:val="Hyperlink"/>
          </w:rPr>
          <w:t>2.4.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Metering Data Quality Flags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_Toc528164714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7</w:t>
        </w:r>
        <w:r w:rsidR="002E344A">
          <w:rPr>
            <w:webHidden/>
          </w:rPr>
          <w:fldChar w:fldCharType="end"/>
        </w:r>
      </w:hyperlink>
    </w:p>
    <w:p w14:paraId="5E54C29D" w14:textId="37137517" w:rsidR="002E344A" w:rsidRDefault="001A3825">
      <w:pPr>
        <w:pStyle w:val="TOC2"/>
        <w:rPr>
          <w:color w:val="auto"/>
          <w:sz w:val="22"/>
        </w:rPr>
      </w:pPr>
      <w:hyperlink w:anchor="_Toc528164715" w:history="1">
        <w:r w:rsidR="002E344A" w:rsidRPr="00F3604D">
          <w:rPr>
            <w:rStyle w:val="Hyperlink"/>
          </w:rPr>
          <w:t>2.5.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Final Substitution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_Toc528164715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7</w:t>
        </w:r>
        <w:r w:rsidR="002E344A">
          <w:rPr>
            <w:webHidden/>
          </w:rPr>
          <w:fldChar w:fldCharType="end"/>
        </w:r>
      </w:hyperlink>
    </w:p>
    <w:p w14:paraId="74BAD8DA" w14:textId="40CA9607" w:rsidR="002E344A" w:rsidRDefault="001A3825">
      <w:pPr>
        <w:pStyle w:val="TOC2"/>
        <w:rPr>
          <w:color w:val="auto"/>
          <w:sz w:val="22"/>
        </w:rPr>
      </w:pPr>
      <w:hyperlink w:anchor="_Toc528164716" w:history="1">
        <w:r w:rsidR="002E344A" w:rsidRPr="00F3604D">
          <w:rPr>
            <w:rStyle w:val="Hyperlink"/>
          </w:rPr>
          <w:t>2.6.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Summary Table of Substitution and Estimation Types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_Toc528164716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8</w:t>
        </w:r>
        <w:r w:rsidR="002E344A">
          <w:rPr>
            <w:webHidden/>
          </w:rPr>
          <w:fldChar w:fldCharType="end"/>
        </w:r>
      </w:hyperlink>
    </w:p>
    <w:p w14:paraId="3F1E0F8B" w14:textId="58C9645B" w:rsidR="002E344A" w:rsidRDefault="001A3825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AU"/>
        </w:rPr>
      </w:pPr>
      <w:hyperlink w:anchor="_Toc528164717" w:history="1">
        <w:r w:rsidR="002E344A" w:rsidRPr="00F3604D">
          <w:rPr>
            <w:rStyle w:val="Hyperlink"/>
          </w:rPr>
          <w:t>3.</w:t>
        </w:r>
        <w:r w:rsidR="002E344A"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  <w:lang w:eastAsia="en-AU"/>
          </w:rPr>
          <w:tab/>
        </w:r>
        <w:r w:rsidR="002E344A" w:rsidRPr="00F3604D">
          <w:rPr>
            <w:rStyle w:val="Hyperlink"/>
          </w:rPr>
          <w:t>SUBSTITUTION FOR METERING INSTALLATIONs with remote acquisition of Metering data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_Toc528164717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9</w:t>
        </w:r>
        <w:r w:rsidR="002E344A">
          <w:rPr>
            <w:webHidden/>
          </w:rPr>
          <w:fldChar w:fldCharType="end"/>
        </w:r>
      </w:hyperlink>
    </w:p>
    <w:p w14:paraId="7F471425" w14:textId="67B0451B" w:rsidR="002E344A" w:rsidRDefault="001A3825">
      <w:pPr>
        <w:pStyle w:val="TOC2"/>
        <w:rPr>
          <w:color w:val="auto"/>
          <w:sz w:val="22"/>
        </w:rPr>
      </w:pPr>
      <w:hyperlink w:anchor="_Toc528164718" w:history="1">
        <w:r w:rsidR="002E344A" w:rsidRPr="00F3604D">
          <w:rPr>
            <w:rStyle w:val="Hyperlink"/>
          </w:rPr>
          <w:t>3.1.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Application of section 3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_Toc528164718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9</w:t>
        </w:r>
        <w:r w:rsidR="002E344A">
          <w:rPr>
            <w:webHidden/>
          </w:rPr>
          <w:fldChar w:fldCharType="end"/>
        </w:r>
      </w:hyperlink>
    </w:p>
    <w:p w14:paraId="64DCC8AC" w14:textId="7DA041CE" w:rsidR="002E344A" w:rsidRDefault="001A3825">
      <w:pPr>
        <w:pStyle w:val="TOC2"/>
        <w:rPr>
          <w:color w:val="auto"/>
          <w:sz w:val="22"/>
        </w:rPr>
      </w:pPr>
      <w:hyperlink w:anchor="_Toc528164719" w:history="1">
        <w:r w:rsidR="002E344A" w:rsidRPr="00F3604D">
          <w:rPr>
            <w:rStyle w:val="Hyperlink"/>
          </w:rPr>
          <w:t>3.2.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Substitution Rules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_Toc528164719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9</w:t>
        </w:r>
        <w:r w:rsidR="002E344A">
          <w:rPr>
            <w:webHidden/>
          </w:rPr>
          <w:fldChar w:fldCharType="end"/>
        </w:r>
      </w:hyperlink>
    </w:p>
    <w:p w14:paraId="050B6ACB" w14:textId="6CD7752C" w:rsidR="002E344A" w:rsidRDefault="001A3825">
      <w:pPr>
        <w:pStyle w:val="TOC2"/>
        <w:rPr>
          <w:color w:val="auto"/>
          <w:sz w:val="22"/>
        </w:rPr>
      </w:pPr>
      <w:hyperlink w:anchor="_Toc528164720" w:history="1">
        <w:r w:rsidR="002E344A" w:rsidRPr="00F3604D">
          <w:rPr>
            <w:rStyle w:val="Hyperlink"/>
          </w:rPr>
          <w:t>3.3.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Substitution Types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_Toc528164720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10</w:t>
        </w:r>
        <w:r w:rsidR="002E344A">
          <w:rPr>
            <w:webHidden/>
          </w:rPr>
          <w:fldChar w:fldCharType="end"/>
        </w:r>
      </w:hyperlink>
    </w:p>
    <w:p w14:paraId="220CAE56" w14:textId="2AEF3C87" w:rsidR="002E344A" w:rsidRDefault="001A3825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AU"/>
        </w:rPr>
      </w:pPr>
      <w:hyperlink w:anchor="_Toc528164721" w:history="1">
        <w:r w:rsidR="002E344A" w:rsidRPr="00F3604D">
          <w:rPr>
            <w:rStyle w:val="Hyperlink"/>
          </w:rPr>
          <w:t>4.</w:t>
        </w:r>
        <w:r w:rsidR="002E344A"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  <w:lang w:eastAsia="en-AU"/>
          </w:rPr>
          <w:tab/>
        </w:r>
        <w:r w:rsidR="002E344A" w:rsidRPr="00F3604D">
          <w:rPr>
            <w:rStyle w:val="Hyperlink"/>
          </w:rPr>
          <w:t>SUBSTITUTION AND ESTIMATION FOR manually read interval METERING INSTALLATIOns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_Toc528164721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13</w:t>
        </w:r>
        <w:r w:rsidR="002E344A">
          <w:rPr>
            <w:webHidden/>
          </w:rPr>
          <w:fldChar w:fldCharType="end"/>
        </w:r>
      </w:hyperlink>
    </w:p>
    <w:p w14:paraId="5B88E2BF" w14:textId="77B4B6A0" w:rsidR="002E344A" w:rsidRDefault="001A3825">
      <w:pPr>
        <w:pStyle w:val="TOC2"/>
        <w:rPr>
          <w:color w:val="auto"/>
          <w:sz w:val="22"/>
        </w:rPr>
      </w:pPr>
      <w:hyperlink w:anchor="_Toc528164722" w:history="1">
        <w:r w:rsidR="002E344A" w:rsidRPr="00F3604D">
          <w:rPr>
            <w:rStyle w:val="Hyperlink"/>
          </w:rPr>
          <w:t>4.1.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Application of section 4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_Toc528164722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13</w:t>
        </w:r>
        <w:r w:rsidR="002E344A">
          <w:rPr>
            <w:webHidden/>
          </w:rPr>
          <w:fldChar w:fldCharType="end"/>
        </w:r>
      </w:hyperlink>
    </w:p>
    <w:p w14:paraId="2D6F9A7F" w14:textId="24109545" w:rsidR="002E344A" w:rsidRDefault="001A3825">
      <w:pPr>
        <w:pStyle w:val="TOC2"/>
        <w:rPr>
          <w:color w:val="auto"/>
          <w:sz w:val="22"/>
        </w:rPr>
      </w:pPr>
      <w:hyperlink w:anchor="_Toc528164723" w:history="1">
        <w:r w:rsidR="002E344A" w:rsidRPr="00F3604D">
          <w:rPr>
            <w:rStyle w:val="Hyperlink"/>
          </w:rPr>
          <w:t>4.2.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Substitution and Estimation Rules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_Toc528164723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13</w:t>
        </w:r>
        <w:r w:rsidR="002E344A">
          <w:rPr>
            <w:webHidden/>
          </w:rPr>
          <w:fldChar w:fldCharType="end"/>
        </w:r>
      </w:hyperlink>
    </w:p>
    <w:p w14:paraId="2D86BD33" w14:textId="1AE22410" w:rsidR="002E344A" w:rsidRDefault="001A3825">
      <w:pPr>
        <w:pStyle w:val="TOC2"/>
        <w:rPr>
          <w:color w:val="auto"/>
          <w:sz w:val="22"/>
        </w:rPr>
      </w:pPr>
      <w:hyperlink w:anchor="_Toc528164724" w:history="1">
        <w:r w:rsidR="002E344A" w:rsidRPr="00F3604D">
          <w:rPr>
            <w:rStyle w:val="Hyperlink"/>
          </w:rPr>
          <w:t>4.3.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Substitution and Estimation Types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_Toc528164724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13</w:t>
        </w:r>
        <w:r w:rsidR="002E344A">
          <w:rPr>
            <w:webHidden/>
          </w:rPr>
          <w:fldChar w:fldCharType="end"/>
        </w:r>
      </w:hyperlink>
    </w:p>
    <w:p w14:paraId="251516CF" w14:textId="1C3AE13A" w:rsidR="002E344A" w:rsidRDefault="001A3825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AU"/>
        </w:rPr>
      </w:pPr>
      <w:hyperlink w:anchor="_Toc528164725" w:history="1">
        <w:r w:rsidR="002E344A" w:rsidRPr="00F3604D">
          <w:rPr>
            <w:rStyle w:val="Hyperlink"/>
          </w:rPr>
          <w:t>5.</w:t>
        </w:r>
        <w:r w:rsidR="002E344A"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  <w:lang w:eastAsia="en-AU"/>
          </w:rPr>
          <w:tab/>
        </w:r>
        <w:r w:rsidR="002E344A" w:rsidRPr="00F3604D">
          <w:rPr>
            <w:rStyle w:val="Hyperlink"/>
          </w:rPr>
          <w:t>SUBSTITUTION AND ESTIMATION FOR METERING INSTALLATIONs with accumulated metering data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_Toc528164725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15</w:t>
        </w:r>
        <w:r w:rsidR="002E344A">
          <w:rPr>
            <w:webHidden/>
          </w:rPr>
          <w:fldChar w:fldCharType="end"/>
        </w:r>
      </w:hyperlink>
    </w:p>
    <w:p w14:paraId="3518CF67" w14:textId="20DA40BD" w:rsidR="002E344A" w:rsidRDefault="001A3825">
      <w:pPr>
        <w:pStyle w:val="TOC2"/>
        <w:rPr>
          <w:color w:val="auto"/>
          <w:sz w:val="22"/>
        </w:rPr>
      </w:pPr>
      <w:hyperlink w:anchor="_Toc528164726" w:history="1">
        <w:r w:rsidR="002E344A" w:rsidRPr="00F3604D">
          <w:rPr>
            <w:rStyle w:val="Hyperlink"/>
          </w:rPr>
          <w:t>5.1.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Application of section 5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_Toc528164726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15</w:t>
        </w:r>
        <w:r w:rsidR="002E344A">
          <w:rPr>
            <w:webHidden/>
          </w:rPr>
          <w:fldChar w:fldCharType="end"/>
        </w:r>
      </w:hyperlink>
    </w:p>
    <w:p w14:paraId="13D971D8" w14:textId="4067911F" w:rsidR="002E344A" w:rsidRDefault="001A3825">
      <w:pPr>
        <w:pStyle w:val="TOC2"/>
        <w:rPr>
          <w:color w:val="auto"/>
          <w:sz w:val="22"/>
        </w:rPr>
      </w:pPr>
      <w:hyperlink w:anchor="_Toc528164727" w:history="1">
        <w:r w:rsidR="002E344A" w:rsidRPr="00F3604D">
          <w:rPr>
            <w:rStyle w:val="Hyperlink"/>
          </w:rPr>
          <w:t>5.2.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Substitution and Estimation Rules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_Toc528164727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15</w:t>
        </w:r>
        <w:r w:rsidR="002E344A">
          <w:rPr>
            <w:webHidden/>
          </w:rPr>
          <w:fldChar w:fldCharType="end"/>
        </w:r>
      </w:hyperlink>
    </w:p>
    <w:p w14:paraId="17F133A1" w14:textId="41E29941" w:rsidR="002E344A" w:rsidRDefault="001A3825">
      <w:pPr>
        <w:pStyle w:val="TOC2"/>
        <w:rPr>
          <w:color w:val="auto"/>
          <w:sz w:val="22"/>
        </w:rPr>
      </w:pPr>
      <w:hyperlink w:anchor="_Toc528164728" w:history="1">
        <w:r w:rsidR="002E344A" w:rsidRPr="00F3604D">
          <w:rPr>
            <w:rStyle w:val="Hyperlink"/>
          </w:rPr>
          <w:t>5.3.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Substitution and Estimation Types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_Toc528164728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17</w:t>
        </w:r>
        <w:r w:rsidR="002E344A">
          <w:rPr>
            <w:webHidden/>
          </w:rPr>
          <w:fldChar w:fldCharType="end"/>
        </w:r>
      </w:hyperlink>
    </w:p>
    <w:p w14:paraId="1B5657E5" w14:textId="76C210A9" w:rsidR="002E344A" w:rsidRDefault="001A3825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AU"/>
        </w:rPr>
      </w:pPr>
      <w:hyperlink w:anchor="_Toc528164729" w:history="1">
        <w:r w:rsidR="002E344A" w:rsidRPr="00F3604D">
          <w:rPr>
            <w:rStyle w:val="Hyperlink"/>
          </w:rPr>
          <w:t>6.</w:t>
        </w:r>
        <w:r w:rsidR="002E344A"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  <w:lang w:eastAsia="en-AU"/>
          </w:rPr>
          <w:tab/>
        </w:r>
        <w:r w:rsidR="002E344A" w:rsidRPr="00F3604D">
          <w:rPr>
            <w:rStyle w:val="Hyperlink"/>
          </w:rPr>
          <w:t>SUBSTITUTION AND ESTIMATION FOR calculated METERING data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_Toc528164729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18</w:t>
        </w:r>
        <w:r w:rsidR="002E344A">
          <w:rPr>
            <w:webHidden/>
          </w:rPr>
          <w:fldChar w:fldCharType="end"/>
        </w:r>
      </w:hyperlink>
    </w:p>
    <w:p w14:paraId="5A76ACB4" w14:textId="18632671" w:rsidR="002E344A" w:rsidRDefault="001A3825">
      <w:pPr>
        <w:pStyle w:val="TOC2"/>
        <w:rPr>
          <w:color w:val="auto"/>
          <w:sz w:val="22"/>
        </w:rPr>
      </w:pPr>
      <w:hyperlink w:anchor="_Toc528164730" w:history="1">
        <w:r w:rsidR="002E344A" w:rsidRPr="00F3604D">
          <w:rPr>
            <w:rStyle w:val="Hyperlink"/>
          </w:rPr>
          <w:t>6.1.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Substitution Rules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_Toc528164730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18</w:t>
        </w:r>
        <w:r w:rsidR="002E344A">
          <w:rPr>
            <w:webHidden/>
          </w:rPr>
          <w:fldChar w:fldCharType="end"/>
        </w:r>
      </w:hyperlink>
    </w:p>
    <w:p w14:paraId="15CC5E4B" w14:textId="0E98540E" w:rsidR="002E344A" w:rsidRDefault="001A3825">
      <w:pPr>
        <w:pStyle w:val="TOC2"/>
        <w:rPr>
          <w:color w:val="auto"/>
          <w:sz w:val="22"/>
        </w:rPr>
      </w:pPr>
      <w:hyperlink w:anchor="_Toc528164731" w:history="1">
        <w:r w:rsidR="002E344A" w:rsidRPr="00F3604D">
          <w:rPr>
            <w:rStyle w:val="Hyperlink"/>
          </w:rPr>
          <w:t>6.2.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Substitution and Estimation Types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_Toc528164731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18</w:t>
        </w:r>
        <w:r w:rsidR="002E344A">
          <w:rPr>
            <w:webHidden/>
          </w:rPr>
          <w:fldChar w:fldCharType="end"/>
        </w:r>
      </w:hyperlink>
    </w:p>
    <w:p w14:paraId="5C4A221C" w14:textId="3834E3D3" w:rsidR="002E344A" w:rsidRDefault="001A3825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AU"/>
        </w:rPr>
      </w:pPr>
      <w:hyperlink w:anchor="_Toc528164732" w:history="1">
        <w:r w:rsidR="002E344A" w:rsidRPr="00F3604D">
          <w:rPr>
            <w:rStyle w:val="Hyperlink"/>
          </w:rPr>
          <w:t>7.</w:t>
        </w:r>
        <w:r w:rsidR="002E344A"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  <w:lang w:eastAsia="en-AU"/>
          </w:rPr>
          <w:tab/>
        </w:r>
        <w:r w:rsidR="002E344A" w:rsidRPr="00F3604D">
          <w:rPr>
            <w:rStyle w:val="Hyperlink"/>
          </w:rPr>
          <w:t>GENERAL DATA VALIDATION REQUIREMENTS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_Toc528164732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19</w:t>
        </w:r>
        <w:r w:rsidR="002E344A">
          <w:rPr>
            <w:webHidden/>
          </w:rPr>
          <w:fldChar w:fldCharType="end"/>
        </w:r>
      </w:hyperlink>
    </w:p>
    <w:p w14:paraId="230B7539" w14:textId="1B3AC8B8" w:rsidR="002E344A" w:rsidRDefault="001A3825">
      <w:pPr>
        <w:pStyle w:val="TOC2"/>
        <w:rPr>
          <w:color w:val="auto"/>
          <w:sz w:val="22"/>
        </w:rPr>
      </w:pPr>
      <w:hyperlink w:anchor="_Toc528164733" w:history="1">
        <w:r w:rsidR="002E344A" w:rsidRPr="00F3604D">
          <w:rPr>
            <w:rStyle w:val="Hyperlink"/>
          </w:rPr>
          <w:t>7.1.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Validation requirements for all metering installations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_Toc528164733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19</w:t>
        </w:r>
        <w:r w:rsidR="002E344A">
          <w:rPr>
            <w:webHidden/>
          </w:rPr>
          <w:fldChar w:fldCharType="end"/>
        </w:r>
      </w:hyperlink>
    </w:p>
    <w:p w14:paraId="099CD883" w14:textId="748B5353" w:rsidR="002E344A" w:rsidRDefault="001A3825">
      <w:pPr>
        <w:pStyle w:val="TOC2"/>
        <w:rPr>
          <w:color w:val="auto"/>
          <w:sz w:val="22"/>
        </w:rPr>
      </w:pPr>
      <w:hyperlink w:anchor="_Toc528164734" w:history="1">
        <w:r w:rsidR="002E344A" w:rsidRPr="00F3604D">
          <w:rPr>
            <w:rStyle w:val="Hyperlink"/>
          </w:rPr>
          <w:t>7.2.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Validation of Interval Metering Data Alarms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_Toc528164734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19</w:t>
        </w:r>
        <w:r w:rsidR="002E344A">
          <w:rPr>
            <w:webHidden/>
          </w:rPr>
          <w:fldChar w:fldCharType="end"/>
        </w:r>
      </w:hyperlink>
    </w:p>
    <w:p w14:paraId="612AD408" w14:textId="0466F29A" w:rsidR="002E344A" w:rsidRDefault="001A3825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AU"/>
        </w:rPr>
      </w:pPr>
      <w:hyperlink w:anchor="_Toc528164735" w:history="1">
        <w:r w:rsidR="002E344A" w:rsidRPr="00F3604D">
          <w:rPr>
            <w:rStyle w:val="Hyperlink"/>
          </w:rPr>
          <w:t>8.</w:t>
        </w:r>
        <w:r w:rsidR="002E344A"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  <w:lang w:eastAsia="en-AU"/>
          </w:rPr>
          <w:tab/>
        </w:r>
        <w:r w:rsidR="002E344A" w:rsidRPr="00F3604D">
          <w:rPr>
            <w:rStyle w:val="Hyperlink"/>
          </w:rPr>
          <w:t>VALIDATION WITHIN THE METER READING PROCESS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_Toc528164735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19</w:t>
        </w:r>
        <w:r w:rsidR="002E344A">
          <w:rPr>
            <w:webHidden/>
          </w:rPr>
          <w:fldChar w:fldCharType="end"/>
        </w:r>
      </w:hyperlink>
    </w:p>
    <w:p w14:paraId="43152AD2" w14:textId="47E287E7" w:rsidR="002E344A" w:rsidRDefault="001A3825">
      <w:pPr>
        <w:pStyle w:val="TOC2"/>
        <w:rPr>
          <w:color w:val="auto"/>
          <w:sz w:val="22"/>
        </w:rPr>
      </w:pPr>
      <w:hyperlink w:anchor="_Toc528164736" w:history="1">
        <w:r w:rsidR="002E344A" w:rsidRPr="00F3604D">
          <w:rPr>
            <w:rStyle w:val="Hyperlink"/>
          </w:rPr>
          <w:t>8.1.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Validations during Collection of Metering Data from Manually Read Interval Metering Installations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_Toc528164736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19</w:t>
        </w:r>
        <w:r w:rsidR="002E344A">
          <w:rPr>
            <w:webHidden/>
          </w:rPr>
          <w:fldChar w:fldCharType="end"/>
        </w:r>
      </w:hyperlink>
    </w:p>
    <w:p w14:paraId="1E18940E" w14:textId="6C31F9D2" w:rsidR="002E344A" w:rsidRDefault="001A3825">
      <w:pPr>
        <w:pStyle w:val="TOC2"/>
        <w:rPr>
          <w:color w:val="auto"/>
          <w:sz w:val="22"/>
        </w:rPr>
      </w:pPr>
      <w:hyperlink w:anchor="_Toc528164737" w:history="1">
        <w:r w:rsidR="002E344A" w:rsidRPr="00F3604D">
          <w:rPr>
            <w:rStyle w:val="Hyperlink"/>
          </w:rPr>
          <w:t>8.2.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Validations during collection of Accumulated Metering Data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_Toc528164737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20</w:t>
        </w:r>
        <w:r w:rsidR="002E344A">
          <w:rPr>
            <w:webHidden/>
          </w:rPr>
          <w:fldChar w:fldCharType="end"/>
        </w:r>
      </w:hyperlink>
    </w:p>
    <w:p w14:paraId="2FF4A7CA" w14:textId="33064E13" w:rsidR="002E344A" w:rsidRDefault="001A3825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AU"/>
        </w:rPr>
      </w:pPr>
      <w:hyperlink w:anchor="_Toc528164738" w:history="1">
        <w:r w:rsidR="002E344A" w:rsidRPr="00F3604D">
          <w:rPr>
            <w:rStyle w:val="Hyperlink"/>
          </w:rPr>
          <w:t>9.</w:t>
        </w:r>
        <w:r w:rsidR="002E344A"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  <w:lang w:eastAsia="en-AU"/>
          </w:rPr>
          <w:tab/>
        </w:r>
        <w:r w:rsidR="002E344A" w:rsidRPr="00F3604D">
          <w:rPr>
            <w:rStyle w:val="Hyperlink"/>
          </w:rPr>
          <w:t>VALIDATION as part of THE REGISTRATION PROCESS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_Toc528164738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20</w:t>
        </w:r>
        <w:r w:rsidR="002E344A">
          <w:rPr>
            <w:webHidden/>
          </w:rPr>
          <w:fldChar w:fldCharType="end"/>
        </w:r>
      </w:hyperlink>
    </w:p>
    <w:p w14:paraId="57D5CDE4" w14:textId="2AB5F685" w:rsidR="002E344A" w:rsidRDefault="001A3825">
      <w:pPr>
        <w:pStyle w:val="TOC2"/>
        <w:rPr>
          <w:color w:val="auto"/>
          <w:sz w:val="22"/>
        </w:rPr>
      </w:pPr>
      <w:hyperlink w:anchor="_Toc528164739" w:history="1">
        <w:r w:rsidR="002E344A" w:rsidRPr="00F3604D">
          <w:rPr>
            <w:rStyle w:val="Hyperlink"/>
            <w:rFonts w:cs="Arial"/>
          </w:rPr>
          <w:t>9.1.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  <w:rFonts w:cs="Arial"/>
          </w:rPr>
          <w:t>Validation of Metering Installations – General Requirements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_Toc528164739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20</w:t>
        </w:r>
        <w:r w:rsidR="002E344A">
          <w:rPr>
            <w:webHidden/>
          </w:rPr>
          <w:fldChar w:fldCharType="end"/>
        </w:r>
      </w:hyperlink>
    </w:p>
    <w:p w14:paraId="4048980B" w14:textId="3BAF0F25" w:rsidR="002E344A" w:rsidRDefault="001A3825">
      <w:pPr>
        <w:pStyle w:val="TOC2"/>
        <w:rPr>
          <w:color w:val="auto"/>
          <w:sz w:val="22"/>
        </w:rPr>
      </w:pPr>
      <w:hyperlink w:anchor="_Toc528164740" w:history="1">
        <w:r w:rsidR="002E344A" w:rsidRPr="00F3604D">
          <w:rPr>
            <w:rStyle w:val="Hyperlink"/>
            <w:rFonts w:cs="Arial"/>
          </w:rPr>
          <w:t>9.2.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  <w:rFonts w:cs="Arial"/>
          </w:rPr>
          <w:t>Validation of Metering Installations with Remote Acquisition of Metering Data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_Toc528164740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20</w:t>
        </w:r>
        <w:r w:rsidR="002E344A">
          <w:rPr>
            <w:webHidden/>
          </w:rPr>
          <w:fldChar w:fldCharType="end"/>
        </w:r>
      </w:hyperlink>
    </w:p>
    <w:p w14:paraId="3BFDAD45" w14:textId="77A32FD1" w:rsidR="002E344A" w:rsidRDefault="001A3825">
      <w:pPr>
        <w:pStyle w:val="TOC2"/>
        <w:rPr>
          <w:color w:val="auto"/>
          <w:sz w:val="22"/>
        </w:rPr>
      </w:pPr>
      <w:hyperlink w:anchor="_Toc528164741" w:history="1">
        <w:r w:rsidR="002E344A" w:rsidRPr="00F3604D">
          <w:rPr>
            <w:rStyle w:val="Hyperlink"/>
            <w:rFonts w:cs="Arial"/>
          </w:rPr>
          <w:t>9.3.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  <w:rFonts w:cs="Arial"/>
          </w:rPr>
          <w:t>Validation for Manually Read Interval Metering Installations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_Toc528164741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20</w:t>
        </w:r>
        <w:r w:rsidR="002E344A">
          <w:rPr>
            <w:webHidden/>
          </w:rPr>
          <w:fldChar w:fldCharType="end"/>
        </w:r>
      </w:hyperlink>
    </w:p>
    <w:p w14:paraId="0DED10A7" w14:textId="06336B4C" w:rsidR="002E344A" w:rsidRDefault="001A3825">
      <w:pPr>
        <w:pStyle w:val="TOC2"/>
        <w:rPr>
          <w:color w:val="auto"/>
          <w:sz w:val="22"/>
        </w:rPr>
      </w:pPr>
      <w:hyperlink w:anchor="_Toc528164742" w:history="1">
        <w:r w:rsidR="002E344A" w:rsidRPr="00F3604D">
          <w:rPr>
            <w:rStyle w:val="Hyperlink"/>
          </w:rPr>
          <w:t>9.4.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Validation for Metering Installations with Accumulated Metering Data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_Toc528164742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21</w:t>
        </w:r>
        <w:r w:rsidR="002E344A">
          <w:rPr>
            <w:webHidden/>
          </w:rPr>
          <w:fldChar w:fldCharType="end"/>
        </w:r>
      </w:hyperlink>
    </w:p>
    <w:p w14:paraId="5AA48F50" w14:textId="2E5F29C3" w:rsidR="002E344A" w:rsidRDefault="001A3825">
      <w:pPr>
        <w:pStyle w:val="TOC2"/>
        <w:rPr>
          <w:color w:val="auto"/>
          <w:sz w:val="22"/>
        </w:rPr>
      </w:pPr>
      <w:hyperlink w:anchor="_Toc528164743" w:history="1">
        <w:r w:rsidR="002E344A" w:rsidRPr="00F3604D">
          <w:rPr>
            <w:rStyle w:val="Hyperlink"/>
          </w:rPr>
          <w:t>9.5.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Validation for Metering Installations with Calculated Metering Data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_Toc528164743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21</w:t>
        </w:r>
        <w:r w:rsidR="002E344A">
          <w:rPr>
            <w:webHidden/>
          </w:rPr>
          <w:fldChar w:fldCharType="end"/>
        </w:r>
      </w:hyperlink>
    </w:p>
    <w:p w14:paraId="761AD630" w14:textId="775CF3CC" w:rsidR="002E344A" w:rsidRDefault="001A3825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AU"/>
        </w:rPr>
      </w:pPr>
      <w:hyperlink w:anchor="_Toc528164744" w:history="1">
        <w:r w:rsidR="002E344A" w:rsidRPr="00F3604D">
          <w:rPr>
            <w:rStyle w:val="Hyperlink"/>
          </w:rPr>
          <w:t>10.</w:t>
        </w:r>
        <w:r w:rsidR="002E344A"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  <w:lang w:eastAsia="en-AU"/>
          </w:rPr>
          <w:tab/>
        </w:r>
        <w:r w:rsidR="002E344A" w:rsidRPr="00F3604D">
          <w:rPr>
            <w:rStyle w:val="Hyperlink"/>
          </w:rPr>
          <w:t>VALIDATION OF METERING DATA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_Toc528164744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21</w:t>
        </w:r>
        <w:r w:rsidR="002E344A">
          <w:rPr>
            <w:webHidden/>
          </w:rPr>
          <w:fldChar w:fldCharType="end"/>
        </w:r>
      </w:hyperlink>
    </w:p>
    <w:p w14:paraId="7E97DF60" w14:textId="1348C2DA" w:rsidR="002E344A" w:rsidRDefault="001A3825">
      <w:pPr>
        <w:pStyle w:val="TOC2"/>
        <w:rPr>
          <w:color w:val="auto"/>
          <w:sz w:val="22"/>
        </w:rPr>
      </w:pPr>
      <w:hyperlink w:anchor="_Toc528164745" w:history="1">
        <w:r w:rsidR="002E344A" w:rsidRPr="00F3604D">
          <w:rPr>
            <w:rStyle w:val="Hyperlink"/>
          </w:rPr>
          <w:t>10.1.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General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_Toc528164745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21</w:t>
        </w:r>
        <w:r w:rsidR="002E344A">
          <w:rPr>
            <w:webHidden/>
          </w:rPr>
          <w:fldChar w:fldCharType="end"/>
        </w:r>
      </w:hyperlink>
    </w:p>
    <w:p w14:paraId="23617477" w14:textId="4FA83364" w:rsidR="002E344A" w:rsidRDefault="001A3825">
      <w:pPr>
        <w:pStyle w:val="TOC2"/>
        <w:rPr>
          <w:color w:val="auto"/>
          <w:sz w:val="22"/>
        </w:rPr>
      </w:pPr>
      <w:hyperlink w:anchor="_Toc528164746" w:history="1">
        <w:r w:rsidR="002E344A" w:rsidRPr="00F3604D">
          <w:rPr>
            <w:rStyle w:val="Hyperlink"/>
          </w:rPr>
          <w:t>10.2.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Validations for Metering Installations with Remote Acquisition of Metering Data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_Toc528164746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21</w:t>
        </w:r>
        <w:r w:rsidR="002E344A">
          <w:rPr>
            <w:webHidden/>
          </w:rPr>
          <w:fldChar w:fldCharType="end"/>
        </w:r>
      </w:hyperlink>
    </w:p>
    <w:p w14:paraId="6CBDC62E" w14:textId="59CB01E4" w:rsidR="002E344A" w:rsidRDefault="001A3825">
      <w:pPr>
        <w:pStyle w:val="TOC2"/>
        <w:rPr>
          <w:color w:val="auto"/>
          <w:sz w:val="22"/>
        </w:rPr>
      </w:pPr>
      <w:hyperlink w:anchor="_Toc528164747" w:history="1">
        <w:r w:rsidR="002E344A" w:rsidRPr="00F3604D">
          <w:rPr>
            <w:rStyle w:val="Hyperlink"/>
          </w:rPr>
          <w:t>10.3.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Validations for Metering Installations with Check Metering or Partial Check Metering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_Toc528164747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22</w:t>
        </w:r>
        <w:r w:rsidR="002E344A">
          <w:rPr>
            <w:webHidden/>
          </w:rPr>
          <w:fldChar w:fldCharType="end"/>
        </w:r>
      </w:hyperlink>
    </w:p>
    <w:p w14:paraId="4768C174" w14:textId="14896A95" w:rsidR="002E344A" w:rsidRDefault="001A3825">
      <w:pPr>
        <w:pStyle w:val="TOC2"/>
        <w:rPr>
          <w:color w:val="auto"/>
          <w:sz w:val="22"/>
        </w:rPr>
      </w:pPr>
      <w:hyperlink w:anchor="_Toc528164748" w:history="1">
        <w:r w:rsidR="002E344A" w:rsidRPr="00F3604D">
          <w:rPr>
            <w:rStyle w:val="Hyperlink"/>
          </w:rPr>
          <w:t>10.4.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Validations for Manually Read Interval Metering Installations with CTs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_Toc528164748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23</w:t>
        </w:r>
        <w:r w:rsidR="002E344A">
          <w:rPr>
            <w:webHidden/>
          </w:rPr>
          <w:fldChar w:fldCharType="end"/>
        </w:r>
      </w:hyperlink>
    </w:p>
    <w:p w14:paraId="18D26AF7" w14:textId="573B20DF" w:rsidR="002E344A" w:rsidRDefault="001A3825">
      <w:pPr>
        <w:pStyle w:val="TOC2"/>
        <w:rPr>
          <w:color w:val="auto"/>
          <w:sz w:val="22"/>
        </w:rPr>
      </w:pPr>
      <w:hyperlink w:anchor="_Toc528164749" w:history="1">
        <w:r w:rsidR="002E344A" w:rsidRPr="00F3604D">
          <w:rPr>
            <w:rStyle w:val="Hyperlink"/>
          </w:rPr>
          <w:t>10.5.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Validations for Whole Current Manually Read Interval Metering Installations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_Toc528164749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24</w:t>
        </w:r>
        <w:r w:rsidR="002E344A">
          <w:rPr>
            <w:webHidden/>
          </w:rPr>
          <w:fldChar w:fldCharType="end"/>
        </w:r>
      </w:hyperlink>
    </w:p>
    <w:p w14:paraId="5B5E47D1" w14:textId="5D4E4ECC" w:rsidR="002E344A" w:rsidRDefault="001A3825">
      <w:pPr>
        <w:pStyle w:val="TOC2"/>
        <w:rPr>
          <w:color w:val="auto"/>
          <w:sz w:val="22"/>
        </w:rPr>
      </w:pPr>
      <w:hyperlink w:anchor="_Toc528164750" w:history="1">
        <w:r w:rsidR="002E344A" w:rsidRPr="00F3604D">
          <w:rPr>
            <w:rStyle w:val="Hyperlink"/>
          </w:rPr>
          <w:t>10.6.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Validations for Metering Installations with Accumulated Metering Data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_Toc528164750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25</w:t>
        </w:r>
        <w:r w:rsidR="002E344A">
          <w:rPr>
            <w:webHidden/>
          </w:rPr>
          <w:fldChar w:fldCharType="end"/>
        </w:r>
      </w:hyperlink>
    </w:p>
    <w:p w14:paraId="4AF5FEB5" w14:textId="3177071A" w:rsidR="002E344A" w:rsidRDefault="001A3825">
      <w:pPr>
        <w:pStyle w:val="TOC2"/>
        <w:rPr>
          <w:color w:val="auto"/>
          <w:sz w:val="22"/>
        </w:rPr>
      </w:pPr>
      <w:hyperlink w:anchor="_Toc528164751" w:history="1">
        <w:r w:rsidR="002E344A" w:rsidRPr="00F3604D">
          <w:rPr>
            <w:rStyle w:val="Hyperlink"/>
          </w:rPr>
          <w:t>10.7.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Validations for Metering Installations with Calculated Metering Data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_Toc528164751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25</w:t>
        </w:r>
        <w:r w:rsidR="002E344A">
          <w:rPr>
            <w:webHidden/>
          </w:rPr>
          <w:fldChar w:fldCharType="end"/>
        </w:r>
      </w:hyperlink>
    </w:p>
    <w:p w14:paraId="5A39412A" w14:textId="5D181954" w:rsidR="002E344A" w:rsidRDefault="001A3825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AU"/>
        </w:rPr>
      </w:pPr>
      <w:hyperlink w:anchor="_Toc528164752" w:history="1">
        <w:r w:rsidR="002E344A" w:rsidRPr="00F3604D">
          <w:rPr>
            <w:rStyle w:val="Hyperlink"/>
            <w:rFonts w:cs="Arial"/>
          </w:rPr>
          <w:t>11.</w:t>
        </w:r>
        <w:r w:rsidR="002E344A"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  <w:lang w:eastAsia="en-AU"/>
          </w:rPr>
          <w:tab/>
        </w:r>
        <w:r w:rsidR="002E344A" w:rsidRPr="00F3604D">
          <w:rPr>
            <w:rStyle w:val="Hyperlink"/>
            <w:rFonts w:cs="Arial"/>
          </w:rPr>
          <w:t>LOAD PROFILING – CONVERSION OF ACCUMULATED METERING DATA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_Toc528164752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25</w:t>
        </w:r>
        <w:r w:rsidR="002E344A">
          <w:rPr>
            <w:webHidden/>
          </w:rPr>
          <w:fldChar w:fldCharType="end"/>
        </w:r>
      </w:hyperlink>
    </w:p>
    <w:p w14:paraId="6185D92C" w14:textId="4325080F" w:rsidR="002E344A" w:rsidRDefault="001A3825">
      <w:pPr>
        <w:pStyle w:val="TOC2"/>
        <w:rPr>
          <w:color w:val="auto"/>
          <w:sz w:val="22"/>
        </w:rPr>
      </w:pPr>
      <w:hyperlink w:anchor="_Toc528164753" w:history="1">
        <w:r w:rsidR="002E344A" w:rsidRPr="00F3604D">
          <w:rPr>
            <w:rStyle w:val="Hyperlink"/>
          </w:rPr>
          <w:t>11.1.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Requirements for Load Profiling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_Toc528164753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25</w:t>
        </w:r>
        <w:r w:rsidR="002E344A">
          <w:rPr>
            <w:webHidden/>
          </w:rPr>
          <w:fldChar w:fldCharType="end"/>
        </w:r>
      </w:hyperlink>
    </w:p>
    <w:p w14:paraId="66E962EB" w14:textId="33D25631" w:rsidR="002E344A" w:rsidRDefault="001A3825">
      <w:pPr>
        <w:pStyle w:val="TOC2"/>
        <w:rPr>
          <w:color w:val="auto"/>
          <w:sz w:val="22"/>
        </w:rPr>
      </w:pPr>
      <w:hyperlink w:anchor="_Toc528164754" w:history="1">
        <w:r w:rsidR="002E344A" w:rsidRPr="00F3604D">
          <w:rPr>
            <w:rStyle w:val="Hyperlink"/>
          </w:rPr>
          <w:t>11.2.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Profile Preparation Service - Controlled Load Profile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_Toc528164754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26</w:t>
        </w:r>
        <w:r w:rsidR="002E344A">
          <w:rPr>
            <w:webHidden/>
          </w:rPr>
          <w:fldChar w:fldCharType="end"/>
        </w:r>
      </w:hyperlink>
    </w:p>
    <w:p w14:paraId="2284CDD4" w14:textId="14D7B314" w:rsidR="002E344A" w:rsidRDefault="001A3825">
      <w:pPr>
        <w:pStyle w:val="TOC2"/>
        <w:rPr>
          <w:color w:val="auto"/>
          <w:sz w:val="22"/>
        </w:rPr>
      </w:pPr>
      <w:hyperlink w:anchor="_Toc528164755" w:history="1">
        <w:r w:rsidR="002E344A" w:rsidRPr="00F3604D">
          <w:rPr>
            <w:rStyle w:val="Hyperlink"/>
          </w:rPr>
          <w:t>11.3.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Accumulation Meter Profiler – Controlled Load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_Toc528164755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29</w:t>
        </w:r>
        <w:r w:rsidR="002E344A">
          <w:rPr>
            <w:webHidden/>
          </w:rPr>
          <w:fldChar w:fldCharType="end"/>
        </w:r>
      </w:hyperlink>
    </w:p>
    <w:p w14:paraId="5BD90C8A" w14:textId="71C511E9" w:rsidR="002E344A" w:rsidRDefault="001A3825">
      <w:pPr>
        <w:pStyle w:val="TOC2"/>
        <w:rPr>
          <w:color w:val="auto"/>
          <w:sz w:val="22"/>
        </w:rPr>
      </w:pPr>
      <w:hyperlink w:anchor="_Toc528164756" w:history="1">
        <w:r w:rsidR="002E344A" w:rsidRPr="00F3604D">
          <w:rPr>
            <w:rStyle w:val="Hyperlink"/>
          </w:rPr>
          <w:t>11.4.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Profile Preparation Service - Net System Load Profile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_Toc528164756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32</w:t>
        </w:r>
        <w:r w:rsidR="002E344A">
          <w:rPr>
            <w:webHidden/>
          </w:rPr>
          <w:fldChar w:fldCharType="end"/>
        </w:r>
      </w:hyperlink>
    </w:p>
    <w:p w14:paraId="30C2F1C3" w14:textId="185F342B" w:rsidR="002E344A" w:rsidRDefault="001A3825">
      <w:pPr>
        <w:pStyle w:val="TOC2"/>
        <w:rPr>
          <w:color w:val="auto"/>
          <w:sz w:val="22"/>
        </w:rPr>
      </w:pPr>
      <w:hyperlink w:anchor="_Toc528164757" w:history="1">
        <w:r w:rsidR="002E344A" w:rsidRPr="00F3604D">
          <w:rPr>
            <w:rStyle w:val="Hyperlink"/>
          </w:rPr>
          <w:t>11.5.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Accumulation Meter Profiler - Net System Load Profile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_Toc528164757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33</w:t>
        </w:r>
        <w:r w:rsidR="002E344A">
          <w:rPr>
            <w:webHidden/>
          </w:rPr>
          <w:fldChar w:fldCharType="end"/>
        </w:r>
      </w:hyperlink>
    </w:p>
    <w:p w14:paraId="41C18155" w14:textId="027B60AE" w:rsidR="002E344A" w:rsidRDefault="001A3825">
      <w:pPr>
        <w:pStyle w:val="TOC2"/>
        <w:rPr>
          <w:color w:val="auto"/>
          <w:sz w:val="22"/>
        </w:rPr>
      </w:pPr>
      <w:hyperlink w:anchor="_Toc528164758" w:history="1">
        <w:r w:rsidR="002E344A" w:rsidRPr="00F3604D">
          <w:rPr>
            <w:rStyle w:val="Hyperlink"/>
          </w:rPr>
          <w:t>11.6.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Start Dates and End Dates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_Toc528164758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34</w:t>
        </w:r>
        <w:r w:rsidR="002E344A">
          <w:rPr>
            <w:webHidden/>
          </w:rPr>
          <w:fldChar w:fldCharType="end"/>
        </w:r>
      </w:hyperlink>
    </w:p>
    <w:p w14:paraId="378B7C43" w14:textId="5F600224" w:rsidR="002E344A" w:rsidRDefault="001A3825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AU"/>
        </w:rPr>
      </w:pPr>
      <w:hyperlink w:anchor="_Toc528164759" w:history="1">
        <w:r w:rsidR="002E344A" w:rsidRPr="00F3604D">
          <w:rPr>
            <w:rStyle w:val="Hyperlink"/>
          </w:rPr>
          <w:t>12.</w:t>
        </w:r>
        <w:r w:rsidR="002E344A"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  <w:lang w:eastAsia="en-AU"/>
          </w:rPr>
          <w:tab/>
        </w:r>
        <w:r w:rsidR="002E344A" w:rsidRPr="00F3604D">
          <w:rPr>
            <w:rStyle w:val="Hyperlink"/>
          </w:rPr>
          <w:t>profiling – conversion of interval metering data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_Toc528164759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34</w:t>
        </w:r>
        <w:r w:rsidR="002E344A">
          <w:rPr>
            <w:webHidden/>
          </w:rPr>
          <w:fldChar w:fldCharType="end"/>
        </w:r>
      </w:hyperlink>
    </w:p>
    <w:p w14:paraId="7D2ADCC5" w14:textId="696CCF32" w:rsidR="002E344A" w:rsidRDefault="001A3825">
      <w:pPr>
        <w:pStyle w:val="TOC2"/>
        <w:rPr>
          <w:color w:val="auto"/>
          <w:sz w:val="22"/>
        </w:rPr>
      </w:pPr>
      <w:hyperlink w:anchor="_Toc528164760" w:history="1">
        <w:r w:rsidR="002E344A" w:rsidRPr="00F3604D">
          <w:rPr>
            <w:rStyle w:val="Hyperlink"/>
          </w:rPr>
          <w:t>12.1.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Profile Area sample metering 15-minute to 5-minute conversion – uniform allocation method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_Toc528164760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34</w:t>
        </w:r>
        <w:r w:rsidR="002E344A">
          <w:rPr>
            <w:webHidden/>
          </w:rPr>
          <w:fldChar w:fldCharType="end"/>
        </w:r>
      </w:hyperlink>
    </w:p>
    <w:p w14:paraId="706467E0" w14:textId="03B3F7A4" w:rsidR="002E344A" w:rsidRDefault="001A3825">
      <w:pPr>
        <w:pStyle w:val="TOC2"/>
        <w:rPr>
          <w:color w:val="auto"/>
          <w:sz w:val="22"/>
        </w:rPr>
      </w:pPr>
      <w:hyperlink w:anchor="_Toc528164761" w:history="1">
        <w:r w:rsidR="002E344A" w:rsidRPr="00F3604D">
          <w:rPr>
            <w:rStyle w:val="Hyperlink"/>
          </w:rPr>
          <w:t>12.2.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Profile Area sample metering 30-minute to 5-minute conversion – uniform allocation method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_Toc528164761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34</w:t>
        </w:r>
        <w:r w:rsidR="002E344A">
          <w:rPr>
            <w:webHidden/>
          </w:rPr>
          <w:fldChar w:fldCharType="end"/>
        </w:r>
      </w:hyperlink>
    </w:p>
    <w:p w14:paraId="56F1F562" w14:textId="2F1CCE23" w:rsidR="002E344A" w:rsidRDefault="001A3825">
      <w:pPr>
        <w:pStyle w:val="TOC2"/>
        <w:rPr>
          <w:color w:val="auto"/>
          <w:sz w:val="22"/>
        </w:rPr>
      </w:pPr>
      <w:hyperlink w:anchor="_Toc528164762" w:history="1">
        <w:r w:rsidR="002E344A" w:rsidRPr="00F3604D">
          <w:rPr>
            <w:rStyle w:val="Hyperlink"/>
          </w:rPr>
          <w:t>12.3.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Profile Area five-minute load profile calculation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_Toc528164762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35</w:t>
        </w:r>
        <w:r w:rsidR="002E344A">
          <w:rPr>
            <w:webHidden/>
          </w:rPr>
          <w:fldChar w:fldCharType="end"/>
        </w:r>
      </w:hyperlink>
    </w:p>
    <w:p w14:paraId="1B5F97EE" w14:textId="67FF0C87" w:rsidR="002E344A" w:rsidRDefault="001A3825">
      <w:pPr>
        <w:pStyle w:val="TOC2"/>
        <w:rPr>
          <w:color w:val="auto"/>
          <w:sz w:val="22"/>
        </w:rPr>
      </w:pPr>
      <w:hyperlink w:anchor="_Toc528164763" w:history="1">
        <w:r w:rsidR="002E344A" w:rsidRPr="00F3604D">
          <w:rPr>
            <w:rStyle w:val="Hyperlink"/>
          </w:rPr>
          <w:t>12.4.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Applying the five-minute profile to 15-minute and 30-minute metering data for a Profile Area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_Toc528164763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35</w:t>
        </w:r>
        <w:r w:rsidR="002E344A">
          <w:rPr>
            <w:webHidden/>
          </w:rPr>
          <w:fldChar w:fldCharType="end"/>
        </w:r>
      </w:hyperlink>
    </w:p>
    <w:p w14:paraId="3D544B72" w14:textId="46E578A9" w:rsidR="002E344A" w:rsidRDefault="001A3825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AU"/>
        </w:rPr>
      </w:pPr>
      <w:hyperlink w:anchor="_Toc528164764" w:history="1">
        <w:r w:rsidR="002E344A" w:rsidRPr="00F3604D">
          <w:rPr>
            <w:rStyle w:val="Hyperlink"/>
          </w:rPr>
          <w:t>13.</w:t>
        </w:r>
        <w:r w:rsidR="002E344A"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  <w:lang w:eastAsia="en-AU"/>
          </w:rPr>
          <w:tab/>
        </w:r>
        <w:r w:rsidR="002E344A" w:rsidRPr="00F3604D">
          <w:rPr>
            <w:rStyle w:val="Hyperlink"/>
          </w:rPr>
          <w:t>UNMETERED LOADS – DETERMINATION OF metering data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_Toc528164764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35</w:t>
        </w:r>
        <w:r w:rsidR="002E344A">
          <w:rPr>
            <w:webHidden/>
          </w:rPr>
          <w:fldChar w:fldCharType="end"/>
        </w:r>
      </w:hyperlink>
    </w:p>
    <w:p w14:paraId="65DF20EA" w14:textId="3EDB3B2B" w:rsidR="002E344A" w:rsidRDefault="001A3825">
      <w:pPr>
        <w:pStyle w:val="TOC2"/>
        <w:rPr>
          <w:color w:val="auto"/>
          <w:sz w:val="22"/>
        </w:rPr>
      </w:pPr>
      <w:hyperlink w:anchor="_Toc528164765" w:history="1">
        <w:r w:rsidR="002E344A" w:rsidRPr="00F3604D">
          <w:rPr>
            <w:rStyle w:val="Hyperlink"/>
          </w:rPr>
          <w:t>13.1.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Requirement to produce Calculated Metering Data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_Toc528164765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35</w:t>
        </w:r>
        <w:r w:rsidR="002E344A">
          <w:rPr>
            <w:webHidden/>
          </w:rPr>
          <w:fldChar w:fldCharType="end"/>
        </w:r>
      </w:hyperlink>
    </w:p>
    <w:p w14:paraId="3BFE9C4E" w14:textId="0591ADF6" w:rsidR="002E344A" w:rsidRDefault="001A3825">
      <w:pPr>
        <w:pStyle w:val="TOC2"/>
        <w:rPr>
          <w:color w:val="auto"/>
          <w:sz w:val="22"/>
        </w:rPr>
      </w:pPr>
      <w:hyperlink w:anchor="_Toc528164766" w:history="1">
        <w:r w:rsidR="002E344A" w:rsidRPr="00F3604D">
          <w:rPr>
            <w:rStyle w:val="Hyperlink"/>
          </w:rPr>
          <w:t>13.2.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Controlled Unmetered Devices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_Toc528164766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37</w:t>
        </w:r>
        <w:r w:rsidR="002E344A">
          <w:rPr>
            <w:webHidden/>
          </w:rPr>
          <w:fldChar w:fldCharType="end"/>
        </w:r>
      </w:hyperlink>
    </w:p>
    <w:p w14:paraId="31BF3A5F" w14:textId="554F64A9" w:rsidR="002E344A" w:rsidRDefault="001A3825">
      <w:pPr>
        <w:pStyle w:val="TOC2"/>
        <w:rPr>
          <w:color w:val="auto"/>
          <w:sz w:val="22"/>
        </w:rPr>
      </w:pPr>
      <w:hyperlink w:anchor="_Toc528164767" w:history="1">
        <w:r w:rsidR="002E344A" w:rsidRPr="00F3604D">
          <w:rPr>
            <w:rStyle w:val="Hyperlink"/>
          </w:rPr>
          <w:t>13.3.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Uncontrolled Unmetered Devices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_Toc528164767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40</w:t>
        </w:r>
        <w:r w:rsidR="002E344A">
          <w:rPr>
            <w:webHidden/>
          </w:rPr>
          <w:fldChar w:fldCharType="end"/>
        </w:r>
      </w:hyperlink>
    </w:p>
    <w:p w14:paraId="102F26C8" w14:textId="5619747C" w:rsidR="002E344A" w:rsidRDefault="001A3825">
      <w:pPr>
        <w:pStyle w:val="TOC2"/>
        <w:rPr>
          <w:color w:val="auto"/>
          <w:sz w:val="22"/>
        </w:rPr>
      </w:pPr>
      <w:hyperlink w:anchor="_Toc528164768" w:history="1">
        <w:r w:rsidR="002E344A" w:rsidRPr="00F3604D">
          <w:rPr>
            <w:rStyle w:val="Hyperlink"/>
          </w:rPr>
          <w:t>13.4.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ON delay and OFF delay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_Toc528164768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42</w:t>
        </w:r>
        <w:r w:rsidR="002E344A">
          <w:rPr>
            <w:webHidden/>
          </w:rPr>
          <w:fldChar w:fldCharType="end"/>
        </w:r>
      </w:hyperlink>
    </w:p>
    <w:p w14:paraId="7BEF7914" w14:textId="14483534" w:rsidR="002E344A" w:rsidRDefault="001A3825">
      <w:pPr>
        <w:pStyle w:val="TOC2"/>
        <w:rPr>
          <w:color w:val="auto"/>
          <w:sz w:val="22"/>
        </w:rPr>
      </w:pPr>
      <w:hyperlink w:anchor="_Toc528164769" w:history="1">
        <w:r w:rsidR="002E344A" w:rsidRPr="00F3604D">
          <w:rPr>
            <w:rStyle w:val="Hyperlink"/>
          </w:rPr>
          <w:t>13.5.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Traffic signal dimming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_Toc528164769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48</w:t>
        </w:r>
        <w:r w:rsidR="002E344A">
          <w:rPr>
            <w:webHidden/>
          </w:rPr>
          <w:fldChar w:fldCharType="end"/>
        </w:r>
      </w:hyperlink>
    </w:p>
    <w:p w14:paraId="2D04FDD6" w14:textId="44F0755A" w:rsidR="002E344A" w:rsidRDefault="001A3825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AU"/>
        </w:rPr>
      </w:pPr>
      <w:hyperlink w:anchor="_Toc528164770" w:history="1">
        <w:r w:rsidR="002E344A" w:rsidRPr="00F3604D">
          <w:rPr>
            <w:rStyle w:val="Hyperlink"/>
          </w:rPr>
          <w:t>14.</w:t>
        </w:r>
        <w:r w:rsidR="002E344A"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  <w:lang w:eastAsia="en-AU"/>
          </w:rPr>
          <w:tab/>
        </w:r>
        <w:r w:rsidR="002E344A" w:rsidRPr="00F3604D">
          <w:rPr>
            <w:rStyle w:val="Hyperlink"/>
          </w:rPr>
          <w:t>Substitution for transfer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_Toc528164770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51</w:t>
        </w:r>
        <w:r w:rsidR="002E344A">
          <w:rPr>
            <w:webHidden/>
          </w:rPr>
          <w:fldChar w:fldCharType="end"/>
        </w:r>
      </w:hyperlink>
    </w:p>
    <w:p w14:paraId="338AC11A" w14:textId="4F896A18" w:rsidR="002E344A" w:rsidRDefault="001A3825">
      <w:pPr>
        <w:pStyle w:val="TOC2"/>
        <w:rPr>
          <w:color w:val="auto"/>
          <w:sz w:val="22"/>
        </w:rPr>
      </w:pPr>
      <w:hyperlink w:anchor="_Toc528164771" w:history="1">
        <w:r w:rsidR="002E344A" w:rsidRPr="00F3604D">
          <w:rPr>
            <w:rStyle w:val="Hyperlink"/>
          </w:rPr>
          <w:t>14.1.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Application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_Toc528164771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51</w:t>
        </w:r>
        <w:r w:rsidR="002E344A">
          <w:rPr>
            <w:webHidden/>
          </w:rPr>
          <w:fldChar w:fldCharType="end"/>
        </w:r>
      </w:hyperlink>
    </w:p>
    <w:p w14:paraId="6D1ECB6C" w14:textId="5F72897F" w:rsidR="002E344A" w:rsidRDefault="001A3825">
      <w:pPr>
        <w:pStyle w:val="TOC2"/>
        <w:rPr>
          <w:color w:val="auto"/>
          <w:sz w:val="22"/>
        </w:rPr>
      </w:pPr>
      <w:hyperlink w:anchor="_Toc528164772" w:history="1">
        <w:r w:rsidR="002E344A" w:rsidRPr="00F3604D">
          <w:rPr>
            <w:rStyle w:val="Hyperlink"/>
          </w:rPr>
          <w:t>14.2.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Manually Read Interval Metering Installations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_Toc528164772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51</w:t>
        </w:r>
        <w:r w:rsidR="002E344A">
          <w:rPr>
            <w:webHidden/>
          </w:rPr>
          <w:fldChar w:fldCharType="end"/>
        </w:r>
      </w:hyperlink>
    </w:p>
    <w:p w14:paraId="516EEB4A" w14:textId="69E9035A" w:rsidR="002E344A" w:rsidRDefault="001A3825">
      <w:pPr>
        <w:pStyle w:val="TOC2"/>
        <w:rPr>
          <w:color w:val="auto"/>
          <w:sz w:val="22"/>
        </w:rPr>
      </w:pPr>
      <w:hyperlink w:anchor="_Toc528164773" w:history="1">
        <w:r w:rsidR="002E344A" w:rsidRPr="00F3604D">
          <w:rPr>
            <w:rStyle w:val="Hyperlink"/>
          </w:rPr>
          <w:t>14.3.</w:t>
        </w:r>
        <w:r w:rsidR="002E344A">
          <w:rPr>
            <w:color w:val="auto"/>
            <w:sz w:val="22"/>
          </w:rPr>
          <w:tab/>
        </w:r>
        <w:r w:rsidR="002E344A" w:rsidRPr="00F3604D">
          <w:rPr>
            <w:rStyle w:val="Hyperlink"/>
          </w:rPr>
          <w:t>Manually Read Accumulation Metering Installations</w:t>
        </w:r>
        <w:r w:rsidR="002E344A">
          <w:rPr>
            <w:webHidden/>
          </w:rPr>
          <w:tab/>
        </w:r>
        <w:r w:rsidR="002E344A">
          <w:rPr>
            <w:webHidden/>
          </w:rPr>
          <w:fldChar w:fldCharType="begin"/>
        </w:r>
        <w:r w:rsidR="002E344A">
          <w:rPr>
            <w:webHidden/>
          </w:rPr>
          <w:instrText xml:space="preserve"> PAGEREF _Toc528164773 \h </w:instrText>
        </w:r>
        <w:r w:rsidR="002E344A">
          <w:rPr>
            <w:webHidden/>
          </w:rPr>
        </w:r>
        <w:r w:rsidR="002E344A">
          <w:rPr>
            <w:webHidden/>
          </w:rPr>
          <w:fldChar w:fldCharType="separate"/>
        </w:r>
        <w:r w:rsidR="00237DC7">
          <w:rPr>
            <w:webHidden/>
          </w:rPr>
          <w:t>51</w:t>
        </w:r>
        <w:r w:rsidR="002E344A">
          <w:rPr>
            <w:webHidden/>
          </w:rPr>
          <w:fldChar w:fldCharType="end"/>
        </w:r>
      </w:hyperlink>
    </w:p>
    <w:p w14:paraId="19BA0D6A" w14:textId="752FD8BD" w:rsidR="00782639" w:rsidRDefault="00782639">
      <w:pPr>
        <w:pStyle w:val="TOC2"/>
        <w:rPr>
          <w:color w:val="auto"/>
          <w:sz w:val="22"/>
        </w:rPr>
      </w:pPr>
    </w:p>
    <w:p w14:paraId="2BDD87CA" w14:textId="1A3DD464" w:rsidR="000F03C7" w:rsidRDefault="006B6119" w:rsidP="002E344A">
      <w:r w:rsidRPr="00520420">
        <w:fldChar w:fldCharType="end"/>
      </w:r>
    </w:p>
    <w:p w14:paraId="5774EF44" w14:textId="77777777" w:rsidR="00486B2D" w:rsidRDefault="00486B2D" w:rsidP="006B6119">
      <w:pPr>
        <w:pStyle w:val="BodyText"/>
      </w:pPr>
    </w:p>
    <w:p w14:paraId="6CAF159D" w14:textId="77777777" w:rsidR="00137B19" w:rsidRDefault="00137B19" w:rsidP="006C13DF">
      <w:pPr>
        <w:pStyle w:val="BodyText"/>
        <w:sectPr w:rsidR="00137B19" w:rsidSect="00DE0688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pgSz w:w="11906" w:h="16838"/>
          <w:pgMar w:top="1871" w:right="1361" w:bottom="1361" w:left="1361" w:header="1021" w:footer="567" w:gutter="0"/>
          <w:cols w:space="708"/>
          <w:docGrid w:linePitch="360"/>
        </w:sectPr>
      </w:pPr>
    </w:p>
    <w:p w14:paraId="13DD21F2" w14:textId="77777777" w:rsidR="004839BB" w:rsidRPr="00126592" w:rsidRDefault="004839BB" w:rsidP="00126592">
      <w:pPr>
        <w:pStyle w:val="Heading1"/>
      </w:pPr>
      <w:bookmarkStart w:id="18" w:name="_Toc380666654"/>
      <w:bookmarkStart w:id="19" w:name="_Toc391370315"/>
      <w:bookmarkStart w:id="20" w:name="_Toc445212696"/>
      <w:bookmarkStart w:id="21" w:name="_Toc445384263"/>
      <w:bookmarkStart w:id="22" w:name="_Toc528164706"/>
      <w:r w:rsidRPr="00126592">
        <w:lastRenderedPageBreak/>
        <w:t>Introduction</w:t>
      </w:r>
      <w:bookmarkEnd w:id="18"/>
      <w:bookmarkEnd w:id="19"/>
      <w:bookmarkEnd w:id="20"/>
      <w:bookmarkEnd w:id="21"/>
      <w:bookmarkEnd w:id="22"/>
    </w:p>
    <w:p w14:paraId="072DE5FA" w14:textId="77777777" w:rsidR="004317CE" w:rsidRDefault="004317CE" w:rsidP="004317CE">
      <w:pPr>
        <w:pStyle w:val="Heading2"/>
      </w:pPr>
      <w:bookmarkStart w:id="23" w:name="_Toc444092398"/>
      <w:bookmarkStart w:id="24" w:name="_Toc460318341"/>
      <w:bookmarkStart w:id="25" w:name="_Toc528164707"/>
      <w:bookmarkStart w:id="26" w:name="_Toc445212697"/>
      <w:bookmarkStart w:id="27" w:name="_Toc445384264"/>
      <w:r>
        <w:t>Purpose and Scope</w:t>
      </w:r>
      <w:bookmarkEnd w:id="23"/>
      <w:bookmarkEnd w:id="24"/>
      <w:bookmarkEnd w:id="25"/>
    </w:p>
    <w:p w14:paraId="06DC56E1" w14:textId="77777777" w:rsidR="004317CE" w:rsidRPr="00700ABD" w:rsidRDefault="004317CE" w:rsidP="004317CE">
      <w:pPr>
        <w:pStyle w:val="ParaFlw0"/>
        <w:ind w:left="0"/>
      </w:pPr>
      <w:r w:rsidRPr="00113C60">
        <w:t>This is the Metrology Procedure:  Part B made under clause 7.</w:t>
      </w:r>
      <w:r w:rsidRPr="00700ABD">
        <w:t xml:space="preserve">16.3, 7.16.4 and 7.16.5 of the </w:t>
      </w:r>
      <w:r w:rsidRPr="003B6898">
        <w:rPr>
          <w:lang w:val="en-US"/>
        </w:rPr>
        <w:t>NER</w:t>
      </w:r>
      <w:r w:rsidRPr="003B6898">
        <w:t xml:space="preserve"> (</w:t>
      </w:r>
      <w:r w:rsidRPr="009E0601">
        <w:t>Procedure</w:t>
      </w:r>
      <w:r w:rsidRPr="003B6898">
        <w:t>),</w:t>
      </w:r>
      <w:r>
        <w:t xml:space="preserve"> which addresses the Validation, Substitution and Estimation of </w:t>
      </w:r>
      <w:r w:rsidRPr="009E0601">
        <w:rPr>
          <w:i/>
        </w:rPr>
        <w:t>metering data</w:t>
      </w:r>
      <w:r w:rsidRPr="00113C60">
        <w:t xml:space="preserve">. </w:t>
      </w:r>
    </w:p>
    <w:p w14:paraId="4DFDABE9" w14:textId="77777777" w:rsidR="004317CE" w:rsidRPr="00700ABD" w:rsidRDefault="004317CE" w:rsidP="004317CE">
      <w:pPr>
        <w:pStyle w:val="ParaFlw0"/>
        <w:ind w:left="0"/>
      </w:pPr>
      <w:r w:rsidRPr="00700ABD">
        <w:t xml:space="preserve">This Procedure </w:t>
      </w:r>
      <w:r w:rsidRPr="00700ABD">
        <w:rPr>
          <w:lang w:val="en-US"/>
        </w:rPr>
        <w:t>has effect only for the purposes set out in the NER.</w:t>
      </w:r>
      <w:r w:rsidRPr="00700ABD">
        <w:t xml:space="preserve"> The NER and the </w:t>
      </w:r>
      <w:r w:rsidRPr="00700ABD">
        <w:rPr>
          <w:i/>
        </w:rPr>
        <w:t>National Electricity Law</w:t>
      </w:r>
      <w:r w:rsidRPr="00700ABD">
        <w:t xml:space="preserve"> prevail over this Procedure</w:t>
      </w:r>
      <w:r w:rsidRPr="00700ABD">
        <w:rPr>
          <w:lang w:val="en-US"/>
        </w:rPr>
        <w:t xml:space="preserve"> to the extent of any inconsistency.</w:t>
      </w:r>
    </w:p>
    <w:p w14:paraId="17B8F000" w14:textId="77777777" w:rsidR="004317CE" w:rsidRPr="001E0B39" w:rsidRDefault="004317CE" w:rsidP="004317CE">
      <w:pPr>
        <w:pStyle w:val="Heading2"/>
      </w:pPr>
      <w:bookmarkStart w:id="28" w:name="_Toc445637841"/>
      <w:bookmarkStart w:id="29" w:name="_Toc448499106"/>
      <w:bookmarkStart w:id="30" w:name="_Toc448500892"/>
      <w:bookmarkStart w:id="31" w:name="_Toc448501089"/>
      <w:bookmarkStart w:id="32" w:name="_Toc448501245"/>
      <w:bookmarkStart w:id="33" w:name="_Toc448501643"/>
      <w:bookmarkStart w:id="34" w:name="_Toc445637842"/>
      <w:bookmarkStart w:id="35" w:name="_Toc448499107"/>
      <w:bookmarkStart w:id="36" w:name="_Toc448500893"/>
      <w:bookmarkStart w:id="37" w:name="_Toc448501090"/>
      <w:bookmarkStart w:id="38" w:name="_Toc448501246"/>
      <w:bookmarkStart w:id="39" w:name="_Toc448501644"/>
      <w:bookmarkStart w:id="40" w:name="_Toc445637843"/>
      <w:bookmarkStart w:id="41" w:name="_Toc448499108"/>
      <w:bookmarkStart w:id="42" w:name="_Toc448500894"/>
      <w:bookmarkStart w:id="43" w:name="_Toc448501091"/>
      <w:bookmarkStart w:id="44" w:name="_Toc448501247"/>
      <w:bookmarkStart w:id="45" w:name="_Toc448501645"/>
      <w:bookmarkStart w:id="46" w:name="_Toc444092399"/>
      <w:bookmarkStart w:id="47" w:name="_Toc460318342"/>
      <w:bookmarkStart w:id="48" w:name="_Toc528164708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>
        <w:t>Definitions and Interpretation</w:t>
      </w:r>
      <w:bookmarkEnd w:id="46"/>
      <w:bookmarkEnd w:id="47"/>
      <w:bookmarkEnd w:id="48"/>
    </w:p>
    <w:p w14:paraId="2CDBE81F" w14:textId="77777777" w:rsidR="004317CE" w:rsidRDefault="004317CE" w:rsidP="004317CE">
      <w:pPr>
        <w:pStyle w:val="ParaFlw0"/>
        <w:ind w:left="0"/>
      </w:pPr>
      <w:r>
        <w:t>The Retail Electricity Market Procedures – Glossary and Framework:</w:t>
      </w:r>
    </w:p>
    <w:p w14:paraId="0B64C8FA" w14:textId="77777777" w:rsidR="004317CE" w:rsidRDefault="004317CE" w:rsidP="004317CE">
      <w:pPr>
        <w:pStyle w:val="Lista"/>
        <w:tabs>
          <w:tab w:val="clear" w:pos="1276"/>
        </w:tabs>
        <w:ind w:left="709"/>
      </w:pPr>
      <w:r>
        <w:t>is incorporated into and forms part of this Procedure;  and</w:t>
      </w:r>
    </w:p>
    <w:p w14:paraId="347EDEE3" w14:textId="77777777" w:rsidR="004317CE" w:rsidRDefault="004317CE" w:rsidP="004317CE">
      <w:pPr>
        <w:pStyle w:val="Lista"/>
        <w:tabs>
          <w:tab w:val="clear" w:pos="1276"/>
        </w:tabs>
        <w:ind w:left="709"/>
      </w:pPr>
      <w:r>
        <w:t xml:space="preserve">should be read with this Procedure.  </w:t>
      </w:r>
    </w:p>
    <w:p w14:paraId="0239698F" w14:textId="77777777" w:rsidR="004317CE" w:rsidRDefault="004317CE" w:rsidP="004317CE">
      <w:pPr>
        <w:pStyle w:val="Heading2"/>
      </w:pPr>
      <w:bookmarkStart w:id="49" w:name="_Toc413763134"/>
      <w:bookmarkStart w:id="50" w:name="_Toc444092401"/>
      <w:bookmarkStart w:id="51" w:name="_Toc460318343"/>
      <w:bookmarkStart w:id="52" w:name="_Toc528164709"/>
      <w:r>
        <w:t>Related AEMO Documents</w:t>
      </w:r>
      <w:bookmarkEnd w:id="49"/>
      <w:bookmarkEnd w:id="50"/>
      <w:bookmarkEnd w:id="51"/>
      <w:bookmarkEnd w:id="52"/>
    </w:p>
    <w:tbl>
      <w:tblPr>
        <w:tblStyle w:val="AEMOTable"/>
        <w:tblW w:w="0" w:type="auto"/>
        <w:tblLook w:val="0620" w:firstRow="1" w:lastRow="0" w:firstColumn="0" w:lastColumn="0" w:noHBand="1" w:noVBand="1"/>
      </w:tblPr>
      <w:tblGrid>
        <w:gridCol w:w="3544"/>
        <w:gridCol w:w="5387"/>
      </w:tblGrid>
      <w:tr w:rsidR="004317CE" w:rsidRPr="00113C60" w14:paraId="6B87FFD0" w14:textId="77777777" w:rsidTr="00782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</w:tcPr>
          <w:p w14:paraId="6F93442D" w14:textId="77777777" w:rsidR="004317CE" w:rsidRPr="00113C60" w:rsidRDefault="004317CE" w:rsidP="00782639">
            <w:pPr>
              <w:pStyle w:val="TableTitle"/>
            </w:pPr>
            <w:r w:rsidRPr="00113C60">
              <w:t>Title</w:t>
            </w:r>
          </w:p>
        </w:tc>
        <w:tc>
          <w:tcPr>
            <w:tcW w:w="5387" w:type="dxa"/>
          </w:tcPr>
          <w:p w14:paraId="7FAB5926" w14:textId="77777777" w:rsidR="004317CE" w:rsidRPr="00113C60" w:rsidRDefault="004317CE" w:rsidP="00782639">
            <w:pPr>
              <w:pStyle w:val="TableTitle"/>
            </w:pPr>
            <w:r w:rsidRPr="00113C60">
              <w:t>Location</w:t>
            </w:r>
          </w:p>
        </w:tc>
      </w:tr>
      <w:tr w:rsidR="004317CE" w:rsidRPr="00113C60" w14:paraId="45A024EF" w14:textId="77777777" w:rsidTr="00782639">
        <w:tc>
          <w:tcPr>
            <w:tcW w:w="3544" w:type="dxa"/>
          </w:tcPr>
          <w:p w14:paraId="5B6DB5E3" w14:textId="77777777" w:rsidR="004317CE" w:rsidRPr="00113C60" w:rsidRDefault="004317CE" w:rsidP="00782639">
            <w:pPr>
              <w:pStyle w:val="TableText"/>
            </w:pPr>
            <w:r w:rsidRPr="00113C60">
              <w:t>Retail Market Procedures – Glossary and Framework</w:t>
            </w:r>
          </w:p>
        </w:tc>
        <w:tc>
          <w:tcPr>
            <w:tcW w:w="5387" w:type="dxa"/>
          </w:tcPr>
          <w:p w14:paraId="1AE7B1E3" w14:textId="77777777" w:rsidR="004317CE" w:rsidRPr="00782639" w:rsidRDefault="001A3825" w:rsidP="00782639">
            <w:pPr>
              <w:pStyle w:val="TableText"/>
            </w:pPr>
            <w:hyperlink r:id="rId26" w:history="1">
              <w:r w:rsidR="004317CE" w:rsidRPr="00782639">
                <w:rPr>
                  <w:rStyle w:val="Hyperlink"/>
                  <w:sz w:val="18"/>
                  <w:szCs w:val="18"/>
                </w:rPr>
                <w:t>http://aemo.com.au/Electricity/National-Electricity-Market-NEM/Retail-and-metering/Glossary-and-Framework</w:t>
              </w:r>
            </w:hyperlink>
          </w:p>
        </w:tc>
      </w:tr>
      <w:tr w:rsidR="004317CE" w:rsidRPr="00113C60" w14:paraId="151662E4" w14:textId="77777777" w:rsidTr="00782639">
        <w:tc>
          <w:tcPr>
            <w:tcW w:w="3544" w:type="dxa"/>
          </w:tcPr>
          <w:p w14:paraId="2BB5CC01" w14:textId="77777777" w:rsidR="004317CE" w:rsidRPr="00113C60" w:rsidRDefault="004317CE" w:rsidP="00782639">
            <w:pPr>
              <w:pStyle w:val="TableText"/>
            </w:pPr>
            <w:r w:rsidRPr="00113C60">
              <w:t>Metrology Procedure</w:t>
            </w:r>
            <w:r>
              <w:t xml:space="preserve">: </w:t>
            </w:r>
            <w:r w:rsidRPr="00113C60">
              <w:t xml:space="preserve"> Part A</w:t>
            </w:r>
          </w:p>
        </w:tc>
        <w:tc>
          <w:tcPr>
            <w:tcW w:w="5387" w:type="dxa"/>
          </w:tcPr>
          <w:p w14:paraId="785FFA68" w14:textId="77777777" w:rsidR="004317CE" w:rsidRPr="00113C60" w:rsidRDefault="001A3825" w:rsidP="00782639">
            <w:pPr>
              <w:pStyle w:val="TableText"/>
            </w:pPr>
            <w:hyperlink r:id="rId27" w:history="1">
              <w:r w:rsidR="004317CE" w:rsidRPr="00A74F49">
                <w:rPr>
                  <w:rStyle w:val="Hyperlink"/>
                  <w:sz w:val="16"/>
                  <w:szCs w:val="22"/>
                </w:rPr>
                <w:t>http://www.aemo.com.au/Electricity/Policies-and-Procedures/Metrology-Procedures-and-Unmetered-Loads</w:t>
              </w:r>
            </w:hyperlink>
            <w:r w:rsidR="004317CE">
              <w:t xml:space="preserve"> </w:t>
            </w:r>
          </w:p>
        </w:tc>
      </w:tr>
      <w:tr w:rsidR="004317CE" w:rsidRPr="00113C60" w14:paraId="538F3FA0" w14:textId="77777777" w:rsidTr="00782639">
        <w:tc>
          <w:tcPr>
            <w:tcW w:w="3544" w:type="dxa"/>
          </w:tcPr>
          <w:p w14:paraId="16DC8917" w14:textId="77777777" w:rsidR="004317CE" w:rsidRPr="00113C60" w:rsidRDefault="004317CE" w:rsidP="00782639">
            <w:pPr>
              <w:pStyle w:val="TableText"/>
            </w:pPr>
            <w:r>
              <w:t>Metering Data File Format</w:t>
            </w:r>
          </w:p>
        </w:tc>
        <w:tc>
          <w:tcPr>
            <w:tcW w:w="5387" w:type="dxa"/>
          </w:tcPr>
          <w:p w14:paraId="2583FD0A" w14:textId="77777777" w:rsidR="004317CE" w:rsidRPr="00113C60" w:rsidRDefault="001A3825" w:rsidP="00782639">
            <w:pPr>
              <w:pStyle w:val="TableText"/>
            </w:pPr>
            <w:hyperlink r:id="rId28" w:history="1">
              <w:r w:rsidR="004317CE" w:rsidRPr="009A471D">
                <w:rPr>
                  <w:rStyle w:val="Hyperlink"/>
                  <w:sz w:val="16"/>
                  <w:szCs w:val="22"/>
                </w:rPr>
                <w:t>http://www.aemo.com.au/Electricity/Retail-and-Metering/Metering-Services</w:t>
              </w:r>
            </w:hyperlink>
          </w:p>
        </w:tc>
      </w:tr>
      <w:tr w:rsidR="004317CE" w:rsidRPr="00113C60" w14:paraId="5C4F2842" w14:textId="77777777" w:rsidTr="00782639">
        <w:tc>
          <w:tcPr>
            <w:tcW w:w="3544" w:type="dxa"/>
          </w:tcPr>
          <w:p w14:paraId="3988B28B" w14:textId="77777777" w:rsidR="004317CE" w:rsidRDefault="004317CE" w:rsidP="00782639">
            <w:pPr>
              <w:pStyle w:val="TableText"/>
            </w:pPr>
            <w:r>
              <w:t>NEM RoLR Processes</w:t>
            </w:r>
          </w:p>
        </w:tc>
        <w:tc>
          <w:tcPr>
            <w:tcW w:w="5387" w:type="dxa"/>
          </w:tcPr>
          <w:p w14:paraId="4C365B08" w14:textId="77777777" w:rsidR="004317CE" w:rsidRDefault="001A3825" w:rsidP="00782639">
            <w:pPr>
              <w:pStyle w:val="TableText"/>
            </w:pPr>
            <w:hyperlink r:id="rId29" w:history="1">
              <w:r w:rsidR="004317CE" w:rsidRPr="00A74F49">
                <w:rPr>
                  <w:rStyle w:val="Hyperlink"/>
                  <w:sz w:val="16"/>
                  <w:szCs w:val="22"/>
                </w:rPr>
                <w:t>http://www.aemo.com.au/Electricity/Policies-and-Procedures/B2B/NEM-RoLR-Processes</w:t>
              </w:r>
            </w:hyperlink>
            <w:r w:rsidR="004317CE">
              <w:t xml:space="preserve"> </w:t>
            </w:r>
          </w:p>
        </w:tc>
      </w:tr>
      <w:tr w:rsidR="004317CE" w:rsidRPr="00113C60" w14:paraId="6A9B5031" w14:textId="77777777" w:rsidTr="00782639">
        <w:tc>
          <w:tcPr>
            <w:tcW w:w="3544" w:type="dxa"/>
          </w:tcPr>
          <w:p w14:paraId="63C84A76" w14:textId="77777777" w:rsidR="004317CE" w:rsidRDefault="004317CE" w:rsidP="00782639">
            <w:pPr>
              <w:pStyle w:val="TableText"/>
            </w:pPr>
            <w:r>
              <w:t>Service Level Procedure (MDP)</w:t>
            </w:r>
          </w:p>
        </w:tc>
        <w:tc>
          <w:tcPr>
            <w:tcW w:w="5387" w:type="dxa"/>
          </w:tcPr>
          <w:p w14:paraId="15DD6C95" w14:textId="77777777" w:rsidR="004317CE" w:rsidRDefault="001A3825" w:rsidP="00782639">
            <w:pPr>
              <w:pStyle w:val="TableText"/>
            </w:pPr>
            <w:hyperlink r:id="rId30" w:history="1">
              <w:r w:rsidR="004317CE" w:rsidRPr="009A471D">
                <w:rPr>
                  <w:rStyle w:val="Hyperlink"/>
                  <w:sz w:val="16"/>
                  <w:szCs w:val="22"/>
                </w:rPr>
                <w:t>http://www.aemo.com.au/Electricity/Retail-and-Metering/Metering-Services</w:t>
              </w:r>
            </w:hyperlink>
          </w:p>
        </w:tc>
      </w:tr>
      <w:tr w:rsidR="004317CE" w:rsidRPr="00113C60" w14:paraId="5EDC47B1" w14:textId="77777777" w:rsidTr="00782639">
        <w:tc>
          <w:tcPr>
            <w:tcW w:w="3544" w:type="dxa"/>
          </w:tcPr>
          <w:p w14:paraId="63604D40" w14:textId="77777777" w:rsidR="004317CE" w:rsidRDefault="004317CE" w:rsidP="00782639">
            <w:pPr>
              <w:pStyle w:val="TableText"/>
            </w:pPr>
            <w:r>
              <w:t>Service Level Procedure (MP)</w:t>
            </w:r>
          </w:p>
        </w:tc>
        <w:tc>
          <w:tcPr>
            <w:tcW w:w="5387" w:type="dxa"/>
          </w:tcPr>
          <w:p w14:paraId="00808E35" w14:textId="77777777" w:rsidR="004317CE" w:rsidRDefault="001A3825" w:rsidP="00782639">
            <w:pPr>
              <w:pStyle w:val="TableText"/>
            </w:pPr>
            <w:hyperlink r:id="rId31" w:history="1">
              <w:r w:rsidR="004317CE" w:rsidRPr="00A74F49">
                <w:rPr>
                  <w:rStyle w:val="Hyperlink"/>
                  <w:sz w:val="16"/>
                  <w:szCs w:val="22"/>
                </w:rPr>
                <w:t>http://www.aemo.com.au/Electricity/Retail-and-Metering/Metering-Services</w:t>
              </w:r>
            </w:hyperlink>
            <w:r w:rsidR="004317CE">
              <w:t xml:space="preserve"> </w:t>
            </w:r>
          </w:p>
        </w:tc>
      </w:tr>
    </w:tbl>
    <w:p w14:paraId="43B7333C" w14:textId="77777777" w:rsidR="004317CE" w:rsidRDefault="004317CE" w:rsidP="004317CE">
      <w:pPr>
        <w:pStyle w:val="ParaFlw0"/>
      </w:pPr>
    </w:p>
    <w:p w14:paraId="6635533F" w14:textId="77777777" w:rsidR="004317CE" w:rsidRPr="005C6B6E" w:rsidRDefault="004317CE" w:rsidP="004317CE">
      <w:pPr>
        <w:pStyle w:val="Heading1"/>
      </w:pPr>
      <w:bookmarkStart w:id="53" w:name="_Toc445637846"/>
      <w:bookmarkStart w:id="54" w:name="_Toc448499111"/>
      <w:bookmarkStart w:id="55" w:name="_Toc448500897"/>
      <w:bookmarkStart w:id="56" w:name="_Toc448501094"/>
      <w:bookmarkStart w:id="57" w:name="_Toc448501250"/>
      <w:bookmarkStart w:id="58" w:name="_Toc448501648"/>
      <w:bookmarkStart w:id="59" w:name="_Toc445637847"/>
      <w:bookmarkStart w:id="60" w:name="_Toc448499112"/>
      <w:bookmarkStart w:id="61" w:name="_Toc448500898"/>
      <w:bookmarkStart w:id="62" w:name="_Toc448501095"/>
      <w:bookmarkStart w:id="63" w:name="_Toc448501251"/>
      <w:bookmarkStart w:id="64" w:name="_Toc448501649"/>
      <w:bookmarkStart w:id="65" w:name="_Toc445637848"/>
      <w:bookmarkStart w:id="66" w:name="_Toc448499113"/>
      <w:bookmarkStart w:id="67" w:name="_Toc448500899"/>
      <w:bookmarkStart w:id="68" w:name="_Toc448501096"/>
      <w:bookmarkStart w:id="69" w:name="_Toc448501252"/>
      <w:bookmarkStart w:id="70" w:name="_Toc448501650"/>
      <w:bookmarkStart w:id="71" w:name="_Toc445637849"/>
      <w:bookmarkStart w:id="72" w:name="_Toc448499114"/>
      <w:bookmarkStart w:id="73" w:name="_Toc448500900"/>
      <w:bookmarkStart w:id="74" w:name="_Toc448501097"/>
      <w:bookmarkStart w:id="75" w:name="_Toc448501253"/>
      <w:bookmarkStart w:id="76" w:name="_Toc448501651"/>
      <w:bookmarkStart w:id="77" w:name="_Toc445637850"/>
      <w:bookmarkStart w:id="78" w:name="_Toc448499115"/>
      <w:bookmarkStart w:id="79" w:name="_Toc448500901"/>
      <w:bookmarkStart w:id="80" w:name="_Toc448501098"/>
      <w:bookmarkStart w:id="81" w:name="_Toc448501254"/>
      <w:bookmarkStart w:id="82" w:name="_Toc448501652"/>
      <w:bookmarkStart w:id="83" w:name="_Toc445637851"/>
      <w:bookmarkStart w:id="84" w:name="_Toc448499116"/>
      <w:bookmarkStart w:id="85" w:name="_Toc448500902"/>
      <w:bookmarkStart w:id="86" w:name="_Toc448501099"/>
      <w:bookmarkStart w:id="87" w:name="_Toc448501255"/>
      <w:bookmarkStart w:id="88" w:name="_Toc448501653"/>
      <w:bookmarkStart w:id="89" w:name="_Toc445637852"/>
      <w:bookmarkStart w:id="90" w:name="_Toc448499117"/>
      <w:bookmarkStart w:id="91" w:name="_Toc448500903"/>
      <w:bookmarkStart w:id="92" w:name="_Toc448501100"/>
      <w:bookmarkStart w:id="93" w:name="_Toc448501256"/>
      <w:bookmarkStart w:id="94" w:name="_Toc448501654"/>
      <w:bookmarkStart w:id="95" w:name="_Toc445637853"/>
      <w:bookmarkStart w:id="96" w:name="_Toc448499118"/>
      <w:bookmarkStart w:id="97" w:name="_Toc448500904"/>
      <w:bookmarkStart w:id="98" w:name="_Toc448501101"/>
      <w:bookmarkStart w:id="99" w:name="_Toc448501257"/>
      <w:bookmarkStart w:id="100" w:name="_Toc448501655"/>
      <w:bookmarkStart w:id="101" w:name="_Toc445637855"/>
      <w:bookmarkStart w:id="102" w:name="_Toc448499120"/>
      <w:bookmarkStart w:id="103" w:name="_Toc448500906"/>
      <w:bookmarkStart w:id="104" w:name="_Toc448501103"/>
      <w:bookmarkStart w:id="105" w:name="_Toc448501259"/>
      <w:bookmarkStart w:id="106" w:name="_Toc448501657"/>
      <w:bookmarkStart w:id="107" w:name="_Toc445637856"/>
      <w:bookmarkStart w:id="108" w:name="_Toc448499121"/>
      <w:bookmarkStart w:id="109" w:name="_Toc448500907"/>
      <w:bookmarkStart w:id="110" w:name="_Toc448501104"/>
      <w:bookmarkStart w:id="111" w:name="_Toc448501260"/>
      <w:bookmarkStart w:id="112" w:name="_Toc448501658"/>
      <w:bookmarkStart w:id="113" w:name="_Toc445637857"/>
      <w:bookmarkStart w:id="114" w:name="_Toc448499122"/>
      <w:bookmarkStart w:id="115" w:name="_Toc448500908"/>
      <w:bookmarkStart w:id="116" w:name="_Toc448501105"/>
      <w:bookmarkStart w:id="117" w:name="_Toc448501261"/>
      <w:bookmarkStart w:id="118" w:name="_Toc448501659"/>
      <w:bookmarkStart w:id="119" w:name="_Toc445637858"/>
      <w:bookmarkStart w:id="120" w:name="_Toc448499123"/>
      <w:bookmarkStart w:id="121" w:name="_Toc448500909"/>
      <w:bookmarkStart w:id="122" w:name="_Toc448501106"/>
      <w:bookmarkStart w:id="123" w:name="_Toc448501262"/>
      <w:bookmarkStart w:id="124" w:name="_Toc448501660"/>
      <w:bookmarkStart w:id="125" w:name="_Toc445637859"/>
      <w:bookmarkStart w:id="126" w:name="_Toc448499124"/>
      <w:bookmarkStart w:id="127" w:name="_Toc448500910"/>
      <w:bookmarkStart w:id="128" w:name="_Toc448501107"/>
      <w:bookmarkStart w:id="129" w:name="_Toc448501263"/>
      <w:bookmarkStart w:id="130" w:name="_Toc448501661"/>
      <w:bookmarkStart w:id="131" w:name="_Toc445637861"/>
      <w:bookmarkStart w:id="132" w:name="_Toc448499126"/>
      <w:bookmarkStart w:id="133" w:name="_Toc448500912"/>
      <w:bookmarkStart w:id="134" w:name="_Toc448501109"/>
      <w:bookmarkStart w:id="135" w:name="_Toc448501265"/>
      <w:bookmarkStart w:id="136" w:name="_Toc448501663"/>
      <w:bookmarkStart w:id="137" w:name="_Toc445637862"/>
      <w:bookmarkStart w:id="138" w:name="_Toc448499127"/>
      <w:bookmarkStart w:id="139" w:name="_Toc448500913"/>
      <w:bookmarkStart w:id="140" w:name="_Toc448501110"/>
      <w:bookmarkStart w:id="141" w:name="_Toc448501266"/>
      <w:bookmarkStart w:id="142" w:name="_Toc448501664"/>
      <w:bookmarkStart w:id="143" w:name="_Toc460318344"/>
      <w:bookmarkStart w:id="144" w:name="_Toc528164710"/>
      <w:bookmarkStart w:id="145" w:name="_Toc444092405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r w:rsidRPr="005C6B6E">
        <w:t xml:space="preserve">Principles </w:t>
      </w:r>
      <w:r>
        <w:t xml:space="preserve">for </w:t>
      </w:r>
      <w:r w:rsidRPr="005C6B6E">
        <w:t>Validation, Substitution and Estimation</w:t>
      </w:r>
      <w:bookmarkEnd w:id="143"/>
      <w:bookmarkEnd w:id="144"/>
      <w:r w:rsidRPr="005C6B6E">
        <w:t xml:space="preserve"> </w:t>
      </w:r>
      <w:bookmarkEnd w:id="145"/>
    </w:p>
    <w:p w14:paraId="26C7788C" w14:textId="77777777" w:rsidR="004317CE" w:rsidRPr="009E045F" w:rsidRDefault="004317CE" w:rsidP="004317CE">
      <w:pPr>
        <w:pStyle w:val="Heading2"/>
      </w:pPr>
      <w:bookmarkStart w:id="146" w:name="_Toc444092406"/>
      <w:bookmarkStart w:id="147" w:name="_Toc460318345"/>
      <w:bookmarkStart w:id="148" w:name="_Toc528164711"/>
      <w:r>
        <w:t>General V</w:t>
      </w:r>
      <w:r w:rsidRPr="003142E4">
        <w:t xml:space="preserve">alidation, </w:t>
      </w:r>
      <w:r>
        <w:t>S</w:t>
      </w:r>
      <w:r w:rsidRPr="003142E4">
        <w:t>ubstitution and</w:t>
      </w:r>
      <w:r>
        <w:t xml:space="preserve"> E</w:t>
      </w:r>
      <w:r w:rsidRPr="003142E4">
        <w:t xml:space="preserve">stimation </w:t>
      </w:r>
      <w:r>
        <w:t>R</w:t>
      </w:r>
      <w:r w:rsidRPr="003142E4">
        <w:t>equirements</w:t>
      </w:r>
      <w:bookmarkEnd w:id="146"/>
      <w:bookmarkEnd w:id="147"/>
      <w:bookmarkEnd w:id="148"/>
    </w:p>
    <w:p w14:paraId="4D685279" w14:textId="77777777" w:rsidR="004317CE" w:rsidRPr="003E6033" w:rsidRDefault="004317CE" w:rsidP="004317CE">
      <w:pPr>
        <w:pStyle w:val="ParaFlw0"/>
        <w:ind w:left="0"/>
      </w:pPr>
      <w:r w:rsidRPr="003E6033">
        <w:t xml:space="preserve">The principles to be applied to Validation, </w:t>
      </w:r>
      <w:r w:rsidRPr="009E0601">
        <w:t>Substitution</w:t>
      </w:r>
      <w:r w:rsidRPr="003E6033">
        <w:t xml:space="preserve"> and Estimation in the </w:t>
      </w:r>
      <w:r w:rsidRPr="003E6033">
        <w:rPr>
          <w:i/>
        </w:rPr>
        <w:t>NEM</w:t>
      </w:r>
      <w:r w:rsidRPr="003E6033">
        <w:t xml:space="preserve"> include the following:</w:t>
      </w:r>
    </w:p>
    <w:p w14:paraId="3630CDF7" w14:textId="77777777" w:rsidR="004317CE" w:rsidRPr="003E6033" w:rsidRDefault="004317CE" w:rsidP="00B157B7">
      <w:pPr>
        <w:pStyle w:val="Lista"/>
        <w:numPr>
          <w:ilvl w:val="1"/>
          <w:numId w:val="25"/>
        </w:numPr>
        <w:tabs>
          <w:tab w:val="clear" w:pos="1276"/>
          <w:tab w:val="left" w:pos="709"/>
        </w:tabs>
        <w:ind w:left="709"/>
      </w:pPr>
      <w:r w:rsidRPr="003E6033">
        <w:t xml:space="preserve">The </w:t>
      </w:r>
      <w:r w:rsidRPr="009E0601">
        <w:t>MC</w:t>
      </w:r>
      <w:r w:rsidRPr="00C1059E">
        <w:t xml:space="preserve"> </w:t>
      </w:r>
      <w:r w:rsidRPr="003E6033">
        <w:t xml:space="preserve">must coordinate the resolution of issues arising from the non-performance of </w:t>
      </w:r>
      <w:r w:rsidRPr="00C1059E">
        <w:rPr>
          <w:i/>
        </w:rPr>
        <w:t>metering</w:t>
      </w:r>
      <w:r w:rsidRPr="003E6033">
        <w:t xml:space="preserve"> </w:t>
      </w:r>
      <w:r w:rsidRPr="00C1059E">
        <w:rPr>
          <w:i/>
        </w:rPr>
        <w:t>systems</w:t>
      </w:r>
      <w:r w:rsidRPr="003E6033">
        <w:t xml:space="preserve">, including any liaison with associated </w:t>
      </w:r>
      <w:r w:rsidRPr="00C1059E">
        <w:rPr>
          <w:i/>
        </w:rPr>
        <w:t>Registered Participants,</w:t>
      </w:r>
      <w:r w:rsidRPr="003E6033">
        <w:t xml:space="preserve"> MP</w:t>
      </w:r>
      <w:r w:rsidRPr="009E0601">
        <w:t>(s)</w:t>
      </w:r>
      <w:r>
        <w:t>,</w:t>
      </w:r>
      <w:r w:rsidRPr="003E6033">
        <w:t xml:space="preserve"> MDP</w:t>
      </w:r>
      <w:r w:rsidRPr="009E0601">
        <w:t>(s)</w:t>
      </w:r>
      <w:r>
        <w:t>, and ENM(s)</w:t>
      </w:r>
      <w:r w:rsidRPr="009E0601">
        <w:t>.</w:t>
      </w:r>
      <w:r w:rsidRPr="003E6033">
        <w:t xml:space="preserve"> </w:t>
      </w:r>
      <w:r w:rsidRPr="00F708FB">
        <w:t xml:space="preserve">The MC must respond promptly to requests for </w:t>
      </w:r>
      <w:r w:rsidRPr="00105AEC">
        <w:t xml:space="preserve">remedial action </w:t>
      </w:r>
      <w:r w:rsidRPr="00F708FB">
        <w:t xml:space="preserve">from the MDP or </w:t>
      </w:r>
      <w:r w:rsidRPr="00105AEC">
        <w:t>AEMO</w:t>
      </w:r>
      <w:r w:rsidRPr="00F708FB">
        <w:t>.</w:t>
      </w:r>
    </w:p>
    <w:p w14:paraId="095A46B0" w14:textId="77777777" w:rsidR="004317CE" w:rsidRDefault="004317CE" w:rsidP="004317CE">
      <w:pPr>
        <w:pStyle w:val="Lista"/>
        <w:tabs>
          <w:tab w:val="clear" w:pos="1276"/>
          <w:tab w:val="num" w:pos="567"/>
          <w:tab w:val="left" w:pos="709"/>
        </w:tabs>
        <w:ind w:left="709"/>
      </w:pPr>
      <w:r>
        <w:t xml:space="preserve">  </w:t>
      </w:r>
      <w:r w:rsidRPr="003E6033">
        <w:t xml:space="preserve">The MDP must identify </w:t>
      </w:r>
      <w:r w:rsidRPr="00C1059E">
        <w:rPr>
          <w:i/>
        </w:rPr>
        <w:t>metering data</w:t>
      </w:r>
      <w:r w:rsidRPr="003E6033">
        <w:t xml:space="preserve"> errors resulting from data collection and processing operations using </w:t>
      </w:r>
      <w:r w:rsidRPr="009E0601">
        <w:t>Validation</w:t>
      </w:r>
      <w:r w:rsidRPr="003E6033">
        <w:t xml:space="preserve"> processes in accordance with this Procedure.  </w:t>
      </w:r>
    </w:p>
    <w:p w14:paraId="67568C20" w14:textId="77777777" w:rsidR="004317CE" w:rsidRDefault="004317CE" w:rsidP="004317CE">
      <w:pPr>
        <w:pStyle w:val="Lista"/>
        <w:tabs>
          <w:tab w:val="clear" w:pos="1276"/>
          <w:tab w:val="num" w:pos="567"/>
          <w:tab w:val="left" w:pos="709"/>
        </w:tabs>
        <w:ind w:left="709"/>
      </w:pPr>
      <w:r>
        <w:t xml:space="preserve">  </w:t>
      </w:r>
      <w:r w:rsidRPr="003E6033">
        <w:t xml:space="preserve">The MDP must apply </w:t>
      </w:r>
      <w:r w:rsidRPr="009E0601">
        <w:t>Substitution</w:t>
      </w:r>
      <w:r>
        <w:t>s</w:t>
      </w:r>
      <w:r w:rsidRPr="003E6033">
        <w:t xml:space="preserve"> in accordance with this Procedure to ensure that </w:t>
      </w:r>
      <w:r w:rsidRPr="00C1059E">
        <w:rPr>
          <w:i/>
        </w:rPr>
        <w:t xml:space="preserve">metering data </w:t>
      </w:r>
      <w:r w:rsidRPr="003E6033">
        <w:t xml:space="preserve">is delivered to </w:t>
      </w:r>
      <w:r w:rsidRPr="00C1059E">
        <w:t>AEMO</w:t>
      </w:r>
      <w:r w:rsidRPr="003E6033">
        <w:t xml:space="preserve"> and </w:t>
      </w:r>
      <w:r w:rsidRPr="00C1059E">
        <w:rPr>
          <w:i/>
        </w:rPr>
        <w:t>Registered Participants</w:t>
      </w:r>
      <w:r w:rsidRPr="003E6033">
        <w:t>.</w:t>
      </w:r>
    </w:p>
    <w:p w14:paraId="7E4A9EAF" w14:textId="77777777" w:rsidR="004317CE" w:rsidRDefault="004317CE" w:rsidP="004317CE">
      <w:pPr>
        <w:pStyle w:val="Heading2"/>
      </w:pPr>
      <w:bookmarkStart w:id="149" w:name="_Toc164513064"/>
      <w:bookmarkStart w:id="150" w:name="_Toc164758607"/>
      <w:bookmarkStart w:id="151" w:name="_Toc164758897"/>
      <w:bookmarkStart w:id="152" w:name="_Toc164758985"/>
      <w:bookmarkStart w:id="153" w:name="_Toc164759272"/>
      <w:bookmarkStart w:id="154" w:name="_Toc165086261"/>
      <w:bookmarkStart w:id="155" w:name="_Toc165086513"/>
      <w:bookmarkStart w:id="156" w:name="_Toc184183065"/>
      <w:bookmarkStart w:id="157" w:name="_Toc185063978"/>
      <w:bookmarkStart w:id="158" w:name="_Toc444092407"/>
      <w:bookmarkStart w:id="159" w:name="_Toc460318346"/>
      <w:bookmarkStart w:id="160" w:name="_Toc528164712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r>
        <w:t>S</w:t>
      </w:r>
      <w:r w:rsidRPr="009E045F">
        <w:t xml:space="preserve">ubstitution </w:t>
      </w:r>
      <w:r>
        <w:t>r</w:t>
      </w:r>
      <w:r w:rsidRPr="009E045F">
        <w:t>equirement</w:t>
      </w:r>
      <w:bookmarkEnd w:id="158"/>
      <w:bookmarkEnd w:id="159"/>
      <w:bookmarkEnd w:id="160"/>
      <w:r w:rsidRPr="009E045F">
        <w:t xml:space="preserve"> </w:t>
      </w:r>
    </w:p>
    <w:p w14:paraId="0FB69178" w14:textId="77777777" w:rsidR="004317CE" w:rsidRPr="008C2726" w:rsidRDefault="004317CE" w:rsidP="004317CE">
      <w:pPr>
        <w:pStyle w:val="ResetPara"/>
        <w:keepNext w:val="0"/>
      </w:pPr>
    </w:p>
    <w:p w14:paraId="69F75FAA" w14:textId="77777777" w:rsidR="004317CE" w:rsidRPr="003E6033" w:rsidRDefault="004317CE" w:rsidP="004317CE">
      <w:pPr>
        <w:pStyle w:val="ParaFlw0"/>
        <w:ind w:left="0"/>
      </w:pPr>
      <w:r w:rsidRPr="003E6033">
        <w:t xml:space="preserve">The MDP must undertake Substitutions on behalf of </w:t>
      </w:r>
      <w:r>
        <w:t>AEMO</w:t>
      </w:r>
      <w:r w:rsidRPr="00C5777C">
        <w:t xml:space="preserve"> </w:t>
      </w:r>
      <w:r w:rsidRPr="003E6033">
        <w:t xml:space="preserve">or the </w:t>
      </w:r>
      <w:r w:rsidRPr="009E0601">
        <w:t>MC</w:t>
      </w:r>
      <w:r w:rsidRPr="003E6033">
        <w:rPr>
          <w:i/>
        </w:rPr>
        <w:t>,</w:t>
      </w:r>
      <w:r>
        <w:t xml:space="preserve"> as appropriate, in a manner </w:t>
      </w:r>
      <w:r w:rsidRPr="003E6033">
        <w:t>consistent with this Procedure.</w:t>
      </w:r>
      <w:r>
        <w:t xml:space="preserve"> </w:t>
      </w:r>
      <w:r w:rsidRPr="009E0601">
        <w:t>Substitutions</w:t>
      </w:r>
      <w:r w:rsidRPr="003E6033">
        <w:t xml:space="preserve"> may be required in the following circumstances</w:t>
      </w:r>
      <w:r>
        <w:t>:</w:t>
      </w:r>
    </w:p>
    <w:p w14:paraId="521DEA01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lastRenderedPageBreak/>
        <w:t xml:space="preserve">Where the system or equipment </w:t>
      </w:r>
      <w:r>
        <w:t>supporting</w:t>
      </w:r>
      <w:r w:rsidRPr="003E6033">
        <w:t xml:space="preserve"> the remote or manual collection of </w:t>
      </w:r>
      <w:r w:rsidRPr="003E6033">
        <w:rPr>
          <w:i/>
        </w:rPr>
        <w:t xml:space="preserve">metering data </w:t>
      </w:r>
      <w:r w:rsidRPr="003E6033">
        <w:t>has failed or is faulty.</w:t>
      </w:r>
    </w:p>
    <w:p w14:paraId="60A6FBC2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Where the </w:t>
      </w:r>
      <w:r w:rsidRPr="003E6033">
        <w:rPr>
          <w:i/>
        </w:rPr>
        <w:t>metering installation</w:t>
      </w:r>
      <w:r w:rsidRPr="003E6033">
        <w:t xml:space="preserve"> for a </w:t>
      </w:r>
      <w:r w:rsidRPr="003E6033">
        <w:rPr>
          <w:i/>
        </w:rPr>
        <w:t>connection point</w:t>
      </w:r>
      <w:r w:rsidRPr="003E6033">
        <w:t xml:space="preserve"> has failed or is removed from service.</w:t>
      </w:r>
    </w:p>
    <w:p w14:paraId="011521B0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To enable timely provision of </w:t>
      </w:r>
      <w:r w:rsidRPr="003E6033">
        <w:rPr>
          <w:i/>
        </w:rPr>
        <w:t>metering data</w:t>
      </w:r>
      <w:r w:rsidRPr="003E6033">
        <w:t xml:space="preserve"> to </w:t>
      </w:r>
      <w:r w:rsidRPr="003B7380">
        <w:rPr>
          <w:i/>
        </w:rPr>
        <w:t>AEMO</w:t>
      </w:r>
      <w:r w:rsidRPr="003E6033">
        <w:t xml:space="preserve"> for </w:t>
      </w:r>
      <w:r w:rsidRPr="003E6033">
        <w:rPr>
          <w:i/>
        </w:rPr>
        <w:t>settlements</w:t>
      </w:r>
      <w:r w:rsidRPr="003E6033">
        <w:t xml:space="preserve"> purposes.</w:t>
      </w:r>
    </w:p>
    <w:p w14:paraId="22BA191B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In situations where </w:t>
      </w:r>
      <w:r w:rsidRPr="003E6033">
        <w:rPr>
          <w:i/>
        </w:rPr>
        <w:t>metering data</w:t>
      </w:r>
      <w:r w:rsidRPr="003E6033">
        <w:t xml:space="preserve"> has been irretrievably lost.</w:t>
      </w:r>
    </w:p>
    <w:p w14:paraId="5861F52E" w14:textId="77777777" w:rsidR="004317CE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Where the </w:t>
      </w:r>
      <w:r w:rsidRPr="003E6033">
        <w:rPr>
          <w:i/>
        </w:rPr>
        <w:t>metering data</w:t>
      </w:r>
      <w:r>
        <w:t xml:space="preserve"> </w:t>
      </w:r>
      <w:r w:rsidRPr="003E6033">
        <w:t xml:space="preserve">is found to be erroneous or incomplete. </w:t>
      </w:r>
    </w:p>
    <w:p w14:paraId="4107B8EB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022E96">
        <w:t xml:space="preserve">Where </w:t>
      </w:r>
      <w:r w:rsidRPr="00275D8C">
        <w:rPr>
          <w:i/>
        </w:rPr>
        <w:t>metering data</w:t>
      </w:r>
      <w:r w:rsidRPr="00022E96">
        <w:t xml:space="preserve"> has not completed Validation as part of the registration or transfer of a </w:t>
      </w:r>
      <w:r w:rsidRPr="00275D8C">
        <w:rPr>
          <w:i/>
        </w:rPr>
        <w:t>connection point</w:t>
      </w:r>
      <w:r w:rsidRPr="00022E96">
        <w:t>.</w:t>
      </w:r>
      <w:r>
        <w:t xml:space="preserve">  </w:t>
      </w:r>
    </w:p>
    <w:p w14:paraId="604DF160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Where </w:t>
      </w:r>
      <w:r w:rsidRPr="003E6033">
        <w:rPr>
          <w:i/>
        </w:rPr>
        <w:t>metering data</w:t>
      </w:r>
      <w:r w:rsidRPr="003E6033">
        <w:t xml:space="preserve"> has failed or has not completed the Validation process. </w:t>
      </w:r>
    </w:p>
    <w:p w14:paraId="2931E032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Where </w:t>
      </w:r>
      <w:r w:rsidRPr="003E6033">
        <w:rPr>
          <w:i/>
        </w:rPr>
        <w:t>metering data</w:t>
      </w:r>
      <w:r w:rsidRPr="003E6033">
        <w:t xml:space="preserve"> cannot be obtained in the performance timeframes required for the data period in question:</w:t>
      </w:r>
    </w:p>
    <w:p w14:paraId="79729C5A" w14:textId="77777777" w:rsidR="004317CE" w:rsidRPr="00F708FB" w:rsidRDefault="004317CE" w:rsidP="004317CE">
      <w:pPr>
        <w:pStyle w:val="Listi"/>
        <w:tabs>
          <w:tab w:val="clear" w:pos="1843"/>
        </w:tabs>
        <w:ind w:left="1276"/>
      </w:pPr>
      <w:r w:rsidRPr="00F708FB">
        <w:rPr>
          <w:i/>
        </w:rPr>
        <w:t xml:space="preserve">metering data </w:t>
      </w:r>
      <w:r w:rsidRPr="00F708FB">
        <w:t xml:space="preserve">for </w:t>
      </w:r>
      <w:r w:rsidRPr="00F708FB">
        <w:rPr>
          <w:i/>
        </w:rPr>
        <w:t xml:space="preserve">metering installations </w:t>
      </w:r>
      <w:r w:rsidRPr="00F708FB">
        <w:t xml:space="preserve">with </w:t>
      </w:r>
      <w:r w:rsidRPr="00F708FB">
        <w:rPr>
          <w:i/>
        </w:rPr>
        <w:t>remote acquisition</w:t>
      </w:r>
      <w:r w:rsidRPr="00F708FB">
        <w:t xml:space="preserve"> must be Substituted if </w:t>
      </w:r>
      <w:r w:rsidRPr="00F708FB">
        <w:rPr>
          <w:i/>
        </w:rPr>
        <w:t>metering data</w:t>
      </w:r>
      <w:r w:rsidRPr="00F708FB">
        <w:t xml:space="preserve"> cannot be obtained to meet either </w:t>
      </w:r>
      <w:r w:rsidRPr="00F708FB">
        <w:rPr>
          <w:i/>
        </w:rPr>
        <w:t>settlements</w:t>
      </w:r>
      <w:r w:rsidRPr="00F708FB">
        <w:t xml:space="preserve"> timeframes or the required performance of the applicable Service Level Procedure (MDP).</w:t>
      </w:r>
    </w:p>
    <w:p w14:paraId="3CE51FC2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rPr>
          <w:i/>
        </w:rPr>
        <w:t>metering data</w:t>
      </w:r>
      <w:r w:rsidRPr="003E6033">
        <w:t xml:space="preserve"> </w:t>
      </w:r>
      <w:r>
        <w:t xml:space="preserve">for manually read </w:t>
      </w:r>
      <w:r w:rsidRPr="009E0601">
        <w:rPr>
          <w:i/>
        </w:rPr>
        <w:t>metering installations</w:t>
      </w:r>
      <w:r>
        <w:t xml:space="preserve"> </w:t>
      </w:r>
      <w:r w:rsidRPr="003E6033">
        <w:t xml:space="preserve">must be Substituted if </w:t>
      </w:r>
      <w:r w:rsidRPr="003E6033">
        <w:rPr>
          <w:i/>
        </w:rPr>
        <w:t>metering data</w:t>
      </w:r>
      <w:r w:rsidRPr="003E6033">
        <w:t xml:space="preserve"> cannot be obtained on or within the expected timeframe of the </w:t>
      </w:r>
      <w:r>
        <w:t>NSRD</w:t>
      </w:r>
      <w:r w:rsidRPr="003E6033">
        <w:t xml:space="preserve"> for a </w:t>
      </w:r>
      <w:r w:rsidRPr="003E6033">
        <w:rPr>
          <w:i/>
        </w:rPr>
        <w:t>connection point</w:t>
      </w:r>
      <w:r w:rsidRPr="003E6033">
        <w:t xml:space="preserve">.  Any historical or previous </w:t>
      </w:r>
      <w:r w:rsidRPr="00700ABD">
        <w:rPr>
          <w:i/>
        </w:rPr>
        <w:t>estimated</w:t>
      </w:r>
      <w:r w:rsidRPr="003E6033">
        <w:t xml:space="preserve"> </w:t>
      </w:r>
      <w:r w:rsidRPr="003E6033">
        <w:rPr>
          <w:i/>
        </w:rPr>
        <w:t>metering data</w:t>
      </w:r>
      <w:r w:rsidRPr="003E6033">
        <w:t xml:space="preserve"> must be replaced with </w:t>
      </w:r>
      <w:r w:rsidRPr="003E6033">
        <w:rPr>
          <w:i/>
        </w:rPr>
        <w:t>substituted</w:t>
      </w:r>
      <w:r w:rsidRPr="003E6033">
        <w:t xml:space="preserve"> </w:t>
      </w:r>
      <w:r w:rsidRPr="003E6033">
        <w:rPr>
          <w:i/>
        </w:rPr>
        <w:t>metering data</w:t>
      </w:r>
      <w:r w:rsidRPr="003E6033">
        <w:t>.</w:t>
      </w:r>
    </w:p>
    <w:p w14:paraId="3D002114" w14:textId="77777777" w:rsidR="004317CE" w:rsidRPr="00F708FB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When an inspection or test on the </w:t>
      </w:r>
      <w:r w:rsidRPr="003E6033">
        <w:rPr>
          <w:i/>
        </w:rPr>
        <w:t>metering installation</w:t>
      </w:r>
      <w:r w:rsidRPr="003E6033">
        <w:t xml:space="preserve"> establishes that a measurement error </w:t>
      </w:r>
      <w:r w:rsidRPr="00F708FB">
        <w:t xml:space="preserve">exists due to a </w:t>
      </w:r>
      <w:r w:rsidRPr="00F708FB">
        <w:rPr>
          <w:i/>
        </w:rPr>
        <w:t>metering installation</w:t>
      </w:r>
      <w:r w:rsidRPr="00F708FB">
        <w:t xml:space="preserve"> fault. </w:t>
      </w:r>
    </w:p>
    <w:p w14:paraId="4901E0AB" w14:textId="77777777" w:rsidR="004317CE" w:rsidRPr="00F708FB" w:rsidRDefault="004317CE" w:rsidP="004317CE">
      <w:pPr>
        <w:pStyle w:val="Lista"/>
        <w:tabs>
          <w:tab w:val="clear" w:pos="1276"/>
        </w:tabs>
        <w:ind w:left="709"/>
      </w:pPr>
      <w:r w:rsidRPr="00F708FB">
        <w:t xml:space="preserve">When the </w:t>
      </w:r>
      <w:r>
        <w:t xml:space="preserve">affected </w:t>
      </w:r>
      <w:r w:rsidRPr="00F708FB">
        <w:t>FRMP, LR, and LNSP have all agreed and subsequently</w:t>
      </w:r>
      <w:r>
        <w:t xml:space="preserve"> </w:t>
      </w:r>
      <w:r w:rsidRPr="00F708FB">
        <w:t>informed the MDP that a previous Substitution was inaccurate</w:t>
      </w:r>
      <w:r>
        <w:t xml:space="preserve"> </w:t>
      </w:r>
      <w:r w:rsidRPr="00F708FB">
        <w:t xml:space="preserve">and that a re-Substitution of </w:t>
      </w:r>
      <w:r w:rsidRPr="00F708FB">
        <w:rPr>
          <w:i/>
        </w:rPr>
        <w:t>metering data</w:t>
      </w:r>
      <w:r w:rsidRPr="00F708FB">
        <w:t xml:space="preserve"> is required. </w:t>
      </w:r>
    </w:p>
    <w:p w14:paraId="6814E93E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F708FB">
        <w:t xml:space="preserve">When an inspection or test on the respective algorithms, Inventory Table, Load Table or On/Off Table for calculated </w:t>
      </w:r>
      <w:r w:rsidRPr="00F708FB">
        <w:rPr>
          <w:i/>
        </w:rPr>
        <w:t>metering data</w:t>
      </w:r>
      <w:r w:rsidRPr="00F708FB">
        <w:t xml:space="preserve"> establishes that an error exists in the </w:t>
      </w:r>
      <w:r w:rsidRPr="00F708FB">
        <w:rPr>
          <w:i/>
        </w:rPr>
        <w:t>metering data</w:t>
      </w:r>
      <w:r w:rsidRPr="00F708FB">
        <w:t xml:space="preserve"> calculation or when a more accurate Inventory Table becomes available</w:t>
      </w:r>
      <w:r w:rsidRPr="003E6033">
        <w:t>.</w:t>
      </w:r>
    </w:p>
    <w:p w14:paraId="0544E9A9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Where the </w:t>
      </w:r>
      <w:r w:rsidRPr="003E6033">
        <w:rPr>
          <w:i/>
        </w:rPr>
        <w:t>metering data</w:t>
      </w:r>
      <w:r w:rsidRPr="003E6033">
        <w:t xml:space="preserve"> calculation has failed the Validation tests for a </w:t>
      </w:r>
      <w:r w:rsidRPr="003E6033">
        <w:rPr>
          <w:i/>
        </w:rPr>
        <w:t>metering installation</w:t>
      </w:r>
      <w:r w:rsidRPr="003E6033">
        <w:t xml:space="preserve"> </w:t>
      </w:r>
      <w:r>
        <w:t xml:space="preserve">with </w:t>
      </w:r>
      <w:r w:rsidRPr="00022E96">
        <w:rPr>
          <w:i/>
        </w:rPr>
        <w:t>calculated</w:t>
      </w:r>
      <w:r>
        <w:t xml:space="preserve"> </w:t>
      </w:r>
      <w:r w:rsidRPr="00105AEC">
        <w:rPr>
          <w:i/>
        </w:rPr>
        <w:t>metering data</w:t>
      </w:r>
      <w:r>
        <w:rPr>
          <w:i/>
        </w:rPr>
        <w:t>.</w:t>
      </w:r>
    </w:p>
    <w:p w14:paraId="3FC4AEB8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>In situations involving Meter Churn.</w:t>
      </w:r>
    </w:p>
    <w:p w14:paraId="776F96C4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In response to </w:t>
      </w:r>
      <w:r w:rsidRPr="007B3770">
        <w:t>End User</w:t>
      </w:r>
      <w:r w:rsidRPr="003E6033">
        <w:t xml:space="preserve"> transfers </w:t>
      </w:r>
      <w:r>
        <w:t>following a</w:t>
      </w:r>
      <w:r w:rsidRPr="003E6033">
        <w:t xml:space="preserve"> RoLR Event.</w:t>
      </w:r>
    </w:p>
    <w:p w14:paraId="0EF7D9D0" w14:textId="77777777" w:rsidR="004317CE" w:rsidRDefault="004317CE" w:rsidP="004317CE">
      <w:pPr>
        <w:pStyle w:val="Heading2"/>
      </w:pPr>
      <w:bookmarkStart w:id="161" w:name="_Toc444092408"/>
      <w:bookmarkStart w:id="162" w:name="_Toc460318347"/>
      <w:bookmarkStart w:id="163" w:name="_Toc528164713"/>
      <w:r>
        <w:t>E</w:t>
      </w:r>
      <w:r w:rsidRPr="009E045F">
        <w:t xml:space="preserve">stimation </w:t>
      </w:r>
      <w:r>
        <w:t>R</w:t>
      </w:r>
      <w:r w:rsidRPr="009E045F">
        <w:t>equirement</w:t>
      </w:r>
      <w:bookmarkEnd w:id="161"/>
      <w:bookmarkEnd w:id="162"/>
      <w:bookmarkEnd w:id="163"/>
    </w:p>
    <w:p w14:paraId="556BB6BC" w14:textId="77777777" w:rsidR="004317CE" w:rsidRPr="008C2726" w:rsidRDefault="004317CE" w:rsidP="004317CE">
      <w:pPr>
        <w:pStyle w:val="ResetPara"/>
        <w:keepNext w:val="0"/>
      </w:pPr>
    </w:p>
    <w:p w14:paraId="204E30A7" w14:textId="77777777" w:rsidR="004317CE" w:rsidRPr="003E6033" w:rsidRDefault="004317CE" w:rsidP="004317CE">
      <w:pPr>
        <w:pStyle w:val="ParaFlw0"/>
        <w:ind w:left="0"/>
      </w:pPr>
      <w:r w:rsidRPr="003E6033">
        <w:t xml:space="preserve">The MDP must undertake </w:t>
      </w:r>
      <w:r w:rsidRPr="009E0601">
        <w:t>Estimations</w:t>
      </w:r>
      <w:r w:rsidRPr="003E6033">
        <w:t xml:space="preserve"> on behalf of the </w:t>
      </w:r>
      <w:r w:rsidRPr="009E0601">
        <w:t>MC</w:t>
      </w:r>
      <w:r w:rsidRPr="003E6033">
        <w:rPr>
          <w:i/>
        </w:rPr>
        <w:t xml:space="preserve"> </w:t>
      </w:r>
      <w:r w:rsidRPr="003E6033">
        <w:t>in a manner consistent with this Procedure.  Estimations may be required in the following circumstances:</w:t>
      </w:r>
    </w:p>
    <w:p w14:paraId="72AD2EC9" w14:textId="79426E11" w:rsidR="004317CE" w:rsidRPr="00F708FB" w:rsidRDefault="004317CE" w:rsidP="004317CE">
      <w:pPr>
        <w:pStyle w:val="Lista"/>
        <w:tabs>
          <w:tab w:val="clear" w:pos="1276"/>
        </w:tabs>
        <w:ind w:left="709"/>
      </w:pPr>
      <w:r w:rsidRPr="00F708FB">
        <w:t>Routinely</w:t>
      </w:r>
      <w:r>
        <w:t xml:space="preserve"> for a period </w:t>
      </w:r>
      <w:r w:rsidRPr="00F708FB">
        <w:t>equal to or just greater than the period to the NSRD</w:t>
      </w:r>
      <w:r w:rsidRPr="00F708FB">
        <w:rPr>
          <w:i/>
        </w:rPr>
        <w:t xml:space="preserve"> </w:t>
      </w:r>
      <w:r w:rsidRPr="00F708FB">
        <w:t>or another forward period.</w:t>
      </w:r>
    </w:p>
    <w:p w14:paraId="78E8D718" w14:textId="77777777" w:rsidR="004317CE" w:rsidRPr="00F708FB" w:rsidRDefault="004317CE" w:rsidP="004317CE">
      <w:pPr>
        <w:pStyle w:val="Lista"/>
        <w:tabs>
          <w:tab w:val="clear" w:pos="1276"/>
        </w:tabs>
        <w:ind w:left="709"/>
      </w:pPr>
      <w:r w:rsidRPr="00F708FB">
        <w:t>In response to End User transfers authorised by a Jurisdiction or RoLR Events, as outlined in section 13.</w:t>
      </w:r>
    </w:p>
    <w:p w14:paraId="17909A26" w14:textId="77777777" w:rsidR="004317CE" w:rsidRPr="00F708FB" w:rsidRDefault="004317CE" w:rsidP="004317CE">
      <w:pPr>
        <w:pStyle w:val="Lista"/>
        <w:tabs>
          <w:tab w:val="clear" w:pos="1276"/>
        </w:tabs>
        <w:ind w:left="709"/>
      </w:pPr>
      <w:r w:rsidRPr="00F708FB">
        <w:t>Where the current published Scheduled Reading Date has changed due to a revised scheduled reading route</w:t>
      </w:r>
      <w:r>
        <w:t xml:space="preserve"> and the existing </w:t>
      </w:r>
      <w:r w:rsidRPr="00076827">
        <w:rPr>
          <w:i/>
        </w:rPr>
        <w:t>estimated metering data</w:t>
      </w:r>
      <w:r>
        <w:t xml:space="preserve"> does not extend to or beyond the revised NSRD</w:t>
      </w:r>
      <w:r w:rsidRPr="00F708FB">
        <w:t>, the MDP must adjust the</w:t>
      </w:r>
      <w:r>
        <w:t xml:space="preserve"> </w:t>
      </w:r>
      <w:r w:rsidRPr="00F708FB">
        <w:rPr>
          <w:i/>
        </w:rPr>
        <w:t>estimated metering data</w:t>
      </w:r>
      <w:r w:rsidRPr="00F708FB">
        <w:t xml:space="preserve"> for the revised NSRD. </w:t>
      </w:r>
    </w:p>
    <w:p w14:paraId="217662F9" w14:textId="77777777" w:rsidR="004317CE" w:rsidRPr="003E6033" w:rsidRDefault="004317CE" w:rsidP="004317CE">
      <w:pPr>
        <w:pStyle w:val="ParaFlw0"/>
        <w:ind w:left="0"/>
      </w:pPr>
      <w:r w:rsidRPr="00F708FB">
        <w:t>This section only applies to the Jurisdiction specified in the following table:</w:t>
      </w:r>
    </w:p>
    <w:tbl>
      <w:tblPr>
        <w:tblStyle w:val="AEMOTable"/>
        <w:tblW w:w="8931" w:type="dxa"/>
        <w:tblLook w:val="0620" w:firstRow="1" w:lastRow="0" w:firstColumn="0" w:lastColumn="0" w:noHBand="1" w:noVBand="1"/>
      </w:tblPr>
      <w:tblGrid>
        <w:gridCol w:w="1134"/>
        <w:gridCol w:w="7797"/>
      </w:tblGrid>
      <w:tr w:rsidR="004317CE" w:rsidRPr="005968CB" w14:paraId="44860FA3" w14:textId="77777777" w:rsidTr="00782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55BFA2A7" w14:textId="77777777" w:rsidR="004317CE" w:rsidRPr="00240428" w:rsidRDefault="004317CE" w:rsidP="00782639">
            <w:pPr>
              <w:pStyle w:val="TableTitle"/>
            </w:pPr>
            <w:r w:rsidRPr="00240428">
              <w:lastRenderedPageBreak/>
              <w:t>Jurisdiction</w:t>
            </w:r>
          </w:p>
        </w:tc>
        <w:tc>
          <w:tcPr>
            <w:tcW w:w="7797" w:type="dxa"/>
          </w:tcPr>
          <w:p w14:paraId="33CFC359" w14:textId="77777777" w:rsidR="004317CE" w:rsidRPr="00240428" w:rsidRDefault="004317CE" w:rsidP="00782639">
            <w:pPr>
              <w:pStyle w:val="TableTitle"/>
            </w:pPr>
            <w:r w:rsidRPr="00240428">
              <w:t>Variation in accordance with jurisdictional policy</w:t>
            </w:r>
          </w:p>
        </w:tc>
      </w:tr>
      <w:tr w:rsidR="004317CE" w:rsidRPr="005968CB" w14:paraId="5059265F" w14:textId="77777777" w:rsidTr="00782639">
        <w:trPr>
          <w:trHeight w:val="1281"/>
        </w:trPr>
        <w:tc>
          <w:tcPr>
            <w:tcW w:w="1134" w:type="dxa"/>
          </w:tcPr>
          <w:p w14:paraId="6612C60A" w14:textId="77777777" w:rsidR="004317CE" w:rsidRPr="00240428" w:rsidRDefault="004317CE" w:rsidP="00782639">
            <w:pPr>
              <w:pStyle w:val="TableText"/>
            </w:pPr>
            <w:r w:rsidRPr="00240428">
              <w:t>Victoria</w:t>
            </w:r>
          </w:p>
        </w:tc>
        <w:tc>
          <w:tcPr>
            <w:tcW w:w="7797" w:type="dxa"/>
          </w:tcPr>
          <w:p w14:paraId="79446810" w14:textId="77777777" w:rsidR="004317CE" w:rsidRPr="00240428" w:rsidRDefault="004317CE" w:rsidP="00782639">
            <w:pPr>
              <w:pStyle w:val="TableTex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</w:t>
            </w:r>
            <w:r w:rsidRPr="00240428">
              <w:rPr>
                <w:rFonts w:cs="Arial"/>
                <w:color w:val="000000"/>
              </w:rPr>
              <w:t xml:space="preserve">here </w:t>
            </w:r>
            <w:r w:rsidRPr="00240428">
              <w:rPr>
                <w:rFonts w:cs="Arial"/>
                <w:i/>
                <w:color w:val="000000"/>
              </w:rPr>
              <w:t>metering data</w:t>
            </w:r>
            <w:r w:rsidRPr="00240428">
              <w:rPr>
                <w:rFonts w:cs="Arial"/>
                <w:color w:val="000000"/>
              </w:rPr>
              <w:t xml:space="preserve"> for a type 5 </w:t>
            </w:r>
            <w:r w:rsidRPr="00240428">
              <w:rPr>
                <w:rFonts w:cs="Arial"/>
                <w:i/>
                <w:color w:val="000000"/>
              </w:rPr>
              <w:t>metering installation</w:t>
            </w:r>
            <w:r w:rsidRPr="00240428">
              <w:rPr>
                <w:rFonts w:cs="Arial"/>
                <w:color w:val="000000"/>
              </w:rPr>
              <w:t xml:space="preserve"> is collected more frequently than required by M</w:t>
            </w:r>
            <w:r w:rsidRPr="001906C5">
              <w:rPr>
                <w:rFonts w:cs="Arial"/>
                <w:color w:val="000000"/>
              </w:rPr>
              <w:t xml:space="preserve">etrology </w:t>
            </w:r>
            <w:r w:rsidRPr="00240428">
              <w:rPr>
                <w:rFonts w:cs="Arial"/>
                <w:color w:val="000000"/>
              </w:rPr>
              <w:t>P</w:t>
            </w:r>
            <w:r w:rsidRPr="001906C5">
              <w:rPr>
                <w:rFonts w:cs="Arial"/>
                <w:color w:val="000000"/>
              </w:rPr>
              <w:t>rocedure</w:t>
            </w:r>
            <w:r w:rsidRPr="00240428">
              <w:rPr>
                <w:rFonts w:cs="Arial"/>
                <w:color w:val="000000"/>
              </w:rPr>
              <w:t xml:space="preserve"> Part A, </w:t>
            </w:r>
            <w:r w:rsidRPr="002D0678">
              <w:rPr>
                <w:rFonts w:cs="Arial"/>
                <w:color w:val="000000"/>
              </w:rPr>
              <w:t>Estimations</w:t>
            </w:r>
            <w:r w:rsidRPr="00240428">
              <w:rPr>
                <w:rFonts w:cs="Arial"/>
                <w:color w:val="000000"/>
              </w:rPr>
              <w:t xml:space="preserve"> need not be provided routinely or as a result of a change to the current published </w:t>
            </w:r>
            <w:r w:rsidRPr="002D0678">
              <w:rPr>
                <w:rFonts w:cs="Arial"/>
                <w:color w:val="000000"/>
              </w:rPr>
              <w:t>Scheduled Reading Date</w:t>
            </w:r>
            <w:r w:rsidRPr="00240428">
              <w:rPr>
                <w:rFonts w:cs="Arial"/>
                <w:color w:val="000000"/>
              </w:rPr>
              <w:t xml:space="preserve">. </w:t>
            </w:r>
            <w:r>
              <w:rPr>
                <w:rFonts w:cs="Arial"/>
                <w:color w:val="000000"/>
              </w:rPr>
              <w:t xml:space="preserve"> </w:t>
            </w:r>
            <w:r w:rsidRPr="009E0601">
              <w:rPr>
                <w:rFonts w:cs="Arial"/>
                <w:color w:val="000000"/>
              </w:rPr>
              <w:t>Estimations</w:t>
            </w:r>
            <w:r w:rsidRPr="00240428">
              <w:rPr>
                <w:rFonts w:cs="Arial"/>
                <w:color w:val="000000"/>
              </w:rPr>
              <w:t xml:space="preserve"> must, however, be provided where necessary to meet the data requirements of</w:t>
            </w:r>
            <w:r w:rsidRPr="005A30FD">
              <w:rPr>
                <w:rFonts w:cs="Arial"/>
                <w:color w:val="000000"/>
              </w:rPr>
              <w:t xml:space="preserve"> Schedule</w:t>
            </w:r>
            <w:r w:rsidRPr="00240428">
              <w:rPr>
                <w:rFonts w:cs="Arial"/>
                <w:color w:val="000000"/>
              </w:rPr>
              <w:t xml:space="preserve"> 8 of the Service Level </w:t>
            </w:r>
            <w:r>
              <w:rPr>
                <w:rFonts w:cs="Arial"/>
                <w:color w:val="000000"/>
              </w:rPr>
              <w:t>r</w:t>
            </w:r>
            <w:r w:rsidRPr="00240428">
              <w:rPr>
                <w:rFonts w:cs="Arial"/>
                <w:color w:val="000000"/>
              </w:rPr>
              <w:t>equir</w:t>
            </w:r>
            <w:r>
              <w:rPr>
                <w:rFonts w:cs="Arial"/>
                <w:color w:val="000000"/>
              </w:rPr>
              <w:t>ed</w:t>
            </w:r>
            <w:r w:rsidRPr="00240428">
              <w:rPr>
                <w:rFonts w:cs="Arial"/>
                <w:color w:val="000000"/>
              </w:rPr>
              <w:t xml:space="preserve"> for Metering Data Collection, Processing and Delivery Services for Metering Provider category 5D, 6D and 7D, but are not required to be for a period to the next </w:t>
            </w:r>
            <w:r w:rsidRPr="002D0678">
              <w:rPr>
                <w:rFonts w:cs="Arial"/>
                <w:color w:val="000000"/>
              </w:rPr>
              <w:t>Scheduled Reading Date</w:t>
            </w:r>
            <w:r>
              <w:rPr>
                <w:rFonts w:cs="Arial"/>
                <w:color w:val="000000"/>
              </w:rPr>
              <w:t>.</w:t>
            </w:r>
          </w:p>
        </w:tc>
      </w:tr>
    </w:tbl>
    <w:p w14:paraId="0721EE65" w14:textId="77777777" w:rsidR="004317CE" w:rsidRDefault="004317CE" w:rsidP="004317CE">
      <w:pPr>
        <w:pStyle w:val="TableFootnote"/>
      </w:pPr>
      <w:r>
        <w:t xml:space="preserve">Note:  The effective date of this Jurisdictional provision </w:t>
      </w:r>
      <w:r w:rsidRPr="003B62F6">
        <w:t>is 1 July 2009.</w:t>
      </w:r>
      <w:r>
        <w:t xml:space="preserve"> The review date of this Jurisdictional provision is </w:t>
      </w:r>
      <w:r w:rsidRPr="00AA735D">
        <w:t>31 December 2017</w:t>
      </w:r>
      <w:r>
        <w:t>.</w:t>
      </w:r>
    </w:p>
    <w:p w14:paraId="3BC3510A" w14:textId="77777777" w:rsidR="004317CE" w:rsidRDefault="004317CE" w:rsidP="004317CE">
      <w:pPr>
        <w:pStyle w:val="Heading2"/>
      </w:pPr>
      <w:bookmarkStart w:id="164" w:name="_Toc448499133"/>
      <w:bookmarkStart w:id="165" w:name="_Toc448500919"/>
      <w:bookmarkStart w:id="166" w:name="_Toc448501116"/>
      <w:bookmarkStart w:id="167" w:name="_Toc448501272"/>
      <w:bookmarkStart w:id="168" w:name="_Toc448501670"/>
      <w:bookmarkStart w:id="169" w:name="_Toc194309781"/>
      <w:bookmarkStart w:id="170" w:name="_Toc194385493"/>
      <w:bookmarkStart w:id="171" w:name="_Toc194309783"/>
      <w:bookmarkStart w:id="172" w:name="_Toc194385495"/>
      <w:bookmarkStart w:id="173" w:name="_Toc194309785"/>
      <w:bookmarkStart w:id="174" w:name="_Toc194385497"/>
      <w:bookmarkStart w:id="175" w:name="_Toc194309787"/>
      <w:bookmarkStart w:id="176" w:name="_Toc194385499"/>
      <w:bookmarkStart w:id="177" w:name="_Toc168156065"/>
      <w:bookmarkStart w:id="178" w:name="_Toc171574186"/>
      <w:bookmarkStart w:id="179" w:name="_Toc171866595"/>
      <w:bookmarkStart w:id="180" w:name="_Toc171871854"/>
      <w:bookmarkStart w:id="181" w:name="_Toc174526494"/>
      <w:bookmarkStart w:id="182" w:name="_Toc174526780"/>
      <w:bookmarkStart w:id="183" w:name="_Toc174526994"/>
      <w:bookmarkStart w:id="184" w:name="_Toc176607475"/>
      <w:bookmarkStart w:id="185" w:name="_Toc176615160"/>
      <w:bookmarkStart w:id="186" w:name="_Toc176615339"/>
      <w:bookmarkStart w:id="187" w:name="_Toc176747833"/>
      <w:bookmarkStart w:id="188" w:name="_Toc168156066"/>
      <w:bookmarkStart w:id="189" w:name="_Toc171574187"/>
      <w:bookmarkStart w:id="190" w:name="_Toc171866596"/>
      <w:bookmarkStart w:id="191" w:name="_Toc171871855"/>
      <w:bookmarkStart w:id="192" w:name="_Toc174526495"/>
      <w:bookmarkStart w:id="193" w:name="_Toc174526781"/>
      <w:bookmarkStart w:id="194" w:name="_Toc174526995"/>
      <w:bookmarkStart w:id="195" w:name="_Toc176607476"/>
      <w:bookmarkStart w:id="196" w:name="_Toc176615161"/>
      <w:bookmarkStart w:id="197" w:name="_Toc176615340"/>
      <w:bookmarkStart w:id="198" w:name="_Toc176747834"/>
      <w:bookmarkStart w:id="199" w:name="_Toc168156067"/>
      <w:bookmarkStart w:id="200" w:name="_Toc171574188"/>
      <w:bookmarkStart w:id="201" w:name="_Toc171866597"/>
      <w:bookmarkStart w:id="202" w:name="_Toc171871856"/>
      <w:bookmarkStart w:id="203" w:name="_Toc174526496"/>
      <w:bookmarkStart w:id="204" w:name="_Toc174526782"/>
      <w:bookmarkStart w:id="205" w:name="_Toc174526996"/>
      <w:bookmarkStart w:id="206" w:name="_Toc176607477"/>
      <w:bookmarkStart w:id="207" w:name="_Toc176615162"/>
      <w:bookmarkStart w:id="208" w:name="_Toc176615341"/>
      <w:bookmarkStart w:id="209" w:name="_Toc176747835"/>
      <w:bookmarkStart w:id="210" w:name="_Toc168156068"/>
      <w:bookmarkStart w:id="211" w:name="_Toc171574189"/>
      <w:bookmarkStart w:id="212" w:name="_Toc171866598"/>
      <w:bookmarkStart w:id="213" w:name="_Toc171871857"/>
      <w:bookmarkStart w:id="214" w:name="_Toc174526497"/>
      <w:bookmarkStart w:id="215" w:name="_Toc174526783"/>
      <w:bookmarkStart w:id="216" w:name="_Toc174526997"/>
      <w:bookmarkStart w:id="217" w:name="_Toc176607478"/>
      <w:bookmarkStart w:id="218" w:name="_Toc176615163"/>
      <w:bookmarkStart w:id="219" w:name="_Toc176615342"/>
      <w:bookmarkStart w:id="220" w:name="_Toc176747836"/>
      <w:bookmarkStart w:id="221" w:name="_Toc168156069"/>
      <w:bookmarkStart w:id="222" w:name="_Toc171574190"/>
      <w:bookmarkStart w:id="223" w:name="_Toc171866599"/>
      <w:bookmarkStart w:id="224" w:name="_Toc171871858"/>
      <w:bookmarkStart w:id="225" w:name="_Toc174526498"/>
      <w:bookmarkStart w:id="226" w:name="_Toc174526784"/>
      <w:bookmarkStart w:id="227" w:name="_Toc174526998"/>
      <w:bookmarkStart w:id="228" w:name="_Toc176607479"/>
      <w:bookmarkStart w:id="229" w:name="_Toc176615164"/>
      <w:bookmarkStart w:id="230" w:name="_Toc176615343"/>
      <w:bookmarkStart w:id="231" w:name="_Toc176747837"/>
      <w:bookmarkStart w:id="232" w:name="_Toc168156074"/>
      <w:bookmarkStart w:id="233" w:name="_Toc171574195"/>
      <w:bookmarkStart w:id="234" w:name="_Toc171866604"/>
      <w:bookmarkStart w:id="235" w:name="_Toc171871863"/>
      <w:bookmarkStart w:id="236" w:name="_Toc174526503"/>
      <w:bookmarkStart w:id="237" w:name="_Toc174526789"/>
      <w:bookmarkStart w:id="238" w:name="_Toc174527003"/>
      <w:bookmarkStart w:id="239" w:name="_Toc176607484"/>
      <w:bookmarkStart w:id="240" w:name="_Toc176615169"/>
      <w:bookmarkStart w:id="241" w:name="_Toc176615348"/>
      <w:bookmarkStart w:id="242" w:name="_Toc176747842"/>
      <w:bookmarkStart w:id="243" w:name="_Toc168156076"/>
      <w:bookmarkStart w:id="244" w:name="_Toc171574197"/>
      <w:bookmarkStart w:id="245" w:name="_Toc171866606"/>
      <w:bookmarkStart w:id="246" w:name="_Toc171871865"/>
      <w:bookmarkStart w:id="247" w:name="_Toc174526505"/>
      <w:bookmarkStart w:id="248" w:name="_Toc174526791"/>
      <w:bookmarkStart w:id="249" w:name="_Toc174527005"/>
      <w:bookmarkStart w:id="250" w:name="_Toc176607486"/>
      <w:bookmarkStart w:id="251" w:name="_Toc176615171"/>
      <w:bookmarkStart w:id="252" w:name="_Toc176615350"/>
      <w:bookmarkStart w:id="253" w:name="_Toc176747844"/>
      <w:bookmarkStart w:id="254" w:name="_Toc168156081"/>
      <w:bookmarkStart w:id="255" w:name="_Toc171574202"/>
      <w:bookmarkStart w:id="256" w:name="_Toc171866611"/>
      <w:bookmarkStart w:id="257" w:name="_Toc171871870"/>
      <w:bookmarkStart w:id="258" w:name="_Toc174526510"/>
      <w:bookmarkStart w:id="259" w:name="_Toc174526796"/>
      <w:bookmarkStart w:id="260" w:name="_Toc174527010"/>
      <w:bookmarkStart w:id="261" w:name="_Toc176607491"/>
      <w:bookmarkStart w:id="262" w:name="_Toc176615176"/>
      <w:bookmarkStart w:id="263" w:name="_Toc176615355"/>
      <w:bookmarkStart w:id="264" w:name="_Toc176747849"/>
      <w:bookmarkStart w:id="265" w:name="_Toc168156082"/>
      <w:bookmarkStart w:id="266" w:name="_Toc171574203"/>
      <w:bookmarkStart w:id="267" w:name="_Toc171866612"/>
      <w:bookmarkStart w:id="268" w:name="_Toc171871871"/>
      <w:bookmarkStart w:id="269" w:name="_Toc174526511"/>
      <w:bookmarkStart w:id="270" w:name="_Toc174526797"/>
      <w:bookmarkStart w:id="271" w:name="_Toc174527011"/>
      <w:bookmarkStart w:id="272" w:name="_Toc176607492"/>
      <w:bookmarkStart w:id="273" w:name="_Toc176615177"/>
      <w:bookmarkStart w:id="274" w:name="_Toc176615356"/>
      <w:bookmarkStart w:id="275" w:name="_Toc176747850"/>
      <w:bookmarkStart w:id="276" w:name="_Toc168156083"/>
      <w:bookmarkStart w:id="277" w:name="_Toc171574204"/>
      <w:bookmarkStart w:id="278" w:name="_Toc171866613"/>
      <w:bookmarkStart w:id="279" w:name="_Toc171871872"/>
      <w:bookmarkStart w:id="280" w:name="_Toc174526512"/>
      <w:bookmarkStart w:id="281" w:name="_Toc174526798"/>
      <w:bookmarkStart w:id="282" w:name="_Toc174527012"/>
      <w:bookmarkStart w:id="283" w:name="_Toc176607493"/>
      <w:bookmarkStart w:id="284" w:name="_Toc176615178"/>
      <w:bookmarkStart w:id="285" w:name="_Toc176615357"/>
      <w:bookmarkStart w:id="286" w:name="_Toc176747851"/>
      <w:bookmarkStart w:id="287" w:name="_Toc168156084"/>
      <w:bookmarkStart w:id="288" w:name="_Toc171574205"/>
      <w:bookmarkStart w:id="289" w:name="_Toc171866614"/>
      <w:bookmarkStart w:id="290" w:name="_Toc171871873"/>
      <w:bookmarkStart w:id="291" w:name="_Toc174526513"/>
      <w:bookmarkStart w:id="292" w:name="_Toc174526799"/>
      <w:bookmarkStart w:id="293" w:name="_Toc174527013"/>
      <w:bookmarkStart w:id="294" w:name="_Toc176607494"/>
      <w:bookmarkStart w:id="295" w:name="_Toc176615179"/>
      <w:bookmarkStart w:id="296" w:name="_Toc176615358"/>
      <w:bookmarkStart w:id="297" w:name="_Toc176747852"/>
      <w:bookmarkStart w:id="298" w:name="_Toc168156086"/>
      <w:bookmarkStart w:id="299" w:name="_Toc171574207"/>
      <w:bookmarkStart w:id="300" w:name="_Toc171866616"/>
      <w:bookmarkStart w:id="301" w:name="_Toc171871875"/>
      <w:bookmarkStart w:id="302" w:name="_Toc174526515"/>
      <w:bookmarkStart w:id="303" w:name="_Toc174526801"/>
      <w:bookmarkStart w:id="304" w:name="_Toc174527015"/>
      <w:bookmarkStart w:id="305" w:name="_Toc176607496"/>
      <w:bookmarkStart w:id="306" w:name="_Toc176615181"/>
      <w:bookmarkStart w:id="307" w:name="_Toc176615360"/>
      <w:bookmarkStart w:id="308" w:name="_Toc176747854"/>
      <w:bookmarkStart w:id="309" w:name="_Toc444092409"/>
      <w:bookmarkStart w:id="310" w:name="_Toc460318348"/>
      <w:bookmarkStart w:id="311" w:name="_Toc528164714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r w:rsidRPr="009E045F">
        <w:t xml:space="preserve">Metering </w:t>
      </w:r>
      <w:r>
        <w:t>D</w:t>
      </w:r>
      <w:r w:rsidRPr="009E045F">
        <w:t xml:space="preserve">ata </w:t>
      </w:r>
      <w:r>
        <w:t>Q</w:t>
      </w:r>
      <w:r w:rsidRPr="009E045F">
        <w:t xml:space="preserve">uality </w:t>
      </w:r>
      <w:r>
        <w:t>F</w:t>
      </w:r>
      <w:r w:rsidRPr="009E045F">
        <w:t>lags</w:t>
      </w:r>
      <w:bookmarkEnd w:id="309"/>
      <w:bookmarkEnd w:id="310"/>
      <w:bookmarkEnd w:id="311"/>
    </w:p>
    <w:p w14:paraId="4F08B6E3" w14:textId="77777777" w:rsidR="004317CE" w:rsidRPr="00CF41E8" w:rsidRDefault="004317CE" w:rsidP="004317CE">
      <w:pPr>
        <w:pStyle w:val="ResetPara"/>
        <w:keepNext w:val="0"/>
      </w:pPr>
    </w:p>
    <w:p w14:paraId="1C5CFC88" w14:textId="77777777" w:rsidR="004317CE" w:rsidRDefault="004317CE" w:rsidP="004317CE">
      <w:pPr>
        <w:pStyle w:val="ParaFlw0"/>
        <w:ind w:left="0"/>
      </w:pPr>
      <w:r w:rsidRPr="003E6033">
        <w:t>MDP</w:t>
      </w:r>
      <w:r w:rsidRPr="009E0601">
        <w:t>s</w:t>
      </w:r>
      <w:r w:rsidRPr="003E6033">
        <w:t xml:space="preserve"> must assign the relevant</w:t>
      </w:r>
      <w:bookmarkStart w:id="312" w:name="_Toc164513070"/>
      <w:bookmarkStart w:id="313" w:name="_Toc164758613"/>
      <w:bookmarkStart w:id="314" w:name="_Toc164758903"/>
      <w:bookmarkStart w:id="315" w:name="_Toc164758991"/>
      <w:bookmarkStart w:id="316" w:name="_Toc164759278"/>
      <w:bookmarkStart w:id="317" w:name="_Toc165086267"/>
      <w:bookmarkStart w:id="318" w:name="_Toc165086519"/>
      <w:bookmarkStart w:id="319" w:name="_Toc165086597"/>
      <w:bookmarkStart w:id="320" w:name="_Toc165086830"/>
      <w:bookmarkStart w:id="321" w:name="_Toc165087010"/>
      <w:bookmarkStart w:id="322" w:name="_Toc165087086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r w:rsidRPr="003E6033">
        <w:t xml:space="preserve"> </w:t>
      </w:r>
      <w:r w:rsidRPr="003E6033">
        <w:rPr>
          <w:i/>
        </w:rPr>
        <w:t>metering data</w:t>
      </w:r>
      <w:r w:rsidRPr="003E6033">
        <w:t xml:space="preserve"> quality flags to </w:t>
      </w:r>
      <w:r w:rsidRPr="003E6033">
        <w:rPr>
          <w:i/>
        </w:rPr>
        <w:t>metering data</w:t>
      </w:r>
      <w:r w:rsidRPr="003E6033">
        <w:t xml:space="preserve"> as follows: </w:t>
      </w:r>
    </w:p>
    <w:tbl>
      <w:tblPr>
        <w:tblStyle w:val="AEMOTable"/>
        <w:tblW w:w="0" w:type="auto"/>
        <w:tblLook w:val="0620" w:firstRow="1" w:lastRow="0" w:firstColumn="0" w:lastColumn="0" w:noHBand="1" w:noVBand="1"/>
      </w:tblPr>
      <w:tblGrid>
        <w:gridCol w:w="1134"/>
        <w:gridCol w:w="7655"/>
      </w:tblGrid>
      <w:tr w:rsidR="004317CE" w:rsidRPr="00443A14" w14:paraId="2F4A09BC" w14:textId="77777777" w:rsidTr="00782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3650AD9F" w14:textId="77777777" w:rsidR="004317CE" w:rsidRPr="009E0601" w:rsidRDefault="004317CE" w:rsidP="00782639">
            <w:pPr>
              <w:pStyle w:val="TableTitle"/>
            </w:pPr>
            <w:r w:rsidRPr="009E0601">
              <w:rPr>
                <w:b w:val="0"/>
              </w:rPr>
              <w:t>Quality Flag</w:t>
            </w:r>
          </w:p>
        </w:tc>
        <w:tc>
          <w:tcPr>
            <w:tcW w:w="7655" w:type="dxa"/>
          </w:tcPr>
          <w:p w14:paraId="502179CA" w14:textId="77777777" w:rsidR="004317CE" w:rsidRPr="009E0601" w:rsidRDefault="004317CE" w:rsidP="00782639">
            <w:pPr>
              <w:pStyle w:val="TableTitle"/>
            </w:pPr>
            <w:r w:rsidRPr="009E0601">
              <w:rPr>
                <w:b w:val="0"/>
              </w:rPr>
              <w:t>Description</w:t>
            </w:r>
          </w:p>
        </w:tc>
      </w:tr>
      <w:tr w:rsidR="004317CE" w:rsidRPr="00443A14" w14:paraId="2BAB4C54" w14:textId="77777777" w:rsidTr="00782639">
        <w:tc>
          <w:tcPr>
            <w:tcW w:w="1134" w:type="dxa"/>
          </w:tcPr>
          <w:p w14:paraId="4664327C" w14:textId="77777777" w:rsidR="004317CE" w:rsidRPr="009E0601" w:rsidRDefault="004317CE" w:rsidP="00782639">
            <w:pPr>
              <w:pStyle w:val="TableText"/>
            </w:pPr>
            <w:r w:rsidRPr="009E0601">
              <w:t>A</w:t>
            </w:r>
          </w:p>
        </w:tc>
        <w:tc>
          <w:tcPr>
            <w:tcW w:w="7655" w:type="dxa"/>
          </w:tcPr>
          <w:p w14:paraId="0CF199F0" w14:textId="77777777" w:rsidR="004317CE" w:rsidRPr="009E0601" w:rsidRDefault="004317CE" w:rsidP="00782639">
            <w:pPr>
              <w:pStyle w:val="TableText"/>
              <w:rPr>
                <w:szCs w:val="20"/>
              </w:rPr>
            </w:pPr>
            <w:r>
              <w:t>Actual Metering Data.</w:t>
            </w:r>
          </w:p>
        </w:tc>
      </w:tr>
      <w:tr w:rsidR="004317CE" w:rsidRPr="00443A14" w14:paraId="18C13C31" w14:textId="77777777" w:rsidTr="00782639">
        <w:tc>
          <w:tcPr>
            <w:tcW w:w="1134" w:type="dxa"/>
          </w:tcPr>
          <w:p w14:paraId="659BF892" w14:textId="77777777" w:rsidR="004317CE" w:rsidRPr="009E0601" w:rsidRDefault="004317CE" w:rsidP="00782639">
            <w:pPr>
              <w:pStyle w:val="TableText"/>
            </w:pPr>
            <w:r w:rsidRPr="009E0601">
              <w:t>S</w:t>
            </w:r>
          </w:p>
        </w:tc>
        <w:tc>
          <w:tcPr>
            <w:tcW w:w="7655" w:type="dxa"/>
          </w:tcPr>
          <w:p w14:paraId="2B9BF2E0" w14:textId="77777777" w:rsidR="004317CE" w:rsidRPr="009E0601" w:rsidRDefault="004317CE" w:rsidP="00782639">
            <w:pPr>
              <w:pStyle w:val="TableText"/>
              <w:rPr>
                <w:szCs w:val="20"/>
              </w:rPr>
            </w:pPr>
            <w:r w:rsidRPr="009E0601">
              <w:t xml:space="preserve">For any </w:t>
            </w:r>
            <w:r w:rsidRPr="009E0601">
              <w:rPr>
                <w:i/>
              </w:rPr>
              <w:t>substituted</w:t>
            </w:r>
            <w:r w:rsidRPr="009E0601">
              <w:t xml:space="preserve"> </w:t>
            </w:r>
            <w:r w:rsidRPr="009E0601">
              <w:rPr>
                <w:i/>
              </w:rPr>
              <w:t xml:space="preserve">metering data </w:t>
            </w:r>
            <w:r w:rsidRPr="009E0601">
              <w:t xml:space="preserve">that is considered temporary and may be replaced by </w:t>
            </w:r>
            <w:r>
              <w:t>Actual Metering Data</w:t>
            </w:r>
            <w:r w:rsidRPr="009E0601">
              <w:t>. Substitutions apply to historical date/time periods at the time of Substitution.</w:t>
            </w:r>
          </w:p>
        </w:tc>
      </w:tr>
      <w:tr w:rsidR="004317CE" w:rsidRPr="00443A14" w14:paraId="5F4B39F3" w14:textId="77777777" w:rsidTr="00782639">
        <w:tc>
          <w:tcPr>
            <w:tcW w:w="1134" w:type="dxa"/>
          </w:tcPr>
          <w:p w14:paraId="482EDBD9" w14:textId="77777777" w:rsidR="004317CE" w:rsidRPr="009E0601" w:rsidRDefault="004317CE" w:rsidP="00782639">
            <w:pPr>
              <w:pStyle w:val="TableText"/>
            </w:pPr>
            <w:r w:rsidRPr="007B3770">
              <w:t>E</w:t>
            </w:r>
          </w:p>
        </w:tc>
        <w:tc>
          <w:tcPr>
            <w:tcW w:w="7655" w:type="dxa"/>
          </w:tcPr>
          <w:p w14:paraId="48B4E893" w14:textId="77777777" w:rsidR="004317CE" w:rsidRPr="009E0601" w:rsidRDefault="004317CE" w:rsidP="00782639">
            <w:pPr>
              <w:pStyle w:val="TableText"/>
              <w:rPr>
                <w:szCs w:val="20"/>
              </w:rPr>
            </w:pPr>
            <w:r w:rsidRPr="009E0601">
              <w:t xml:space="preserve">For any </w:t>
            </w:r>
            <w:r w:rsidRPr="009E0601">
              <w:rPr>
                <w:i/>
              </w:rPr>
              <w:t>estimated</w:t>
            </w:r>
            <w:r w:rsidRPr="009E0601">
              <w:t xml:space="preserve"> </w:t>
            </w:r>
            <w:r w:rsidRPr="009E0601">
              <w:rPr>
                <w:i/>
              </w:rPr>
              <w:t>metering data</w:t>
            </w:r>
            <w:r w:rsidRPr="009E0601">
              <w:t xml:space="preserve"> that is considered temporary and may be replaced by </w:t>
            </w:r>
            <w:r>
              <w:t>Actual Metering Data</w:t>
            </w:r>
            <w:r w:rsidRPr="009E0601" w:rsidDel="00656D55">
              <w:rPr>
                <w:i/>
              </w:rPr>
              <w:t xml:space="preserve"> </w:t>
            </w:r>
            <w:r w:rsidRPr="009E0601">
              <w:t xml:space="preserve">or </w:t>
            </w:r>
            <w:r w:rsidRPr="009E0601">
              <w:rPr>
                <w:i/>
              </w:rPr>
              <w:t>substituted</w:t>
            </w:r>
            <w:r w:rsidRPr="009E0601">
              <w:t xml:space="preserve"> </w:t>
            </w:r>
            <w:r w:rsidRPr="009E0601">
              <w:rPr>
                <w:i/>
              </w:rPr>
              <w:t>metering data</w:t>
            </w:r>
            <w:r w:rsidRPr="009E0601">
              <w:t>. Estimations apply to a period that has an end date/time in the future.</w:t>
            </w:r>
          </w:p>
        </w:tc>
      </w:tr>
      <w:tr w:rsidR="004317CE" w:rsidRPr="00443A14" w14:paraId="30715707" w14:textId="77777777" w:rsidTr="00782639">
        <w:tc>
          <w:tcPr>
            <w:tcW w:w="1134" w:type="dxa"/>
          </w:tcPr>
          <w:p w14:paraId="63FB045B" w14:textId="77777777" w:rsidR="004317CE" w:rsidRPr="009E0601" w:rsidRDefault="004317CE" w:rsidP="00782639">
            <w:pPr>
              <w:pStyle w:val="TableText"/>
            </w:pPr>
            <w:r w:rsidRPr="007B3770">
              <w:t>F</w:t>
            </w:r>
          </w:p>
        </w:tc>
        <w:tc>
          <w:tcPr>
            <w:tcW w:w="7655" w:type="dxa"/>
          </w:tcPr>
          <w:p w14:paraId="2FE2F22C" w14:textId="77777777" w:rsidR="004317CE" w:rsidRPr="009E0601" w:rsidRDefault="004317CE" w:rsidP="00782639">
            <w:pPr>
              <w:pStyle w:val="TableText"/>
              <w:rPr>
                <w:szCs w:val="20"/>
              </w:rPr>
            </w:pPr>
            <w:r w:rsidRPr="007B3770">
              <w:t xml:space="preserve">For </w:t>
            </w:r>
            <w:r w:rsidRPr="00443A14">
              <w:t>Substitutions</w:t>
            </w:r>
            <w:r w:rsidRPr="007B3770">
              <w:t xml:space="preserve"> that are of a permanent or final nature and</w:t>
            </w:r>
            <w:r>
              <w:t>,</w:t>
            </w:r>
            <w:r w:rsidRPr="007B3770">
              <w:t xml:space="preserve"> subject to section</w:t>
            </w:r>
            <w:r>
              <w:t xml:space="preserve"> 2.4(b) &amp; (e),</w:t>
            </w:r>
            <w:r w:rsidRPr="007B3770">
              <w:t xml:space="preserve"> the </w:t>
            </w:r>
            <w:r w:rsidRPr="007B3770">
              <w:rPr>
                <w:i/>
              </w:rPr>
              <w:t>metering data</w:t>
            </w:r>
            <w:r w:rsidRPr="007B3770">
              <w:t xml:space="preserve"> </w:t>
            </w:r>
            <w:r w:rsidRPr="003B6898">
              <w:t xml:space="preserve">would </w:t>
            </w:r>
            <w:r w:rsidRPr="009E0601">
              <w:t>not</w:t>
            </w:r>
            <w:r w:rsidRPr="003B6898">
              <w:t xml:space="preserve"> be</w:t>
            </w:r>
            <w:r w:rsidRPr="007B3770">
              <w:t xml:space="preserve"> replaced by </w:t>
            </w:r>
            <w:r>
              <w:t>Actual Metering Data</w:t>
            </w:r>
            <w:r w:rsidRPr="007B3770" w:rsidDel="00656D55">
              <w:rPr>
                <w:i/>
              </w:rPr>
              <w:t xml:space="preserve"> </w:t>
            </w:r>
            <w:r w:rsidRPr="007B3770">
              <w:t>at any time.</w:t>
            </w:r>
          </w:p>
        </w:tc>
      </w:tr>
      <w:tr w:rsidR="004317CE" w:rsidRPr="00443A14" w14:paraId="17F5D1BF" w14:textId="77777777" w:rsidTr="00782639">
        <w:tc>
          <w:tcPr>
            <w:tcW w:w="1134" w:type="dxa"/>
          </w:tcPr>
          <w:p w14:paraId="0724879B" w14:textId="77777777" w:rsidR="004317CE" w:rsidRPr="009E0601" w:rsidRDefault="004317CE" w:rsidP="00782639">
            <w:pPr>
              <w:pStyle w:val="TableFootnote"/>
            </w:pPr>
            <w:r w:rsidRPr="007B3770">
              <w:t>N</w:t>
            </w:r>
          </w:p>
        </w:tc>
        <w:tc>
          <w:tcPr>
            <w:tcW w:w="7655" w:type="dxa"/>
          </w:tcPr>
          <w:p w14:paraId="1F72F38B" w14:textId="77777777" w:rsidR="004317CE" w:rsidRPr="009E0601" w:rsidRDefault="004317CE" w:rsidP="00782639">
            <w:pPr>
              <w:pStyle w:val="TableText"/>
            </w:pPr>
            <w:r w:rsidRPr="007B3770">
              <w:t xml:space="preserve">This quality flag is only utilised within the </w:t>
            </w:r>
            <w:r w:rsidRPr="007B3770">
              <w:rPr>
                <w:i/>
              </w:rPr>
              <w:t>interval metering data</w:t>
            </w:r>
            <w:r w:rsidRPr="007B3770">
              <w:t xml:space="preserve"> file for instances where no </w:t>
            </w:r>
            <w:r w:rsidRPr="007B3770">
              <w:rPr>
                <w:i/>
              </w:rPr>
              <w:t>metering data</w:t>
            </w:r>
            <w:r w:rsidRPr="007B3770">
              <w:t xml:space="preserve"> exists in the </w:t>
            </w:r>
            <w:r w:rsidRPr="007B3770">
              <w:rPr>
                <w:i/>
              </w:rPr>
              <w:t>metering data services database</w:t>
            </w:r>
            <w:r w:rsidRPr="007B3770">
              <w:t xml:space="preserve"> for the periods concerned.</w:t>
            </w:r>
          </w:p>
        </w:tc>
      </w:tr>
    </w:tbl>
    <w:p w14:paraId="4C7C5358" w14:textId="77777777" w:rsidR="004317CE" w:rsidRPr="003E6033" w:rsidRDefault="004317CE" w:rsidP="004317CE">
      <w:pPr>
        <w:pStyle w:val="ParaFlw0"/>
      </w:pPr>
    </w:p>
    <w:p w14:paraId="58963155" w14:textId="77777777" w:rsidR="004317CE" w:rsidRPr="003E6033" w:rsidRDefault="004317CE" w:rsidP="004317CE">
      <w:pPr>
        <w:pStyle w:val="ParaFlw0"/>
        <w:ind w:left="0"/>
      </w:pPr>
      <w:r w:rsidRPr="003E6033">
        <w:t>Unless specified otherwise in this Procedure, MDP</w:t>
      </w:r>
      <w:r w:rsidRPr="009E0601">
        <w:t>s</w:t>
      </w:r>
      <w:r w:rsidRPr="003E6033">
        <w:t xml:space="preserve"> must apply the following quality flag rules in the </w:t>
      </w:r>
      <w:r w:rsidRPr="009E0601">
        <w:rPr>
          <w:i/>
        </w:rPr>
        <w:t>metering data services d</w:t>
      </w:r>
      <w:r w:rsidRPr="00D07313">
        <w:rPr>
          <w:i/>
        </w:rPr>
        <w:t>atabase</w:t>
      </w:r>
      <w:r>
        <w:rPr>
          <w:i/>
        </w:rPr>
        <w:t>:</w:t>
      </w:r>
    </w:p>
    <w:p w14:paraId="14EF65F8" w14:textId="77777777" w:rsidR="004317CE" w:rsidRPr="003E6033" w:rsidRDefault="004317CE" w:rsidP="004317CE">
      <w:pPr>
        <w:pStyle w:val="ParaFlw0"/>
        <w:ind w:left="0"/>
      </w:pPr>
      <w:r>
        <w:rPr>
          <w:rStyle w:val="Emphasis"/>
        </w:rPr>
        <w:t>‘</w:t>
      </w:r>
      <w:r w:rsidRPr="00681631">
        <w:rPr>
          <w:rStyle w:val="Emphasis"/>
        </w:rPr>
        <w:t>A</w:t>
      </w:r>
      <w:r>
        <w:rPr>
          <w:rStyle w:val="Emphasis"/>
        </w:rPr>
        <w:t>’</w:t>
      </w:r>
      <w:r w:rsidRPr="003E6033">
        <w:t xml:space="preserve"> </w:t>
      </w:r>
      <w:r w:rsidRPr="003E6033">
        <w:rPr>
          <w:i/>
        </w:rPr>
        <w:t>metering data</w:t>
      </w:r>
      <w:r w:rsidRPr="003E6033">
        <w:t xml:space="preserve"> can only be replaced with </w:t>
      </w:r>
      <w:r>
        <w:t>‘</w:t>
      </w:r>
      <w:r w:rsidRPr="00275D8C">
        <w:t>A</w:t>
      </w:r>
      <w:r>
        <w:t>’</w:t>
      </w:r>
      <w:r w:rsidRPr="00681631">
        <w:t xml:space="preserve">, </w:t>
      </w:r>
      <w:r>
        <w:t>‘</w:t>
      </w:r>
      <w:r w:rsidRPr="00681631">
        <w:rPr>
          <w:rStyle w:val="Emphasis"/>
        </w:rPr>
        <w:t>S</w:t>
      </w:r>
      <w:r>
        <w:rPr>
          <w:rStyle w:val="Emphasis"/>
        </w:rPr>
        <w:t>’</w:t>
      </w:r>
      <w:r w:rsidRPr="00681631">
        <w:t xml:space="preserve"> or </w:t>
      </w:r>
      <w:r>
        <w:t>‘</w:t>
      </w:r>
      <w:r w:rsidRPr="00681631">
        <w:rPr>
          <w:rStyle w:val="Emphasis"/>
        </w:rPr>
        <w:t>F</w:t>
      </w:r>
      <w:r>
        <w:rPr>
          <w:rStyle w:val="Emphasis"/>
        </w:rPr>
        <w:t>’</w:t>
      </w:r>
      <w:r w:rsidRPr="003E6033">
        <w:t xml:space="preserve"> </w:t>
      </w:r>
      <w:r w:rsidRPr="003E6033">
        <w:rPr>
          <w:i/>
        </w:rPr>
        <w:t>metering data.</w:t>
      </w:r>
    </w:p>
    <w:p w14:paraId="3F2797A3" w14:textId="77777777" w:rsidR="004317CE" w:rsidRPr="003E6033" w:rsidRDefault="004317CE" w:rsidP="004317CE">
      <w:pPr>
        <w:pStyle w:val="ParaFlw0"/>
        <w:ind w:left="0"/>
      </w:pPr>
      <w:r>
        <w:rPr>
          <w:rStyle w:val="Emphasis"/>
        </w:rPr>
        <w:t>‘</w:t>
      </w:r>
      <w:r w:rsidRPr="00681631">
        <w:rPr>
          <w:rStyle w:val="Emphasis"/>
        </w:rPr>
        <w:t>S</w:t>
      </w:r>
      <w:r>
        <w:rPr>
          <w:rStyle w:val="Emphasis"/>
        </w:rPr>
        <w:t>’</w:t>
      </w:r>
      <w:r w:rsidRPr="003E6033">
        <w:t xml:space="preserve"> </w:t>
      </w:r>
      <w:r w:rsidRPr="003E6033">
        <w:rPr>
          <w:i/>
        </w:rPr>
        <w:t>metering data</w:t>
      </w:r>
      <w:r w:rsidRPr="003E6033">
        <w:t xml:space="preserve"> can only be replaced with </w:t>
      </w:r>
      <w:r>
        <w:t>‘</w:t>
      </w:r>
      <w:r w:rsidRPr="00681631">
        <w:rPr>
          <w:rStyle w:val="Emphasis"/>
        </w:rPr>
        <w:t>A</w:t>
      </w:r>
      <w:r>
        <w:rPr>
          <w:rStyle w:val="Emphasis"/>
        </w:rPr>
        <w:t>’</w:t>
      </w:r>
      <w:r w:rsidRPr="00681631">
        <w:t>,</w:t>
      </w:r>
      <w:r w:rsidRPr="00681631">
        <w:rPr>
          <w:rStyle w:val="Emphasis"/>
        </w:rPr>
        <w:t xml:space="preserve"> </w:t>
      </w:r>
      <w:r>
        <w:rPr>
          <w:rStyle w:val="Emphasis"/>
        </w:rPr>
        <w:t>‘</w:t>
      </w:r>
      <w:r w:rsidRPr="00681631">
        <w:rPr>
          <w:rStyle w:val="Emphasis"/>
        </w:rPr>
        <w:t>S</w:t>
      </w:r>
      <w:r>
        <w:rPr>
          <w:rStyle w:val="Emphasis"/>
        </w:rPr>
        <w:t>’</w:t>
      </w:r>
      <w:r w:rsidRPr="00681631">
        <w:t xml:space="preserve"> or </w:t>
      </w:r>
      <w:r>
        <w:t>‘</w:t>
      </w:r>
      <w:r w:rsidRPr="00681631">
        <w:rPr>
          <w:rStyle w:val="Emphasis"/>
        </w:rPr>
        <w:t>F</w:t>
      </w:r>
      <w:r>
        <w:rPr>
          <w:rStyle w:val="Emphasis"/>
        </w:rPr>
        <w:t>’</w:t>
      </w:r>
      <w:r w:rsidRPr="003E6033">
        <w:t xml:space="preserve"> </w:t>
      </w:r>
      <w:r w:rsidRPr="003E6033">
        <w:rPr>
          <w:i/>
        </w:rPr>
        <w:t>metering data.</w:t>
      </w:r>
    </w:p>
    <w:p w14:paraId="6CF1190F" w14:textId="77777777" w:rsidR="004317CE" w:rsidRPr="003E6033" w:rsidRDefault="004317CE" w:rsidP="004317CE">
      <w:pPr>
        <w:pStyle w:val="ParaFlw0"/>
        <w:ind w:left="0"/>
      </w:pPr>
      <w:r>
        <w:rPr>
          <w:rStyle w:val="Emphasis"/>
        </w:rPr>
        <w:t>‘</w:t>
      </w:r>
      <w:r w:rsidRPr="00681631">
        <w:rPr>
          <w:rStyle w:val="Emphasis"/>
        </w:rPr>
        <w:t>E</w:t>
      </w:r>
      <w:r>
        <w:rPr>
          <w:rStyle w:val="Emphasis"/>
        </w:rPr>
        <w:t>’</w:t>
      </w:r>
      <w:r w:rsidRPr="003E6033">
        <w:t xml:space="preserve"> </w:t>
      </w:r>
      <w:r w:rsidRPr="003E6033">
        <w:rPr>
          <w:i/>
        </w:rPr>
        <w:t>metering data</w:t>
      </w:r>
      <w:r w:rsidRPr="003E6033">
        <w:t xml:space="preserve"> can only be replaced with </w:t>
      </w:r>
      <w:r>
        <w:t>‘</w:t>
      </w:r>
      <w:r w:rsidRPr="00681631">
        <w:rPr>
          <w:rStyle w:val="Emphasis"/>
        </w:rPr>
        <w:t>A</w:t>
      </w:r>
      <w:r>
        <w:rPr>
          <w:rStyle w:val="Emphasis"/>
        </w:rPr>
        <w:t>’</w:t>
      </w:r>
      <w:r w:rsidRPr="00681631">
        <w:t>,</w:t>
      </w:r>
      <w:r w:rsidRPr="00681631">
        <w:rPr>
          <w:rStyle w:val="Emphasis"/>
        </w:rPr>
        <w:t xml:space="preserve"> </w:t>
      </w:r>
      <w:r>
        <w:rPr>
          <w:rStyle w:val="Emphasis"/>
        </w:rPr>
        <w:t>‘</w:t>
      </w:r>
      <w:r w:rsidRPr="00681631">
        <w:rPr>
          <w:rStyle w:val="Emphasis"/>
        </w:rPr>
        <w:t>E</w:t>
      </w:r>
      <w:r>
        <w:rPr>
          <w:rStyle w:val="Emphasis"/>
        </w:rPr>
        <w:t>’</w:t>
      </w:r>
      <w:r w:rsidRPr="00681631">
        <w:rPr>
          <w:rStyle w:val="Emphasis"/>
        </w:rPr>
        <w:t xml:space="preserve">, </w:t>
      </w:r>
      <w:r>
        <w:rPr>
          <w:rStyle w:val="Emphasis"/>
        </w:rPr>
        <w:t>‘</w:t>
      </w:r>
      <w:r w:rsidRPr="00681631">
        <w:rPr>
          <w:rStyle w:val="Emphasis"/>
        </w:rPr>
        <w:t>S</w:t>
      </w:r>
      <w:r>
        <w:rPr>
          <w:rStyle w:val="Emphasis"/>
        </w:rPr>
        <w:t>’</w:t>
      </w:r>
      <w:r w:rsidRPr="00681631">
        <w:rPr>
          <w:rStyle w:val="Emphasis"/>
        </w:rPr>
        <w:t xml:space="preserve"> </w:t>
      </w:r>
      <w:r w:rsidRPr="00681631">
        <w:t>or</w:t>
      </w:r>
      <w:r w:rsidRPr="00681631">
        <w:rPr>
          <w:rStyle w:val="Emphasis"/>
        </w:rPr>
        <w:t xml:space="preserve"> </w:t>
      </w:r>
      <w:r>
        <w:rPr>
          <w:rStyle w:val="Emphasis"/>
        </w:rPr>
        <w:t>‘</w:t>
      </w:r>
      <w:r w:rsidRPr="00681631">
        <w:rPr>
          <w:rStyle w:val="Emphasis"/>
        </w:rPr>
        <w:t>F</w:t>
      </w:r>
      <w:r>
        <w:rPr>
          <w:rStyle w:val="Emphasis"/>
        </w:rPr>
        <w:t>’</w:t>
      </w:r>
      <w:r w:rsidRPr="003E6033">
        <w:t xml:space="preserve"> </w:t>
      </w:r>
      <w:r w:rsidRPr="003E6033">
        <w:rPr>
          <w:i/>
        </w:rPr>
        <w:t>metering data</w:t>
      </w:r>
      <w:r w:rsidRPr="003E6033">
        <w:t>.</w:t>
      </w:r>
    </w:p>
    <w:p w14:paraId="785B5446" w14:textId="77777777" w:rsidR="004317CE" w:rsidRDefault="004317CE" w:rsidP="004317CE">
      <w:pPr>
        <w:pStyle w:val="ParaFlw0"/>
        <w:ind w:left="0"/>
        <w:rPr>
          <w:rFonts w:cs="Arial"/>
        </w:rPr>
      </w:pPr>
      <w:r>
        <w:rPr>
          <w:rStyle w:val="Emphasis"/>
        </w:rPr>
        <w:t>‘</w:t>
      </w:r>
      <w:r w:rsidRPr="00681631">
        <w:rPr>
          <w:rStyle w:val="Emphasis"/>
        </w:rPr>
        <w:t>F</w:t>
      </w:r>
      <w:r>
        <w:rPr>
          <w:rStyle w:val="Emphasis"/>
        </w:rPr>
        <w:t>’</w:t>
      </w:r>
      <w:r w:rsidRPr="003E6033">
        <w:t xml:space="preserve"> </w:t>
      </w:r>
      <w:r w:rsidRPr="003E6033">
        <w:rPr>
          <w:i/>
        </w:rPr>
        <w:t>metering data</w:t>
      </w:r>
      <w:r w:rsidRPr="003E6033">
        <w:t xml:space="preserve"> can only be replaced with </w:t>
      </w:r>
      <w:r>
        <w:t>‘</w:t>
      </w:r>
      <w:r w:rsidRPr="00681631">
        <w:rPr>
          <w:rStyle w:val="Emphasis"/>
        </w:rPr>
        <w:t>F</w:t>
      </w:r>
      <w:r>
        <w:rPr>
          <w:rStyle w:val="Emphasis"/>
        </w:rPr>
        <w:t>’</w:t>
      </w:r>
      <w:r w:rsidRPr="003E6033">
        <w:t xml:space="preserve"> </w:t>
      </w:r>
      <w:r w:rsidRPr="003E6033">
        <w:rPr>
          <w:i/>
        </w:rPr>
        <w:t>metering data</w:t>
      </w:r>
      <w:r w:rsidRPr="003E6033">
        <w:rPr>
          <w:rFonts w:cs="Arial"/>
        </w:rPr>
        <w:t xml:space="preserve"> as per </w:t>
      </w:r>
      <w:r>
        <w:rPr>
          <w:rFonts w:cs="Arial"/>
        </w:rPr>
        <w:t>section</w:t>
      </w:r>
      <w:r w:rsidRPr="003E6033">
        <w:rPr>
          <w:rFonts w:cs="Arial"/>
        </w:rPr>
        <w:t xml:space="preserve"> </w:t>
      </w:r>
      <w:r>
        <w:rPr>
          <w:rFonts w:cs="Arial"/>
        </w:rPr>
        <w:t>2.5.1</w:t>
      </w:r>
      <w:r w:rsidRPr="003E6033">
        <w:rPr>
          <w:rFonts w:cs="Arial"/>
        </w:rPr>
        <w:t>(f)</w:t>
      </w:r>
      <w:r w:rsidRPr="003E6033">
        <w:t xml:space="preserve"> or </w:t>
      </w:r>
      <w:r>
        <w:t>‘</w:t>
      </w:r>
      <w:r w:rsidRPr="00275D8C">
        <w:t>A</w:t>
      </w:r>
      <w:r>
        <w:t>’</w:t>
      </w:r>
      <w:r w:rsidRPr="003E6033">
        <w:t xml:space="preserve"> </w:t>
      </w:r>
      <w:r w:rsidRPr="003E6033">
        <w:rPr>
          <w:i/>
        </w:rPr>
        <w:t>metering data</w:t>
      </w:r>
      <w:r w:rsidRPr="003E6033">
        <w:t xml:space="preserve"> </w:t>
      </w:r>
      <w:r w:rsidRPr="003E6033">
        <w:rPr>
          <w:rFonts w:cs="Arial"/>
        </w:rPr>
        <w:t xml:space="preserve">as per </w:t>
      </w:r>
      <w:r>
        <w:rPr>
          <w:rFonts w:cs="Arial"/>
        </w:rPr>
        <w:t>section</w:t>
      </w:r>
      <w:r w:rsidRPr="003E6033">
        <w:rPr>
          <w:rFonts w:cs="Arial"/>
        </w:rPr>
        <w:t xml:space="preserve"> </w:t>
      </w:r>
      <w:r>
        <w:rPr>
          <w:rFonts w:cs="Arial"/>
        </w:rPr>
        <w:t>2.5.1</w:t>
      </w:r>
      <w:r w:rsidRPr="003E6033">
        <w:rPr>
          <w:rFonts w:cs="Arial"/>
        </w:rPr>
        <w:t xml:space="preserve">(b) or </w:t>
      </w:r>
      <w:r>
        <w:rPr>
          <w:rFonts w:cs="Arial"/>
        </w:rPr>
        <w:t>2.5.1</w:t>
      </w:r>
      <w:r w:rsidRPr="003E6033">
        <w:rPr>
          <w:rFonts w:cs="Arial"/>
        </w:rPr>
        <w:t>(h).</w:t>
      </w:r>
    </w:p>
    <w:p w14:paraId="62BCFD22" w14:textId="77777777" w:rsidR="004317CE" w:rsidRDefault="004317CE" w:rsidP="004317CE">
      <w:pPr>
        <w:pStyle w:val="Heading2"/>
      </w:pPr>
      <w:bookmarkStart w:id="323" w:name="_Toc460318349"/>
      <w:bookmarkStart w:id="324" w:name="_Toc528164715"/>
      <w:r>
        <w:t>Final Substitution</w:t>
      </w:r>
      <w:bookmarkEnd w:id="323"/>
      <w:bookmarkEnd w:id="324"/>
    </w:p>
    <w:p w14:paraId="0747FD5D" w14:textId="77777777" w:rsidR="004317CE" w:rsidRPr="003E6033" w:rsidRDefault="004317CE" w:rsidP="004317CE">
      <w:pPr>
        <w:pStyle w:val="ParaFlw0"/>
        <w:ind w:left="0"/>
      </w:pPr>
      <w:bookmarkStart w:id="325" w:name="_Ref162927373"/>
      <w:r w:rsidRPr="003E6033">
        <w:t xml:space="preserve">The MDP must undertake </w:t>
      </w:r>
      <w:r w:rsidRPr="00113C60">
        <w:t>final</w:t>
      </w:r>
      <w:r w:rsidRPr="003E6033">
        <w:t xml:space="preserve"> Substitutions in the following circumstances:</w:t>
      </w:r>
      <w:bookmarkEnd w:id="325"/>
    </w:p>
    <w:p w14:paraId="6FCF7D7F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bookmarkStart w:id="326" w:name="_Ref162925730"/>
      <w:r w:rsidRPr="003E6033">
        <w:t xml:space="preserve">Where a notice has been received from either the </w:t>
      </w:r>
      <w:r w:rsidRPr="009E0601">
        <w:t>MC</w:t>
      </w:r>
      <w:r w:rsidRPr="003E6033">
        <w:t xml:space="preserve"> or the MP</w:t>
      </w:r>
      <w:r w:rsidRPr="003E6033">
        <w:rPr>
          <w:i/>
        </w:rPr>
        <w:t xml:space="preserve"> </w:t>
      </w:r>
      <w:r w:rsidRPr="003E6033">
        <w:t xml:space="preserve">detailing a failure of the </w:t>
      </w:r>
      <w:r w:rsidRPr="003E6033">
        <w:rPr>
          <w:i/>
        </w:rPr>
        <w:t xml:space="preserve">metering installation </w:t>
      </w:r>
      <w:r w:rsidRPr="003E6033">
        <w:t xml:space="preserve">that affects the quality of the </w:t>
      </w:r>
      <w:r w:rsidRPr="003E6033">
        <w:rPr>
          <w:i/>
        </w:rPr>
        <w:t>energy data</w:t>
      </w:r>
      <w:r w:rsidRPr="003E6033">
        <w:t>.</w:t>
      </w:r>
      <w:bookmarkEnd w:id="326"/>
    </w:p>
    <w:p w14:paraId="060E717E" w14:textId="77777777" w:rsidR="004317CE" w:rsidRPr="00F30E8E" w:rsidRDefault="004317CE" w:rsidP="004317CE">
      <w:pPr>
        <w:pStyle w:val="Lista"/>
        <w:tabs>
          <w:tab w:val="clear" w:pos="1276"/>
        </w:tabs>
        <w:ind w:left="709"/>
      </w:pPr>
      <w:bookmarkStart w:id="327" w:name="_Ref162924691"/>
      <w:bookmarkStart w:id="328" w:name="_Ref166248145"/>
      <w:r w:rsidRPr="003E6033">
        <w:t xml:space="preserve">If </w:t>
      </w:r>
      <w:r>
        <w:t xml:space="preserve">Actual Metering Data </w:t>
      </w:r>
      <w:r w:rsidRPr="003E6033">
        <w:t xml:space="preserve">is unexpectedly recovered from the </w:t>
      </w:r>
      <w:r w:rsidRPr="003E6033">
        <w:rPr>
          <w:i/>
        </w:rPr>
        <w:t xml:space="preserve">metering </w:t>
      </w:r>
      <w:r w:rsidRPr="003B6898">
        <w:rPr>
          <w:i/>
        </w:rPr>
        <w:t>installation</w:t>
      </w:r>
      <w:r w:rsidRPr="003B6898">
        <w:t xml:space="preserve"> and a </w:t>
      </w:r>
      <w:r w:rsidRPr="003B6898">
        <w:rPr>
          <w:rStyle w:val="Emphasis"/>
        </w:rPr>
        <w:t>final</w:t>
      </w:r>
      <w:r w:rsidRPr="001D6FC4">
        <w:t xml:space="preserve"> </w:t>
      </w:r>
      <w:r w:rsidRPr="004370A5">
        <w:t xml:space="preserve">Substitution has been undertaken in accordance with </w:t>
      </w:r>
      <w:r w:rsidRPr="00F30E8E">
        <w:t xml:space="preserve">paragraph (a), the MDP must replace the final </w:t>
      </w:r>
      <w:r w:rsidRPr="00F30E8E">
        <w:rPr>
          <w:i/>
        </w:rPr>
        <w:t>substituted</w:t>
      </w:r>
      <w:r w:rsidRPr="00F30E8E">
        <w:t xml:space="preserve"> </w:t>
      </w:r>
      <w:r w:rsidRPr="00F30E8E">
        <w:rPr>
          <w:i/>
        </w:rPr>
        <w:t>metering data</w:t>
      </w:r>
      <w:bookmarkEnd w:id="327"/>
      <w:r w:rsidRPr="00F30E8E">
        <w:t xml:space="preserve"> with the </w:t>
      </w:r>
      <w:r>
        <w:t xml:space="preserve">Actual Metering Data </w:t>
      </w:r>
      <w:r w:rsidRPr="00F30E8E">
        <w:t xml:space="preserve"> and maintain a record of the reason</w:t>
      </w:r>
      <w:r>
        <w:t>.</w:t>
      </w:r>
      <w:bookmarkEnd w:id="328"/>
    </w:p>
    <w:p w14:paraId="7324A817" w14:textId="77777777" w:rsidR="004317CE" w:rsidRPr="00F30E8E" w:rsidRDefault="004317CE" w:rsidP="004317CE">
      <w:pPr>
        <w:pStyle w:val="Lista"/>
        <w:tabs>
          <w:tab w:val="clear" w:pos="1276"/>
        </w:tabs>
        <w:ind w:left="709"/>
      </w:pPr>
      <w:bookmarkStart w:id="329" w:name="_Ref162925669"/>
      <w:r w:rsidRPr="00F30E8E">
        <w:t xml:space="preserve">Where the MDP must undertake </w:t>
      </w:r>
      <w:r w:rsidRPr="00F30E8E">
        <w:rPr>
          <w:rStyle w:val="Emphasis"/>
        </w:rPr>
        <w:t>final</w:t>
      </w:r>
      <w:r w:rsidRPr="004370A5">
        <w:t xml:space="preserve"> </w:t>
      </w:r>
      <w:r w:rsidRPr="00F30E8E">
        <w:t>Substitutions following a Meter Churn</w:t>
      </w:r>
      <w:bookmarkEnd w:id="329"/>
      <w:r w:rsidRPr="00F30E8E">
        <w:t>.</w:t>
      </w:r>
    </w:p>
    <w:p w14:paraId="605178D5" w14:textId="77777777" w:rsidR="004317CE" w:rsidRPr="00F30E8E" w:rsidRDefault="004317CE" w:rsidP="004317CE">
      <w:pPr>
        <w:pStyle w:val="Lista"/>
        <w:tabs>
          <w:tab w:val="clear" w:pos="1276"/>
        </w:tabs>
        <w:ind w:left="709"/>
      </w:pPr>
      <w:r w:rsidRPr="00F30E8E">
        <w:t xml:space="preserve">Where the MDP has received a notice that the </w:t>
      </w:r>
      <w:r>
        <w:t xml:space="preserve">affected </w:t>
      </w:r>
      <w:r w:rsidRPr="009E0601">
        <w:t>FRMP</w:t>
      </w:r>
      <w:r w:rsidRPr="003B6898">
        <w:t xml:space="preserve">, </w:t>
      </w:r>
      <w:r w:rsidRPr="009E0601">
        <w:t>LR</w:t>
      </w:r>
      <w:r w:rsidRPr="003B6898">
        <w:t xml:space="preserve"> and </w:t>
      </w:r>
      <w:r w:rsidRPr="009E0601">
        <w:t>LNSP</w:t>
      </w:r>
      <w:r w:rsidRPr="003B6898">
        <w:rPr>
          <w:i/>
        </w:rPr>
        <w:t xml:space="preserve"> </w:t>
      </w:r>
      <w:r w:rsidRPr="003B6898">
        <w:t xml:space="preserve">have </w:t>
      </w:r>
      <w:r w:rsidRPr="001D6FC4">
        <w:t xml:space="preserve">agreed that the </w:t>
      </w:r>
      <w:r w:rsidRPr="004370A5">
        <w:rPr>
          <w:i/>
        </w:rPr>
        <w:t>metering data</w:t>
      </w:r>
      <w:r w:rsidRPr="004370A5">
        <w:t xml:space="preserve"> is erroneous and that a </w:t>
      </w:r>
      <w:r w:rsidRPr="00F30E8E">
        <w:rPr>
          <w:rStyle w:val="Emphasis"/>
        </w:rPr>
        <w:t>final</w:t>
      </w:r>
      <w:r w:rsidRPr="004370A5">
        <w:t xml:space="preserve"> </w:t>
      </w:r>
      <w:r w:rsidRPr="00F30E8E">
        <w:t>Substitution is required.</w:t>
      </w:r>
    </w:p>
    <w:p w14:paraId="30957499" w14:textId="77777777" w:rsidR="004317CE" w:rsidRPr="00F30E8E" w:rsidRDefault="004317CE" w:rsidP="004317CE">
      <w:pPr>
        <w:pStyle w:val="Lista"/>
        <w:tabs>
          <w:tab w:val="clear" w:pos="1276"/>
        </w:tabs>
        <w:ind w:left="709"/>
      </w:pPr>
      <w:r w:rsidRPr="00F30E8E">
        <w:lastRenderedPageBreak/>
        <w:t xml:space="preserve">As a result of a RoLR Event or where a Jurisdiction has requested </w:t>
      </w:r>
      <w:r w:rsidRPr="00022E96">
        <w:t>AEMO</w:t>
      </w:r>
      <w:r w:rsidRPr="003B7380">
        <w:rPr>
          <w:i/>
        </w:rPr>
        <w:t xml:space="preserve"> </w:t>
      </w:r>
      <w:r w:rsidRPr="00F30E8E">
        <w:t xml:space="preserve">to undertake End User transfers requiring the provision of Substitutions and Final Readings. </w:t>
      </w:r>
    </w:p>
    <w:p w14:paraId="70A6D6AA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F30E8E">
        <w:t xml:space="preserve">The MDP may undertake to replace existing </w:t>
      </w:r>
      <w:r w:rsidRPr="00F30E8E">
        <w:rPr>
          <w:rStyle w:val="Emphasis"/>
        </w:rPr>
        <w:t>final</w:t>
      </w:r>
      <w:r w:rsidRPr="004370A5">
        <w:t xml:space="preserve"> </w:t>
      </w:r>
      <w:r w:rsidRPr="009E0601">
        <w:rPr>
          <w:i/>
        </w:rPr>
        <w:t>substituted</w:t>
      </w:r>
      <w:r w:rsidRPr="003E6033">
        <w:t xml:space="preserve"> </w:t>
      </w:r>
      <w:r w:rsidRPr="003E6033">
        <w:rPr>
          <w:i/>
        </w:rPr>
        <w:t xml:space="preserve">metering data </w:t>
      </w:r>
      <w:r w:rsidRPr="003E6033">
        <w:t xml:space="preserve">with new </w:t>
      </w:r>
      <w:r w:rsidRPr="003E6033">
        <w:rPr>
          <w:rStyle w:val="Emphasis"/>
        </w:rPr>
        <w:t>final</w:t>
      </w:r>
      <w:r w:rsidRPr="003E6033">
        <w:t xml:space="preserve"> </w:t>
      </w:r>
      <w:r w:rsidRPr="003E6033">
        <w:rPr>
          <w:i/>
        </w:rPr>
        <w:t>substituted</w:t>
      </w:r>
      <w:r w:rsidRPr="003E6033">
        <w:t xml:space="preserve"> </w:t>
      </w:r>
      <w:r w:rsidRPr="003E6033">
        <w:rPr>
          <w:i/>
        </w:rPr>
        <w:t xml:space="preserve">metering data </w:t>
      </w:r>
      <w:r w:rsidRPr="003E6033">
        <w:t>in accordance with this Procedure.</w:t>
      </w:r>
    </w:p>
    <w:p w14:paraId="4B8623BB" w14:textId="77777777" w:rsidR="004317CE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Where the MDP has found </w:t>
      </w:r>
      <w:r>
        <w:t xml:space="preserve">Actual Metering Data </w:t>
      </w:r>
      <w:r w:rsidRPr="003E6033">
        <w:t>to be erroneous</w:t>
      </w:r>
      <w:r>
        <w:t>.</w:t>
      </w:r>
      <w:r w:rsidRPr="003E6033">
        <w:t xml:space="preserve"> </w:t>
      </w:r>
    </w:p>
    <w:p w14:paraId="74158D07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>The MDP</w:t>
      </w:r>
      <w:r w:rsidRPr="003E6033">
        <w:rPr>
          <w:i/>
        </w:rPr>
        <w:t xml:space="preserve"> </w:t>
      </w:r>
      <w:r w:rsidRPr="003E6033">
        <w:t xml:space="preserve">may replace type 6 final </w:t>
      </w:r>
      <w:r w:rsidRPr="009E0601">
        <w:rPr>
          <w:i/>
        </w:rPr>
        <w:t>substituted</w:t>
      </w:r>
      <w:r w:rsidRPr="003E6033">
        <w:t xml:space="preserve"> </w:t>
      </w:r>
      <w:r w:rsidRPr="003E6033">
        <w:rPr>
          <w:i/>
        </w:rPr>
        <w:t xml:space="preserve">metering data </w:t>
      </w:r>
      <w:r w:rsidRPr="003E6033">
        <w:t xml:space="preserve">with </w:t>
      </w:r>
      <w:r w:rsidRPr="003E6033">
        <w:rPr>
          <w:i/>
        </w:rPr>
        <w:t>accumulated</w:t>
      </w:r>
      <w:r w:rsidRPr="003E6033">
        <w:t xml:space="preserve"> </w:t>
      </w:r>
      <w:r w:rsidRPr="003E6033">
        <w:rPr>
          <w:i/>
        </w:rPr>
        <w:t>metering data</w:t>
      </w:r>
      <w:r>
        <w:t xml:space="preserve"> </w:t>
      </w:r>
      <w:r w:rsidRPr="003E6033">
        <w:t>that spans consecutive Meter Readings</w:t>
      </w:r>
      <w:r>
        <w:t>.</w:t>
      </w:r>
    </w:p>
    <w:p w14:paraId="79D04C69" w14:textId="77777777" w:rsidR="004317CE" w:rsidRDefault="004317CE" w:rsidP="004317CE">
      <w:pPr>
        <w:pStyle w:val="Heading2"/>
      </w:pPr>
      <w:bookmarkStart w:id="330" w:name="_Toc458004354"/>
      <w:bookmarkStart w:id="331" w:name="_Toc458004355"/>
      <w:bookmarkStart w:id="332" w:name="_Toc194309793"/>
      <w:bookmarkStart w:id="333" w:name="_Toc194385505"/>
      <w:bookmarkStart w:id="334" w:name="_Toc444092410"/>
      <w:bookmarkStart w:id="335" w:name="_Toc460318350"/>
      <w:bookmarkStart w:id="336" w:name="_Toc528164716"/>
      <w:bookmarkStart w:id="337" w:name="_Toc165086770"/>
      <w:bookmarkEnd w:id="330"/>
      <w:bookmarkEnd w:id="331"/>
      <w:bookmarkEnd w:id="332"/>
      <w:bookmarkEnd w:id="333"/>
      <w:r w:rsidRPr="009E045F">
        <w:t xml:space="preserve">Summary </w:t>
      </w:r>
      <w:r>
        <w:t>T</w:t>
      </w:r>
      <w:r w:rsidRPr="009E045F">
        <w:t xml:space="preserve">able of </w:t>
      </w:r>
      <w:r>
        <w:t>S</w:t>
      </w:r>
      <w:r w:rsidRPr="009E045F">
        <w:t xml:space="preserve">ubstitution and </w:t>
      </w:r>
      <w:r>
        <w:t>E</w:t>
      </w:r>
      <w:r w:rsidRPr="009E045F">
        <w:t>stimation Types</w:t>
      </w:r>
      <w:bookmarkEnd w:id="334"/>
      <w:bookmarkEnd w:id="335"/>
      <w:bookmarkEnd w:id="336"/>
    </w:p>
    <w:tbl>
      <w:tblPr>
        <w:tblStyle w:val="AEMOTable"/>
        <w:tblW w:w="5953" w:type="dxa"/>
        <w:tblInd w:w="1332" w:type="dxa"/>
        <w:tblLayout w:type="fixed"/>
        <w:tblLook w:val="0620" w:firstRow="1" w:lastRow="0" w:firstColumn="0" w:lastColumn="0" w:noHBand="1" w:noVBand="1"/>
      </w:tblPr>
      <w:tblGrid>
        <w:gridCol w:w="1134"/>
        <w:gridCol w:w="1417"/>
        <w:gridCol w:w="2693"/>
        <w:gridCol w:w="709"/>
      </w:tblGrid>
      <w:tr w:rsidR="004317CE" w:rsidRPr="007922CE" w14:paraId="2C105DB5" w14:textId="77777777" w:rsidTr="00782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4710568C" w14:textId="77777777" w:rsidR="004317CE" w:rsidRPr="007922CE" w:rsidRDefault="004317CE" w:rsidP="00782639">
            <w:pPr>
              <w:pStyle w:val="TableTitle"/>
            </w:pPr>
            <w:r w:rsidRPr="007922CE">
              <w:t>Type</w:t>
            </w:r>
          </w:p>
        </w:tc>
        <w:tc>
          <w:tcPr>
            <w:tcW w:w="1417" w:type="dxa"/>
          </w:tcPr>
          <w:p w14:paraId="58D5232E" w14:textId="77777777" w:rsidR="004317CE" w:rsidRPr="007922CE" w:rsidRDefault="004317CE" w:rsidP="00782639">
            <w:pPr>
              <w:pStyle w:val="TableTitle"/>
            </w:pPr>
            <w:r w:rsidRPr="007922CE">
              <w:t>EST or SUB</w:t>
            </w:r>
          </w:p>
        </w:tc>
        <w:tc>
          <w:tcPr>
            <w:tcW w:w="2693" w:type="dxa"/>
          </w:tcPr>
          <w:p w14:paraId="03B39240" w14:textId="77777777" w:rsidR="004317CE" w:rsidRPr="007922CE" w:rsidRDefault="004317CE" w:rsidP="00782639">
            <w:pPr>
              <w:pStyle w:val="TableTitle"/>
            </w:pPr>
            <w:r w:rsidRPr="007922CE">
              <w:t>Short Descriptor</w:t>
            </w:r>
          </w:p>
        </w:tc>
        <w:tc>
          <w:tcPr>
            <w:tcW w:w="709" w:type="dxa"/>
          </w:tcPr>
          <w:p w14:paraId="1AFE625E" w14:textId="77777777" w:rsidR="004317CE" w:rsidRPr="007922CE" w:rsidRDefault="004317CE" w:rsidP="00782639">
            <w:pPr>
              <w:pStyle w:val="TableTitle"/>
            </w:pPr>
            <w:r w:rsidRPr="007922CE">
              <w:t xml:space="preserve">Page </w:t>
            </w:r>
          </w:p>
        </w:tc>
      </w:tr>
      <w:tr w:rsidR="004317CE" w:rsidRPr="007922CE" w14:paraId="30E5EA65" w14:textId="77777777" w:rsidTr="00782639">
        <w:tc>
          <w:tcPr>
            <w:tcW w:w="1134" w:type="dxa"/>
          </w:tcPr>
          <w:p w14:paraId="0AE7AD04" w14:textId="77777777" w:rsidR="004317CE" w:rsidRPr="009E045F" w:rsidRDefault="004317CE" w:rsidP="00782639">
            <w:pPr>
              <w:pStyle w:val="TableText"/>
            </w:pPr>
            <w:r w:rsidRPr="009E045F">
              <w:t>Type 11</w:t>
            </w:r>
          </w:p>
        </w:tc>
        <w:tc>
          <w:tcPr>
            <w:tcW w:w="1417" w:type="dxa"/>
          </w:tcPr>
          <w:p w14:paraId="74E53822" w14:textId="77777777" w:rsidR="004317CE" w:rsidRPr="009E045F" w:rsidRDefault="004317CE" w:rsidP="00782639">
            <w:pPr>
              <w:pStyle w:val="TableText"/>
            </w:pPr>
            <w:r w:rsidRPr="009E045F">
              <w:t>SUB</w:t>
            </w:r>
          </w:p>
        </w:tc>
        <w:tc>
          <w:tcPr>
            <w:tcW w:w="2693" w:type="dxa"/>
          </w:tcPr>
          <w:p w14:paraId="18A76DB6" w14:textId="77777777" w:rsidR="004317CE" w:rsidRPr="009E045F" w:rsidRDefault="004317CE" w:rsidP="00782639">
            <w:pPr>
              <w:pStyle w:val="TableText"/>
            </w:pPr>
            <w:r w:rsidRPr="009E045F">
              <w:t>Check</w:t>
            </w:r>
          </w:p>
        </w:tc>
        <w:tc>
          <w:tcPr>
            <w:tcW w:w="709" w:type="dxa"/>
          </w:tcPr>
          <w:p w14:paraId="6A288E3F" w14:textId="0878F9E0" w:rsidR="004317CE" w:rsidRPr="009E045F" w:rsidRDefault="004317CE" w:rsidP="00782639">
            <w:pPr>
              <w:pStyle w:val="TableText"/>
            </w:pPr>
            <w:r>
              <w:fldChar w:fldCharType="begin"/>
            </w:r>
            <w:r>
              <w:instrText xml:space="preserve"> PAGEREF _Ref184015521 \h </w:instrText>
            </w:r>
            <w:r>
              <w:fldChar w:fldCharType="separate"/>
            </w:r>
            <w:ins w:id="338" w:author="David Ripper" w:date="2018-10-12T08:18:00Z">
              <w:r w:rsidR="00012FDF">
                <w:rPr>
                  <w:noProof/>
                </w:rPr>
                <w:t>10</w:t>
              </w:r>
            </w:ins>
            <w:del w:id="339" w:author="David Ripper" w:date="2018-10-12T08:18:00Z">
              <w:r w:rsidDel="00012FDF">
                <w:rPr>
                  <w:noProof/>
                </w:rPr>
                <w:delText>9</w:delText>
              </w:r>
            </w:del>
            <w:r>
              <w:fldChar w:fldCharType="end"/>
            </w:r>
          </w:p>
        </w:tc>
      </w:tr>
      <w:tr w:rsidR="004317CE" w:rsidRPr="007922CE" w14:paraId="43B62410" w14:textId="77777777" w:rsidTr="00782639">
        <w:tc>
          <w:tcPr>
            <w:tcW w:w="1134" w:type="dxa"/>
          </w:tcPr>
          <w:p w14:paraId="7F5DE08E" w14:textId="77777777" w:rsidR="004317CE" w:rsidRPr="009E045F" w:rsidRDefault="004317CE" w:rsidP="00782639">
            <w:pPr>
              <w:pStyle w:val="TableText"/>
            </w:pPr>
            <w:r w:rsidRPr="009E045F">
              <w:t>Type 12</w:t>
            </w:r>
          </w:p>
        </w:tc>
        <w:tc>
          <w:tcPr>
            <w:tcW w:w="1417" w:type="dxa"/>
          </w:tcPr>
          <w:p w14:paraId="4F7CACCF" w14:textId="77777777" w:rsidR="004317CE" w:rsidRPr="009E045F" w:rsidRDefault="004317CE" w:rsidP="00782639">
            <w:pPr>
              <w:pStyle w:val="TableText"/>
            </w:pPr>
            <w:r w:rsidRPr="009E045F">
              <w:t>SUB</w:t>
            </w:r>
          </w:p>
        </w:tc>
        <w:tc>
          <w:tcPr>
            <w:tcW w:w="2693" w:type="dxa"/>
          </w:tcPr>
          <w:p w14:paraId="7CFE5989" w14:textId="77777777" w:rsidR="004317CE" w:rsidRPr="009E045F" w:rsidRDefault="004317CE" w:rsidP="00782639">
            <w:pPr>
              <w:pStyle w:val="TableText"/>
            </w:pPr>
            <w:r w:rsidRPr="009E045F">
              <w:t>Calculated</w:t>
            </w:r>
          </w:p>
        </w:tc>
        <w:tc>
          <w:tcPr>
            <w:tcW w:w="709" w:type="dxa"/>
          </w:tcPr>
          <w:p w14:paraId="44BDE2E4" w14:textId="13747586" w:rsidR="004317CE" w:rsidRPr="009E045F" w:rsidRDefault="004317CE" w:rsidP="00782639">
            <w:pPr>
              <w:pStyle w:val="TableText"/>
            </w:pPr>
            <w:r>
              <w:fldChar w:fldCharType="begin"/>
            </w:r>
            <w:r>
              <w:instrText xml:space="preserve"> PAGEREF _Ref184015559 \h </w:instrText>
            </w:r>
            <w:r>
              <w:fldChar w:fldCharType="separate"/>
            </w:r>
            <w:r w:rsidR="00012FDF">
              <w:rPr>
                <w:noProof/>
              </w:rPr>
              <w:t>10</w:t>
            </w:r>
            <w:r>
              <w:fldChar w:fldCharType="end"/>
            </w:r>
          </w:p>
        </w:tc>
      </w:tr>
      <w:tr w:rsidR="004317CE" w:rsidRPr="007922CE" w14:paraId="6B78BE93" w14:textId="77777777" w:rsidTr="00782639">
        <w:tc>
          <w:tcPr>
            <w:tcW w:w="1134" w:type="dxa"/>
          </w:tcPr>
          <w:p w14:paraId="3D924E7B" w14:textId="77777777" w:rsidR="004317CE" w:rsidRPr="009E045F" w:rsidRDefault="004317CE" w:rsidP="00782639">
            <w:pPr>
              <w:pStyle w:val="TableText"/>
            </w:pPr>
            <w:r w:rsidRPr="009E045F">
              <w:t>Type 13</w:t>
            </w:r>
          </w:p>
        </w:tc>
        <w:tc>
          <w:tcPr>
            <w:tcW w:w="1417" w:type="dxa"/>
          </w:tcPr>
          <w:p w14:paraId="30D9A844" w14:textId="77777777" w:rsidR="004317CE" w:rsidRPr="009E045F" w:rsidRDefault="004317CE" w:rsidP="00782639">
            <w:pPr>
              <w:pStyle w:val="TableText"/>
            </w:pPr>
            <w:r w:rsidRPr="009E045F">
              <w:t>SUB</w:t>
            </w:r>
          </w:p>
        </w:tc>
        <w:tc>
          <w:tcPr>
            <w:tcW w:w="2693" w:type="dxa"/>
          </w:tcPr>
          <w:p w14:paraId="2918FB8A" w14:textId="77777777" w:rsidR="004317CE" w:rsidRPr="009E045F" w:rsidRDefault="004317CE" w:rsidP="00782639">
            <w:pPr>
              <w:pStyle w:val="TableText"/>
            </w:pPr>
            <w:r w:rsidRPr="009E045F">
              <w:t>SCADA</w:t>
            </w:r>
          </w:p>
        </w:tc>
        <w:tc>
          <w:tcPr>
            <w:tcW w:w="709" w:type="dxa"/>
          </w:tcPr>
          <w:p w14:paraId="3E76B7DF" w14:textId="6A508551" w:rsidR="004317CE" w:rsidRPr="009E045F" w:rsidRDefault="004317CE" w:rsidP="00782639">
            <w:pPr>
              <w:pStyle w:val="TableText"/>
            </w:pPr>
            <w:r>
              <w:fldChar w:fldCharType="begin"/>
            </w:r>
            <w:r>
              <w:instrText xml:space="preserve"> PAGEREF _Ref184015605 \h </w:instrText>
            </w:r>
            <w:r>
              <w:fldChar w:fldCharType="separate"/>
            </w:r>
            <w:r w:rsidR="00012FDF">
              <w:rPr>
                <w:noProof/>
              </w:rPr>
              <w:t>10</w:t>
            </w:r>
            <w:r>
              <w:fldChar w:fldCharType="end"/>
            </w:r>
          </w:p>
        </w:tc>
      </w:tr>
      <w:tr w:rsidR="004317CE" w:rsidRPr="007922CE" w14:paraId="7DB7889D" w14:textId="77777777" w:rsidTr="00782639">
        <w:tc>
          <w:tcPr>
            <w:tcW w:w="1134" w:type="dxa"/>
          </w:tcPr>
          <w:p w14:paraId="12340212" w14:textId="77777777" w:rsidR="004317CE" w:rsidRPr="009E045F" w:rsidRDefault="004317CE" w:rsidP="00782639">
            <w:pPr>
              <w:pStyle w:val="TableText"/>
            </w:pPr>
            <w:r w:rsidRPr="009E045F">
              <w:t>Type 14</w:t>
            </w:r>
          </w:p>
        </w:tc>
        <w:tc>
          <w:tcPr>
            <w:tcW w:w="1417" w:type="dxa"/>
          </w:tcPr>
          <w:p w14:paraId="704018F8" w14:textId="77777777" w:rsidR="004317CE" w:rsidRPr="009E045F" w:rsidRDefault="004317CE" w:rsidP="00782639">
            <w:pPr>
              <w:pStyle w:val="TableText"/>
            </w:pPr>
            <w:r w:rsidRPr="009E045F">
              <w:t>SUB</w:t>
            </w:r>
          </w:p>
        </w:tc>
        <w:tc>
          <w:tcPr>
            <w:tcW w:w="2693" w:type="dxa"/>
          </w:tcPr>
          <w:p w14:paraId="660AD748" w14:textId="77777777" w:rsidR="004317CE" w:rsidRPr="009E045F" w:rsidRDefault="004317CE" w:rsidP="00782639">
            <w:pPr>
              <w:pStyle w:val="TableText"/>
            </w:pPr>
            <w:r w:rsidRPr="009E045F">
              <w:t>Like Day</w:t>
            </w:r>
          </w:p>
        </w:tc>
        <w:tc>
          <w:tcPr>
            <w:tcW w:w="709" w:type="dxa"/>
          </w:tcPr>
          <w:p w14:paraId="48F1C24B" w14:textId="5AE123D0" w:rsidR="004317CE" w:rsidRPr="009E045F" w:rsidRDefault="004317CE" w:rsidP="00782639">
            <w:pPr>
              <w:pStyle w:val="TableText"/>
            </w:pPr>
            <w:r>
              <w:fldChar w:fldCharType="begin"/>
            </w:r>
            <w:r>
              <w:instrText xml:space="preserve"> PAGEREF _Ref184015626 \h </w:instrText>
            </w:r>
            <w:r>
              <w:fldChar w:fldCharType="separate"/>
            </w:r>
            <w:r w:rsidR="00977216">
              <w:rPr>
                <w:noProof/>
              </w:rPr>
              <w:t>10</w:t>
            </w:r>
            <w:r>
              <w:fldChar w:fldCharType="end"/>
            </w:r>
          </w:p>
        </w:tc>
      </w:tr>
      <w:tr w:rsidR="004317CE" w:rsidRPr="007922CE" w14:paraId="4FF63625" w14:textId="77777777" w:rsidTr="00782639">
        <w:tc>
          <w:tcPr>
            <w:tcW w:w="1134" w:type="dxa"/>
          </w:tcPr>
          <w:p w14:paraId="0500F948" w14:textId="77777777" w:rsidR="004317CE" w:rsidRPr="009E045F" w:rsidRDefault="004317CE" w:rsidP="00782639">
            <w:pPr>
              <w:pStyle w:val="TableText"/>
            </w:pPr>
            <w:r w:rsidRPr="009E045F">
              <w:t>Type 15</w:t>
            </w:r>
          </w:p>
        </w:tc>
        <w:tc>
          <w:tcPr>
            <w:tcW w:w="1417" w:type="dxa"/>
          </w:tcPr>
          <w:p w14:paraId="1167F795" w14:textId="77777777" w:rsidR="004317CE" w:rsidRPr="009E045F" w:rsidRDefault="004317CE" w:rsidP="00782639">
            <w:pPr>
              <w:pStyle w:val="TableText"/>
            </w:pPr>
            <w:r w:rsidRPr="009E045F">
              <w:t>SUB</w:t>
            </w:r>
          </w:p>
        </w:tc>
        <w:tc>
          <w:tcPr>
            <w:tcW w:w="2693" w:type="dxa"/>
          </w:tcPr>
          <w:p w14:paraId="5C91B9FD" w14:textId="77777777" w:rsidR="004317CE" w:rsidRPr="009E045F" w:rsidRDefault="004317CE" w:rsidP="00782639">
            <w:pPr>
              <w:pStyle w:val="TableText"/>
            </w:pPr>
            <w:r w:rsidRPr="009E045F">
              <w:t>Ave Like Day</w:t>
            </w:r>
          </w:p>
        </w:tc>
        <w:tc>
          <w:tcPr>
            <w:tcW w:w="709" w:type="dxa"/>
          </w:tcPr>
          <w:p w14:paraId="5D98F4DA" w14:textId="5C86BD7B" w:rsidR="004317CE" w:rsidRPr="009E045F" w:rsidRDefault="004317CE" w:rsidP="00782639">
            <w:pPr>
              <w:pStyle w:val="TableText"/>
            </w:pPr>
            <w:r>
              <w:fldChar w:fldCharType="begin"/>
            </w:r>
            <w:r>
              <w:instrText xml:space="preserve"> PAGEREF _Ref184015664 \h </w:instrText>
            </w:r>
            <w:r>
              <w:fldChar w:fldCharType="separate"/>
            </w:r>
            <w:ins w:id="340" w:author="David Ripper" w:date="2018-10-12T08:19:00Z">
              <w:r w:rsidR="00012FDF">
                <w:rPr>
                  <w:noProof/>
                </w:rPr>
                <w:t>11</w:t>
              </w:r>
            </w:ins>
            <w:del w:id="341" w:author="David Ripper" w:date="2018-10-12T08:19:00Z">
              <w:r w:rsidDel="00012FDF">
                <w:rPr>
                  <w:noProof/>
                </w:rPr>
                <w:delText>10</w:delText>
              </w:r>
            </w:del>
            <w:r>
              <w:fldChar w:fldCharType="end"/>
            </w:r>
          </w:p>
        </w:tc>
      </w:tr>
      <w:tr w:rsidR="004317CE" w:rsidRPr="007922CE" w14:paraId="55684AF6" w14:textId="77777777" w:rsidTr="00782639">
        <w:tc>
          <w:tcPr>
            <w:tcW w:w="1134" w:type="dxa"/>
          </w:tcPr>
          <w:p w14:paraId="3388194F" w14:textId="77777777" w:rsidR="004317CE" w:rsidRPr="009E045F" w:rsidRDefault="004317CE" w:rsidP="00782639">
            <w:pPr>
              <w:pStyle w:val="TableText"/>
            </w:pPr>
            <w:r w:rsidRPr="009E045F">
              <w:t>Type 16</w:t>
            </w:r>
          </w:p>
        </w:tc>
        <w:tc>
          <w:tcPr>
            <w:tcW w:w="1417" w:type="dxa"/>
          </w:tcPr>
          <w:p w14:paraId="073FCCCF" w14:textId="77777777" w:rsidR="004317CE" w:rsidRPr="009E045F" w:rsidRDefault="004317CE" w:rsidP="00782639">
            <w:pPr>
              <w:pStyle w:val="TableText"/>
            </w:pPr>
            <w:r w:rsidRPr="009E045F">
              <w:t>SUB</w:t>
            </w:r>
          </w:p>
        </w:tc>
        <w:tc>
          <w:tcPr>
            <w:tcW w:w="2693" w:type="dxa"/>
          </w:tcPr>
          <w:p w14:paraId="35A0E443" w14:textId="77777777" w:rsidR="004317CE" w:rsidRPr="009E045F" w:rsidRDefault="004317CE" w:rsidP="00782639">
            <w:pPr>
              <w:pStyle w:val="TableText"/>
            </w:pPr>
            <w:r w:rsidRPr="009E045F">
              <w:t>Agreed</w:t>
            </w:r>
          </w:p>
        </w:tc>
        <w:tc>
          <w:tcPr>
            <w:tcW w:w="709" w:type="dxa"/>
          </w:tcPr>
          <w:p w14:paraId="7861A79E" w14:textId="5E655203" w:rsidR="004317CE" w:rsidRPr="009E045F" w:rsidRDefault="004317CE" w:rsidP="00782639">
            <w:pPr>
              <w:pStyle w:val="TableText"/>
            </w:pPr>
            <w:r>
              <w:fldChar w:fldCharType="begin"/>
            </w:r>
            <w:r>
              <w:instrText xml:space="preserve"> PAGEREF _Ref184015681 \h </w:instrText>
            </w:r>
            <w:r>
              <w:fldChar w:fldCharType="separate"/>
            </w:r>
            <w:r w:rsidR="00012FDF">
              <w:rPr>
                <w:noProof/>
              </w:rPr>
              <w:t>11</w:t>
            </w:r>
            <w:r>
              <w:fldChar w:fldCharType="end"/>
            </w:r>
          </w:p>
        </w:tc>
      </w:tr>
      <w:tr w:rsidR="004317CE" w:rsidRPr="007922CE" w14:paraId="70A059F8" w14:textId="77777777" w:rsidTr="00782639">
        <w:tc>
          <w:tcPr>
            <w:tcW w:w="1134" w:type="dxa"/>
          </w:tcPr>
          <w:p w14:paraId="1D10B53B" w14:textId="77777777" w:rsidR="004317CE" w:rsidRPr="009E045F" w:rsidRDefault="004317CE" w:rsidP="00782639">
            <w:pPr>
              <w:pStyle w:val="TableText"/>
            </w:pPr>
            <w:r w:rsidRPr="009E045F">
              <w:t>Type 17</w:t>
            </w:r>
          </w:p>
        </w:tc>
        <w:tc>
          <w:tcPr>
            <w:tcW w:w="1417" w:type="dxa"/>
          </w:tcPr>
          <w:p w14:paraId="2505678F" w14:textId="77777777" w:rsidR="004317CE" w:rsidRPr="009E045F" w:rsidRDefault="004317CE" w:rsidP="00782639">
            <w:pPr>
              <w:pStyle w:val="TableText"/>
            </w:pPr>
            <w:r w:rsidRPr="009E045F">
              <w:t>SUB</w:t>
            </w:r>
          </w:p>
        </w:tc>
        <w:tc>
          <w:tcPr>
            <w:tcW w:w="2693" w:type="dxa"/>
          </w:tcPr>
          <w:p w14:paraId="5B62AB98" w14:textId="77777777" w:rsidR="004317CE" w:rsidRPr="009E045F" w:rsidRDefault="004317CE" w:rsidP="00782639">
            <w:pPr>
              <w:pStyle w:val="TableText"/>
            </w:pPr>
            <w:r w:rsidRPr="009E045F">
              <w:t>Linear</w:t>
            </w:r>
          </w:p>
        </w:tc>
        <w:tc>
          <w:tcPr>
            <w:tcW w:w="709" w:type="dxa"/>
          </w:tcPr>
          <w:p w14:paraId="735DCD78" w14:textId="14E26480" w:rsidR="004317CE" w:rsidRPr="009E045F" w:rsidRDefault="004317CE" w:rsidP="00782639">
            <w:pPr>
              <w:pStyle w:val="TableText"/>
            </w:pPr>
            <w:r>
              <w:fldChar w:fldCharType="begin"/>
            </w:r>
            <w:r>
              <w:instrText xml:space="preserve"> PAGEREF _Ref184015693 \h </w:instrText>
            </w:r>
            <w:r>
              <w:fldChar w:fldCharType="separate"/>
            </w:r>
            <w:ins w:id="342" w:author="David Ripper" w:date="2018-10-12T08:19:00Z">
              <w:r w:rsidR="00012FDF">
                <w:rPr>
                  <w:noProof/>
                </w:rPr>
                <w:t>12</w:t>
              </w:r>
            </w:ins>
            <w:del w:id="343" w:author="David Ripper" w:date="2018-10-12T08:19:00Z">
              <w:r w:rsidDel="00012FDF">
                <w:rPr>
                  <w:noProof/>
                </w:rPr>
                <w:delText>11</w:delText>
              </w:r>
            </w:del>
            <w:r>
              <w:fldChar w:fldCharType="end"/>
            </w:r>
          </w:p>
        </w:tc>
      </w:tr>
      <w:tr w:rsidR="004317CE" w:rsidRPr="007922CE" w14:paraId="71417CED" w14:textId="77777777" w:rsidTr="00782639">
        <w:tc>
          <w:tcPr>
            <w:tcW w:w="1134" w:type="dxa"/>
          </w:tcPr>
          <w:p w14:paraId="52A87627" w14:textId="77777777" w:rsidR="004317CE" w:rsidRPr="009E045F" w:rsidRDefault="004317CE" w:rsidP="00782639">
            <w:pPr>
              <w:pStyle w:val="TableText"/>
            </w:pPr>
            <w:r w:rsidRPr="009E045F">
              <w:t>Type 18</w:t>
            </w:r>
          </w:p>
        </w:tc>
        <w:tc>
          <w:tcPr>
            <w:tcW w:w="1417" w:type="dxa"/>
          </w:tcPr>
          <w:p w14:paraId="23C9A823" w14:textId="77777777" w:rsidR="004317CE" w:rsidRPr="009E045F" w:rsidRDefault="004317CE" w:rsidP="00782639">
            <w:pPr>
              <w:pStyle w:val="TableText"/>
            </w:pPr>
            <w:r w:rsidRPr="009E045F">
              <w:t>SUB</w:t>
            </w:r>
          </w:p>
        </w:tc>
        <w:tc>
          <w:tcPr>
            <w:tcW w:w="2693" w:type="dxa"/>
          </w:tcPr>
          <w:p w14:paraId="0A4404C2" w14:textId="77777777" w:rsidR="004317CE" w:rsidRPr="009E045F" w:rsidRDefault="004317CE" w:rsidP="00782639">
            <w:pPr>
              <w:pStyle w:val="TableText"/>
            </w:pPr>
            <w:r w:rsidRPr="009E045F">
              <w:t>Alternat</w:t>
            </w:r>
            <w:r>
              <w:t>ive</w:t>
            </w:r>
          </w:p>
        </w:tc>
        <w:tc>
          <w:tcPr>
            <w:tcW w:w="709" w:type="dxa"/>
          </w:tcPr>
          <w:p w14:paraId="6E77493C" w14:textId="572B8C2E" w:rsidR="004317CE" w:rsidRPr="009E045F" w:rsidRDefault="004317CE" w:rsidP="00782639">
            <w:pPr>
              <w:pStyle w:val="TableText"/>
            </w:pPr>
            <w:r>
              <w:fldChar w:fldCharType="begin"/>
            </w:r>
            <w:r>
              <w:instrText xml:space="preserve"> PAGEREF _Ref184015711 \h </w:instrText>
            </w:r>
            <w:r>
              <w:fldChar w:fldCharType="separate"/>
            </w:r>
            <w:ins w:id="344" w:author="David Ripper" w:date="2018-10-12T08:19:00Z">
              <w:r w:rsidR="00012FDF">
                <w:rPr>
                  <w:noProof/>
                </w:rPr>
                <w:t>12</w:t>
              </w:r>
            </w:ins>
            <w:del w:id="345" w:author="David Ripper" w:date="2018-10-12T08:19:00Z">
              <w:r w:rsidDel="00012FDF">
                <w:rPr>
                  <w:noProof/>
                </w:rPr>
                <w:delText>11</w:delText>
              </w:r>
            </w:del>
            <w:r>
              <w:fldChar w:fldCharType="end"/>
            </w:r>
          </w:p>
        </w:tc>
      </w:tr>
      <w:tr w:rsidR="004317CE" w:rsidRPr="007922CE" w14:paraId="73B25948" w14:textId="77777777" w:rsidTr="00782639">
        <w:tc>
          <w:tcPr>
            <w:tcW w:w="1134" w:type="dxa"/>
          </w:tcPr>
          <w:p w14:paraId="7862934B" w14:textId="77777777" w:rsidR="004317CE" w:rsidRPr="009E045F" w:rsidRDefault="004317CE" w:rsidP="00782639">
            <w:pPr>
              <w:pStyle w:val="TableText"/>
            </w:pPr>
            <w:r w:rsidRPr="009E045F">
              <w:t>Type 19</w:t>
            </w:r>
          </w:p>
        </w:tc>
        <w:tc>
          <w:tcPr>
            <w:tcW w:w="1417" w:type="dxa"/>
          </w:tcPr>
          <w:p w14:paraId="78B9A68B" w14:textId="77777777" w:rsidR="004317CE" w:rsidRPr="009E045F" w:rsidRDefault="004317CE" w:rsidP="00782639">
            <w:pPr>
              <w:pStyle w:val="TableText"/>
            </w:pPr>
            <w:r w:rsidRPr="009E045F">
              <w:t>SUB</w:t>
            </w:r>
          </w:p>
        </w:tc>
        <w:tc>
          <w:tcPr>
            <w:tcW w:w="2693" w:type="dxa"/>
          </w:tcPr>
          <w:p w14:paraId="05371DE8" w14:textId="77777777" w:rsidR="004317CE" w:rsidRPr="009E045F" w:rsidRDefault="004317CE" w:rsidP="00782639">
            <w:pPr>
              <w:pStyle w:val="TableText"/>
            </w:pPr>
            <w:r w:rsidRPr="009E045F">
              <w:t>Zero</w:t>
            </w:r>
          </w:p>
        </w:tc>
        <w:tc>
          <w:tcPr>
            <w:tcW w:w="709" w:type="dxa"/>
          </w:tcPr>
          <w:p w14:paraId="2E83070D" w14:textId="3C5B941D" w:rsidR="004317CE" w:rsidRPr="009E045F" w:rsidRDefault="004317CE" w:rsidP="00782639">
            <w:pPr>
              <w:pStyle w:val="TableText"/>
            </w:pPr>
            <w:r>
              <w:fldChar w:fldCharType="begin"/>
            </w:r>
            <w:r>
              <w:instrText xml:space="preserve"> PAGEREF _Ref184015730 \h </w:instrText>
            </w:r>
            <w:r>
              <w:fldChar w:fldCharType="separate"/>
            </w:r>
            <w:ins w:id="346" w:author="David Ripper" w:date="2018-10-12T08:19:00Z">
              <w:r w:rsidR="00012FDF">
                <w:rPr>
                  <w:noProof/>
                </w:rPr>
                <w:t>12</w:t>
              </w:r>
            </w:ins>
            <w:del w:id="347" w:author="David Ripper" w:date="2018-10-12T08:19:00Z">
              <w:r w:rsidDel="00012FDF">
                <w:rPr>
                  <w:noProof/>
                </w:rPr>
                <w:delText>11</w:delText>
              </w:r>
            </w:del>
            <w:r>
              <w:fldChar w:fldCharType="end"/>
            </w:r>
          </w:p>
        </w:tc>
      </w:tr>
      <w:tr w:rsidR="004317CE" w:rsidRPr="007922CE" w14:paraId="0A21185F" w14:textId="77777777" w:rsidTr="00782639">
        <w:tc>
          <w:tcPr>
            <w:tcW w:w="1134" w:type="dxa"/>
          </w:tcPr>
          <w:p w14:paraId="1C181E03" w14:textId="77777777" w:rsidR="004317CE" w:rsidRPr="009E045F" w:rsidRDefault="004317CE" w:rsidP="00782639">
            <w:pPr>
              <w:pStyle w:val="TableText"/>
            </w:pPr>
            <w:r>
              <w:t xml:space="preserve">Type 20 </w:t>
            </w:r>
          </w:p>
        </w:tc>
        <w:tc>
          <w:tcPr>
            <w:tcW w:w="1417" w:type="dxa"/>
          </w:tcPr>
          <w:p w14:paraId="6444207F" w14:textId="77777777" w:rsidR="004317CE" w:rsidRPr="009E045F" w:rsidRDefault="004317CE" w:rsidP="00782639">
            <w:pPr>
              <w:pStyle w:val="TableText"/>
            </w:pPr>
            <w:r>
              <w:t>SUB</w:t>
            </w:r>
          </w:p>
        </w:tc>
        <w:tc>
          <w:tcPr>
            <w:tcW w:w="2693" w:type="dxa"/>
          </w:tcPr>
          <w:p w14:paraId="249F85F3" w14:textId="77777777" w:rsidR="004317CE" w:rsidRPr="009E045F" w:rsidRDefault="004317CE" w:rsidP="00782639">
            <w:pPr>
              <w:pStyle w:val="TableText"/>
            </w:pPr>
            <w:r>
              <w:t>Churn Correction (Like Day)</w:t>
            </w:r>
          </w:p>
        </w:tc>
        <w:tc>
          <w:tcPr>
            <w:tcW w:w="709" w:type="dxa"/>
          </w:tcPr>
          <w:p w14:paraId="16E27EA4" w14:textId="2219322E" w:rsidR="004317CE" w:rsidRDefault="004317CE" w:rsidP="00782639">
            <w:pPr>
              <w:pStyle w:val="TableText"/>
            </w:pPr>
            <w:r>
              <w:fldChar w:fldCharType="begin"/>
            </w:r>
            <w:r>
              <w:instrText xml:space="preserve"> PAGEREF _Ref184015730 \h </w:instrText>
            </w:r>
            <w:r>
              <w:fldChar w:fldCharType="separate"/>
            </w:r>
            <w:ins w:id="348" w:author="David Ripper" w:date="2018-10-12T08:19:00Z">
              <w:r w:rsidR="00012FDF">
                <w:rPr>
                  <w:noProof/>
                </w:rPr>
                <w:t>12</w:t>
              </w:r>
            </w:ins>
            <w:del w:id="349" w:author="David Ripper" w:date="2018-10-12T08:19:00Z">
              <w:r w:rsidDel="00012FDF">
                <w:rPr>
                  <w:noProof/>
                </w:rPr>
                <w:delText>11</w:delText>
              </w:r>
            </w:del>
            <w:r>
              <w:fldChar w:fldCharType="end"/>
            </w:r>
          </w:p>
        </w:tc>
      </w:tr>
      <w:tr w:rsidR="004317CE" w:rsidRPr="007922CE" w14:paraId="2560C9D7" w14:textId="77777777" w:rsidTr="00782639">
        <w:tc>
          <w:tcPr>
            <w:tcW w:w="1134" w:type="dxa"/>
          </w:tcPr>
          <w:p w14:paraId="32B0B03B" w14:textId="77777777" w:rsidR="004317CE" w:rsidRPr="009E045F" w:rsidRDefault="004317CE" w:rsidP="00782639">
            <w:pPr>
              <w:pStyle w:val="TableText"/>
            </w:pPr>
            <w:r w:rsidRPr="009E045F">
              <w:t>Type 51</w:t>
            </w:r>
          </w:p>
        </w:tc>
        <w:tc>
          <w:tcPr>
            <w:tcW w:w="1417" w:type="dxa"/>
          </w:tcPr>
          <w:p w14:paraId="3F65985B" w14:textId="77777777" w:rsidR="004317CE" w:rsidRPr="009E045F" w:rsidRDefault="004317CE" w:rsidP="00782639">
            <w:pPr>
              <w:pStyle w:val="TableText"/>
            </w:pPr>
            <w:r w:rsidRPr="009E045F">
              <w:t>SUB</w:t>
            </w:r>
            <w:r>
              <w:t xml:space="preserve"> or EST</w:t>
            </w:r>
          </w:p>
        </w:tc>
        <w:tc>
          <w:tcPr>
            <w:tcW w:w="2693" w:type="dxa"/>
          </w:tcPr>
          <w:p w14:paraId="3792BB7E" w14:textId="77777777" w:rsidR="004317CE" w:rsidRPr="009E045F" w:rsidRDefault="004317CE" w:rsidP="00782639">
            <w:pPr>
              <w:pStyle w:val="TableText"/>
            </w:pPr>
            <w:r w:rsidRPr="009E045F">
              <w:t>Previous Year</w:t>
            </w:r>
          </w:p>
        </w:tc>
        <w:tc>
          <w:tcPr>
            <w:tcW w:w="709" w:type="dxa"/>
          </w:tcPr>
          <w:p w14:paraId="132FA1D9" w14:textId="39430CFB" w:rsidR="004317CE" w:rsidRPr="009E045F" w:rsidRDefault="004317CE" w:rsidP="00782639">
            <w:pPr>
              <w:pStyle w:val="TableText"/>
            </w:pPr>
            <w:r>
              <w:fldChar w:fldCharType="begin"/>
            </w:r>
            <w:r>
              <w:instrText xml:space="preserve"> PAGEREF _Ref184015762 \h </w:instrText>
            </w:r>
            <w:r>
              <w:fldChar w:fldCharType="separate"/>
            </w:r>
            <w:r w:rsidR="00012FDF">
              <w:rPr>
                <w:noProof/>
              </w:rPr>
              <w:t>13</w:t>
            </w:r>
            <w:r>
              <w:fldChar w:fldCharType="end"/>
            </w:r>
          </w:p>
        </w:tc>
      </w:tr>
      <w:tr w:rsidR="004317CE" w:rsidRPr="007922CE" w14:paraId="45352F3F" w14:textId="77777777" w:rsidTr="00782639">
        <w:tc>
          <w:tcPr>
            <w:tcW w:w="1134" w:type="dxa"/>
          </w:tcPr>
          <w:p w14:paraId="0D2C05F0" w14:textId="77777777" w:rsidR="004317CE" w:rsidRPr="009E045F" w:rsidRDefault="004317CE" w:rsidP="00782639">
            <w:pPr>
              <w:pStyle w:val="TableText"/>
            </w:pPr>
            <w:r w:rsidRPr="009E045F">
              <w:t>Type 52</w:t>
            </w:r>
          </w:p>
        </w:tc>
        <w:tc>
          <w:tcPr>
            <w:tcW w:w="1417" w:type="dxa"/>
          </w:tcPr>
          <w:p w14:paraId="6CEC90F1" w14:textId="77777777" w:rsidR="004317CE" w:rsidRPr="009E045F" w:rsidRDefault="004317CE" w:rsidP="00782639">
            <w:pPr>
              <w:pStyle w:val="TableText"/>
            </w:pPr>
            <w:r w:rsidRPr="009E045F">
              <w:t>SUB</w:t>
            </w:r>
            <w:r>
              <w:t xml:space="preserve"> or EST</w:t>
            </w:r>
          </w:p>
        </w:tc>
        <w:tc>
          <w:tcPr>
            <w:tcW w:w="2693" w:type="dxa"/>
          </w:tcPr>
          <w:p w14:paraId="4A8155B3" w14:textId="77777777" w:rsidR="004317CE" w:rsidRPr="009E045F" w:rsidRDefault="004317CE" w:rsidP="00782639">
            <w:pPr>
              <w:pStyle w:val="TableText"/>
            </w:pPr>
            <w:r w:rsidRPr="009E045F">
              <w:t>Previous Read</w:t>
            </w:r>
          </w:p>
        </w:tc>
        <w:tc>
          <w:tcPr>
            <w:tcW w:w="709" w:type="dxa"/>
          </w:tcPr>
          <w:p w14:paraId="5EC1A072" w14:textId="2F1BE421" w:rsidR="004317CE" w:rsidRPr="009E045F" w:rsidRDefault="004317CE" w:rsidP="00782639">
            <w:pPr>
              <w:pStyle w:val="TableText"/>
            </w:pPr>
            <w:r>
              <w:fldChar w:fldCharType="begin"/>
            </w:r>
            <w:r>
              <w:instrText xml:space="preserve"> PAGEREF _Ref184015785 \h </w:instrText>
            </w:r>
            <w:r>
              <w:fldChar w:fldCharType="separate"/>
            </w:r>
            <w:r w:rsidR="00012FDF">
              <w:rPr>
                <w:noProof/>
              </w:rPr>
              <w:t>13</w:t>
            </w:r>
            <w:r>
              <w:fldChar w:fldCharType="end"/>
            </w:r>
          </w:p>
        </w:tc>
      </w:tr>
      <w:tr w:rsidR="004317CE" w:rsidRPr="007922CE" w14:paraId="0871491B" w14:textId="77777777" w:rsidTr="00782639">
        <w:tc>
          <w:tcPr>
            <w:tcW w:w="1134" w:type="dxa"/>
          </w:tcPr>
          <w:p w14:paraId="24626B11" w14:textId="77777777" w:rsidR="004317CE" w:rsidRPr="009E045F" w:rsidRDefault="004317CE" w:rsidP="00782639">
            <w:pPr>
              <w:pStyle w:val="TableText"/>
            </w:pPr>
            <w:r w:rsidRPr="009E045F">
              <w:t>Type 53</w:t>
            </w:r>
          </w:p>
        </w:tc>
        <w:tc>
          <w:tcPr>
            <w:tcW w:w="1417" w:type="dxa"/>
          </w:tcPr>
          <w:p w14:paraId="6EB22338" w14:textId="77777777" w:rsidR="004317CE" w:rsidRPr="009E045F" w:rsidRDefault="004317CE" w:rsidP="00782639">
            <w:pPr>
              <w:pStyle w:val="TableText"/>
            </w:pPr>
            <w:r w:rsidRPr="009E045F">
              <w:t>SUB</w:t>
            </w:r>
          </w:p>
        </w:tc>
        <w:tc>
          <w:tcPr>
            <w:tcW w:w="2693" w:type="dxa"/>
          </w:tcPr>
          <w:p w14:paraId="42FE1673" w14:textId="77777777" w:rsidR="004317CE" w:rsidRPr="009E045F" w:rsidRDefault="004317CE" w:rsidP="00782639">
            <w:pPr>
              <w:pStyle w:val="TableText"/>
            </w:pPr>
            <w:r w:rsidRPr="009E045F">
              <w:t>Revision</w:t>
            </w:r>
          </w:p>
        </w:tc>
        <w:tc>
          <w:tcPr>
            <w:tcW w:w="709" w:type="dxa"/>
          </w:tcPr>
          <w:p w14:paraId="28B02467" w14:textId="508F70B7" w:rsidR="004317CE" w:rsidRPr="009E045F" w:rsidRDefault="004317CE" w:rsidP="00782639">
            <w:pPr>
              <w:pStyle w:val="TableText"/>
            </w:pPr>
            <w:r>
              <w:fldChar w:fldCharType="begin"/>
            </w:r>
            <w:r>
              <w:instrText xml:space="preserve"> PAGEREF _Ref184015810 \h </w:instrText>
            </w:r>
            <w:r>
              <w:fldChar w:fldCharType="separate"/>
            </w:r>
            <w:r w:rsidR="00012FDF">
              <w:rPr>
                <w:noProof/>
              </w:rPr>
              <w:t>14</w:t>
            </w:r>
            <w:r>
              <w:fldChar w:fldCharType="end"/>
            </w:r>
          </w:p>
        </w:tc>
      </w:tr>
      <w:tr w:rsidR="004317CE" w:rsidRPr="007922CE" w14:paraId="00337547" w14:textId="77777777" w:rsidTr="00782639">
        <w:tc>
          <w:tcPr>
            <w:tcW w:w="1134" w:type="dxa"/>
          </w:tcPr>
          <w:p w14:paraId="7D0E416F" w14:textId="77777777" w:rsidR="004317CE" w:rsidRPr="009E045F" w:rsidRDefault="004317CE" w:rsidP="00782639">
            <w:pPr>
              <w:pStyle w:val="TableText"/>
            </w:pPr>
            <w:r w:rsidRPr="009E045F">
              <w:t>Type 54</w:t>
            </w:r>
          </w:p>
        </w:tc>
        <w:tc>
          <w:tcPr>
            <w:tcW w:w="1417" w:type="dxa"/>
          </w:tcPr>
          <w:p w14:paraId="26F13B1C" w14:textId="77777777" w:rsidR="004317CE" w:rsidRPr="009E045F" w:rsidRDefault="004317CE" w:rsidP="00782639">
            <w:pPr>
              <w:pStyle w:val="TableText"/>
            </w:pPr>
            <w:r w:rsidRPr="009E045F">
              <w:t>SUB</w:t>
            </w:r>
          </w:p>
        </w:tc>
        <w:tc>
          <w:tcPr>
            <w:tcW w:w="2693" w:type="dxa"/>
          </w:tcPr>
          <w:p w14:paraId="0F755759" w14:textId="77777777" w:rsidR="004317CE" w:rsidRPr="009E045F" w:rsidRDefault="004317CE" w:rsidP="00782639">
            <w:pPr>
              <w:pStyle w:val="TableText"/>
            </w:pPr>
            <w:r w:rsidRPr="009E045F">
              <w:t>Linear</w:t>
            </w:r>
          </w:p>
        </w:tc>
        <w:tc>
          <w:tcPr>
            <w:tcW w:w="709" w:type="dxa"/>
          </w:tcPr>
          <w:p w14:paraId="23A4B153" w14:textId="78991277" w:rsidR="004317CE" w:rsidRPr="009E045F" w:rsidRDefault="004317CE" w:rsidP="00782639">
            <w:pPr>
              <w:pStyle w:val="TableText"/>
            </w:pPr>
            <w:r>
              <w:fldChar w:fldCharType="begin"/>
            </w:r>
            <w:r>
              <w:instrText xml:space="preserve"> PAGEREF _Ref184015829 \h </w:instrText>
            </w:r>
            <w:r>
              <w:fldChar w:fldCharType="separate"/>
            </w:r>
            <w:ins w:id="350" w:author="David Ripper" w:date="2018-10-12T08:19:00Z">
              <w:r w:rsidR="00012FDF">
                <w:rPr>
                  <w:noProof/>
                </w:rPr>
                <w:t>15</w:t>
              </w:r>
            </w:ins>
            <w:del w:id="351" w:author="David Ripper" w:date="2018-10-12T08:19:00Z">
              <w:r w:rsidDel="00012FDF">
                <w:rPr>
                  <w:noProof/>
                </w:rPr>
                <w:delText>14</w:delText>
              </w:r>
            </w:del>
            <w:r>
              <w:fldChar w:fldCharType="end"/>
            </w:r>
          </w:p>
        </w:tc>
      </w:tr>
      <w:tr w:rsidR="004317CE" w:rsidRPr="007922CE" w14:paraId="7FB31542" w14:textId="77777777" w:rsidTr="00782639">
        <w:tc>
          <w:tcPr>
            <w:tcW w:w="1134" w:type="dxa"/>
          </w:tcPr>
          <w:p w14:paraId="5126DA24" w14:textId="77777777" w:rsidR="004317CE" w:rsidRPr="009E045F" w:rsidRDefault="004317CE" w:rsidP="00782639">
            <w:pPr>
              <w:pStyle w:val="TableText"/>
            </w:pPr>
            <w:r w:rsidRPr="009E045F">
              <w:t>Type 55</w:t>
            </w:r>
          </w:p>
        </w:tc>
        <w:tc>
          <w:tcPr>
            <w:tcW w:w="1417" w:type="dxa"/>
          </w:tcPr>
          <w:p w14:paraId="5A8B7D81" w14:textId="77777777" w:rsidR="004317CE" w:rsidRPr="009E045F" w:rsidRDefault="004317CE" w:rsidP="00782639">
            <w:pPr>
              <w:pStyle w:val="TableText"/>
            </w:pPr>
            <w:r w:rsidRPr="009E045F">
              <w:t>SUB</w:t>
            </w:r>
          </w:p>
        </w:tc>
        <w:tc>
          <w:tcPr>
            <w:tcW w:w="2693" w:type="dxa"/>
          </w:tcPr>
          <w:p w14:paraId="345AB1B4" w14:textId="77777777" w:rsidR="004317CE" w:rsidRPr="009E045F" w:rsidRDefault="004317CE" w:rsidP="00782639">
            <w:pPr>
              <w:pStyle w:val="TableText"/>
            </w:pPr>
            <w:r w:rsidRPr="009E045F">
              <w:t>Agreed</w:t>
            </w:r>
          </w:p>
        </w:tc>
        <w:tc>
          <w:tcPr>
            <w:tcW w:w="709" w:type="dxa"/>
          </w:tcPr>
          <w:p w14:paraId="16601930" w14:textId="42C0097B" w:rsidR="004317CE" w:rsidRPr="009E045F" w:rsidRDefault="004317CE" w:rsidP="00782639">
            <w:pPr>
              <w:pStyle w:val="TableText"/>
            </w:pPr>
            <w:r>
              <w:fldChar w:fldCharType="begin"/>
            </w:r>
            <w:r>
              <w:instrText xml:space="preserve"> PAGEREF _Ref184015843 \h </w:instrText>
            </w:r>
            <w:r>
              <w:fldChar w:fldCharType="separate"/>
            </w:r>
            <w:ins w:id="352" w:author="David Ripper" w:date="2018-10-12T08:19:00Z">
              <w:r w:rsidR="00012FDF">
                <w:rPr>
                  <w:noProof/>
                </w:rPr>
                <w:t>15</w:t>
              </w:r>
            </w:ins>
            <w:del w:id="353" w:author="David Ripper" w:date="2018-10-12T08:19:00Z">
              <w:r w:rsidDel="00012FDF">
                <w:rPr>
                  <w:noProof/>
                </w:rPr>
                <w:delText>14</w:delText>
              </w:r>
            </w:del>
            <w:r>
              <w:fldChar w:fldCharType="end"/>
            </w:r>
          </w:p>
        </w:tc>
      </w:tr>
      <w:tr w:rsidR="004317CE" w:rsidRPr="007922CE" w14:paraId="09C09F70" w14:textId="77777777" w:rsidTr="00782639">
        <w:tc>
          <w:tcPr>
            <w:tcW w:w="1134" w:type="dxa"/>
          </w:tcPr>
          <w:p w14:paraId="1443887B" w14:textId="77777777" w:rsidR="004317CE" w:rsidRPr="009E045F" w:rsidRDefault="004317CE" w:rsidP="00782639">
            <w:pPr>
              <w:pStyle w:val="TableText"/>
            </w:pPr>
            <w:r w:rsidRPr="009E045F">
              <w:t>Type 56</w:t>
            </w:r>
          </w:p>
        </w:tc>
        <w:tc>
          <w:tcPr>
            <w:tcW w:w="1417" w:type="dxa"/>
          </w:tcPr>
          <w:p w14:paraId="7DD781C4" w14:textId="77777777" w:rsidR="004317CE" w:rsidRPr="009E045F" w:rsidRDefault="004317CE" w:rsidP="00782639">
            <w:pPr>
              <w:pStyle w:val="TableText"/>
            </w:pPr>
            <w:r w:rsidRPr="009E045F">
              <w:t>SUB</w:t>
            </w:r>
            <w:r>
              <w:t xml:space="preserve"> or EST</w:t>
            </w:r>
          </w:p>
        </w:tc>
        <w:tc>
          <w:tcPr>
            <w:tcW w:w="2693" w:type="dxa"/>
          </w:tcPr>
          <w:p w14:paraId="4F9A270D" w14:textId="77777777" w:rsidR="004317CE" w:rsidRPr="009E045F" w:rsidRDefault="004317CE" w:rsidP="00782639">
            <w:pPr>
              <w:pStyle w:val="TableText"/>
            </w:pPr>
            <w:r w:rsidRPr="009E045F">
              <w:t>Prior to First Read</w:t>
            </w:r>
            <w:r>
              <w:t xml:space="preserve"> - Agreed</w:t>
            </w:r>
          </w:p>
        </w:tc>
        <w:tc>
          <w:tcPr>
            <w:tcW w:w="709" w:type="dxa"/>
          </w:tcPr>
          <w:p w14:paraId="67D8F875" w14:textId="4C6E1D17" w:rsidR="004317CE" w:rsidRPr="009E045F" w:rsidRDefault="004317CE" w:rsidP="00782639">
            <w:pPr>
              <w:pStyle w:val="TableText"/>
            </w:pPr>
            <w:r>
              <w:fldChar w:fldCharType="begin"/>
            </w:r>
            <w:r>
              <w:instrText xml:space="preserve"> PAGEREF _Ref184015872 \h </w:instrText>
            </w:r>
            <w:r>
              <w:fldChar w:fldCharType="separate"/>
            </w:r>
            <w:ins w:id="354" w:author="David Ripper" w:date="2018-10-12T08:19:00Z">
              <w:r w:rsidR="00012FDF">
                <w:rPr>
                  <w:noProof/>
                </w:rPr>
                <w:t>15</w:t>
              </w:r>
            </w:ins>
            <w:del w:id="355" w:author="David Ripper" w:date="2018-10-12T08:19:00Z">
              <w:r w:rsidDel="00012FDF">
                <w:rPr>
                  <w:noProof/>
                </w:rPr>
                <w:delText>14</w:delText>
              </w:r>
            </w:del>
            <w:r>
              <w:fldChar w:fldCharType="end"/>
            </w:r>
          </w:p>
        </w:tc>
      </w:tr>
      <w:tr w:rsidR="004317CE" w:rsidRPr="007922CE" w14:paraId="3BF1372A" w14:textId="77777777" w:rsidTr="00782639">
        <w:tc>
          <w:tcPr>
            <w:tcW w:w="1134" w:type="dxa"/>
          </w:tcPr>
          <w:p w14:paraId="3DB133A0" w14:textId="77777777" w:rsidR="004317CE" w:rsidRPr="009E045F" w:rsidRDefault="004317CE" w:rsidP="00782639">
            <w:pPr>
              <w:pStyle w:val="TableText"/>
            </w:pPr>
            <w:r w:rsidRPr="009E045F">
              <w:t>Type 57</w:t>
            </w:r>
          </w:p>
        </w:tc>
        <w:tc>
          <w:tcPr>
            <w:tcW w:w="1417" w:type="dxa"/>
          </w:tcPr>
          <w:p w14:paraId="521653D8" w14:textId="77777777" w:rsidR="004317CE" w:rsidRPr="009E045F" w:rsidRDefault="004317CE" w:rsidP="00782639">
            <w:pPr>
              <w:pStyle w:val="TableText"/>
            </w:pPr>
            <w:r w:rsidRPr="009E045F">
              <w:t>SUB</w:t>
            </w:r>
            <w:r>
              <w:t xml:space="preserve"> or EST</w:t>
            </w:r>
          </w:p>
        </w:tc>
        <w:tc>
          <w:tcPr>
            <w:tcW w:w="2693" w:type="dxa"/>
          </w:tcPr>
          <w:p w14:paraId="3D9B73B0" w14:textId="77777777" w:rsidR="004317CE" w:rsidRPr="009E045F" w:rsidRDefault="004317CE" w:rsidP="00782639">
            <w:pPr>
              <w:pStyle w:val="TableText"/>
            </w:pPr>
            <w:r w:rsidRPr="009E045F">
              <w:t>Customer Class</w:t>
            </w:r>
          </w:p>
        </w:tc>
        <w:tc>
          <w:tcPr>
            <w:tcW w:w="709" w:type="dxa"/>
          </w:tcPr>
          <w:p w14:paraId="0FB20833" w14:textId="1A8AC717" w:rsidR="004317CE" w:rsidRPr="009E045F" w:rsidRDefault="004317CE" w:rsidP="00782639">
            <w:pPr>
              <w:pStyle w:val="TableText"/>
            </w:pPr>
            <w:r>
              <w:fldChar w:fldCharType="begin"/>
            </w:r>
            <w:r>
              <w:instrText xml:space="preserve"> PAGEREF _Ref184015928 \h </w:instrText>
            </w:r>
            <w:r>
              <w:fldChar w:fldCharType="separate"/>
            </w:r>
            <w:ins w:id="356" w:author="David Ripper" w:date="2018-10-12T08:19:00Z">
              <w:r w:rsidR="00012FDF">
                <w:rPr>
                  <w:noProof/>
                </w:rPr>
                <w:t>15</w:t>
              </w:r>
            </w:ins>
            <w:del w:id="357" w:author="David Ripper" w:date="2018-10-12T08:19:00Z">
              <w:r w:rsidDel="00012FDF">
                <w:rPr>
                  <w:noProof/>
                </w:rPr>
                <w:delText>14</w:delText>
              </w:r>
            </w:del>
            <w:r>
              <w:fldChar w:fldCharType="end"/>
            </w:r>
          </w:p>
        </w:tc>
      </w:tr>
      <w:tr w:rsidR="004317CE" w:rsidRPr="007922CE" w14:paraId="6945DAB6" w14:textId="77777777" w:rsidTr="00782639">
        <w:tc>
          <w:tcPr>
            <w:tcW w:w="1134" w:type="dxa"/>
          </w:tcPr>
          <w:p w14:paraId="2FDE074C" w14:textId="77777777" w:rsidR="004317CE" w:rsidRPr="009E045F" w:rsidRDefault="004317CE" w:rsidP="00782639">
            <w:pPr>
              <w:pStyle w:val="TableText"/>
            </w:pPr>
            <w:r w:rsidRPr="009E045F">
              <w:t>Type 58</w:t>
            </w:r>
          </w:p>
        </w:tc>
        <w:tc>
          <w:tcPr>
            <w:tcW w:w="1417" w:type="dxa"/>
          </w:tcPr>
          <w:p w14:paraId="73CABB8F" w14:textId="77777777" w:rsidR="004317CE" w:rsidRPr="009E045F" w:rsidRDefault="004317CE" w:rsidP="00782639">
            <w:pPr>
              <w:pStyle w:val="TableText"/>
            </w:pPr>
            <w:r w:rsidRPr="009E045F">
              <w:t>SUB</w:t>
            </w:r>
            <w:r>
              <w:t xml:space="preserve"> or EST </w:t>
            </w:r>
          </w:p>
        </w:tc>
        <w:tc>
          <w:tcPr>
            <w:tcW w:w="2693" w:type="dxa"/>
          </w:tcPr>
          <w:p w14:paraId="438A4BB1" w14:textId="77777777" w:rsidR="004317CE" w:rsidRPr="009E045F" w:rsidRDefault="004317CE" w:rsidP="00782639">
            <w:pPr>
              <w:pStyle w:val="TableText"/>
            </w:pPr>
            <w:r w:rsidRPr="009E045F">
              <w:t>Zero</w:t>
            </w:r>
          </w:p>
        </w:tc>
        <w:tc>
          <w:tcPr>
            <w:tcW w:w="709" w:type="dxa"/>
          </w:tcPr>
          <w:p w14:paraId="2B86B120" w14:textId="2C7C5650" w:rsidR="004317CE" w:rsidRPr="009E045F" w:rsidRDefault="004317CE" w:rsidP="00782639">
            <w:pPr>
              <w:pStyle w:val="TableText"/>
            </w:pPr>
            <w:r>
              <w:fldChar w:fldCharType="begin"/>
            </w:r>
            <w:r>
              <w:instrText xml:space="preserve"> PAGEREF _Ref184015951 \h </w:instrText>
            </w:r>
            <w:r>
              <w:fldChar w:fldCharType="separate"/>
            </w:r>
            <w:ins w:id="358" w:author="David Ripper" w:date="2018-10-12T08:19:00Z">
              <w:r w:rsidR="00012FDF">
                <w:rPr>
                  <w:noProof/>
                </w:rPr>
                <w:t>15</w:t>
              </w:r>
            </w:ins>
            <w:del w:id="359" w:author="David Ripper" w:date="2018-10-12T08:19:00Z">
              <w:r w:rsidDel="00012FDF">
                <w:rPr>
                  <w:noProof/>
                </w:rPr>
                <w:delText>14</w:delText>
              </w:r>
            </w:del>
            <w:r>
              <w:fldChar w:fldCharType="end"/>
            </w:r>
          </w:p>
        </w:tc>
      </w:tr>
      <w:tr w:rsidR="004317CE" w:rsidRPr="007922CE" w14:paraId="0E6DF7D6" w14:textId="77777777" w:rsidTr="00782639">
        <w:tc>
          <w:tcPr>
            <w:tcW w:w="1134" w:type="dxa"/>
          </w:tcPr>
          <w:p w14:paraId="37E459E6" w14:textId="77777777" w:rsidR="004317CE" w:rsidRPr="009E045F" w:rsidRDefault="004317CE" w:rsidP="00782639">
            <w:pPr>
              <w:pStyle w:val="TableText"/>
            </w:pPr>
            <w:r w:rsidRPr="009E045F">
              <w:t>Type 61</w:t>
            </w:r>
          </w:p>
        </w:tc>
        <w:tc>
          <w:tcPr>
            <w:tcW w:w="1417" w:type="dxa"/>
          </w:tcPr>
          <w:p w14:paraId="4E59A7F7" w14:textId="77777777" w:rsidR="004317CE" w:rsidRPr="009E045F" w:rsidRDefault="004317CE" w:rsidP="00782639">
            <w:pPr>
              <w:pStyle w:val="TableText"/>
            </w:pPr>
            <w:r w:rsidRPr="009E045F">
              <w:t>SUB</w:t>
            </w:r>
            <w:r>
              <w:t xml:space="preserve"> or EST</w:t>
            </w:r>
          </w:p>
        </w:tc>
        <w:tc>
          <w:tcPr>
            <w:tcW w:w="2693" w:type="dxa"/>
          </w:tcPr>
          <w:p w14:paraId="608D9FA5" w14:textId="77777777" w:rsidR="004317CE" w:rsidRPr="009E045F" w:rsidRDefault="004317CE" w:rsidP="00782639">
            <w:pPr>
              <w:pStyle w:val="TableText"/>
            </w:pPr>
            <w:r w:rsidRPr="009E045F">
              <w:t>Previous Year</w:t>
            </w:r>
          </w:p>
        </w:tc>
        <w:tc>
          <w:tcPr>
            <w:tcW w:w="709" w:type="dxa"/>
          </w:tcPr>
          <w:p w14:paraId="343272E1" w14:textId="22F992A9" w:rsidR="004317CE" w:rsidRPr="009E045F" w:rsidRDefault="004317CE" w:rsidP="00782639">
            <w:pPr>
              <w:pStyle w:val="TableText"/>
            </w:pPr>
            <w:r>
              <w:fldChar w:fldCharType="begin"/>
            </w:r>
            <w:r>
              <w:instrText xml:space="preserve"> PAGEREF _Ref184015995 \h </w:instrText>
            </w:r>
            <w:r>
              <w:fldChar w:fldCharType="separate"/>
            </w:r>
            <w:ins w:id="360" w:author="David Ripper" w:date="2018-10-12T08:20:00Z">
              <w:r w:rsidR="00012FDF">
                <w:rPr>
                  <w:noProof/>
                </w:rPr>
                <w:t>17</w:t>
              </w:r>
            </w:ins>
            <w:del w:id="361" w:author="David Ripper" w:date="2018-10-12T08:20:00Z">
              <w:r w:rsidDel="00012FDF">
                <w:rPr>
                  <w:noProof/>
                </w:rPr>
                <w:delText>16</w:delText>
              </w:r>
            </w:del>
            <w:r>
              <w:fldChar w:fldCharType="end"/>
            </w:r>
          </w:p>
        </w:tc>
      </w:tr>
      <w:tr w:rsidR="004317CE" w:rsidRPr="007922CE" w14:paraId="6C8D7BB2" w14:textId="77777777" w:rsidTr="00782639">
        <w:tc>
          <w:tcPr>
            <w:tcW w:w="1134" w:type="dxa"/>
          </w:tcPr>
          <w:p w14:paraId="2BC974E8" w14:textId="77777777" w:rsidR="004317CE" w:rsidRPr="009E045F" w:rsidRDefault="004317CE" w:rsidP="00782639">
            <w:pPr>
              <w:pStyle w:val="TableText"/>
            </w:pPr>
            <w:r w:rsidRPr="009E045F">
              <w:t>Type 62</w:t>
            </w:r>
          </w:p>
        </w:tc>
        <w:tc>
          <w:tcPr>
            <w:tcW w:w="1417" w:type="dxa"/>
          </w:tcPr>
          <w:p w14:paraId="6A96A98B" w14:textId="77777777" w:rsidR="004317CE" w:rsidRPr="009E045F" w:rsidRDefault="004317CE" w:rsidP="00782639">
            <w:pPr>
              <w:pStyle w:val="TableText"/>
            </w:pPr>
            <w:r w:rsidRPr="009E045F">
              <w:t>SUB</w:t>
            </w:r>
            <w:r>
              <w:t xml:space="preserve"> or EST</w:t>
            </w:r>
          </w:p>
        </w:tc>
        <w:tc>
          <w:tcPr>
            <w:tcW w:w="2693" w:type="dxa"/>
          </w:tcPr>
          <w:p w14:paraId="30F31B5B" w14:textId="77777777" w:rsidR="004317CE" w:rsidRPr="009E045F" w:rsidRDefault="004317CE" w:rsidP="00782639">
            <w:pPr>
              <w:pStyle w:val="TableText"/>
            </w:pPr>
            <w:r w:rsidRPr="009E045F">
              <w:t>Previous Read</w:t>
            </w:r>
          </w:p>
        </w:tc>
        <w:tc>
          <w:tcPr>
            <w:tcW w:w="709" w:type="dxa"/>
          </w:tcPr>
          <w:p w14:paraId="796D2E13" w14:textId="0A274508" w:rsidR="004317CE" w:rsidRPr="009E045F" w:rsidRDefault="00433879" w:rsidP="00782639">
            <w:pPr>
              <w:pStyle w:val="TableText"/>
            </w:pPr>
            <w:ins w:id="362" w:author="David Ripper" w:date="2018-10-12T09:28:00Z">
              <w:r>
                <w:fldChar w:fldCharType="begin"/>
              </w:r>
              <w:r>
                <w:instrText xml:space="preserve"> PAGEREF _Ref527099853 \h </w:instrText>
              </w:r>
            </w:ins>
            <w:r>
              <w:fldChar w:fldCharType="separate"/>
            </w:r>
            <w:ins w:id="363" w:author="David Ripper" w:date="2018-10-12T09:28:00Z">
              <w:r>
                <w:rPr>
                  <w:noProof/>
                </w:rPr>
                <w:t>17</w:t>
              </w:r>
              <w:r>
                <w:fldChar w:fldCharType="end"/>
              </w:r>
            </w:ins>
            <w:del w:id="364" w:author="David Ripper" w:date="2018-10-12T09:28:00Z">
              <w:r w:rsidR="004317CE" w:rsidDel="00433879">
                <w:delText>15</w:delText>
              </w:r>
            </w:del>
          </w:p>
        </w:tc>
      </w:tr>
      <w:tr w:rsidR="004317CE" w:rsidRPr="007922CE" w14:paraId="34B1E483" w14:textId="77777777" w:rsidTr="00782639">
        <w:tc>
          <w:tcPr>
            <w:tcW w:w="1134" w:type="dxa"/>
          </w:tcPr>
          <w:p w14:paraId="0ACF51FB" w14:textId="77777777" w:rsidR="004317CE" w:rsidRPr="009E045F" w:rsidRDefault="004317CE" w:rsidP="00782639">
            <w:pPr>
              <w:pStyle w:val="TableText"/>
            </w:pPr>
            <w:r w:rsidRPr="009E045F">
              <w:t>Type 63</w:t>
            </w:r>
          </w:p>
        </w:tc>
        <w:tc>
          <w:tcPr>
            <w:tcW w:w="1417" w:type="dxa"/>
          </w:tcPr>
          <w:p w14:paraId="4E88B677" w14:textId="77777777" w:rsidR="004317CE" w:rsidRPr="009E045F" w:rsidRDefault="004317CE" w:rsidP="00782639">
            <w:pPr>
              <w:pStyle w:val="TableText"/>
            </w:pPr>
            <w:r w:rsidRPr="009E045F">
              <w:t>SUB</w:t>
            </w:r>
            <w:r>
              <w:t xml:space="preserve"> or EST</w:t>
            </w:r>
          </w:p>
        </w:tc>
        <w:tc>
          <w:tcPr>
            <w:tcW w:w="2693" w:type="dxa"/>
          </w:tcPr>
          <w:p w14:paraId="6DCCDA7B" w14:textId="77777777" w:rsidR="004317CE" w:rsidRPr="009E045F" w:rsidRDefault="004317CE" w:rsidP="00782639">
            <w:pPr>
              <w:pStyle w:val="TableText"/>
            </w:pPr>
            <w:r w:rsidRPr="009E045F">
              <w:t>Customer Class</w:t>
            </w:r>
          </w:p>
        </w:tc>
        <w:tc>
          <w:tcPr>
            <w:tcW w:w="709" w:type="dxa"/>
          </w:tcPr>
          <w:p w14:paraId="66E6860F" w14:textId="5B510507" w:rsidR="004317CE" w:rsidRPr="009E045F" w:rsidRDefault="00433879" w:rsidP="00782639">
            <w:pPr>
              <w:pStyle w:val="TableText"/>
            </w:pPr>
            <w:ins w:id="365" w:author="David Ripper" w:date="2018-10-12T09:29:00Z">
              <w:r>
                <w:fldChar w:fldCharType="begin"/>
              </w:r>
              <w:r>
                <w:instrText xml:space="preserve"> PAGEREF _Ref527099910 \h </w:instrText>
              </w:r>
            </w:ins>
            <w:r>
              <w:fldChar w:fldCharType="separate"/>
            </w:r>
            <w:ins w:id="366" w:author="David Ripper" w:date="2018-10-12T09:29:00Z">
              <w:r>
                <w:rPr>
                  <w:noProof/>
                </w:rPr>
                <w:t>17</w:t>
              </w:r>
              <w:r>
                <w:fldChar w:fldCharType="end"/>
              </w:r>
            </w:ins>
            <w:del w:id="367" w:author="David Ripper" w:date="2018-10-12T09:29:00Z">
              <w:r w:rsidR="004317CE" w:rsidDel="00433879">
                <w:delText>15</w:delText>
              </w:r>
            </w:del>
          </w:p>
        </w:tc>
      </w:tr>
      <w:tr w:rsidR="004317CE" w:rsidRPr="007922CE" w14:paraId="3E61BA07" w14:textId="77777777" w:rsidTr="00782639">
        <w:tc>
          <w:tcPr>
            <w:tcW w:w="1134" w:type="dxa"/>
          </w:tcPr>
          <w:p w14:paraId="2798411F" w14:textId="77777777" w:rsidR="004317CE" w:rsidRPr="009E045F" w:rsidRDefault="004317CE" w:rsidP="00782639">
            <w:pPr>
              <w:pStyle w:val="TableText"/>
            </w:pPr>
            <w:r w:rsidRPr="009E045F">
              <w:t>Type 64</w:t>
            </w:r>
          </w:p>
        </w:tc>
        <w:tc>
          <w:tcPr>
            <w:tcW w:w="1417" w:type="dxa"/>
          </w:tcPr>
          <w:p w14:paraId="1706F956" w14:textId="77777777" w:rsidR="004317CE" w:rsidRPr="009E045F" w:rsidRDefault="004317CE" w:rsidP="00782639">
            <w:pPr>
              <w:pStyle w:val="TableText"/>
            </w:pPr>
            <w:r w:rsidRPr="009E045F">
              <w:t>SUB</w:t>
            </w:r>
          </w:p>
        </w:tc>
        <w:tc>
          <w:tcPr>
            <w:tcW w:w="2693" w:type="dxa"/>
          </w:tcPr>
          <w:p w14:paraId="01981F21" w14:textId="77777777" w:rsidR="004317CE" w:rsidRPr="009E045F" w:rsidRDefault="004317CE" w:rsidP="00782639">
            <w:pPr>
              <w:pStyle w:val="TableText"/>
            </w:pPr>
            <w:r w:rsidRPr="009E045F">
              <w:t>Agreed</w:t>
            </w:r>
          </w:p>
        </w:tc>
        <w:tc>
          <w:tcPr>
            <w:tcW w:w="709" w:type="dxa"/>
          </w:tcPr>
          <w:p w14:paraId="43EEE205" w14:textId="171E46AD" w:rsidR="004317CE" w:rsidRPr="009E045F" w:rsidRDefault="00433879" w:rsidP="00782639">
            <w:pPr>
              <w:pStyle w:val="TableText"/>
            </w:pPr>
            <w:ins w:id="368" w:author="David Ripper" w:date="2018-10-12T09:30:00Z">
              <w:r>
                <w:fldChar w:fldCharType="begin"/>
              </w:r>
              <w:r>
                <w:instrText xml:space="preserve"> PAGEREF _Ref172434319 \h </w:instrText>
              </w:r>
            </w:ins>
            <w:r>
              <w:fldChar w:fldCharType="separate"/>
            </w:r>
            <w:ins w:id="369" w:author="David Ripper" w:date="2018-10-12T09:30:00Z">
              <w:r>
                <w:rPr>
                  <w:noProof/>
                </w:rPr>
                <w:t>17</w:t>
              </w:r>
              <w:r>
                <w:fldChar w:fldCharType="end"/>
              </w:r>
            </w:ins>
            <w:del w:id="370" w:author="David Ripper" w:date="2018-10-12T09:30:00Z">
              <w:r w:rsidR="004317CE" w:rsidDel="00433879">
                <w:delText>15</w:delText>
              </w:r>
            </w:del>
          </w:p>
        </w:tc>
      </w:tr>
      <w:tr w:rsidR="004317CE" w:rsidRPr="007922CE" w14:paraId="2203960B" w14:textId="77777777" w:rsidTr="00782639">
        <w:tc>
          <w:tcPr>
            <w:tcW w:w="1134" w:type="dxa"/>
          </w:tcPr>
          <w:p w14:paraId="462A662D" w14:textId="77777777" w:rsidR="004317CE" w:rsidRPr="009E045F" w:rsidRDefault="004317CE" w:rsidP="00782639">
            <w:pPr>
              <w:pStyle w:val="TableText"/>
            </w:pPr>
            <w:r w:rsidRPr="009E045F">
              <w:t>Type 65</w:t>
            </w:r>
          </w:p>
        </w:tc>
        <w:tc>
          <w:tcPr>
            <w:tcW w:w="1417" w:type="dxa"/>
          </w:tcPr>
          <w:p w14:paraId="639E98B3" w14:textId="77777777" w:rsidR="004317CE" w:rsidRPr="009E045F" w:rsidRDefault="004317CE" w:rsidP="00782639">
            <w:pPr>
              <w:pStyle w:val="TableText"/>
            </w:pPr>
            <w:r>
              <w:t xml:space="preserve">SUB or </w:t>
            </w:r>
            <w:r w:rsidRPr="009E045F">
              <w:t>EST</w:t>
            </w:r>
          </w:p>
        </w:tc>
        <w:tc>
          <w:tcPr>
            <w:tcW w:w="2693" w:type="dxa"/>
          </w:tcPr>
          <w:p w14:paraId="5654E863" w14:textId="77777777" w:rsidR="004317CE" w:rsidRPr="009E045F" w:rsidRDefault="004317CE" w:rsidP="00782639">
            <w:pPr>
              <w:pStyle w:val="TableText"/>
            </w:pPr>
            <w:r w:rsidRPr="009E045F">
              <w:t>ADL</w:t>
            </w:r>
          </w:p>
        </w:tc>
        <w:tc>
          <w:tcPr>
            <w:tcW w:w="709" w:type="dxa"/>
          </w:tcPr>
          <w:p w14:paraId="1264043F" w14:textId="45106C2E" w:rsidR="004317CE" w:rsidRPr="009E045F" w:rsidRDefault="00433879" w:rsidP="00782639">
            <w:pPr>
              <w:pStyle w:val="TableText"/>
            </w:pPr>
            <w:ins w:id="371" w:author="David Ripper" w:date="2018-10-12T09:31:00Z">
              <w:r>
                <w:fldChar w:fldCharType="begin"/>
              </w:r>
              <w:r>
                <w:instrText xml:space="preserve"> PAGEREF _Ref184016129 \h </w:instrText>
              </w:r>
            </w:ins>
            <w:r>
              <w:fldChar w:fldCharType="separate"/>
            </w:r>
            <w:ins w:id="372" w:author="David Ripper" w:date="2018-10-12T09:31:00Z">
              <w:r>
                <w:rPr>
                  <w:noProof/>
                </w:rPr>
                <w:t>17</w:t>
              </w:r>
              <w:r>
                <w:fldChar w:fldCharType="end"/>
              </w:r>
            </w:ins>
            <w:del w:id="373" w:author="David Ripper" w:date="2018-10-12T09:31:00Z">
              <w:r w:rsidR="004317CE" w:rsidDel="00433879">
                <w:delText>15</w:delText>
              </w:r>
            </w:del>
          </w:p>
        </w:tc>
      </w:tr>
      <w:tr w:rsidR="004317CE" w:rsidRPr="007922CE" w14:paraId="42F508C9" w14:textId="77777777" w:rsidTr="00782639">
        <w:tc>
          <w:tcPr>
            <w:tcW w:w="1134" w:type="dxa"/>
          </w:tcPr>
          <w:p w14:paraId="7E9FDD76" w14:textId="77777777" w:rsidR="004317CE" w:rsidRPr="009E045F" w:rsidRDefault="004317CE" w:rsidP="00782639">
            <w:pPr>
              <w:pStyle w:val="TableText"/>
            </w:pPr>
            <w:r w:rsidRPr="009E045F">
              <w:t>Type 66</w:t>
            </w:r>
          </w:p>
        </w:tc>
        <w:tc>
          <w:tcPr>
            <w:tcW w:w="1417" w:type="dxa"/>
          </w:tcPr>
          <w:p w14:paraId="56000448" w14:textId="77777777" w:rsidR="004317CE" w:rsidRPr="009E045F" w:rsidRDefault="004317CE" w:rsidP="00782639">
            <w:pPr>
              <w:pStyle w:val="TableText"/>
            </w:pPr>
            <w:r w:rsidRPr="009E045F">
              <w:t>SUB</w:t>
            </w:r>
          </w:p>
        </w:tc>
        <w:tc>
          <w:tcPr>
            <w:tcW w:w="2693" w:type="dxa"/>
          </w:tcPr>
          <w:p w14:paraId="59B12748" w14:textId="77777777" w:rsidR="004317CE" w:rsidRPr="009E045F" w:rsidRDefault="004317CE" w:rsidP="00782639">
            <w:pPr>
              <w:pStyle w:val="TableText"/>
            </w:pPr>
            <w:r w:rsidRPr="009E045F">
              <w:t>Revision</w:t>
            </w:r>
          </w:p>
        </w:tc>
        <w:tc>
          <w:tcPr>
            <w:tcW w:w="709" w:type="dxa"/>
          </w:tcPr>
          <w:p w14:paraId="7C3CC8EC" w14:textId="7BF77973" w:rsidR="004317CE" w:rsidRPr="009E045F" w:rsidRDefault="00433879" w:rsidP="00782639">
            <w:pPr>
              <w:pStyle w:val="TableText"/>
            </w:pPr>
            <w:ins w:id="374" w:author="David Ripper" w:date="2018-10-12T09:31:00Z">
              <w:r>
                <w:fldChar w:fldCharType="begin"/>
              </w:r>
              <w:r>
                <w:instrText xml:space="preserve"> PAGEREF _Ref184016154 \h </w:instrText>
              </w:r>
            </w:ins>
            <w:r>
              <w:fldChar w:fldCharType="separate"/>
            </w:r>
            <w:ins w:id="375" w:author="David Ripper" w:date="2018-10-12T09:31:00Z">
              <w:r>
                <w:rPr>
                  <w:noProof/>
                </w:rPr>
                <w:t>17</w:t>
              </w:r>
              <w:r>
                <w:fldChar w:fldCharType="end"/>
              </w:r>
            </w:ins>
            <w:del w:id="376" w:author="David Ripper" w:date="2018-10-12T09:31:00Z">
              <w:r w:rsidR="004317CE" w:rsidDel="00433879">
                <w:delText>16</w:delText>
              </w:r>
            </w:del>
          </w:p>
        </w:tc>
      </w:tr>
      <w:tr w:rsidR="004317CE" w:rsidRPr="007922CE" w14:paraId="097D7A02" w14:textId="77777777" w:rsidTr="00782639">
        <w:tc>
          <w:tcPr>
            <w:tcW w:w="1134" w:type="dxa"/>
          </w:tcPr>
          <w:p w14:paraId="4D5ED505" w14:textId="77777777" w:rsidR="004317CE" w:rsidRPr="009E045F" w:rsidRDefault="004317CE" w:rsidP="00782639">
            <w:pPr>
              <w:pStyle w:val="TableText"/>
            </w:pPr>
            <w:r w:rsidRPr="009E045F">
              <w:t>Type 67</w:t>
            </w:r>
          </w:p>
        </w:tc>
        <w:tc>
          <w:tcPr>
            <w:tcW w:w="1417" w:type="dxa"/>
          </w:tcPr>
          <w:p w14:paraId="4A1EFE07" w14:textId="77777777" w:rsidR="004317CE" w:rsidRPr="009E045F" w:rsidRDefault="004317CE" w:rsidP="00782639">
            <w:pPr>
              <w:pStyle w:val="TableText"/>
            </w:pPr>
            <w:r w:rsidRPr="009E045F">
              <w:t>SUB</w:t>
            </w:r>
          </w:p>
        </w:tc>
        <w:tc>
          <w:tcPr>
            <w:tcW w:w="2693" w:type="dxa"/>
          </w:tcPr>
          <w:p w14:paraId="22042AE3" w14:textId="77777777" w:rsidR="004317CE" w:rsidRPr="009E045F" w:rsidRDefault="004317CE" w:rsidP="00782639">
            <w:pPr>
              <w:pStyle w:val="TableText"/>
            </w:pPr>
            <w:r w:rsidRPr="009E045F">
              <w:t>Customer Read</w:t>
            </w:r>
          </w:p>
        </w:tc>
        <w:tc>
          <w:tcPr>
            <w:tcW w:w="709" w:type="dxa"/>
          </w:tcPr>
          <w:p w14:paraId="14EDFFDD" w14:textId="706F57BF" w:rsidR="004317CE" w:rsidRPr="009E045F" w:rsidRDefault="00433879" w:rsidP="00782639">
            <w:pPr>
              <w:pStyle w:val="TableText"/>
            </w:pPr>
            <w:ins w:id="377" w:author="David Ripper" w:date="2018-10-12T09:31:00Z">
              <w:r>
                <w:fldChar w:fldCharType="begin"/>
              </w:r>
              <w:r>
                <w:instrText xml:space="preserve"> PAGEREF _Ref184016173 \h </w:instrText>
              </w:r>
            </w:ins>
            <w:r>
              <w:fldChar w:fldCharType="separate"/>
            </w:r>
            <w:ins w:id="378" w:author="David Ripper" w:date="2018-10-12T09:31:00Z">
              <w:r>
                <w:rPr>
                  <w:noProof/>
                </w:rPr>
                <w:t>17</w:t>
              </w:r>
              <w:r>
                <w:fldChar w:fldCharType="end"/>
              </w:r>
            </w:ins>
            <w:del w:id="379" w:author="David Ripper" w:date="2018-10-12T09:31:00Z">
              <w:r w:rsidR="004317CE" w:rsidDel="00433879">
                <w:delText>16</w:delText>
              </w:r>
            </w:del>
          </w:p>
        </w:tc>
      </w:tr>
      <w:tr w:rsidR="004317CE" w:rsidRPr="007922CE" w14:paraId="73C64CB9" w14:textId="77777777" w:rsidTr="00782639">
        <w:tc>
          <w:tcPr>
            <w:tcW w:w="1134" w:type="dxa"/>
          </w:tcPr>
          <w:p w14:paraId="2DBE6576" w14:textId="77777777" w:rsidR="004317CE" w:rsidRPr="009E045F" w:rsidRDefault="004317CE" w:rsidP="00782639">
            <w:pPr>
              <w:pStyle w:val="TableText"/>
            </w:pPr>
            <w:r w:rsidRPr="009E045F">
              <w:t>Type 68</w:t>
            </w:r>
          </w:p>
        </w:tc>
        <w:tc>
          <w:tcPr>
            <w:tcW w:w="1417" w:type="dxa"/>
          </w:tcPr>
          <w:p w14:paraId="7C472553" w14:textId="77777777" w:rsidR="004317CE" w:rsidRPr="009E045F" w:rsidRDefault="004317CE" w:rsidP="00782639">
            <w:pPr>
              <w:pStyle w:val="TableText"/>
            </w:pPr>
            <w:r w:rsidRPr="009E045F">
              <w:t>SUB</w:t>
            </w:r>
            <w:r>
              <w:t xml:space="preserve"> or EST</w:t>
            </w:r>
          </w:p>
        </w:tc>
        <w:tc>
          <w:tcPr>
            <w:tcW w:w="2693" w:type="dxa"/>
          </w:tcPr>
          <w:p w14:paraId="506FC99A" w14:textId="77777777" w:rsidR="004317CE" w:rsidRPr="009E045F" w:rsidRDefault="004317CE" w:rsidP="00782639">
            <w:pPr>
              <w:pStyle w:val="TableText"/>
            </w:pPr>
            <w:r w:rsidRPr="009E045F">
              <w:t>Zero</w:t>
            </w:r>
          </w:p>
        </w:tc>
        <w:tc>
          <w:tcPr>
            <w:tcW w:w="709" w:type="dxa"/>
          </w:tcPr>
          <w:p w14:paraId="6B95FAE0" w14:textId="56D2FC66" w:rsidR="004317CE" w:rsidRPr="009E045F" w:rsidRDefault="00433879" w:rsidP="00782639">
            <w:pPr>
              <w:pStyle w:val="TableText"/>
            </w:pPr>
            <w:ins w:id="380" w:author="David Ripper" w:date="2018-10-12T09:32:00Z">
              <w:r>
                <w:fldChar w:fldCharType="begin"/>
              </w:r>
              <w:r>
                <w:instrText xml:space="preserve"> PAGEREF _Ref527100075 \h </w:instrText>
              </w:r>
            </w:ins>
            <w:r>
              <w:fldChar w:fldCharType="separate"/>
            </w:r>
            <w:ins w:id="381" w:author="David Ripper" w:date="2018-10-12T09:32:00Z">
              <w:r>
                <w:rPr>
                  <w:noProof/>
                </w:rPr>
                <w:t>18</w:t>
              </w:r>
              <w:r>
                <w:fldChar w:fldCharType="end"/>
              </w:r>
            </w:ins>
            <w:del w:id="382" w:author="David Ripper" w:date="2018-10-12T09:32:00Z">
              <w:r w:rsidR="004317CE" w:rsidDel="00433879">
                <w:delText>16</w:delText>
              </w:r>
            </w:del>
          </w:p>
        </w:tc>
      </w:tr>
      <w:tr w:rsidR="004317CE" w:rsidRPr="007922CE" w14:paraId="4E77347D" w14:textId="77777777" w:rsidTr="00782639">
        <w:tc>
          <w:tcPr>
            <w:tcW w:w="1134" w:type="dxa"/>
          </w:tcPr>
          <w:p w14:paraId="197A3E09" w14:textId="77777777" w:rsidR="004317CE" w:rsidRPr="009E045F" w:rsidRDefault="004317CE" w:rsidP="00782639">
            <w:pPr>
              <w:pStyle w:val="TableText"/>
            </w:pPr>
            <w:r w:rsidRPr="009E045F">
              <w:t>Type 71</w:t>
            </w:r>
          </w:p>
        </w:tc>
        <w:tc>
          <w:tcPr>
            <w:tcW w:w="1417" w:type="dxa"/>
          </w:tcPr>
          <w:p w14:paraId="01AA973F" w14:textId="77777777" w:rsidR="004317CE" w:rsidRPr="009E045F" w:rsidRDefault="004317CE" w:rsidP="00782639">
            <w:pPr>
              <w:pStyle w:val="TableText"/>
            </w:pPr>
            <w:r w:rsidRPr="009E045F">
              <w:t>SUB</w:t>
            </w:r>
          </w:p>
        </w:tc>
        <w:tc>
          <w:tcPr>
            <w:tcW w:w="2693" w:type="dxa"/>
          </w:tcPr>
          <w:p w14:paraId="0878F34D" w14:textId="77777777" w:rsidR="004317CE" w:rsidRPr="009E045F" w:rsidRDefault="004317CE" w:rsidP="00782639">
            <w:pPr>
              <w:pStyle w:val="TableText"/>
            </w:pPr>
            <w:r w:rsidRPr="009E045F">
              <w:t>Recalculation</w:t>
            </w:r>
          </w:p>
        </w:tc>
        <w:tc>
          <w:tcPr>
            <w:tcW w:w="709" w:type="dxa"/>
          </w:tcPr>
          <w:p w14:paraId="231A9948" w14:textId="01D35279" w:rsidR="004317CE" w:rsidRPr="009E045F" w:rsidRDefault="00433879" w:rsidP="00782639">
            <w:pPr>
              <w:pStyle w:val="TableText"/>
            </w:pPr>
            <w:ins w:id="383" w:author="David Ripper" w:date="2018-10-12T09:32:00Z">
              <w:r>
                <w:fldChar w:fldCharType="begin"/>
              </w:r>
              <w:r>
                <w:instrText xml:space="preserve"> PAGEREF _Ref527100098 \h </w:instrText>
              </w:r>
            </w:ins>
            <w:r>
              <w:fldChar w:fldCharType="separate"/>
            </w:r>
            <w:ins w:id="384" w:author="David Ripper" w:date="2018-10-12T09:32:00Z">
              <w:r>
                <w:rPr>
                  <w:noProof/>
                </w:rPr>
                <w:t>18</w:t>
              </w:r>
              <w:r>
                <w:fldChar w:fldCharType="end"/>
              </w:r>
            </w:ins>
            <w:del w:id="385" w:author="David Ripper" w:date="2018-10-12T09:32:00Z">
              <w:r w:rsidR="004317CE" w:rsidDel="00433879">
                <w:delText>16</w:delText>
              </w:r>
            </w:del>
          </w:p>
        </w:tc>
      </w:tr>
      <w:tr w:rsidR="004317CE" w:rsidRPr="007922CE" w14:paraId="0D5EC95B" w14:textId="77777777" w:rsidTr="00782639">
        <w:tc>
          <w:tcPr>
            <w:tcW w:w="1134" w:type="dxa"/>
          </w:tcPr>
          <w:p w14:paraId="4E258C18" w14:textId="77777777" w:rsidR="004317CE" w:rsidRPr="009E045F" w:rsidRDefault="004317CE" w:rsidP="00782639">
            <w:pPr>
              <w:pStyle w:val="TableText"/>
            </w:pPr>
            <w:r w:rsidRPr="009E045F">
              <w:t>Type 72</w:t>
            </w:r>
          </w:p>
        </w:tc>
        <w:tc>
          <w:tcPr>
            <w:tcW w:w="1417" w:type="dxa"/>
          </w:tcPr>
          <w:p w14:paraId="117C4D70" w14:textId="77777777" w:rsidR="004317CE" w:rsidRPr="009E045F" w:rsidRDefault="004317CE" w:rsidP="00782639">
            <w:pPr>
              <w:pStyle w:val="TableText"/>
            </w:pPr>
            <w:r w:rsidRPr="009E045F">
              <w:t>SUB</w:t>
            </w:r>
          </w:p>
        </w:tc>
        <w:tc>
          <w:tcPr>
            <w:tcW w:w="2693" w:type="dxa"/>
          </w:tcPr>
          <w:p w14:paraId="68B3778F" w14:textId="77777777" w:rsidR="004317CE" w:rsidRPr="009E045F" w:rsidRDefault="004317CE" w:rsidP="00782639">
            <w:pPr>
              <w:pStyle w:val="TableText"/>
            </w:pPr>
            <w:r w:rsidRPr="009E045F">
              <w:t>Revised Table</w:t>
            </w:r>
          </w:p>
        </w:tc>
        <w:tc>
          <w:tcPr>
            <w:tcW w:w="709" w:type="dxa"/>
          </w:tcPr>
          <w:p w14:paraId="47FE99CB" w14:textId="001BCC05" w:rsidR="004317CE" w:rsidRPr="009E045F" w:rsidRDefault="00433879" w:rsidP="00782639">
            <w:pPr>
              <w:pStyle w:val="TableText"/>
            </w:pPr>
            <w:ins w:id="386" w:author="David Ripper" w:date="2018-10-12T09:33:00Z">
              <w:r>
                <w:fldChar w:fldCharType="begin"/>
              </w:r>
              <w:r>
                <w:instrText xml:space="preserve"> PAGEREF _Ref527100120 \h </w:instrText>
              </w:r>
            </w:ins>
            <w:r>
              <w:fldChar w:fldCharType="separate"/>
            </w:r>
            <w:ins w:id="387" w:author="David Ripper" w:date="2018-10-12T09:33:00Z">
              <w:r>
                <w:rPr>
                  <w:noProof/>
                </w:rPr>
                <w:t>18</w:t>
              </w:r>
              <w:r>
                <w:fldChar w:fldCharType="end"/>
              </w:r>
            </w:ins>
            <w:del w:id="388" w:author="David Ripper" w:date="2018-10-12T09:33:00Z">
              <w:r w:rsidR="004317CE" w:rsidDel="00433879">
                <w:delText>16</w:delText>
              </w:r>
            </w:del>
          </w:p>
        </w:tc>
      </w:tr>
      <w:tr w:rsidR="004317CE" w:rsidRPr="007922CE" w14:paraId="02C65D78" w14:textId="77777777" w:rsidTr="00782639">
        <w:tc>
          <w:tcPr>
            <w:tcW w:w="1134" w:type="dxa"/>
          </w:tcPr>
          <w:p w14:paraId="085F5BEA" w14:textId="77777777" w:rsidR="004317CE" w:rsidRPr="009E045F" w:rsidRDefault="004317CE" w:rsidP="00782639">
            <w:pPr>
              <w:pStyle w:val="TableText"/>
            </w:pPr>
            <w:r w:rsidRPr="009E045F">
              <w:t>Type 73</w:t>
            </w:r>
          </w:p>
        </w:tc>
        <w:tc>
          <w:tcPr>
            <w:tcW w:w="1417" w:type="dxa"/>
          </w:tcPr>
          <w:p w14:paraId="4D55C7CB" w14:textId="77777777" w:rsidR="004317CE" w:rsidRPr="009E045F" w:rsidRDefault="004317CE" w:rsidP="00782639">
            <w:pPr>
              <w:pStyle w:val="TableText"/>
            </w:pPr>
            <w:r w:rsidRPr="009E045F">
              <w:t>SUB</w:t>
            </w:r>
          </w:p>
        </w:tc>
        <w:tc>
          <w:tcPr>
            <w:tcW w:w="2693" w:type="dxa"/>
          </w:tcPr>
          <w:p w14:paraId="6EDEA1E4" w14:textId="77777777" w:rsidR="004317CE" w:rsidRPr="009E045F" w:rsidRDefault="004317CE" w:rsidP="00782639">
            <w:pPr>
              <w:pStyle w:val="TableText"/>
            </w:pPr>
            <w:r w:rsidRPr="009E045F">
              <w:t>Revised Algorithm</w:t>
            </w:r>
          </w:p>
        </w:tc>
        <w:tc>
          <w:tcPr>
            <w:tcW w:w="709" w:type="dxa"/>
          </w:tcPr>
          <w:p w14:paraId="6DF59E4A" w14:textId="6A514C53" w:rsidR="004317CE" w:rsidRPr="009E045F" w:rsidRDefault="00433879" w:rsidP="00782639">
            <w:pPr>
              <w:pStyle w:val="TableText"/>
            </w:pPr>
            <w:ins w:id="389" w:author="David Ripper" w:date="2018-10-12T09:33:00Z">
              <w:r>
                <w:fldChar w:fldCharType="begin"/>
              </w:r>
              <w:r>
                <w:instrText xml:space="preserve"> PAGEREF _Ref184016278 \h </w:instrText>
              </w:r>
            </w:ins>
            <w:r>
              <w:fldChar w:fldCharType="separate"/>
            </w:r>
            <w:ins w:id="390" w:author="David Ripper" w:date="2018-10-12T09:33:00Z">
              <w:r>
                <w:rPr>
                  <w:noProof/>
                </w:rPr>
                <w:t>18</w:t>
              </w:r>
              <w:r>
                <w:fldChar w:fldCharType="end"/>
              </w:r>
            </w:ins>
            <w:del w:id="391" w:author="David Ripper" w:date="2018-10-12T09:33:00Z">
              <w:r w:rsidR="004317CE" w:rsidDel="00433879">
                <w:delText>17</w:delText>
              </w:r>
            </w:del>
          </w:p>
        </w:tc>
      </w:tr>
      <w:tr w:rsidR="004317CE" w:rsidRPr="007922CE" w14:paraId="3A6D73A8" w14:textId="77777777" w:rsidTr="00782639">
        <w:tc>
          <w:tcPr>
            <w:tcW w:w="1134" w:type="dxa"/>
          </w:tcPr>
          <w:p w14:paraId="0EFC7D51" w14:textId="77777777" w:rsidR="004317CE" w:rsidRPr="009E045F" w:rsidRDefault="004317CE" w:rsidP="00782639">
            <w:pPr>
              <w:pStyle w:val="TableText"/>
            </w:pPr>
            <w:r w:rsidRPr="009E045F">
              <w:t>Type 74</w:t>
            </w:r>
          </w:p>
        </w:tc>
        <w:tc>
          <w:tcPr>
            <w:tcW w:w="1417" w:type="dxa"/>
          </w:tcPr>
          <w:p w14:paraId="0760532A" w14:textId="77777777" w:rsidR="004317CE" w:rsidRPr="009E045F" w:rsidRDefault="004317CE" w:rsidP="00782639">
            <w:pPr>
              <w:pStyle w:val="TableText"/>
            </w:pPr>
            <w:r w:rsidRPr="009E045F">
              <w:t>SUB</w:t>
            </w:r>
          </w:p>
        </w:tc>
        <w:tc>
          <w:tcPr>
            <w:tcW w:w="2693" w:type="dxa"/>
          </w:tcPr>
          <w:p w14:paraId="1563285C" w14:textId="77777777" w:rsidR="004317CE" w:rsidRPr="009E045F" w:rsidRDefault="004317CE" w:rsidP="00782639">
            <w:pPr>
              <w:pStyle w:val="TableText"/>
            </w:pPr>
            <w:r w:rsidRPr="009E045F">
              <w:t>Agreed</w:t>
            </w:r>
          </w:p>
        </w:tc>
        <w:tc>
          <w:tcPr>
            <w:tcW w:w="709" w:type="dxa"/>
          </w:tcPr>
          <w:p w14:paraId="18100A72" w14:textId="31A0FAA9" w:rsidR="004317CE" w:rsidRPr="009E045F" w:rsidRDefault="00433879" w:rsidP="00782639">
            <w:pPr>
              <w:pStyle w:val="TableText"/>
            </w:pPr>
            <w:ins w:id="392" w:author="David Ripper" w:date="2018-10-12T09:34:00Z">
              <w:r>
                <w:fldChar w:fldCharType="begin"/>
              </w:r>
              <w:r>
                <w:instrText xml:space="preserve"> PAGEREF _Ref527100185 \h </w:instrText>
              </w:r>
            </w:ins>
            <w:r>
              <w:fldChar w:fldCharType="separate"/>
            </w:r>
            <w:ins w:id="393" w:author="David Ripper" w:date="2018-10-12T09:34:00Z">
              <w:r>
                <w:rPr>
                  <w:noProof/>
                </w:rPr>
                <w:t>19</w:t>
              </w:r>
              <w:r>
                <w:fldChar w:fldCharType="end"/>
              </w:r>
            </w:ins>
            <w:del w:id="394" w:author="David Ripper" w:date="2018-10-12T09:34:00Z">
              <w:r w:rsidR="004317CE" w:rsidDel="00433879">
                <w:delText>17</w:delText>
              </w:r>
            </w:del>
          </w:p>
        </w:tc>
      </w:tr>
      <w:tr w:rsidR="004317CE" w:rsidRPr="007922CE" w14:paraId="70DBEE22" w14:textId="77777777" w:rsidTr="00782639">
        <w:tc>
          <w:tcPr>
            <w:tcW w:w="1134" w:type="dxa"/>
          </w:tcPr>
          <w:p w14:paraId="13FACF5F" w14:textId="77777777" w:rsidR="004317CE" w:rsidRPr="009E045F" w:rsidRDefault="004317CE" w:rsidP="00782639">
            <w:pPr>
              <w:pStyle w:val="TableText"/>
            </w:pPr>
            <w:r>
              <w:lastRenderedPageBreak/>
              <w:t>Type 75</w:t>
            </w:r>
          </w:p>
        </w:tc>
        <w:tc>
          <w:tcPr>
            <w:tcW w:w="1417" w:type="dxa"/>
          </w:tcPr>
          <w:p w14:paraId="17F2331A" w14:textId="77777777" w:rsidR="004317CE" w:rsidRPr="009E045F" w:rsidRDefault="004317CE" w:rsidP="00782639">
            <w:pPr>
              <w:pStyle w:val="TableText"/>
            </w:pPr>
            <w:r>
              <w:t>EST</w:t>
            </w:r>
          </w:p>
        </w:tc>
        <w:tc>
          <w:tcPr>
            <w:tcW w:w="2693" w:type="dxa"/>
          </w:tcPr>
          <w:p w14:paraId="419F19C7" w14:textId="77777777" w:rsidR="004317CE" w:rsidRPr="009E045F" w:rsidRDefault="004317CE" w:rsidP="00782639">
            <w:pPr>
              <w:pStyle w:val="TableText"/>
            </w:pPr>
            <w:r>
              <w:t>Existing Table</w:t>
            </w:r>
          </w:p>
        </w:tc>
        <w:tc>
          <w:tcPr>
            <w:tcW w:w="709" w:type="dxa"/>
          </w:tcPr>
          <w:p w14:paraId="0FACBD04" w14:textId="3F9F40CF" w:rsidR="004317CE" w:rsidRDefault="00433879" w:rsidP="00782639">
            <w:pPr>
              <w:pStyle w:val="TableText"/>
            </w:pPr>
            <w:ins w:id="395" w:author="David Ripper" w:date="2018-10-12T09:34:00Z">
              <w:r>
                <w:fldChar w:fldCharType="begin"/>
              </w:r>
              <w:r>
                <w:instrText xml:space="preserve"> PAGEREF _Ref184031148 \h </w:instrText>
              </w:r>
            </w:ins>
            <w:r>
              <w:fldChar w:fldCharType="separate"/>
            </w:r>
            <w:ins w:id="396" w:author="David Ripper" w:date="2018-10-12T09:34:00Z">
              <w:r>
                <w:rPr>
                  <w:noProof/>
                </w:rPr>
                <w:t>19</w:t>
              </w:r>
              <w:r>
                <w:fldChar w:fldCharType="end"/>
              </w:r>
            </w:ins>
            <w:del w:id="397" w:author="David Ripper" w:date="2018-10-12T09:34:00Z">
              <w:r w:rsidR="004317CE" w:rsidDel="00433879">
                <w:delText>17</w:delText>
              </w:r>
            </w:del>
          </w:p>
        </w:tc>
      </w:tr>
    </w:tbl>
    <w:p w14:paraId="404B8A95" w14:textId="77777777" w:rsidR="004317CE" w:rsidRPr="009125E0" w:rsidRDefault="004317CE" w:rsidP="004317CE">
      <w:pPr>
        <w:pStyle w:val="Heading1"/>
      </w:pPr>
      <w:bookmarkStart w:id="398" w:name="_Toc184183071"/>
      <w:bookmarkStart w:id="399" w:name="_Toc185063984"/>
      <w:bookmarkStart w:id="400" w:name="_Toc184183072"/>
      <w:bookmarkStart w:id="401" w:name="_Toc185063985"/>
      <w:bookmarkStart w:id="402" w:name="_Toc164513073"/>
      <w:bookmarkStart w:id="403" w:name="_Toc164758616"/>
      <w:bookmarkStart w:id="404" w:name="_Toc164758906"/>
      <w:bookmarkStart w:id="405" w:name="_Toc164758994"/>
      <w:bookmarkStart w:id="406" w:name="_Toc164759281"/>
      <w:bookmarkStart w:id="407" w:name="_Toc165086270"/>
      <w:bookmarkStart w:id="408" w:name="_Toc165086522"/>
      <w:bookmarkStart w:id="409" w:name="_Toc165086600"/>
      <w:bookmarkStart w:id="410" w:name="_Toc165086832"/>
      <w:bookmarkStart w:id="411" w:name="_Toc165087012"/>
      <w:bookmarkStart w:id="412" w:name="_Toc165087088"/>
      <w:bookmarkStart w:id="413" w:name="_Toc165087162"/>
      <w:bookmarkStart w:id="414" w:name="_Toc165087683"/>
      <w:bookmarkStart w:id="415" w:name="_Toc165087753"/>
      <w:bookmarkStart w:id="416" w:name="_Toc165087822"/>
      <w:bookmarkStart w:id="417" w:name="_Toc165087891"/>
      <w:bookmarkStart w:id="418" w:name="_Toc165087960"/>
      <w:bookmarkStart w:id="419" w:name="_Toc165088027"/>
      <w:bookmarkStart w:id="420" w:name="_Toc165088093"/>
      <w:bookmarkStart w:id="421" w:name="_Toc165088157"/>
      <w:bookmarkStart w:id="422" w:name="_Toc165088222"/>
      <w:bookmarkStart w:id="423" w:name="_Toc165088285"/>
      <w:bookmarkStart w:id="424" w:name="_Toc165088348"/>
      <w:bookmarkStart w:id="425" w:name="_Toc165088409"/>
      <w:bookmarkStart w:id="426" w:name="_Toc165088469"/>
      <w:bookmarkStart w:id="427" w:name="_Toc165261184"/>
      <w:bookmarkStart w:id="428" w:name="_Toc165263941"/>
      <w:bookmarkStart w:id="429" w:name="_Toc165266251"/>
      <w:bookmarkStart w:id="430" w:name="_Toc165277771"/>
      <w:bookmarkStart w:id="431" w:name="_Toc164513074"/>
      <w:bookmarkStart w:id="432" w:name="_Toc164758617"/>
      <w:bookmarkStart w:id="433" w:name="_Toc164758907"/>
      <w:bookmarkStart w:id="434" w:name="_Toc164758995"/>
      <w:bookmarkStart w:id="435" w:name="_Toc164759282"/>
      <w:bookmarkStart w:id="436" w:name="_Toc165086271"/>
      <w:bookmarkStart w:id="437" w:name="_Toc165086523"/>
      <w:bookmarkStart w:id="438" w:name="_Toc165086601"/>
      <w:bookmarkStart w:id="439" w:name="_Toc165086833"/>
      <w:bookmarkStart w:id="440" w:name="_Toc165087013"/>
      <w:bookmarkStart w:id="441" w:name="_Toc165087089"/>
      <w:bookmarkStart w:id="442" w:name="_Toc165087163"/>
      <w:bookmarkStart w:id="443" w:name="_Toc165087684"/>
      <w:bookmarkStart w:id="444" w:name="_Toc165087754"/>
      <w:bookmarkStart w:id="445" w:name="_Toc165087823"/>
      <w:bookmarkStart w:id="446" w:name="_Toc165087892"/>
      <w:bookmarkStart w:id="447" w:name="_Toc165087961"/>
      <w:bookmarkStart w:id="448" w:name="_Toc165088028"/>
      <w:bookmarkStart w:id="449" w:name="_Toc165088094"/>
      <w:bookmarkStart w:id="450" w:name="_Toc165088158"/>
      <w:bookmarkStart w:id="451" w:name="_Toc165088223"/>
      <w:bookmarkStart w:id="452" w:name="_Toc165088286"/>
      <w:bookmarkStart w:id="453" w:name="_Toc165088349"/>
      <w:bookmarkStart w:id="454" w:name="_Toc165088410"/>
      <w:bookmarkStart w:id="455" w:name="_Toc165088470"/>
      <w:bookmarkStart w:id="456" w:name="_Toc164513075"/>
      <w:bookmarkStart w:id="457" w:name="_Toc164758618"/>
      <w:bookmarkStart w:id="458" w:name="_Toc164758908"/>
      <w:bookmarkStart w:id="459" w:name="_Toc164758996"/>
      <w:bookmarkStart w:id="460" w:name="_Toc164759283"/>
      <w:bookmarkStart w:id="461" w:name="_Toc165086272"/>
      <w:bookmarkStart w:id="462" w:name="_Toc165086524"/>
      <w:bookmarkStart w:id="463" w:name="_Toc165086602"/>
      <w:bookmarkStart w:id="464" w:name="_Toc165086834"/>
      <w:bookmarkStart w:id="465" w:name="_Toc165087014"/>
      <w:bookmarkStart w:id="466" w:name="_Toc165087090"/>
      <w:bookmarkStart w:id="467" w:name="_Toc165087164"/>
      <w:bookmarkStart w:id="468" w:name="_Toc165087685"/>
      <w:bookmarkStart w:id="469" w:name="_Toc165087755"/>
      <w:bookmarkStart w:id="470" w:name="_Toc165087824"/>
      <w:bookmarkStart w:id="471" w:name="_Toc165087893"/>
      <w:bookmarkStart w:id="472" w:name="_Toc165087962"/>
      <w:bookmarkStart w:id="473" w:name="_Toc165088029"/>
      <w:bookmarkStart w:id="474" w:name="_Toc165088095"/>
      <w:bookmarkStart w:id="475" w:name="_Toc165088159"/>
      <w:bookmarkStart w:id="476" w:name="_Toc165088224"/>
      <w:bookmarkStart w:id="477" w:name="_Toc165088287"/>
      <w:bookmarkStart w:id="478" w:name="_Toc165088350"/>
      <w:bookmarkStart w:id="479" w:name="_Toc165088411"/>
      <w:bookmarkStart w:id="480" w:name="_Toc165088471"/>
      <w:bookmarkStart w:id="481" w:name="_Toc165261185"/>
      <w:bookmarkStart w:id="482" w:name="_Toc165263942"/>
      <w:bookmarkStart w:id="483" w:name="_Toc165266252"/>
      <w:bookmarkStart w:id="484" w:name="_Toc165277772"/>
      <w:bookmarkStart w:id="485" w:name="_Toc165263943"/>
      <w:bookmarkStart w:id="486" w:name="_Toc165266253"/>
      <w:bookmarkStart w:id="487" w:name="_Toc165277773"/>
      <w:bookmarkStart w:id="488" w:name="_Toc394730041"/>
      <w:bookmarkStart w:id="489" w:name="_Toc394731243"/>
      <w:bookmarkStart w:id="490" w:name="_Toc394732887"/>
      <w:bookmarkStart w:id="491" w:name="_Toc394735568"/>
      <w:bookmarkStart w:id="492" w:name="_Toc394735878"/>
      <w:bookmarkStart w:id="493" w:name="_Toc394735942"/>
      <w:bookmarkStart w:id="494" w:name="_Toc394736031"/>
      <w:bookmarkStart w:id="495" w:name="_Toc394736135"/>
      <w:bookmarkStart w:id="496" w:name="_Toc394742777"/>
      <w:bookmarkStart w:id="497" w:name="_Toc394742823"/>
      <w:bookmarkStart w:id="498" w:name="_Toc394742934"/>
      <w:bookmarkStart w:id="499" w:name="_Toc394819518"/>
      <w:bookmarkStart w:id="500" w:name="_Toc394822314"/>
      <w:bookmarkStart w:id="501" w:name="_Toc394822378"/>
      <w:bookmarkStart w:id="502" w:name="_Toc394822848"/>
      <w:bookmarkStart w:id="503" w:name="_Toc394827651"/>
      <w:bookmarkStart w:id="504" w:name="_Toc426188291"/>
      <w:bookmarkStart w:id="505" w:name="_Toc426188322"/>
      <w:bookmarkStart w:id="506" w:name="_Toc517091459"/>
      <w:bookmarkStart w:id="507" w:name="_Toc522114670"/>
      <w:bookmarkStart w:id="508" w:name="_Toc444092411"/>
      <w:bookmarkStart w:id="509" w:name="_Toc460318351"/>
      <w:bookmarkStart w:id="510" w:name="_Toc528164717"/>
      <w:bookmarkEnd w:id="33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r w:rsidRPr="00C57FC1">
        <w:t>SUBSTITUTION</w:t>
      </w:r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r w:rsidRPr="00C57FC1">
        <w:t xml:space="preserve"> FOR METERING INSTALLATION</w:t>
      </w:r>
      <w:r>
        <w:t>s with remote acquisition of Metering data</w:t>
      </w:r>
      <w:bookmarkEnd w:id="507"/>
      <w:bookmarkEnd w:id="508"/>
      <w:bookmarkEnd w:id="509"/>
      <w:bookmarkEnd w:id="510"/>
    </w:p>
    <w:p w14:paraId="2D105643" w14:textId="77777777" w:rsidR="004317CE" w:rsidRPr="00DA4B16" w:rsidRDefault="004317CE" w:rsidP="004317CE">
      <w:pPr>
        <w:pStyle w:val="Heading2"/>
        <w:rPr>
          <w:shd w:val="clear" w:color="auto" w:fill="FFFF00"/>
        </w:rPr>
      </w:pPr>
      <w:bookmarkStart w:id="511" w:name="_Toc167871464"/>
      <w:bookmarkStart w:id="512" w:name="_Toc444092412"/>
      <w:bookmarkStart w:id="513" w:name="_Toc460318352"/>
      <w:bookmarkStart w:id="514" w:name="_Toc528164718"/>
      <w:r w:rsidRPr="009E045F">
        <w:t xml:space="preserve">Application of </w:t>
      </w:r>
      <w:r>
        <w:t>section</w:t>
      </w:r>
      <w:r w:rsidRPr="009E045F">
        <w:t xml:space="preserve"> </w:t>
      </w:r>
      <w:r>
        <w:t>3</w:t>
      </w:r>
      <w:bookmarkStart w:id="515" w:name="_Toc460318353"/>
      <w:bookmarkStart w:id="516" w:name="_Toc517091460"/>
      <w:bookmarkEnd w:id="511"/>
      <w:bookmarkEnd w:id="512"/>
      <w:bookmarkEnd w:id="513"/>
      <w:bookmarkEnd w:id="514"/>
      <w:r>
        <w:rPr>
          <w:shd w:val="clear" w:color="auto" w:fill="FFFF00"/>
        </w:rPr>
        <w:t xml:space="preserve"> </w:t>
      </w:r>
      <w:bookmarkEnd w:id="515"/>
    </w:p>
    <w:p w14:paraId="66CA23E6" w14:textId="77777777" w:rsidR="004317CE" w:rsidRPr="003E6033" w:rsidRDefault="004317CE" w:rsidP="004317CE">
      <w:pPr>
        <w:pStyle w:val="ParaFlw0"/>
        <w:ind w:left="0"/>
      </w:pPr>
      <w:r w:rsidRPr="00F708FB">
        <w:t xml:space="preserve">For </w:t>
      </w:r>
      <w:r w:rsidRPr="00F708FB">
        <w:rPr>
          <w:i/>
        </w:rPr>
        <w:t>metering installations</w:t>
      </w:r>
      <w:r w:rsidRPr="00F708FB">
        <w:t xml:space="preserve"> with </w:t>
      </w:r>
      <w:r w:rsidRPr="00F708FB">
        <w:rPr>
          <w:i/>
        </w:rPr>
        <w:t>remote acquisition</w:t>
      </w:r>
      <w:r w:rsidRPr="00F708FB">
        <w:t xml:space="preserve"> installed in accordance with </w:t>
      </w:r>
      <w:r>
        <w:t>clause</w:t>
      </w:r>
      <w:r w:rsidRPr="00F708FB">
        <w:t xml:space="preserve"> 7.8.9(b)</w:t>
      </w:r>
      <w:r>
        <w:t xml:space="preserve"> of the NER</w:t>
      </w:r>
      <w:r w:rsidRPr="00F708FB">
        <w:t>, the MDP may perform Substitutions in accordance with section 4</w:t>
      </w:r>
      <w:r>
        <w:t xml:space="preserve">. For all other </w:t>
      </w:r>
      <w:r w:rsidRPr="002D1C68">
        <w:rPr>
          <w:i/>
        </w:rPr>
        <w:t>metering installations</w:t>
      </w:r>
      <w:r>
        <w:t xml:space="preserve"> with </w:t>
      </w:r>
      <w:r w:rsidRPr="002D1C68">
        <w:rPr>
          <w:i/>
        </w:rPr>
        <w:t>remote acquisition</w:t>
      </w:r>
      <w:r>
        <w:t>, the MDP must perform Substitutions in accordance with section 3.</w:t>
      </w:r>
    </w:p>
    <w:p w14:paraId="73D02D68" w14:textId="77777777" w:rsidR="004317CE" w:rsidRDefault="004317CE" w:rsidP="004317CE">
      <w:pPr>
        <w:pStyle w:val="Heading2"/>
      </w:pPr>
      <w:bookmarkStart w:id="517" w:name="_Toc522114671"/>
      <w:bookmarkStart w:id="518" w:name="_Ref168070978"/>
      <w:bookmarkStart w:id="519" w:name="_Toc444092413"/>
      <w:bookmarkStart w:id="520" w:name="_Toc460318354"/>
      <w:bookmarkStart w:id="521" w:name="_Toc528164719"/>
      <w:bookmarkEnd w:id="516"/>
      <w:r>
        <w:t>S</w:t>
      </w:r>
      <w:r w:rsidRPr="009E045F">
        <w:t xml:space="preserve">ubstitution </w:t>
      </w:r>
      <w:r>
        <w:t>R</w:t>
      </w:r>
      <w:r w:rsidRPr="009E045F">
        <w:t>ules</w:t>
      </w:r>
      <w:bookmarkEnd w:id="517"/>
      <w:bookmarkEnd w:id="518"/>
      <w:bookmarkEnd w:id="519"/>
      <w:bookmarkEnd w:id="520"/>
      <w:bookmarkEnd w:id="521"/>
    </w:p>
    <w:p w14:paraId="146ADC7B" w14:textId="77777777" w:rsidR="004317CE" w:rsidRPr="00CF41E8" w:rsidRDefault="004317CE" w:rsidP="004317CE">
      <w:pPr>
        <w:pStyle w:val="ResetPara"/>
        <w:keepNext w:val="0"/>
      </w:pPr>
    </w:p>
    <w:p w14:paraId="62990B29" w14:textId="77777777" w:rsidR="004317CE" w:rsidRDefault="004317CE" w:rsidP="004317CE">
      <w:pPr>
        <w:pStyle w:val="ParaFlw0"/>
        <w:ind w:left="0"/>
      </w:pPr>
      <w:r>
        <w:t>The MDP must apply the following rules when performing a Substitution:</w:t>
      </w:r>
    </w:p>
    <w:p w14:paraId="244E11BE" w14:textId="77777777" w:rsidR="004317CE" w:rsidRPr="00F708FB" w:rsidRDefault="004317CE" w:rsidP="00B157B7">
      <w:pPr>
        <w:pStyle w:val="ParaFlw0"/>
        <w:numPr>
          <w:ilvl w:val="0"/>
          <w:numId w:val="29"/>
        </w:numPr>
        <w:ind w:hanging="578"/>
      </w:pPr>
      <w:r w:rsidRPr="003E6033">
        <w:t xml:space="preserve">The </w:t>
      </w:r>
      <w:r w:rsidRPr="00F708FB">
        <w:t xml:space="preserve">MDP must obtain clear and concise identification as to the cause of any missing or erroneous </w:t>
      </w:r>
      <w:r w:rsidRPr="00282F09">
        <w:rPr>
          <w:i/>
        </w:rPr>
        <w:t>metering data</w:t>
      </w:r>
      <w:r w:rsidRPr="00F708FB">
        <w:t xml:space="preserve"> for which Substitutions are required. </w:t>
      </w:r>
    </w:p>
    <w:p w14:paraId="620B6470" w14:textId="77777777" w:rsidR="004317CE" w:rsidRPr="00F708FB" w:rsidRDefault="004317CE" w:rsidP="00B157B7">
      <w:pPr>
        <w:pStyle w:val="ParaFlw0"/>
        <w:numPr>
          <w:ilvl w:val="0"/>
          <w:numId w:val="29"/>
        </w:numPr>
        <w:ind w:hanging="578"/>
      </w:pPr>
      <w:r w:rsidRPr="00F708FB">
        <w:t>The MDP must undertake to do a type 11 Substitution and use</w:t>
      </w:r>
      <w:r w:rsidRPr="00282F09">
        <w:rPr>
          <w:i/>
        </w:rPr>
        <w:t xml:space="preserve"> metering data</w:t>
      </w:r>
      <w:r w:rsidRPr="00F708FB">
        <w:t xml:space="preserve"> obtained from any </w:t>
      </w:r>
      <w:r w:rsidRPr="00282F09">
        <w:rPr>
          <w:i/>
        </w:rPr>
        <w:t>check metering installation</w:t>
      </w:r>
      <w:r w:rsidRPr="00F708FB">
        <w:t xml:space="preserve"> associated with the </w:t>
      </w:r>
      <w:r w:rsidRPr="00282F09">
        <w:rPr>
          <w:i/>
        </w:rPr>
        <w:t>connection point</w:t>
      </w:r>
      <w:r w:rsidRPr="00F708FB">
        <w:t xml:space="preserve"> as the first choice considered for the source of </w:t>
      </w:r>
      <w:r w:rsidRPr="00282F09">
        <w:rPr>
          <w:i/>
        </w:rPr>
        <w:t>metering data</w:t>
      </w:r>
      <w:r w:rsidRPr="00F708FB">
        <w:t xml:space="preserve"> for any Substitutions undertaken.</w:t>
      </w:r>
    </w:p>
    <w:p w14:paraId="6A19024A" w14:textId="77777777" w:rsidR="004317CE" w:rsidRPr="00F708FB" w:rsidRDefault="004317CE" w:rsidP="00B157B7">
      <w:pPr>
        <w:pStyle w:val="ParaFlw0"/>
        <w:numPr>
          <w:ilvl w:val="0"/>
          <w:numId w:val="29"/>
        </w:numPr>
        <w:ind w:hanging="578"/>
      </w:pPr>
      <w:r w:rsidRPr="00F708FB">
        <w:t>SCADA data</w:t>
      </w:r>
      <w:r w:rsidRPr="00282F09">
        <w:rPr>
          <w:i/>
        </w:rPr>
        <w:t>,</w:t>
      </w:r>
      <w:r w:rsidRPr="00F708FB">
        <w:t xml:space="preserve"> where available, may be used by the MDP as </w:t>
      </w:r>
      <w:r w:rsidRPr="00282F09">
        <w:rPr>
          <w:i/>
        </w:rPr>
        <w:t>check</w:t>
      </w:r>
      <w:r w:rsidRPr="00F708FB">
        <w:t xml:space="preserve"> </w:t>
      </w:r>
      <w:r w:rsidRPr="00282F09">
        <w:rPr>
          <w:i/>
        </w:rPr>
        <w:t>metering data</w:t>
      </w:r>
      <w:r w:rsidRPr="00F708FB">
        <w:t xml:space="preserve"> for Substitutions. </w:t>
      </w:r>
    </w:p>
    <w:p w14:paraId="5C79B669" w14:textId="77777777" w:rsidR="004317CE" w:rsidRPr="00F708FB" w:rsidRDefault="004317CE" w:rsidP="00B157B7">
      <w:pPr>
        <w:pStyle w:val="ParaFlw0"/>
        <w:numPr>
          <w:ilvl w:val="0"/>
          <w:numId w:val="29"/>
        </w:numPr>
        <w:ind w:hanging="578"/>
      </w:pPr>
      <w:bookmarkStart w:id="522" w:name="_Ref167164278"/>
      <w:r>
        <w:t xml:space="preserve">The </w:t>
      </w:r>
      <w:r w:rsidRPr="00F708FB">
        <w:t>MDP may only undertake Substitution type 13 where Substitution types 11 and 12 are not applicable or cannot be carried out.</w:t>
      </w:r>
      <w:bookmarkEnd w:id="522"/>
    </w:p>
    <w:p w14:paraId="4457B8B4" w14:textId="77777777" w:rsidR="004317CE" w:rsidRPr="00F708FB" w:rsidRDefault="004317CE" w:rsidP="00B157B7">
      <w:pPr>
        <w:pStyle w:val="ParaFlw0"/>
        <w:numPr>
          <w:ilvl w:val="0"/>
          <w:numId w:val="29"/>
        </w:numPr>
        <w:ind w:hanging="578"/>
      </w:pPr>
      <w:r w:rsidRPr="00F708FB">
        <w:t xml:space="preserve">For </w:t>
      </w:r>
      <w:r w:rsidRPr="00282F09">
        <w:rPr>
          <w:i/>
        </w:rPr>
        <w:t>connection points</w:t>
      </w:r>
      <w:r w:rsidRPr="00F708FB">
        <w:t xml:space="preserve"> where the FRMP is either a </w:t>
      </w:r>
      <w:r w:rsidRPr="00282F09">
        <w:rPr>
          <w:i/>
        </w:rPr>
        <w:t>Generator</w:t>
      </w:r>
      <w:r w:rsidRPr="00F708FB">
        <w:t xml:space="preserve"> or MSGA:</w:t>
      </w:r>
    </w:p>
    <w:p w14:paraId="7455B411" w14:textId="77777777" w:rsidR="004317CE" w:rsidRPr="00F708FB" w:rsidRDefault="004317CE" w:rsidP="004317CE">
      <w:pPr>
        <w:pStyle w:val="Listi"/>
        <w:tabs>
          <w:tab w:val="clear" w:pos="1843"/>
        </w:tabs>
        <w:ind w:left="1418"/>
      </w:pPr>
      <w:r w:rsidRPr="00F708FB">
        <w:t xml:space="preserve">MDPs may directly undertake type 11, type 12 or type 13 Substitutions if </w:t>
      </w:r>
      <w:r w:rsidRPr="00F708FB">
        <w:rPr>
          <w:i/>
        </w:rPr>
        <w:t>metering data</w:t>
      </w:r>
      <w:r w:rsidRPr="00F708FB">
        <w:t xml:space="preserve"> has failed Validation.</w:t>
      </w:r>
    </w:p>
    <w:p w14:paraId="16E9F8D9" w14:textId="77777777" w:rsidR="004317CE" w:rsidRPr="00F708FB" w:rsidRDefault="004317CE" w:rsidP="004317CE">
      <w:pPr>
        <w:pStyle w:val="Listi"/>
        <w:tabs>
          <w:tab w:val="clear" w:pos="1843"/>
        </w:tabs>
        <w:ind w:left="1418"/>
      </w:pPr>
      <w:r w:rsidRPr="00F708FB">
        <w:t>MDPs may undertake type 16 or 18 Substitutions</w:t>
      </w:r>
      <w:r w:rsidRPr="00F708FB">
        <w:rPr>
          <w:i/>
        </w:rPr>
        <w:t xml:space="preserve"> </w:t>
      </w:r>
      <w:r w:rsidRPr="00F708FB">
        <w:t xml:space="preserve">following consultation and agreement with the affected </w:t>
      </w:r>
      <w:r w:rsidRPr="00F708FB">
        <w:rPr>
          <w:i/>
        </w:rPr>
        <w:t>Generator</w:t>
      </w:r>
      <w:r w:rsidRPr="00F708FB">
        <w:t xml:space="preserve"> or MSGA that the </w:t>
      </w:r>
      <w:r w:rsidRPr="00F708FB">
        <w:rPr>
          <w:i/>
        </w:rPr>
        <w:t>substituted</w:t>
      </w:r>
      <w:r w:rsidRPr="00F708FB">
        <w:t xml:space="preserve"> </w:t>
      </w:r>
      <w:r w:rsidRPr="00F708FB">
        <w:rPr>
          <w:i/>
        </w:rPr>
        <w:t>metering data</w:t>
      </w:r>
      <w:r w:rsidRPr="00F708FB">
        <w:t xml:space="preserve"> is an accurate reflection of the </w:t>
      </w:r>
      <w:r w:rsidRPr="00F708FB">
        <w:rPr>
          <w:i/>
        </w:rPr>
        <w:t>interval metering data</w:t>
      </w:r>
      <w:r w:rsidRPr="00F708FB">
        <w:t xml:space="preserve"> concerned.</w:t>
      </w:r>
    </w:p>
    <w:p w14:paraId="28FC5C4C" w14:textId="77777777" w:rsidR="004317CE" w:rsidRPr="00F708FB" w:rsidRDefault="004317CE" w:rsidP="004317CE">
      <w:pPr>
        <w:pStyle w:val="Listi"/>
        <w:tabs>
          <w:tab w:val="clear" w:pos="1843"/>
        </w:tabs>
        <w:ind w:left="1418"/>
      </w:pPr>
      <w:r w:rsidRPr="00F708FB">
        <w:t xml:space="preserve">If </w:t>
      </w:r>
      <w:r w:rsidRPr="00F708FB">
        <w:rPr>
          <w:i/>
        </w:rPr>
        <w:t>metering data</w:t>
      </w:r>
      <w:r w:rsidRPr="00F708FB">
        <w:t xml:space="preserve"> cannot be collected from a </w:t>
      </w:r>
      <w:r w:rsidRPr="00F708FB">
        <w:rPr>
          <w:i/>
        </w:rPr>
        <w:t>metering installation</w:t>
      </w:r>
      <w:r w:rsidRPr="00F708FB">
        <w:t xml:space="preserve"> or Substituted within the required timeframes, the MDP must undertake type 19 Substitutions as an interim until </w:t>
      </w:r>
      <w:r w:rsidRPr="00F708FB">
        <w:rPr>
          <w:i/>
        </w:rPr>
        <w:t>metering data</w:t>
      </w:r>
      <w:r w:rsidRPr="00F708FB">
        <w:t xml:space="preserve"> can be collected from the </w:t>
      </w:r>
      <w:r w:rsidRPr="00F708FB">
        <w:rPr>
          <w:i/>
        </w:rPr>
        <w:t>metering installation</w:t>
      </w:r>
      <w:r w:rsidRPr="00F708FB">
        <w:t xml:space="preserve"> or Substituted. </w:t>
      </w:r>
    </w:p>
    <w:p w14:paraId="746DA3AD" w14:textId="77777777" w:rsidR="004317CE" w:rsidRPr="00F708FB" w:rsidRDefault="004317CE" w:rsidP="00B157B7">
      <w:pPr>
        <w:pStyle w:val="ParaFlw0"/>
        <w:numPr>
          <w:ilvl w:val="0"/>
          <w:numId w:val="29"/>
        </w:numPr>
        <w:ind w:hanging="578"/>
      </w:pPr>
      <w:bookmarkStart w:id="523" w:name="_Ref167164036"/>
      <w:r>
        <w:t xml:space="preserve">The </w:t>
      </w:r>
      <w:r w:rsidRPr="00F708FB">
        <w:t xml:space="preserve">MDP may only undertake </w:t>
      </w:r>
      <w:r w:rsidRPr="00170D57">
        <w:t>Substitution types 14, 15, 16, 17, 18, 19 or 20</w:t>
      </w:r>
      <w:r w:rsidRPr="00F708FB">
        <w:t xml:space="preserve"> where Substitution types 11, 12 and 13 are not applicable or cannot be carried out.</w:t>
      </w:r>
      <w:bookmarkEnd w:id="523"/>
    </w:p>
    <w:p w14:paraId="2D2D1C69" w14:textId="77777777" w:rsidR="004317CE" w:rsidRPr="003E6033" w:rsidRDefault="004317CE" w:rsidP="00B157B7">
      <w:pPr>
        <w:pStyle w:val="ParaFlw0"/>
        <w:numPr>
          <w:ilvl w:val="0"/>
          <w:numId w:val="29"/>
        </w:numPr>
        <w:ind w:hanging="578"/>
      </w:pPr>
      <w:bookmarkStart w:id="524" w:name="_Ref167162894"/>
      <w:r>
        <w:t xml:space="preserve">The </w:t>
      </w:r>
      <w:r w:rsidRPr="00F708FB">
        <w:t xml:space="preserve">MDP may perform all Substitution types except type 16 or 18 without the agreement of the </w:t>
      </w:r>
      <w:r>
        <w:t xml:space="preserve">affected </w:t>
      </w:r>
      <w:r w:rsidRPr="00170D57">
        <w:t>FRMP</w:t>
      </w:r>
      <w:r w:rsidRPr="00F708FB">
        <w:t>, LNSP or</w:t>
      </w:r>
      <w:r>
        <w:t xml:space="preserve"> </w:t>
      </w:r>
      <w:r w:rsidRPr="00F708FB">
        <w:t>LR</w:t>
      </w:r>
      <w:r w:rsidRPr="00170D57">
        <w:t xml:space="preserve">. </w:t>
      </w:r>
      <w:r w:rsidRPr="00F708FB">
        <w:t xml:space="preserve"> MDPs may change the quality flag to an existing type 16 or 18 Substitution without seeking further agreement from those parties.</w:t>
      </w:r>
      <w:bookmarkEnd w:id="524"/>
    </w:p>
    <w:p w14:paraId="36A7A5A9" w14:textId="77777777" w:rsidR="004317CE" w:rsidRPr="007A4A99" w:rsidRDefault="004317CE" w:rsidP="00B157B7">
      <w:pPr>
        <w:pStyle w:val="Lista"/>
        <w:numPr>
          <w:ilvl w:val="0"/>
          <w:numId w:val="29"/>
        </w:numPr>
        <w:ind w:hanging="578"/>
      </w:pPr>
      <w:r w:rsidRPr="003E6033">
        <w:t xml:space="preserve">The MDP must notify the </w:t>
      </w:r>
      <w:r w:rsidRPr="009E0601">
        <w:t>LNSP</w:t>
      </w:r>
      <w:r w:rsidRPr="00282F09">
        <w:rPr>
          <w:i/>
        </w:rPr>
        <w:t xml:space="preserve">, </w:t>
      </w:r>
      <w:r w:rsidRPr="009E0601">
        <w:t>LR</w:t>
      </w:r>
      <w:r w:rsidRPr="00282F09">
        <w:rPr>
          <w:i/>
        </w:rPr>
        <w:t xml:space="preserve"> </w:t>
      </w:r>
      <w:r w:rsidRPr="003E6033">
        <w:t>and the</w:t>
      </w:r>
      <w:r w:rsidRPr="00282F09">
        <w:rPr>
          <w:i/>
        </w:rPr>
        <w:t xml:space="preserve"> </w:t>
      </w:r>
      <w:r w:rsidRPr="009E0601">
        <w:t>FRMP</w:t>
      </w:r>
      <w:r w:rsidRPr="00282F09">
        <w:rPr>
          <w:i/>
        </w:rPr>
        <w:t xml:space="preserve"> </w:t>
      </w:r>
      <w:r w:rsidRPr="003E6033">
        <w:t xml:space="preserve">for the </w:t>
      </w:r>
      <w:r w:rsidRPr="00282F09">
        <w:rPr>
          <w:i/>
        </w:rPr>
        <w:t>connection point</w:t>
      </w:r>
      <w:r w:rsidRPr="003E6033">
        <w:t xml:space="preserve"> of any Substitution within two </w:t>
      </w:r>
      <w:r w:rsidRPr="00282F09">
        <w:rPr>
          <w:i/>
        </w:rPr>
        <w:t>business days</w:t>
      </w:r>
      <w:r w:rsidRPr="003E6033">
        <w:t xml:space="preserve"> of</w:t>
      </w:r>
      <w:r>
        <w:t xml:space="preserve"> the Substitution</w:t>
      </w:r>
      <w:r w:rsidRPr="003E6033">
        <w:t xml:space="preserve"> being carried out.  Notification is to be achieved via the Participant </w:t>
      </w:r>
      <w:r w:rsidRPr="00282F09">
        <w:rPr>
          <w:i/>
        </w:rPr>
        <w:t>metering data</w:t>
      </w:r>
      <w:r w:rsidRPr="003E6033">
        <w:t xml:space="preserve"> file as detailed in the </w:t>
      </w:r>
      <w:r>
        <w:t>MDFF.</w:t>
      </w:r>
    </w:p>
    <w:p w14:paraId="588B231A" w14:textId="77777777" w:rsidR="004317CE" w:rsidRPr="00282F09" w:rsidRDefault="004317CE" w:rsidP="00B157B7">
      <w:pPr>
        <w:pStyle w:val="ParaFlw0"/>
        <w:numPr>
          <w:ilvl w:val="0"/>
          <w:numId w:val="29"/>
        </w:numPr>
        <w:ind w:hanging="578"/>
        <w:rPr>
          <w:i/>
          <w:iCs/>
          <w:lang w:val="en-US"/>
        </w:rPr>
      </w:pPr>
      <w:r w:rsidRPr="00282F09">
        <w:rPr>
          <w:lang w:val="en-US"/>
        </w:rPr>
        <w:t xml:space="preserve">Where there is a </w:t>
      </w:r>
      <w:r w:rsidRPr="00282F09">
        <w:rPr>
          <w:i/>
          <w:lang w:val="en-US"/>
        </w:rPr>
        <w:t>metering installation</w:t>
      </w:r>
      <w:r w:rsidRPr="00282F09">
        <w:rPr>
          <w:lang w:val="en-US"/>
        </w:rPr>
        <w:t xml:space="preserve"> </w:t>
      </w:r>
      <w:r w:rsidRPr="00282F09">
        <w:rPr>
          <w:i/>
          <w:lang w:val="en-US"/>
        </w:rPr>
        <w:t>malfunction</w:t>
      </w:r>
      <w:r w:rsidRPr="00282F09">
        <w:rPr>
          <w:lang w:val="en-US"/>
        </w:rPr>
        <w:t xml:space="preserve"> that cannot be repaired within the periods specified in </w:t>
      </w:r>
      <w:r>
        <w:rPr>
          <w:lang w:val="en-US"/>
        </w:rPr>
        <w:t xml:space="preserve">clause 7.8.10 of </w:t>
      </w:r>
      <w:r w:rsidRPr="00282F09">
        <w:rPr>
          <w:lang w:val="en-US"/>
        </w:rPr>
        <w:t>the NER</w:t>
      </w:r>
      <w:r w:rsidRPr="00282F09">
        <w:rPr>
          <w:i/>
          <w:lang w:val="en-US"/>
        </w:rPr>
        <w:t>,</w:t>
      </w:r>
      <w:r w:rsidRPr="00282F09">
        <w:rPr>
          <w:lang w:val="en-US"/>
        </w:rPr>
        <w:t xml:space="preserve"> the </w:t>
      </w:r>
      <w:r w:rsidRPr="00282F09">
        <w:rPr>
          <w:iCs/>
          <w:lang w:val="en-US"/>
        </w:rPr>
        <w:t>MDP</w:t>
      </w:r>
      <w:r w:rsidRPr="00282F09">
        <w:rPr>
          <w:i/>
          <w:iCs/>
          <w:lang w:val="en-US"/>
        </w:rPr>
        <w:t xml:space="preserve"> </w:t>
      </w:r>
      <w:r w:rsidRPr="00282F09">
        <w:rPr>
          <w:iCs/>
          <w:lang w:val="en-US"/>
        </w:rPr>
        <w:t>must</w:t>
      </w:r>
      <w:r w:rsidRPr="00282F09">
        <w:rPr>
          <w:i/>
          <w:iCs/>
          <w:lang w:val="en-US"/>
        </w:rPr>
        <w:t>:</w:t>
      </w:r>
    </w:p>
    <w:p w14:paraId="6CCE8D0F" w14:textId="77777777" w:rsidR="004317CE" w:rsidRPr="00F708FB" w:rsidRDefault="004317CE" w:rsidP="004317CE">
      <w:pPr>
        <w:pStyle w:val="ResetPara"/>
        <w:keepNext w:val="0"/>
      </w:pPr>
    </w:p>
    <w:p w14:paraId="4B0678E0" w14:textId="77777777" w:rsidR="004317CE" w:rsidRPr="00F708FB" w:rsidRDefault="004317CE" w:rsidP="00B157B7">
      <w:pPr>
        <w:pStyle w:val="Lista"/>
        <w:numPr>
          <w:ilvl w:val="0"/>
          <w:numId w:val="30"/>
        </w:numPr>
      </w:pPr>
      <w:r w:rsidRPr="00F708FB">
        <w:t xml:space="preserve">Where the </w:t>
      </w:r>
      <w:r w:rsidRPr="00F708FB">
        <w:rPr>
          <w:rFonts w:cs="Arial"/>
          <w:i/>
          <w:lang w:val="en-US"/>
        </w:rPr>
        <w:t>metering installation</w:t>
      </w:r>
      <w:r w:rsidRPr="00F708FB">
        <w:rPr>
          <w:rFonts w:cs="Arial"/>
          <w:lang w:val="en-US"/>
        </w:rPr>
        <w:t xml:space="preserve"> </w:t>
      </w:r>
      <w:r w:rsidRPr="00F708FB">
        <w:rPr>
          <w:rFonts w:cs="Arial"/>
          <w:i/>
          <w:lang w:val="en-US"/>
        </w:rPr>
        <w:t>malfunction</w:t>
      </w:r>
      <w:r w:rsidRPr="00F708FB">
        <w:rPr>
          <w:rFonts w:cs="Arial"/>
          <w:lang w:val="en-US"/>
        </w:rPr>
        <w:t xml:space="preserve"> is due to a failure of the </w:t>
      </w:r>
      <w:r w:rsidRPr="00F708FB">
        <w:rPr>
          <w:rFonts w:cs="Arial"/>
          <w:i/>
          <w:lang w:val="en-US"/>
        </w:rPr>
        <w:t>meter</w:t>
      </w:r>
      <w:r w:rsidRPr="00F708FB">
        <w:rPr>
          <w:rFonts w:cs="Arial"/>
          <w:lang w:val="en-US"/>
        </w:rPr>
        <w:t xml:space="preserve"> to correctly record </w:t>
      </w:r>
      <w:r w:rsidRPr="00F708FB">
        <w:rPr>
          <w:rFonts w:cs="Arial"/>
          <w:i/>
          <w:lang w:val="en-US"/>
        </w:rPr>
        <w:t>interval</w:t>
      </w:r>
      <w:r w:rsidRPr="00F708FB">
        <w:rPr>
          <w:rFonts w:cs="Arial"/>
          <w:lang w:val="en-US"/>
        </w:rPr>
        <w:t xml:space="preserve"> </w:t>
      </w:r>
      <w:r w:rsidRPr="00F708FB">
        <w:rPr>
          <w:rFonts w:cs="Arial"/>
          <w:i/>
          <w:lang w:val="en-US"/>
        </w:rPr>
        <w:t>energy data</w:t>
      </w:r>
      <w:r w:rsidRPr="00F708FB">
        <w:rPr>
          <w:rFonts w:cs="Arial"/>
          <w:lang w:val="en-US"/>
        </w:rPr>
        <w:t xml:space="preserve"> and th</w:t>
      </w:r>
      <w:r w:rsidRPr="00F708FB">
        <w:rPr>
          <w:lang w:val="en-US"/>
        </w:rPr>
        <w:t>e</w:t>
      </w:r>
      <w:r w:rsidRPr="00105AEC">
        <w:rPr>
          <w:lang w:val="en-US"/>
        </w:rPr>
        <w:t xml:space="preserve"> </w:t>
      </w:r>
      <w:r w:rsidRPr="00170D57">
        <w:rPr>
          <w:lang w:val="en-US"/>
        </w:rPr>
        <w:t>MC</w:t>
      </w:r>
      <w:r w:rsidRPr="00F708FB">
        <w:rPr>
          <w:lang w:val="en-US"/>
        </w:rPr>
        <w:t xml:space="preserve"> has </w:t>
      </w:r>
      <w:r w:rsidRPr="00F708FB">
        <w:t xml:space="preserve">been granted an exemption to repair the </w:t>
      </w:r>
      <w:r w:rsidRPr="00F708FB">
        <w:rPr>
          <w:rFonts w:cs="Arial"/>
          <w:i/>
          <w:lang w:val="en-US"/>
        </w:rPr>
        <w:lastRenderedPageBreak/>
        <w:t>metering installation,</w:t>
      </w:r>
      <w:r w:rsidRPr="00F708FB">
        <w:rPr>
          <w:rFonts w:cs="Arial"/>
          <w:lang w:val="en-US"/>
        </w:rPr>
        <w:t xml:space="preserve"> the </w:t>
      </w:r>
      <w:r w:rsidRPr="00F708FB">
        <w:rPr>
          <w:rFonts w:cs="Arial"/>
        </w:rPr>
        <w:t xml:space="preserve">MDP must Substitute the missing </w:t>
      </w:r>
      <w:r w:rsidRPr="00F708FB">
        <w:rPr>
          <w:rFonts w:cs="Arial"/>
          <w:i/>
        </w:rPr>
        <w:t>metering data</w:t>
      </w:r>
      <w:r w:rsidRPr="00F708FB">
        <w:rPr>
          <w:rFonts w:cs="Arial"/>
        </w:rPr>
        <w:t xml:space="preserve"> in accordance with </w:t>
      </w:r>
      <w:r w:rsidRPr="00F708FB">
        <w:t>this Procedure</w:t>
      </w:r>
      <w:r w:rsidRPr="00F708FB">
        <w:rPr>
          <w:rFonts w:cs="Arial"/>
        </w:rPr>
        <w:t>;</w:t>
      </w:r>
    </w:p>
    <w:p w14:paraId="5258101A" w14:textId="7B57B1E6" w:rsidR="004317CE" w:rsidRPr="009E0601" w:rsidRDefault="004317CE" w:rsidP="00B157B7">
      <w:pPr>
        <w:pStyle w:val="Lista"/>
        <w:numPr>
          <w:ilvl w:val="0"/>
          <w:numId w:val="30"/>
        </w:numPr>
      </w:pPr>
      <w:r>
        <w:rPr>
          <w:lang w:val="en-US"/>
        </w:rPr>
        <w:t xml:space="preserve">For type 1-3 </w:t>
      </w:r>
      <w:r w:rsidRPr="00147F83">
        <w:rPr>
          <w:i/>
          <w:lang w:val="en-US"/>
        </w:rPr>
        <w:t>metering installations</w:t>
      </w:r>
      <w:r>
        <w:rPr>
          <w:lang w:val="en-US"/>
        </w:rPr>
        <w:t xml:space="preserve"> and other </w:t>
      </w:r>
      <w:r w:rsidRPr="00147F83">
        <w:rPr>
          <w:i/>
          <w:lang w:val="en-US"/>
        </w:rPr>
        <w:t>instrument transformer</w:t>
      </w:r>
      <w:r>
        <w:rPr>
          <w:lang w:val="en-US"/>
        </w:rPr>
        <w:t xml:space="preserve"> connected </w:t>
      </w:r>
      <w:r>
        <w:rPr>
          <w:i/>
          <w:lang w:val="en-US"/>
        </w:rPr>
        <w:t>metering installations</w:t>
      </w:r>
      <w:r>
        <w:rPr>
          <w:lang w:val="en-US"/>
        </w:rPr>
        <w:t>, and where</w:t>
      </w:r>
      <w:r w:rsidRPr="003E6033">
        <w:rPr>
          <w:lang w:val="en-US"/>
        </w:rPr>
        <w:t xml:space="preserve"> a </w:t>
      </w:r>
      <w:r w:rsidRPr="003E6033">
        <w:rPr>
          <w:i/>
          <w:lang w:val="en-US"/>
        </w:rPr>
        <w:t>metering installation</w:t>
      </w:r>
      <w:r w:rsidRPr="003E6033">
        <w:rPr>
          <w:lang w:val="en-US"/>
        </w:rPr>
        <w:t xml:space="preserve"> </w:t>
      </w:r>
      <w:r w:rsidRPr="003E6033">
        <w:rPr>
          <w:i/>
          <w:lang w:val="en-US"/>
        </w:rPr>
        <w:t>malfunction</w:t>
      </w:r>
      <w:r>
        <w:rPr>
          <w:lang w:val="en-US"/>
        </w:rPr>
        <w:t xml:space="preserve"> is due to a </w:t>
      </w:r>
      <w:r w:rsidRPr="003E6033">
        <w:rPr>
          <w:lang w:val="en-US"/>
        </w:rPr>
        <w:t xml:space="preserve">failure of the </w:t>
      </w:r>
      <w:r w:rsidRPr="003E6033">
        <w:rPr>
          <w:i/>
          <w:lang w:val="en-US"/>
        </w:rPr>
        <w:t>remote acquisition</w:t>
      </w:r>
      <w:r w:rsidRPr="003E6033">
        <w:rPr>
          <w:lang w:val="en-US"/>
        </w:rPr>
        <w:t xml:space="preserve"> system</w:t>
      </w:r>
      <w:r>
        <w:rPr>
          <w:lang w:val="en-US"/>
        </w:rPr>
        <w:t xml:space="preserve">, arrange for an alternative method for the collection of </w:t>
      </w:r>
      <w:r w:rsidRPr="003E6033">
        <w:rPr>
          <w:i/>
          <w:lang w:val="en-US"/>
        </w:rPr>
        <w:t xml:space="preserve">metering data </w:t>
      </w:r>
      <w:r w:rsidRPr="003E6033">
        <w:rPr>
          <w:lang w:val="en-US"/>
        </w:rPr>
        <w:t>from the</w:t>
      </w:r>
      <w:r w:rsidRPr="003E6033">
        <w:rPr>
          <w:i/>
          <w:lang w:val="en-US"/>
        </w:rPr>
        <w:t xml:space="preserve"> metering installation</w:t>
      </w:r>
      <w:r w:rsidRPr="009E0601">
        <w:rPr>
          <w:lang w:val="en-US"/>
        </w:rPr>
        <w:t xml:space="preserve"> in a timeframe </w:t>
      </w:r>
      <w:r>
        <w:rPr>
          <w:lang w:val="en-US"/>
        </w:rPr>
        <w:t>that</w:t>
      </w:r>
      <w:r w:rsidRPr="009E0601">
        <w:rPr>
          <w:lang w:val="en-US"/>
        </w:rPr>
        <w:t xml:space="preserve"> ensures the MDP complies with</w:t>
      </w:r>
      <w:r>
        <w:rPr>
          <w:i/>
          <w:lang w:val="en-US"/>
        </w:rPr>
        <w:t xml:space="preserve"> m</w:t>
      </w:r>
      <w:r w:rsidRPr="003E6033">
        <w:rPr>
          <w:i/>
          <w:lang w:val="en-US"/>
        </w:rPr>
        <w:t>etering data</w:t>
      </w:r>
      <w:r w:rsidRPr="003E6033">
        <w:rPr>
          <w:lang w:val="en-US"/>
        </w:rPr>
        <w:t xml:space="preserve"> delivery requirements</w:t>
      </w:r>
      <w:r>
        <w:rPr>
          <w:lang w:val="en-US"/>
        </w:rPr>
        <w:t>; or</w:t>
      </w:r>
    </w:p>
    <w:p w14:paraId="176E9069" w14:textId="77777777" w:rsidR="004317CE" w:rsidRPr="003E6033" w:rsidRDefault="004317CE" w:rsidP="00B157B7">
      <w:pPr>
        <w:pStyle w:val="Lista"/>
        <w:numPr>
          <w:ilvl w:val="0"/>
          <w:numId w:val="30"/>
        </w:numPr>
      </w:pPr>
      <w:r>
        <w:rPr>
          <w:lang w:val="en-US"/>
        </w:rPr>
        <w:t>For non-</w:t>
      </w:r>
      <w:r w:rsidRPr="009E0601">
        <w:rPr>
          <w:i/>
          <w:lang w:val="en-US"/>
        </w:rPr>
        <w:t>instrument transformer</w:t>
      </w:r>
      <w:r>
        <w:rPr>
          <w:lang w:val="en-US"/>
        </w:rPr>
        <w:t xml:space="preserve"> connected </w:t>
      </w:r>
      <w:r w:rsidRPr="009E0601">
        <w:rPr>
          <w:i/>
          <w:lang w:val="en-US"/>
        </w:rPr>
        <w:t>metering installations</w:t>
      </w:r>
      <w:r>
        <w:rPr>
          <w:lang w:val="en-US"/>
        </w:rPr>
        <w:t xml:space="preserve">, and where a </w:t>
      </w:r>
      <w:r w:rsidRPr="009E0601">
        <w:rPr>
          <w:i/>
          <w:lang w:val="en-US"/>
        </w:rPr>
        <w:t>metering installation malfunction</w:t>
      </w:r>
      <w:r>
        <w:rPr>
          <w:lang w:val="en-US"/>
        </w:rPr>
        <w:t xml:space="preserve"> is due to a failure of the </w:t>
      </w:r>
      <w:r w:rsidRPr="009E0601">
        <w:rPr>
          <w:i/>
          <w:lang w:val="en-US"/>
        </w:rPr>
        <w:t>remote acquisition</w:t>
      </w:r>
      <w:r>
        <w:rPr>
          <w:lang w:val="en-US"/>
        </w:rPr>
        <w:t xml:space="preserve"> system, the MDP must Substitute the missing </w:t>
      </w:r>
      <w:r w:rsidRPr="009E0601">
        <w:rPr>
          <w:i/>
          <w:lang w:val="en-US"/>
        </w:rPr>
        <w:t>metering data</w:t>
      </w:r>
      <w:r>
        <w:rPr>
          <w:lang w:val="en-US"/>
        </w:rPr>
        <w:t xml:space="preserve"> in accordance with this Procedure.</w:t>
      </w:r>
    </w:p>
    <w:p w14:paraId="07A6D341" w14:textId="4C9E098F" w:rsidR="004317CE" w:rsidRDefault="004317CE" w:rsidP="00B157B7">
      <w:pPr>
        <w:pStyle w:val="ParaFlw0"/>
        <w:numPr>
          <w:ilvl w:val="0"/>
          <w:numId w:val="29"/>
        </w:numPr>
        <w:ind w:hanging="578"/>
        <w:rPr>
          <w:lang w:val="en-US"/>
        </w:rPr>
      </w:pPr>
      <w:r w:rsidRPr="00022E96" w:rsidDel="0058076D">
        <w:rPr>
          <w:lang w:val="en-US"/>
        </w:rPr>
        <w:t xml:space="preserve">The MDP must ensure that all </w:t>
      </w:r>
      <w:r w:rsidRPr="00275D8C" w:rsidDel="0058076D">
        <w:rPr>
          <w:i/>
          <w:lang w:val="en-US"/>
        </w:rPr>
        <w:t>substituted metering data</w:t>
      </w:r>
      <w:r w:rsidRPr="00022E96" w:rsidDel="0058076D">
        <w:rPr>
          <w:lang w:val="en-US"/>
        </w:rPr>
        <w:t xml:space="preserve"> </w:t>
      </w:r>
      <w:r>
        <w:rPr>
          <w:lang w:val="en-US"/>
        </w:rPr>
        <w:t>is</w:t>
      </w:r>
      <w:r w:rsidRPr="00022E96" w:rsidDel="0058076D">
        <w:rPr>
          <w:lang w:val="en-US"/>
        </w:rPr>
        <w:t xml:space="preserve"> replaced with </w:t>
      </w:r>
      <w:r>
        <w:t xml:space="preserve">Actual Metering Data </w:t>
      </w:r>
      <w:r w:rsidRPr="00022E96" w:rsidDel="0058076D">
        <w:rPr>
          <w:lang w:val="en-US"/>
        </w:rPr>
        <w:t xml:space="preserve">when </w:t>
      </w:r>
      <w:r w:rsidRPr="00022E96">
        <w:rPr>
          <w:lang w:val="en-US"/>
        </w:rPr>
        <w:t xml:space="preserve">it becomes </w:t>
      </w:r>
      <w:r w:rsidRPr="00022E96" w:rsidDel="0058076D">
        <w:rPr>
          <w:lang w:val="en-US"/>
        </w:rPr>
        <w:t>available.</w:t>
      </w:r>
      <w:r w:rsidRPr="00022E96">
        <w:rPr>
          <w:lang w:val="en-US"/>
        </w:rPr>
        <w:t xml:space="preserve"> </w:t>
      </w:r>
    </w:p>
    <w:p w14:paraId="2603268D" w14:textId="77777777" w:rsidR="004317CE" w:rsidRPr="00022E96" w:rsidDel="0058076D" w:rsidRDefault="004317CE" w:rsidP="00B157B7">
      <w:pPr>
        <w:pStyle w:val="ParaFlw0"/>
        <w:numPr>
          <w:ilvl w:val="0"/>
          <w:numId w:val="29"/>
        </w:numPr>
        <w:ind w:hanging="578"/>
        <w:rPr>
          <w:lang w:val="en-US"/>
        </w:rPr>
      </w:pPr>
      <w:r>
        <w:t xml:space="preserve">For VICAMI Meters, the MDP may also use Substitution types 51 and 52, as detailed in section 4. </w:t>
      </w:r>
    </w:p>
    <w:p w14:paraId="61EAC311" w14:textId="77777777" w:rsidR="004317CE" w:rsidRDefault="004317CE" w:rsidP="004317CE">
      <w:pPr>
        <w:pStyle w:val="Heading2"/>
      </w:pPr>
      <w:bookmarkStart w:id="525" w:name="_Ref168070984"/>
      <w:bookmarkStart w:id="526" w:name="_Toc444092414"/>
      <w:bookmarkStart w:id="527" w:name="_Toc460318355"/>
      <w:bookmarkStart w:id="528" w:name="_Toc528164720"/>
      <w:r>
        <w:t>S</w:t>
      </w:r>
      <w:r w:rsidRPr="009E045F">
        <w:t xml:space="preserve">ubstitution </w:t>
      </w:r>
      <w:r>
        <w:t>T</w:t>
      </w:r>
      <w:r w:rsidRPr="009E045F">
        <w:t>ypes</w:t>
      </w:r>
      <w:bookmarkEnd w:id="525"/>
      <w:bookmarkEnd w:id="526"/>
      <w:bookmarkEnd w:id="527"/>
      <w:bookmarkEnd w:id="528"/>
    </w:p>
    <w:p w14:paraId="064A46D6" w14:textId="77777777" w:rsidR="004317CE" w:rsidRPr="00CF41E8" w:rsidRDefault="004317CE" w:rsidP="004317CE">
      <w:pPr>
        <w:pStyle w:val="ResetPara"/>
        <w:keepNext w:val="0"/>
      </w:pPr>
    </w:p>
    <w:p w14:paraId="6A8C232E" w14:textId="77777777" w:rsidR="004317CE" w:rsidRPr="0031500C" w:rsidRDefault="004317CE" w:rsidP="004317CE">
      <w:pPr>
        <w:pStyle w:val="Heading3"/>
        <w:spacing w:before="0" w:after="120"/>
      </w:pPr>
      <w:bookmarkStart w:id="529" w:name="_Ref184015521"/>
      <w:r>
        <w:t>Type 11 – Check Data</w:t>
      </w:r>
    </w:p>
    <w:bookmarkEnd w:id="529"/>
    <w:p w14:paraId="1D2E98B2" w14:textId="77777777" w:rsidR="004317CE" w:rsidRPr="003E6033" w:rsidRDefault="004317CE" w:rsidP="004317CE">
      <w:pPr>
        <w:pStyle w:val="ParaFlw0"/>
        <w:ind w:left="0"/>
      </w:pPr>
      <w:r w:rsidRPr="003E6033">
        <w:t>T</w:t>
      </w:r>
      <w:r>
        <w:t>o perform a type 11 Substitution, t</w:t>
      </w:r>
      <w:r w:rsidRPr="003E6033">
        <w:t xml:space="preserve">he MDP must use </w:t>
      </w:r>
      <w:r w:rsidRPr="00105AEC">
        <w:rPr>
          <w:i/>
        </w:rPr>
        <w:t>interval metering data</w:t>
      </w:r>
      <w:r w:rsidRPr="003E6033">
        <w:t xml:space="preserve"> obtained from the </w:t>
      </w:r>
      <w:r w:rsidRPr="00105AEC">
        <w:rPr>
          <w:i/>
        </w:rPr>
        <w:t>check metering installation</w:t>
      </w:r>
      <w:r w:rsidRPr="003E6033">
        <w:t xml:space="preserve"> for that </w:t>
      </w:r>
      <w:r w:rsidRPr="00105AEC">
        <w:rPr>
          <w:i/>
        </w:rPr>
        <w:t>metering point</w:t>
      </w:r>
      <w:r>
        <w:t xml:space="preserve"> </w:t>
      </w:r>
      <w:r w:rsidRPr="003E6033">
        <w:t>where:</w:t>
      </w:r>
    </w:p>
    <w:p w14:paraId="1FA4973E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the </w:t>
      </w:r>
      <w:r w:rsidRPr="00105AEC">
        <w:rPr>
          <w:i/>
        </w:rPr>
        <w:t>metering installation</w:t>
      </w:r>
      <w:r w:rsidRPr="003E6033">
        <w:t xml:space="preserve"> and </w:t>
      </w:r>
      <w:r w:rsidRPr="00A56A2C">
        <w:rPr>
          <w:i/>
        </w:rPr>
        <w:t>check</w:t>
      </w:r>
      <w:r w:rsidRPr="003E6033">
        <w:t xml:space="preserve"> </w:t>
      </w:r>
      <w:r w:rsidRPr="00105AEC">
        <w:rPr>
          <w:i/>
        </w:rPr>
        <w:t>metering installation</w:t>
      </w:r>
      <w:r w:rsidRPr="003E6033">
        <w:t xml:space="preserve"> are installed at the same </w:t>
      </w:r>
      <w:r w:rsidRPr="00105AEC">
        <w:rPr>
          <w:i/>
        </w:rPr>
        <w:t>connection point</w:t>
      </w:r>
      <w:r w:rsidRPr="003E6033">
        <w:t>;</w:t>
      </w:r>
    </w:p>
    <w:p w14:paraId="084AF04E" w14:textId="016C3B2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the </w:t>
      </w:r>
      <w:r w:rsidRPr="00105AEC">
        <w:rPr>
          <w:i/>
        </w:rPr>
        <w:t>metering installation</w:t>
      </w:r>
      <w:r w:rsidRPr="003E6033">
        <w:t xml:space="preserve"> and </w:t>
      </w:r>
      <w:r w:rsidRPr="00A56A2C">
        <w:rPr>
          <w:i/>
        </w:rPr>
        <w:t>check</w:t>
      </w:r>
      <w:r w:rsidRPr="003E6033">
        <w:t xml:space="preserve"> </w:t>
      </w:r>
      <w:r w:rsidRPr="00105AEC">
        <w:rPr>
          <w:i/>
        </w:rPr>
        <w:t>metering installation</w:t>
      </w:r>
      <w:r w:rsidRPr="003E6033">
        <w:t xml:space="preserve"> are installed on different ends of a </w:t>
      </w:r>
      <w:r w:rsidRPr="00105AEC">
        <w:rPr>
          <w:i/>
        </w:rPr>
        <w:t>transmission</w:t>
      </w:r>
      <w:r w:rsidRPr="003E6033">
        <w:t xml:space="preserve"> line where the difference due to </w:t>
      </w:r>
      <w:r w:rsidRPr="00105AEC">
        <w:rPr>
          <w:i/>
        </w:rPr>
        <w:t>transmission</w:t>
      </w:r>
      <w:r w:rsidRPr="00CF41E8">
        <w:t xml:space="preserve"> </w:t>
      </w:r>
      <w:r w:rsidRPr="00A56A2C">
        <w:rPr>
          <w:i/>
        </w:rPr>
        <w:t>line</w:t>
      </w:r>
      <w:r w:rsidRPr="003E6033">
        <w:t xml:space="preserve"> losses can be accurately determined; or</w:t>
      </w:r>
    </w:p>
    <w:p w14:paraId="3DF19E74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the </w:t>
      </w:r>
      <w:r w:rsidRPr="00105AEC">
        <w:rPr>
          <w:i/>
        </w:rPr>
        <w:t>metering installation</w:t>
      </w:r>
      <w:r w:rsidRPr="003E6033">
        <w:t xml:space="preserve"> and the </w:t>
      </w:r>
      <w:r w:rsidRPr="00A56A2C">
        <w:rPr>
          <w:i/>
        </w:rPr>
        <w:t>check</w:t>
      </w:r>
      <w:r w:rsidRPr="00CF41E8">
        <w:t xml:space="preserve"> </w:t>
      </w:r>
      <w:r w:rsidRPr="00105AEC">
        <w:rPr>
          <w:i/>
        </w:rPr>
        <w:t>metering installation</w:t>
      </w:r>
      <w:r w:rsidRPr="003E6033">
        <w:t xml:space="preserve"> are installed across a parallel set of feeders having similar line impedances between a common set of busbars.</w:t>
      </w:r>
    </w:p>
    <w:p w14:paraId="795891DE" w14:textId="77777777" w:rsidR="004317CE" w:rsidRPr="0031500C" w:rsidRDefault="004317CE" w:rsidP="004317CE">
      <w:pPr>
        <w:pStyle w:val="Heading3"/>
        <w:spacing w:before="0" w:after="120"/>
      </w:pPr>
      <w:bookmarkStart w:id="530" w:name="_Toc517091461"/>
      <w:bookmarkStart w:id="531" w:name="_Ref184015559"/>
      <w:r>
        <w:t xml:space="preserve">Type 12 - Calculated </w:t>
      </w:r>
    </w:p>
    <w:bookmarkEnd w:id="530"/>
    <w:bookmarkEnd w:id="531"/>
    <w:p w14:paraId="55E0E7A9" w14:textId="77777777" w:rsidR="004317CE" w:rsidRPr="003E6033" w:rsidRDefault="004317CE" w:rsidP="004317CE">
      <w:pPr>
        <w:pStyle w:val="ParaFlw0"/>
        <w:ind w:left="0"/>
      </w:pPr>
      <w:r w:rsidRPr="003E6033">
        <w:t>T</w:t>
      </w:r>
      <w:r>
        <w:t>o perform a type 12 Substitution, t</w:t>
      </w:r>
      <w:r w:rsidRPr="003E6033">
        <w:t xml:space="preserve">he MDP must calculate the </w:t>
      </w:r>
      <w:r w:rsidRPr="003E6033">
        <w:rPr>
          <w:i/>
        </w:rPr>
        <w:t>interval metering data</w:t>
      </w:r>
      <w:r w:rsidRPr="003E6033">
        <w:t xml:space="preserve"> to be Substituted where they relate to a single unknown feed to a node based on the other known </w:t>
      </w:r>
      <w:r w:rsidRPr="003E6033">
        <w:rPr>
          <w:i/>
        </w:rPr>
        <w:t>energy</w:t>
      </w:r>
      <w:r w:rsidRPr="003E6033">
        <w:t xml:space="preserve"> flows to or from that node. </w:t>
      </w:r>
    </w:p>
    <w:p w14:paraId="30241B88" w14:textId="77777777" w:rsidR="004317CE" w:rsidRPr="0031500C" w:rsidRDefault="004317CE" w:rsidP="004317CE">
      <w:pPr>
        <w:pStyle w:val="Heading3"/>
        <w:spacing w:before="0" w:after="120"/>
      </w:pPr>
      <w:bookmarkStart w:id="532" w:name="_Toc517091462"/>
      <w:bookmarkStart w:id="533" w:name="_Ref184015605"/>
      <w:r>
        <w:t>T</w:t>
      </w:r>
      <w:r w:rsidRPr="009E045F">
        <w:t>ype</w:t>
      </w:r>
      <w:r>
        <w:t xml:space="preserve"> 13 - SCADA</w:t>
      </w:r>
    </w:p>
    <w:bookmarkEnd w:id="532"/>
    <w:bookmarkEnd w:id="533"/>
    <w:p w14:paraId="744101C7" w14:textId="77777777" w:rsidR="004317CE" w:rsidRPr="00105AEC" w:rsidRDefault="004317CE" w:rsidP="004317CE">
      <w:pPr>
        <w:pStyle w:val="ParaFlw0"/>
        <w:ind w:left="0"/>
        <w:rPr>
          <w:b/>
        </w:rPr>
      </w:pPr>
      <w:r>
        <w:t>To perform a type 13 Substitution:</w:t>
      </w:r>
    </w:p>
    <w:p w14:paraId="7CEE132B" w14:textId="77777777" w:rsidR="004317CE" w:rsidRPr="009E0601" w:rsidRDefault="004317CE" w:rsidP="004317CE">
      <w:pPr>
        <w:pStyle w:val="ResetPara"/>
        <w:keepNext w:val="0"/>
      </w:pPr>
    </w:p>
    <w:p w14:paraId="54625DC5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The MDP must use SCADA data provided by </w:t>
      </w:r>
      <w:r w:rsidRPr="00275D8C">
        <w:t>AEMO</w:t>
      </w:r>
      <w:r w:rsidRPr="00C5777C">
        <w:t xml:space="preserve"> </w:t>
      </w:r>
      <w:r w:rsidRPr="003E6033">
        <w:t xml:space="preserve">in the agreed format for Substitution purposes, which originates from a similar measurement point as the </w:t>
      </w:r>
      <w:r w:rsidRPr="003E6033">
        <w:rPr>
          <w:i/>
        </w:rPr>
        <w:t>meter</w:t>
      </w:r>
      <w:r w:rsidRPr="003E6033">
        <w:t>.</w:t>
      </w:r>
    </w:p>
    <w:p w14:paraId="5CB41FDD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>
        <w:t xml:space="preserve">Where </w:t>
      </w:r>
      <w:r w:rsidRPr="003E6033">
        <w:t xml:space="preserve">SCADA data </w:t>
      </w:r>
      <w:r>
        <w:t>is</w:t>
      </w:r>
      <w:r w:rsidRPr="003E6033">
        <w:t xml:space="preserve"> inferior in accuracy or resolution and in a dissimilar format to the </w:t>
      </w:r>
      <w:r w:rsidRPr="003E6033">
        <w:rPr>
          <w:i/>
        </w:rPr>
        <w:t>metering data</w:t>
      </w:r>
      <w:r w:rsidRPr="003E6033">
        <w:t>, (e.g. 30 Min. demand values).  The MDP may have to adjust the data in both magnitude and form so that the Substitution is</w:t>
      </w:r>
      <w:r>
        <w:t xml:space="preserve"> valid</w:t>
      </w:r>
      <w:r w:rsidRPr="003E6033">
        <w:t>.</w:t>
      </w:r>
    </w:p>
    <w:p w14:paraId="05373E33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Where SCADA data is to be used for Substitution, both the provided </w:t>
      </w:r>
      <w:r>
        <w:t>‘</w:t>
      </w:r>
      <w:r w:rsidRPr="003E6033">
        <w:t>E</w:t>
      </w:r>
      <w:r>
        <w:t>’</w:t>
      </w:r>
      <w:r w:rsidRPr="003E6033">
        <w:t xml:space="preserve"> channel and </w:t>
      </w:r>
      <w:r>
        <w:t>‘</w:t>
      </w:r>
      <w:r w:rsidRPr="003E6033">
        <w:t>B</w:t>
      </w:r>
      <w:r>
        <w:t>’</w:t>
      </w:r>
      <w:r w:rsidRPr="003E6033">
        <w:t xml:space="preserve"> channel SCADA Datastreams must be used. </w:t>
      </w:r>
    </w:p>
    <w:p w14:paraId="3359E6FF" w14:textId="77777777" w:rsidR="004317CE" w:rsidRPr="0031500C" w:rsidRDefault="004317CE" w:rsidP="004317CE">
      <w:pPr>
        <w:pStyle w:val="Heading3"/>
        <w:spacing w:before="0" w:after="120"/>
      </w:pPr>
      <w:bookmarkStart w:id="534" w:name="_Toc517091463"/>
      <w:bookmarkStart w:id="535" w:name="_Ref184015626"/>
      <w:r>
        <w:t>T</w:t>
      </w:r>
      <w:r w:rsidRPr="009E045F">
        <w:t>ype</w:t>
      </w:r>
      <w:r>
        <w:t xml:space="preserve"> 14 - Like Day</w:t>
      </w:r>
    </w:p>
    <w:bookmarkEnd w:id="534"/>
    <w:bookmarkEnd w:id="535"/>
    <w:p w14:paraId="1AFF8E85" w14:textId="77777777" w:rsidR="004317CE" w:rsidRDefault="004317CE" w:rsidP="004317CE">
      <w:pPr>
        <w:pStyle w:val="ParaFlw0"/>
        <w:ind w:left="0"/>
      </w:pPr>
      <w:r w:rsidRPr="003E6033">
        <w:t>T</w:t>
      </w:r>
      <w:r>
        <w:t>o perform a type 14 Substitution, t</w:t>
      </w:r>
      <w:r w:rsidRPr="003E6033">
        <w:t xml:space="preserve">he MDP must Substitute </w:t>
      </w:r>
      <w:r w:rsidRPr="003B6898">
        <w:t xml:space="preserve">missing or erroneous </w:t>
      </w:r>
      <w:r w:rsidRPr="001D6FC4">
        <w:rPr>
          <w:i/>
        </w:rPr>
        <w:t xml:space="preserve">metering </w:t>
      </w:r>
      <w:r w:rsidRPr="004370A5">
        <w:rPr>
          <w:i/>
        </w:rPr>
        <w:t>data</w:t>
      </w:r>
      <w:r w:rsidRPr="004370A5">
        <w:t xml:space="preserve"> using the </w:t>
      </w:r>
      <w:r w:rsidRPr="00782639">
        <w:rPr>
          <w:rStyle w:val="Emphasis"/>
          <w:b w:val="0"/>
        </w:rPr>
        <w:t>nearest equivalent day</w:t>
      </w:r>
      <w:r w:rsidRPr="00782639">
        <w:rPr>
          <w:b/>
        </w:rPr>
        <w:t xml:space="preserve"> </w:t>
      </w:r>
      <w:r w:rsidRPr="004370A5">
        <w:t xml:space="preserve">or </w:t>
      </w:r>
      <w:r w:rsidRPr="00782639">
        <w:rPr>
          <w:rStyle w:val="Emphasis"/>
          <w:b w:val="0"/>
        </w:rPr>
        <w:t>like day</w:t>
      </w:r>
      <w:r w:rsidRPr="004370A5">
        <w:t xml:space="preserve"> method, as detailed</w:t>
      </w:r>
      <w:r w:rsidRPr="003E6033">
        <w:t xml:space="preserve"> in Table 1.</w:t>
      </w:r>
    </w:p>
    <w:p w14:paraId="590B3B8A" w14:textId="77777777" w:rsidR="004317CE" w:rsidRPr="00CF41E8" w:rsidRDefault="004317CE" w:rsidP="004317CE">
      <w:pPr>
        <w:pStyle w:val="ParaFlw0"/>
        <w:ind w:left="0"/>
      </w:pPr>
      <w:r w:rsidRPr="009E0601">
        <w:rPr>
          <w:b/>
        </w:rPr>
        <w:t>Table 1</w:t>
      </w:r>
    </w:p>
    <w:tbl>
      <w:tblPr>
        <w:tblW w:w="8883" w:type="dxa"/>
        <w:tblInd w:w="-23" w:type="dxa"/>
        <w:tblLayout w:type="fixed"/>
        <w:tblLook w:val="0000" w:firstRow="0" w:lastRow="0" w:firstColumn="0" w:lastColumn="0" w:noHBand="0" w:noVBand="0"/>
      </w:tblPr>
      <w:tblGrid>
        <w:gridCol w:w="1832"/>
        <w:gridCol w:w="7051"/>
      </w:tblGrid>
      <w:tr w:rsidR="004317CE" w:rsidRPr="003E6033" w14:paraId="7C3494B3" w14:textId="77777777" w:rsidTr="00782639">
        <w:tc>
          <w:tcPr>
            <w:tcW w:w="18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1EF7F1F4" w14:textId="77777777" w:rsidR="004317CE" w:rsidRPr="009E0601" w:rsidRDefault="004317CE" w:rsidP="00782639">
            <w:pPr>
              <w:pStyle w:val="TableText"/>
              <w:rPr>
                <w:rStyle w:val="Emphasis"/>
              </w:rPr>
            </w:pPr>
            <w:r w:rsidRPr="009E0601">
              <w:rPr>
                <w:rStyle w:val="Emphasis"/>
              </w:rPr>
              <w:lastRenderedPageBreak/>
              <w:t>TYPE 14</w:t>
            </w:r>
          </w:p>
        </w:tc>
        <w:tc>
          <w:tcPr>
            <w:tcW w:w="705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909E8CC" w14:textId="77777777" w:rsidR="004317CE" w:rsidRPr="00CF41E8" w:rsidRDefault="004317CE" w:rsidP="00782639">
            <w:pPr>
              <w:pStyle w:val="TableText"/>
            </w:pPr>
            <w:r w:rsidRPr="009E0601">
              <w:rPr>
                <w:rFonts w:cs="Arial"/>
              </w:rPr>
              <w:tab/>
            </w:r>
          </w:p>
        </w:tc>
      </w:tr>
      <w:tr w:rsidR="004317CE" w:rsidRPr="003E6033" w14:paraId="45C7D2AA" w14:textId="77777777" w:rsidTr="00782639">
        <w:tc>
          <w:tcPr>
            <w:tcW w:w="1832" w:type="dxa"/>
            <w:tcBorders>
              <w:top w:val="double" w:sz="6" w:space="0" w:color="auto"/>
              <w:left w:val="double" w:sz="6" w:space="0" w:color="auto"/>
            </w:tcBorders>
          </w:tcPr>
          <w:p w14:paraId="083998E2" w14:textId="77777777" w:rsidR="004317CE" w:rsidRPr="009E0601" w:rsidRDefault="004317CE" w:rsidP="00782639">
            <w:pPr>
              <w:pStyle w:val="TableText"/>
              <w:rPr>
                <w:rStyle w:val="Emphasis"/>
              </w:rPr>
            </w:pPr>
            <w:r w:rsidRPr="009E0601">
              <w:rPr>
                <w:rStyle w:val="Emphasis"/>
              </w:rPr>
              <w:t>Substitution Day</w:t>
            </w:r>
          </w:p>
        </w:tc>
        <w:tc>
          <w:tcPr>
            <w:tcW w:w="7051" w:type="dxa"/>
            <w:tcBorders>
              <w:top w:val="double" w:sz="6" w:space="0" w:color="auto"/>
              <w:right w:val="double" w:sz="6" w:space="0" w:color="auto"/>
            </w:tcBorders>
          </w:tcPr>
          <w:p w14:paraId="24AAC156" w14:textId="77777777" w:rsidR="004317CE" w:rsidRPr="009E0601" w:rsidRDefault="004317CE" w:rsidP="00782639">
            <w:pPr>
              <w:pStyle w:val="TableText"/>
              <w:rPr>
                <w:rStyle w:val="Emphasis"/>
              </w:rPr>
            </w:pPr>
            <w:r w:rsidRPr="009E0601">
              <w:rPr>
                <w:rStyle w:val="Emphasis"/>
              </w:rPr>
              <w:t>Nearest Equivalent Day or Like Day (in order of availability)</w:t>
            </w:r>
          </w:p>
        </w:tc>
      </w:tr>
      <w:tr w:rsidR="004317CE" w:rsidRPr="003E6033" w14:paraId="4A40E1F0" w14:textId="77777777" w:rsidTr="00782639">
        <w:tc>
          <w:tcPr>
            <w:tcW w:w="1832" w:type="dxa"/>
            <w:tcBorders>
              <w:left w:val="double" w:sz="6" w:space="0" w:color="auto"/>
            </w:tcBorders>
          </w:tcPr>
          <w:p w14:paraId="1DE9961B" w14:textId="77777777" w:rsidR="004317CE" w:rsidRPr="00CF41E8" w:rsidRDefault="004317CE" w:rsidP="00782639">
            <w:pPr>
              <w:pStyle w:val="TableText"/>
              <w:rPr>
                <w:rFonts w:cs="Arial"/>
              </w:rPr>
            </w:pPr>
            <w:r w:rsidRPr="00CF41E8">
              <w:rPr>
                <w:rFonts w:cs="Arial"/>
              </w:rPr>
              <w:t>Monday</w:t>
            </w:r>
          </w:p>
        </w:tc>
        <w:tc>
          <w:tcPr>
            <w:tcW w:w="7051" w:type="dxa"/>
            <w:tcBorders>
              <w:right w:val="double" w:sz="6" w:space="0" w:color="auto"/>
            </w:tcBorders>
          </w:tcPr>
          <w:p w14:paraId="25305530" w14:textId="77777777" w:rsidR="004317CE" w:rsidRPr="00CF41E8" w:rsidRDefault="004317CE" w:rsidP="00782639">
            <w:pPr>
              <w:pStyle w:val="TableText"/>
              <w:rPr>
                <w:rFonts w:cs="Arial"/>
              </w:rPr>
            </w:pPr>
            <w:r w:rsidRPr="00CF41E8">
              <w:rPr>
                <w:rFonts w:cs="Arial"/>
              </w:rPr>
              <w:t>Monday</w:t>
            </w:r>
            <w:r w:rsidRPr="003E6033">
              <w:rPr>
                <w:rFonts w:cs="Arial"/>
                <w:color w:val="000000"/>
              </w:rPr>
              <w:t xml:space="preserve"> ##</w:t>
            </w:r>
          </w:p>
        </w:tc>
      </w:tr>
      <w:tr w:rsidR="004317CE" w:rsidRPr="003E6033" w14:paraId="4D6B1501" w14:textId="77777777" w:rsidTr="00782639">
        <w:tc>
          <w:tcPr>
            <w:tcW w:w="1832" w:type="dxa"/>
            <w:tcBorders>
              <w:left w:val="double" w:sz="6" w:space="0" w:color="auto"/>
            </w:tcBorders>
          </w:tcPr>
          <w:p w14:paraId="36288350" w14:textId="77777777" w:rsidR="004317CE" w:rsidRPr="00CF41E8" w:rsidRDefault="004317CE" w:rsidP="00782639">
            <w:pPr>
              <w:pStyle w:val="TableText"/>
              <w:rPr>
                <w:rFonts w:cs="Arial"/>
              </w:rPr>
            </w:pPr>
            <w:r w:rsidRPr="00CF41E8">
              <w:rPr>
                <w:rFonts w:cs="Arial"/>
              </w:rPr>
              <w:t>Tuesday</w:t>
            </w:r>
          </w:p>
        </w:tc>
        <w:tc>
          <w:tcPr>
            <w:tcW w:w="7051" w:type="dxa"/>
            <w:tcBorders>
              <w:right w:val="double" w:sz="6" w:space="0" w:color="auto"/>
            </w:tcBorders>
          </w:tcPr>
          <w:p w14:paraId="4B4266B5" w14:textId="77777777" w:rsidR="004317CE" w:rsidRPr="00CF41E8" w:rsidRDefault="004317CE" w:rsidP="00782639">
            <w:pPr>
              <w:pStyle w:val="TableText"/>
              <w:rPr>
                <w:rFonts w:cs="Arial"/>
              </w:rPr>
            </w:pPr>
            <w:r w:rsidRPr="00CF41E8">
              <w:rPr>
                <w:rFonts w:cs="Arial"/>
              </w:rPr>
              <w:t>Tuesday</w:t>
            </w:r>
            <w:r w:rsidRPr="003E6033">
              <w:rPr>
                <w:rFonts w:cs="Arial"/>
                <w:color w:val="000000"/>
              </w:rPr>
              <w:t>##</w:t>
            </w:r>
            <w:r w:rsidRPr="00CF41E8">
              <w:rPr>
                <w:rFonts w:cs="Arial"/>
              </w:rPr>
              <w:t xml:space="preserve"> Wednesday</w:t>
            </w:r>
            <w:r w:rsidRPr="003E6033">
              <w:rPr>
                <w:rFonts w:cs="Arial"/>
                <w:color w:val="000000"/>
              </w:rPr>
              <w:t>##</w:t>
            </w:r>
            <w:r w:rsidRPr="00CF41E8">
              <w:rPr>
                <w:rFonts w:cs="Arial"/>
              </w:rPr>
              <w:t xml:space="preserve"> Thursday</w:t>
            </w:r>
            <w:r w:rsidRPr="003E6033">
              <w:rPr>
                <w:rFonts w:cs="Arial"/>
                <w:color w:val="000000"/>
              </w:rPr>
              <w:t>##</w:t>
            </w:r>
            <w:r w:rsidRPr="00CF41E8">
              <w:rPr>
                <w:rFonts w:cs="Arial"/>
              </w:rPr>
              <w:t xml:space="preserve"> Wednesday</w:t>
            </w:r>
            <w:r w:rsidRPr="003E6033">
              <w:rPr>
                <w:rFonts w:cs="Arial"/>
                <w:color w:val="000000"/>
              </w:rPr>
              <w:t>#</w:t>
            </w:r>
            <w:r w:rsidRPr="00CF41E8">
              <w:rPr>
                <w:rFonts w:cs="Arial"/>
              </w:rPr>
              <w:t xml:space="preserve"> Thursday</w:t>
            </w:r>
            <w:r w:rsidRPr="003E6033">
              <w:rPr>
                <w:rFonts w:cs="Arial"/>
                <w:color w:val="000000"/>
              </w:rPr>
              <w:t>#</w:t>
            </w:r>
          </w:p>
        </w:tc>
      </w:tr>
      <w:tr w:rsidR="004317CE" w:rsidRPr="003E6033" w14:paraId="27D735DE" w14:textId="77777777" w:rsidTr="00782639">
        <w:tc>
          <w:tcPr>
            <w:tcW w:w="1832" w:type="dxa"/>
            <w:tcBorders>
              <w:left w:val="double" w:sz="6" w:space="0" w:color="auto"/>
            </w:tcBorders>
          </w:tcPr>
          <w:p w14:paraId="2011ACBE" w14:textId="77777777" w:rsidR="004317CE" w:rsidRPr="00CF41E8" w:rsidRDefault="004317CE" w:rsidP="00782639">
            <w:pPr>
              <w:pStyle w:val="TableText"/>
              <w:rPr>
                <w:rFonts w:cs="Arial"/>
              </w:rPr>
            </w:pPr>
            <w:r w:rsidRPr="00CF41E8">
              <w:rPr>
                <w:rFonts w:cs="Arial"/>
              </w:rPr>
              <w:t>Wednesday</w:t>
            </w:r>
          </w:p>
        </w:tc>
        <w:tc>
          <w:tcPr>
            <w:tcW w:w="7051" w:type="dxa"/>
            <w:tcBorders>
              <w:right w:val="double" w:sz="6" w:space="0" w:color="auto"/>
            </w:tcBorders>
          </w:tcPr>
          <w:p w14:paraId="611CC5A5" w14:textId="77777777" w:rsidR="004317CE" w:rsidRPr="00CF41E8" w:rsidRDefault="004317CE" w:rsidP="00782639">
            <w:pPr>
              <w:pStyle w:val="TableText"/>
              <w:rPr>
                <w:rFonts w:cs="Arial"/>
              </w:rPr>
            </w:pPr>
            <w:r w:rsidRPr="00CF41E8">
              <w:rPr>
                <w:rFonts w:cs="Arial"/>
              </w:rPr>
              <w:t>Wednesday</w:t>
            </w:r>
            <w:r w:rsidRPr="003E6033">
              <w:rPr>
                <w:rFonts w:cs="Arial"/>
                <w:color w:val="000000"/>
              </w:rPr>
              <w:t>##</w:t>
            </w:r>
            <w:r w:rsidRPr="00CF41E8">
              <w:rPr>
                <w:rFonts w:cs="Arial"/>
              </w:rPr>
              <w:t xml:space="preserve"> Tuesday</w:t>
            </w:r>
            <w:r w:rsidRPr="003E6033">
              <w:rPr>
                <w:rFonts w:cs="Arial"/>
                <w:color w:val="000000"/>
              </w:rPr>
              <w:t>#</w:t>
            </w:r>
            <w:r w:rsidRPr="00CF41E8">
              <w:rPr>
                <w:rFonts w:cs="Arial"/>
              </w:rPr>
              <w:t xml:space="preserve"> Thursday</w:t>
            </w:r>
            <w:r w:rsidRPr="003E6033">
              <w:rPr>
                <w:rFonts w:cs="Arial"/>
                <w:color w:val="000000"/>
              </w:rPr>
              <w:t>##</w:t>
            </w:r>
            <w:r w:rsidRPr="00CF41E8">
              <w:rPr>
                <w:rFonts w:cs="Arial"/>
              </w:rPr>
              <w:t xml:space="preserve"> Thursday</w:t>
            </w:r>
            <w:r w:rsidRPr="003E6033">
              <w:rPr>
                <w:rFonts w:cs="Arial"/>
                <w:color w:val="000000"/>
              </w:rPr>
              <w:t>#</w:t>
            </w:r>
            <w:r w:rsidRPr="00CF41E8">
              <w:rPr>
                <w:rFonts w:cs="Arial"/>
              </w:rPr>
              <w:t xml:space="preserve"> Tuesday</w:t>
            </w:r>
            <w:r w:rsidRPr="003E6033">
              <w:rPr>
                <w:rFonts w:cs="Arial"/>
                <w:color w:val="000000"/>
              </w:rPr>
              <w:t>##</w:t>
            </w:r>
          </w:p>
        </w:tc>
      </w:tr>
      <w:tr w:rsidR="004317CE" w:rsidRPr="003E6033" w14:paraId="52ECA1BC" w14:textId="77777777" w:rsidTr="00782639">
        <w:tc>
          <w:tcPr>
            <w:tcW w:w="1832" w:type="dxa"/>
            <w:tcBorders>
              <w:left w:val="double" w:sz="6" w:space="0" w:color="auto"/>
            </w:tcBorders>
          </w:tcPr>
          <w:p w14:paraId="063A40D8" w14:textId="77777777" w:rsidR="004317CE" w:rsidRPr="00CF41E8" w:rsidRDefault="004317CE" w:rsidP="00782639">
            <w:pPr>
              <w:pStyle w:val="TableText"/>
            </w:pPr>
            <w:r w:rsidRPr="00CF41E8">
              <w:t>Thursday</w:t>
            </w:r>
          </w:p>
        </w:tc>
        <w:tc>
          <w:tcPr>
            <w:tcW w:w="7051" w:type="dxa"/>
            <w:tcBorders>
              <w:right w:val="double" w:sz="6" w:space="0" w:color="auto"/>
            </w:tcBorders>
          </w:tcPr>
          <w:p w14:paraId="03D664FB" w14:textId="77777777" w:rsidR="004317CE" w:rsidRPr="00CF41E8" w:rsidRDefault="004317CE" w:rsidP="00782639">
            <w:pPr>
              <w:pStyle w:val="TableText"/>
              <w:rPr>
                <w:rFonts w:cs="Arial"/>
              </w:rPr>
            </w:pPr>
            <w:r w:rsidRPr="003624D8">
              <w:rPr>
                <w:rFonts w:cs="Arial"/>
              </w:rPr>
              <w:t>Thursday</w:t>
            </w:r>
            <w:r w:rsidRPr="003E6033">
              <w:rPr>
                <w:rFonts w:cs="Arial"/>
                <w:color w:val="000000"/>
              </w:rPr>
              <w:t>##</w:t>
            </w:r>
            <w:r w:rsidRPr="00CF41E8">
              <w:rPr>
                <w:rFonts w:cs="Arial"/>
              </w:rPr>
              <w:t xml:space="preserve"> Wednesday</w:t>
            </w:r>
            <w:r w:rsidRPr="003E6033">
              <w:rPr>
                <w:rFonts w:cs="Arial"/>
                <w:color w:val="000000"/>
              </w:rPr>
              <w:t>#</w:t>
            </w:r>
            <w:r w:rsidRPr="00CF41E8">
              <w:rPr>
                <w:rFonts w:cs="Arial"/>
              </w:rPr>
              <w:t xml:space="preserve"> Tuesday</w:t>
            </w:r>
            <w:r w:rsidRPr="003E6033">
              <w:rPr>
                <w:rFonts w:cs="Arial"/>
                <w:color w:val="000000"/>
              </w:rPr>
              <w:t>#</w:t>
            </w:r>
            <w:r w:rsidRPr="00CF41E8">
              <w:rPr>
                <w:rFonts w:cs="Arial"/>
              </w:rPr>
              <w:t xml:space="preserve"> Wednesday</w:t>
            </w:r>
            <w:r w:rsidRPr="003E6033">
              <w:rPr>
                <w:rFonts w:cs="Arial"/>
                <w:color w:val="000000"/>
              </w:rPr>
              <w:t>##</w:t>
            </w:r>
            <w:r w:rsidRPr="00CF41E8">
              <w:rPr>
                <w:rFonts w:cs="Arial"/>
              </w:rPr>
              <w:t xml:space="preserve"> Tuesday</w:t>
            </w:r>
            <w:r w:rsidRPr="003E6033">
              <w:rPr>
                <w:rFonts w:cs="Arial"/>
                <w:color w:val="000000"/>
              </w:rPr>
              <w:t>##</w:t>
            </w:r>
          </w:p>
        </w:tc>
      </w:tr>
      <w:tr w:rsidR="004317CE" w:rsidRPr="003E6033" w14:paraId="781B42FD" w14:textId="77777777" w:rsidTr="00782639">
        <w:tc>
          <w:tcPr>
            <w:tcW w:w="1832" w:type="dxa"/>
            <w:tcBorders>
              <w:left w:val="double" w:sz="6" w:space="0" w:color="auto"/>
            </w:tcBorders>
          </w:tcPr>
          <w:p w14:paraId="5B059E1C" w14:textId="77777777" w:rsidR="004317CE" w:rsidRPr="00CF41E8" w:rsidRDefault="004317CE" w:rsidP="00782639">
            <w:pPr>
              <w:pStyle w:val="TableText"/>
              <w:rPr>
                <w:rFonts w:cs="Arial"/>
              </w:rPr>
            </w:pPr>
            <w:r w:rsidRPr="00CF41E8">
              <w:rPr>
                <w:rFonts w:cs="Arial"/>
              </w:rPr>
              <w:t>Friday</w:t>
            </w:r>
          </w:p>
        </w:tc>
        <w:tc>
          <w:tcPr>
            <w:tcW w:w="7051" w:type="dxa"/>
            <w:tcBorders>
              <w:right w:val="double" w:sz="6" w:space="0" w:color="auto"/>
            </w:tcBorders>
          </w:tcPr>
          <w:p w14:paraId="018F78D5" w14:textId="77777777" w:rsidR="004317CE" w:rsidRPr="00CF41E8" w:rsidRDefault="004317CE" w:rsidP="00782639">
            <w:pPr>
              <w:pStyle w:val="TableText"/>
              <w:rPr>
                <w:rFonts w:cs="Arial"/>
              </w:rPr>
            </w:pPr>
            <w:r w:rsidRPr="003624D8">
              <w:rPr>
                <w:rFonts w:cs="Arial"/>
              </w:rPr>
              <w:t>Friday</w:t>
            </w:r>
            <w:r w:rsidRPr="003E6033">
              <w:rPr>
                <w:rFonts w:cs="Arial"/>
                <w:color w:val="000000"/>
              </w:rPr>
              <w:t>##</w:t>
            </w:r>
          </w:p>
        </w:tc>
      </w:tr>
      <w:tr w:rsidR="004317CE" w:rsidRPr="003E6033" w14:paraId="0416D2D0" w14:textId="77777777" w:rsidTr="00782639">
        <w:tc>
          <w:tcPr>
            <w:tcW w:w="1832" w:type="dxa"/>
            <w:tcBorders>
              <w:left w:val="double" w:sz="6" w:space="0" w:color="auto"/>
            </w:tcBorders>
          </w:tcPr>
          <w:p w14:paraId="48E5EC48" w14:textId="77777777" w:rsidR="004317CE" w:rsidRPr="00CF41E8" w:rsidRDefault="004317CE" w:rsidP="00782639">
            <w:pPr>
              <w:pStyle w:val="TableText"/>
              <w:rPr>
                <w:rFonts w:cs="Arial"/>
              </w:rPr>
            </w:pPr>
            <w:r w:rsidRPr="00CF41E8">
              <w:rPr>
                <w:rFonts w:cs="Arial"/>
              </w:rPr>
              <w:t>Saturday</w:t>
            </w:r>
          </w:p>
        </w:tc>
        <w:tc>
          <w:tcPr>
            <w:tcW w:w="7051" w:type="dxa"/>
            <w:tcBorders>
              <w:right w:val="double" w:sz="6" w:space="0" w:color="auto"/>
            </w:tcBorders>
          </w:tcPr>
          <w:p w14:paraId="37A65BA6" w14:textId="77777777" w:rsidR="004317CE" w:rsidRPr="00CF41E8" w:rsidRDefault="004317CE" w:rsidP="00782639">
            <w:pPr>
              <w:pStyle w:val="TableText"/>
              <w:rPr>
                <w:rFonts w:cs="Arial"/>
              </w:rPr>
            </w:pPr>
            <w:r w:rsidRPr="003624D8">
              <w:rPr>
                <w:rFonts w:cs="Arial"/>
              </w:rPr>
              <w:t>Saturday</w:t>
            </w:r>
            <w:r w:rsidRPr="003E6033">
              <w:rPr>
                <w:rFonts w:cs="Arial"/>
                <w:color w:val="000000"/>
              </w:rPr>
              <w:t>##</w:t>
            </w:r>
          </w:p>
        </w:tc>
      </w:tr>
      <w:tr w:rsidR="004317CE" w:rsidRPr="003E6033" w14:paraId="66B77BA1" w14:textId="77777777" w:rsidTr="00782639">
        <w:tc>
          <w:tcPr>
            <w:tcW w:w="1832" w:type="dxa"/>
            <w:tcBorders>
              <w:left w:val="double" w:sz="6" w:space="0" w:color="auto"/>
            </w:tcBorders>
          </w:tcPr>
          <w:p w14:paraId="7AA2316D" w14:textId="77777777" w:rsidR="004317CE" w:rsidRPr="00CF41E8" w:rsidRDefault="004317CE" w:rsidP="00782639">
            <w:pPr>
              <w:pStyle w:val="TableText"/>
              <w:rPr>
                <w:rFonts w:cs="Arial"/>
              </w:rPr>
            </w:pPr>
            <w:r w:rsidRPr="00CF41E8">
              <w:rPr>
                <w:rFonts w:cs="Arial"/>
              </w:rPr>
              <w:t>Sunday</w:t>
            </w:r>
          </w:p>
        </w:tc>
        <w:tc>
          <w:tcPr>
            <w:tcW w:w="7051" w:type="dxa"/>
            <w:tcBorders>
              <w:right w:val="double" w:sz="6" w:space="0" w:color="auto"/>
            </w:tcBorders>
          </w:tcPr>
          <w:p w14:paraId="3B4F27D2" w14:textId="77777777" w:rsidR="004317CE" w:rsidRPr="00CF41E8" w:rsidRDefault="004317CE" w:rsidP="00782639">
            <w:pPr>
              <w:pStyle w:val="TableText"/>
              <w:rPr>
                <w:rFonts w:cs="Arial"/>
              </w:rPr>
            </w:pPr>
            <w:r w:rsidRPr="003624D8">
              <w:rPr>
                <w:rFonts w:cs="Arial"/>
              </w:rPr>
              <w:t>Sunday</w:t>
            </w:r>
            <w:r w:rsidRPr="003E6033">
              <w:rPr>
                <w:rFonts w:cs="Arial"/>
                <w:color w:val="000000"/>
              </w:rPr>
              <w:t>##</w:t>
            </w:r>
          </w:p>
        </w:tc>
      </w:tr>
      <w:tr w:rsidR="004317CE" w:rsidRPr="003E6033" w14:paraId="62E11DB9" w14:textId="77777777" w:rsidTr="00782639">
        <w:trPr>
          <w:trHeight w:val="1843"/>
        </w:trPr>
        <w:tc>
          <w:tcPr>
            <w:tcW w:w="8883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80EAF40" w14:textId="77777777" w:rsidR="004317CE" w:rsidRPr="00CF41E8" w:rsidRDefault="004317CE" w:rsidP="00782639">
            <w:pPr>
              <w:pStyle w:val="TableText"/>
              <w:rPr>
                <w:rFonts w:cs="Arial"/>
              </w:rPr>
            </w:pPr>
            <w:r w:rsidRPr="009E0601">
              <w:rPr>
                <w:rFonts w:cs="Arial"/>
              </w:rPr>
              <w:t>Substitutions</w:t>
            </w:r>
            <w:r w:rsidRPr="00CF41E8">
              <w:rPr>
                <w:rFonts w:cs="Arial"/>
              </w:rPr>
              <w:t xml:space="preserve"> for </w:t>
            </w:r>
            <w:r w:rsidRPr="00782639">
              <w:rPr>
                <w:rStyle w:val="Emphasis"/>
                <w:b w:val="0"/>
              </w:rPr>
              <w:t>like day</w:t>
            </w:r>
            <w:r w:rsidRPr="00DD0B1D">
              <w:rPr>
                <w:sz w:val="14"/>
              </w:rPr>
              <w:t xml:space="preserve"> </w:t>
            </w:r>
            <w:r w:rsidRPr="00CF41E8">
              <w:rPr>
                <w:rFonts w:cs="Arial"/>
              </w:rPr>
              <w:t>to be as detailed above, unless:</w:t>
            </w:r>
          </w:p>
          <w:p w14:paraId="5665E2F8" w14:textId="77777777" w:rsidR="004317CE" w:rsidRPr="00A52981" w:rsidRDefault="004317CE" w:rsidP="00782639">
            <w:pPr>
              <w:pStyle w:val="TableText"/>
              <w:ind w:left="459" w:hanging="459"/>
            </w:pPr>
            <w:r w:rsidRPr="00CF41E8">
              <w:t>(a)</w:t>
            </w:r>
            <w:r w:rsidRPr="00CF41E8">
              <w:tab/>
              <w:t xml:space="preserve">No </w:t>
            </w:r>
            <w:r w:rsidRPr="00CF41E8">
              <w:rPr>
                <w:i/>
              </w:rPr>
              <w:t xml:space="preserve">metering data </w:t>
            </w:r>
            <w:r w:rsidRPr="003624D8">
              <w:t xml:space="preserve">is available on the first listed day, </w:t>
            </w:r>
            <w:r w:rsidRPr="005A6D49">
              <w:t xml:space="preserve">the next listed preferred day is to be used. </w:t>
            </w:r>
            <w:r w:rsidRPr="008E37A0">
              <w:t xml:space="preserve"> If there is no other suitable listed day, or no </w:t>
            </w:r>
            <w:r w:rsidRPr="00A86D88">
              <w:rPr>
                <w:i/>
              </w:rPr>
              <w:t>metering data</w:t>
            </w:r>
            <w:r w:rsidRPr="00A86D88">
              <w:t xml:space="preserve"> is available on any of the listed days </w:t>
            </w:r>
            <w:r w:rsidRPr="005C0876">
              <w:t>type 15 Substitution</w:t>
            </w:r>
            <w:r w:rsidRPr="005C0876">
              <w:rPr>
                <w:i/>
              </w:rPr>
              <w:t xml:space="preserve"> </w:t>
            </w:r>
            <w:r w:rsidRPr="005C0876">
              <w:t>must be used.</w:t>
            </w:r>
          </w:p>
          <w:p w14:paraId="1DC13131" w14:textId="77777777" w:rsidR="004317CE" w:rsidRPr="005E58D1" w:rsidRDefault="004317CE" w:rsidP="00782639">
            <w:pPr>
              <w:pStyle w:val="TableText"/>
              <w:ind w:left="459" w:hanging="459"/>
            </w:pPr>
            <w:r w:rsidRPr="00F43042">
              <w:t>(b)</w:t>
            </w:r>
            <w:r w:rsidRPr="00F43042">
              <w:tab/>
              <w:t>T</w:t>
            </w:r>
            <w:r w:rsidRPr="005E58D1">
              <w:t>he Substitution day was a public holiday, in which case the most recent Sunday is to be used.</w:t>
            </w:r>
          </w:p>
          <w:p w14:paraId="1788EA43" w14:textId="77777777" w:rsidR="004317CE" w:rsidRPr="003624D8" w:rsidRDefault="004317CE" w:rsidP="00782639">
            <w:pPr>
              <w:pStyle w:val="TableText"/>
              <w:ind w:left="459" w:hanging="459"/>
            </w:pPr>
            <w:r w:rsidRPr="002E1464">
              <w:t>(c)</w:t>
            </w:r>
            <w:r w:rsidRPr="002E1464">
              <w:tab/>
              <w:t xml:space="preserve">The Substitution </w:t>
            </w:r>
            <w:r w:rsidRPr="00600790">
              <w:t xml:space="preserve">day was not a public holiday and the </w:t>
            </w:r>
            <w:r w:rsidRPr="00782639">
              <w:rPr>
                <w:rStyle w:val="Emphasis"/>
                <w:b w:val="0"/>
              </w:rPr>
              <w:t>listed day</w:t>
            </w:r>
            <w:r w:rsidRPr="00DD0B1D">
              <w:rPr>
                <w:sz w:val="14"/>
              </w:rPr>
              <w:t xml:space="preserve"> </w:t>
            </w:r>
            <w:r w:rsidRPr="00CF41E8">
              <w:t>is a public holiday, then the next listed preferred day that is not a public holiday</w:t>
            </w:r>
            <w:r w:rsidRPr="003624D8">
              <w:t xml:space="preserve"> is to be used.</w:t>
            </w:r>
          </w:p>
          <w:p w14:paraId="7A8FCE6C" w14:textId="77777777" w:rsidR="004317CE" w:rsidRPr="00CF41E8" w:rsidRDefault="004317CE" w:rsidP="00782639">
            <w:pPr>
              <w:pStyle w:val="TableText"/>
              <w:rPr>
                <w:rFonts w:cs="Arial"/>
              </w:rPr>
            </w:pPr>
            <w:r w:rsidRPr="003E6033">
              <w:rPr>
                <w:rFonts w:cs="Arial"/>
                <w:color w:val="000000"/>
              </w:rPr>
              <w:t xml:space="preserve">#       </w:t>
            </w:r>
            <w:r>
              <w:rPr>
                <w:rFonts w:cs="Arial"/>
                <w:color w:val="000000"/>
              </w:rPr>
              <w:t xml:space="preserve"> </w:t>
            </w:r>
            <w:r w:rsidRPr="00CF41E8">
              <w:rPr>
                <w:rFonts w:cs="Arial"/>
              </w:rPr>
              <w:t>Occurring in the same week as the Substitution day.</w:t>
            </w:r>
          </w:p>
          <w:p w14:paraId="79EF0D60" w14:textId="77777777" w:rsidR="004317CE" w:rsidRPr="00CF41E8" w:rsidRDefault="004317CE" w:rsidP="00782639">
            <w:pPr>
              <w:pStyle w:val="TableText"/>
              <w:rPr>
                <w:rFonts w:cs="Arial"/>
              </w:rPr>
            </w:pPr>
            <w:r w:rsidRPr="003E6033">
              <w:rPr>
                <w:rFonts w:cs="Arial"/>
                <w:color w:val="000000"/>
              </w:rPr>
              <w:t>##</w:t>
            </w:r>
            <w:r>
              <w:rPr>
                <w:rFonts w:cs="Arial"/>
              </w:rPr>
              <w:t xml:space="preserve">      </w:t>
            </w:r>
            <w:r w:rsidRPr="00CF41E8">
              <w:rPr>
                <w:rFonts w:cs="Arial"/>
              </w:rPr>
              <w:t xml:space="preserve">Occurring in the week </w:t>
            </w:r>
            <w:r w:rsidRPr="00170D57">
              <w:rPr>
                <w:rFonts w:cs="Arial"/>
              </w:rPr>
              <w:t>preceding</w:t>
            </w:r>
            <w:r w:rsidRPr="00CF41E8">
              <w:rPr>
                <w:rFonts w:cs="Arial"/>
              </w:rPr>
              <w:t xml:space="preserve"> that in which the Substitution day occurs</w:t>
            </w:r>
          </w:p>
        </w:tc>
      </w:tr>
    </w:tbl>
    <w:p w14:paraId="713E3A2A" w14:textId="77777777" w:rsidR="004317CE" w:rsidRDefault="004317CE" w:rsidP="004317CE">
      <w:pPr>
        <w:spacing w:after="0" w:line="240" w:lineRule="auto"/>
        <w:jc w:val="left"/>
        <w:rPr>
          <w:rFonts w:asciiTheme="minorHAnsi" w:eastAsiaTheme="minorHAnsi" w:hAnsiTheme="minorHAnsi" w:cstheme="minorBidi"/>
          <w:szCs w:val="22"/>
        </w:rPr>
      </w:pPr>
    </w:p>
    <w:p w14:paraId="7B4A560A" w14:textId="77777777" w:rsidR="004317CE" w:rsidRPr="0031500C" w:rsidRDefault="004317CE" w:rsidP="004317CE">
      <w:pPr>
        <w:pStyle w:val="Heading3"/>
        <w:spacing w:before="0" w:after="120"/>
      </w:pPr>
      <w:bookmarkStart w:id="536" w:name="_Ref184015664"/>
      <w:r>
        <w:t>Type 15 - Average Like Day</w:t>
      </w:r>
    </w:p>
    <w:bookmarkEnd w:id="536"/>
    <w:p w14:paraId="6DD3B657" w14:textId="77777777" w:rsidR="004317CE" w:rsidRPr="003E6033" w:rsidRDefault="004317CE" w:rsidP="004317CE">
      <w:pPr>
        <w:pStyle w:val="ParaFlw0"/>
        <w:ind w:left="0"/>
      </w:pPr>
      <w:r w:rsidRPr="003E6033">
        <w:t>T</w:t>
      </w:r>
      <w:r>
        <w:t>o perform a type 15 Substitution, t</w:t>
      </w:r>
      <w:r w:rsidRPr="003E6033">
        <w:t xml:space="preserve">he MDP may </w:t>
      </w:r>
      <w:r w:rsidRPr="003C7AB4">
        <w:t>Substitute</w:t>
      </w:r>
      <w:r w:rsidRPr="003E6033">
        <w:t xml:space="preserve"> for the missing or erroneous </w:t>
      </w:r>
      <w:r w:rsidRPr="003E6033">
        <w:rPr>
          <w:i/>
        </w:rPr>
        <w:t>metering data</w:t>
      </w:r>
      <w:r w:rsidRPr="003E6033">
        <w:t xml:space="preserve"> using </w:t>
      </w:r>
      <w:r w:rsidRPr="004205AB">
        <w:t>th</w:t>
      </w:r>
      <w:r w:rsidRPr="003B6898">
        <w:t xml:space="preserve">e average </w:t>
      </w:r>
      <w:r w:rsidRPr="00782639">
        <w:rPr>
          <w:rStyle w:val="Emphasis"/>
          <w:b w:val="0"/>
        </w:rPr>
        <w:t>like day</w:t>
      </w:r>
      <w:r w:rsidRPr="003E6033">
        <w:t xml:space="preserve"> method, as detailed in Table 2.</w:t>
      </w:r>
    </w:p>
    <w:p w14:paraId="6E07196B" w14:textId="77777777" w:rsidR="004317CE" w:rsidRPr="00CF41E8" w:rsidRDefault="004317CE" w:rsidP="004317CE">
      <w:pPr>
        <w:pStyle w:val="ParaFlw0"/>
        <w:ind w:left="0"/>
      </w:pPr>
      <w:r w:rsidRPr="009E0601">
        <w:rPr>
          <w:b/>
        </w:rPr>
        <w:t>Table 2</w:t>
      </w:r>
    </w:p>
    <w:tbl>
      <w:tblPr>
        <w:tblW w:w="8883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3"/>
      </w:tblGrid>
      <w:tr w:rsidR="004317CE" w:rsidRPr="003E6033" w14:paraId="0B7B1658" w14:textId="77777777" w:rsidTr="00782639">
        <w:tc>
          <w:tcPr>
            <w:tcW w:w="8883" w:type="dxa"/>
            <w:tcBorders>
              <w:top w:val="double" w:sz="6" w:space="0" w:color="auto"/>
              <w:bottom w:val="double" w:sz="6" w:space="0" w:color="auto"/>
            </w:tcBorders>
          </w:tcPr>
          <w:p w14:paraId="21671AC7" w14:textId="77777777" w:rsidR="004317CE" w:rsidRPr="009E0601" w:rsidRDefault="004317CE" w:rsidP="00782639">
            <w:pPr>
              <w:keepNext/>
              <w:tabs>
                <w:tab w:val="left" w:pos="8222"/>
              </w:tabs>
              <w:spacing w:before="60" w:after="60"/>
              <w:rPr>
                <w:rStyle w:val="Emphasis"/>
                <w:sz w:val="18"/>
              </w:rPr>
            </w:pPr>
            <w:r w:rsidRPr="009E0601">
              <w:rPr>
                <w:rStyle w:val="Emphasis"/>
                <w:sz w:val="18"/>
              </w:rPr>
              <w:t>TYPE 15</w:t>
            </w:r>
            <w:r w:rsidRPr="009E0601">
              <w:rPr>
                <w:rStyle w:val="Emphasis"/>
                <w:sz w:val="18"/>
              </w:rPr>
              <w:tab/>
            </w:r>
          </w:p>
        </w:tc>
      </w:tr>
      <w:tr w:rsidR="004317CE" w:rsidRPr="003E6033" w14:paraId="1C08A437" w14:textId="77777777" w:rsidTr="00782639">
        <w:tc>
          <w:tcPr>
            <w:tcW w:w="8883" w:type="dxa"/>
            <w:tcBorders>
              <w:top w:val="double" w:sz="6" w:space="0" w:color="auto"/>
            </w:tcBorders>
          </w:tcPr>
          <w:p w14:paraId="0C14DD7A" w14:textId="77777777" w:rsidR="004317CE" w:rsidRPr="00782639" w:rsidRDefault="004317CE" w:rsidP="00782639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2639">
              <w:rPr>
                <w:rFonts w:asciiTheme="minorHAnsi" w:hAnsiTheme="minorHAnsi" w:cstheme="minorHAnsi"/>
                <w:sz w:val="18"/>
                <w:szCs w:val="18"/>
              </w:rPr>
              <w:t xml:space="preserve">The </w:t>
            </w:r>
            <w:r w:rsidRPr="00782639">
              <w:rPr>
                <w:rFonts w:asciiTheme="minorHAnsi" w:hAnsiTheme="minorHAnsi" w:cstheme="minorHAnsi"/>
                <w:i/>
                <w:sz w:val="18"/>
                <w:szCs w:val="18"/>
              </w:rPr>
              <w:t>interval</w:t>
            </w:r>
            <w:r w:rsidRPr="007826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8263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metering data </w:t>
            </w:r>
            <w:r w:rsidRPr="00782639">
              <w:rPr>
                <w:rFonts w:asciiTheme="minorHAnsi" w:hAnsiTheme="minorHAnsi" w:cstheme="minorHAnsi"/>
                <w:sz w:val="18"/>
                <w:szCs w:val="18"/>
              </w:rPr>
              <w:t xml:space="preserve">to be Substituted will be calculated using an average of the </w:t>
            </w:r>
            <w:r w:rsidRPr="0078263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metering data </w:t>
            </w:r>
            <w:r w:rsidRPr="00782639">
              <w:rPr>
                <w:rFonts w:asciiTheme="minorHAnsi" w:hAnsiTheme="minorHAnsi" w:cstheme="minorHAnsi"/>
                <w:sz w:val="18"/>
                <w:szCs w:val="18"/>
              </w:rPr>
              <w:t>from each corresponding Interval from the preceding four weeks, or any part of those.  This averaging technique may be applied in either of the following ways:</w:t>
            </w:r>
          </w:p>
          <w:p w14:paraId="17814AF1" w14:textId="77777777" w:rsidR="004317CE" w:rsidRPr="00782639" w:rsidRDefault="004317CE" w:rsidP="004317CE">
            <w:pPr>
              <w:keepNext/>
              <w:numPr>
                <w:ilvl w:val="0"/>
                <w:numId w:val="18"/>
              </w:numPr>
              <w:tabs>
                <w:tab w:val="clear" w:pos="1211"/>
              </w:tabs>
              <w:spacing w:before="60" w:after="60" w:line="240" w:lineRule="auto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782639">
              <w:rPr>
                <w:rFonts w:asciiTheme="minorHAnsi" w:hAnsiTheme="minorHAnsi" w:cstheme="minorHAnsi"/>
                <w:sz w:val="18"/>
                <w:szCs w:val="18"/>
              </w:rPr>
              <w:t xml:space="preserve">Where the averaged </w:t>
            </w:r>
            <w:r w:rsidRPr="00782639">
              <w:rPr>
                <w:rFonts w:asciiTheme="minorHAnsi" w:hAnsiTheme="minorHAnsi" w:cstheme="minorHAnsi"/>
                <w:i/>
                <w:sz w:val="18"/>
                <w:szCs w:val="18"/>
              </w:rPr>
              <w:t>interval metering data</w:t>
            </w:r>
            <w:r w:rsidRPr="00782639">
              <w:rPr>
                <w:rFonts w:asciiTheme="minorHAnsi" w:hAnsiTheme="minorHAnsi" w:cstheme="minorHAnsi"/>
                <w:sz w:val="18"/>
                <w:szCs w:val="18"/>
              </w:rPr>
              <w:t xml:space="preserve"> is used to provide the value for the </w:t>
            </w:r>
            <w:r w:rsidRPr="00782639">
              <w:rPr>
                <w:rFonts w:asciiTheme="minorHAnsi" w:hAnsiTheme="minorHAnsi" w:cstheme="minorHAnsi"/>
                <w:i/>
                <w:sz w:val="18"/>
                <w:szCs w:val="18"/>
              </w:rPr>
              <w:t>metering data requiring</w:t>
            </w:r>
            <w:r w:rsidRPr="00782639">
              <w:rPr>
                <w:rFonts w:asciiTheme="minorHAnsi" w:hAnsiTheme="minorHAnsi" w:cstheme="minorHAnsi"/>
                <w:sz w:val="18"/>
                <w:szCs w:val="18"/>
              </w:rPr>
              <w:t xml:space="preserve"> Substitution.</w:t>
            </w:r>
          </w:p>
          <w:p w14:paraId="5624CD2D" w14:textId="77777777" w:rsidR="004317CE" w:rsidRPr="00782639" w:rsidRDefault="004317CE" w:rsidP="004317CE">
            <w:pPr>
              <w:numPr>
                <w:ilvl w:val="0"/>
                <w:numId w:val="18"/>
              </w:numPr>
              <w:tabs>
                <w:tab w:val="clear" w:pos="1211"/>
              </w:tabs>
              <w:spacing w:before="60" w:after="60" w:line="240" w:lineRule="auto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782639">
              <w:rPr>
                <w:rFonts w:asciiTheme="minorHAnsi" w:hAnsiTheme="minorHAnsi" w:cstheme="minorHAnsi"/>
                <w:sz w:val="18"/>
                <w:szCs w:val="18"/>
              </w:rPr>
              <w:t xml:space="preserve">Where the averaged </w:t>
            </w:r>
            <w:r w:rsidRPr="00782639">
              <w:rPr>
                <w:rFonts w:asciiTheme="minorHAnsi" w:hAnsiTheme="minorHAnsi" w:cstheme="minorHAnsi"/>
                <w:i/>
                <w:sz w:val="18"/>
                <w:szCs w:val="18"/>
              </w:rPr>
              <w:t>interval metering data</w:t>
            </w:r>
            <w:r w:rsidRPr="00782639">
              <w:rPr>
                <w:rFonts w:asciiTheme="minorHAnsi" w:hAnsiTheme="minorHAnsi" w:cstheme="minorHAnsi"/>
                <w:sz w:val="18"/>
                <w:szCs w:val="18"/>
              </w:rPr>
              <w:t xml:space="preserve"> is used to provide the </w:t>
            </w:r>
            <w:r w:rsidRPr="00782639">
              <w:rPr>
                <w:rFonts w:asciiTheme="minorHAnsi" w:hAnsiTheme="minorHAnsi" w:cstheme="minorHAnsi"/>
                <w:i/>
                <w:sz w:val="18"/>
                <w:szCs w:val="18"/>
              </w:rPr>
              <w:t>profile</w:t>
            </w:r>
            <w:r w:rsidRPr="00782639">
              <w:rPr>
                <w:rFonts w:asciiTheme="minorHAnsi" w:hAnsiTheme="minorHAnsi" w:cstheme="minorHAnsi"/>
                <w:sz w:val="18"/>
                <w:szCs w:val="18"/>
              </w:rPr>
              <w:t xml:space="preserve"> and is scaled to a pre-determined consumption value for the </w:t>
            </w:r>
            <w:r w:rsidRPr="00782639">
              <w:rPr>
                <w:rFonts w:asciiTheme="minorHAnsi" w:hAnsiTheme="minorHAnsi" w:cstheme="minorHAnsi"/>
                <w:i/>
                <w:sz w:val="18"/>
                <w:szCs w:val="18"/>
              </w:rPr>
              <w:t>metering data</w:t>
            </w:r>
            <w:r w:rsidRPr="00782639">
              <w:rPr>
                <w:rFonts w:asciiTheme="minorHAnsi" w:hAnsiTheme="minorHAnsi" w:cstheme="minorHAnsi"/>
                <w:sz w:val="18"/>
                <w:szCs w:val="18"/>
              </w:rPr>
              <w:t xml:space="preserve"> to be Substituted. </w:t>
            </w:r>
          </w:p>
          <w:p w14:paraId="5CE01814" w14:textId="77777777" w:rsidR="004317CE" w:rsidRPr="00DD0B1D" w:rsidRDefault="004317CE" w:rsidP="00782639">
            <w:pPr>
              <w:spacing w:before="60" w:after="60" w:line="240" w:lineRule="auto"/>
              <w:rPr>
                <w:rFonts w:cs="Arial"/>
                <w:sz w:val="16"/>
                <w:szCs w:val="22"/>
              </w:rPr>
            </w:pPr>
            <w:r w:rsidRPr="00782639">
              <w:rPr>
                <w:rFonts w:asciiTheme="minorHAnsi" w:hAnsiTheme="minorHAnsi" w:cstheme="minorHAnsi"/>
                <w:sz w:val="18"/>
                <w:szCs w:val="18"/>
              </w:rPr>
              <w:t>Type 15 Substitutions must not be used for public holidays.</w:t>
            </w:r>
          </w:p>
        </w:tc>
      </w:tr>
    </w:tbl>
    <w:p w14:paraId="12908981" w14:textId="77777777" w:rsidR="004317CE" w:rsidRDefault="004317CE" w:rsidP="004317CE">
      <w:pPr>
        <w:pStyle w:val="ParaFlw0"/>
        <w:rPr>
          <w:rStyle w:val="Emphasis"/>
        </w:rPr>
      </w:pPr>
      <w:bookmarkStart w:id="537" w:name="_Toc517091464"/>
      <w:bookmarkStart w:id="538" w:name="_Ref184015681"/>
    </w:p>
    <w:p w14:paraId="4DF7E431" w14:textId="77777777" w:rsidR="004317CE" w:rsidRPr="0031500C" w:rsidRDefault="004317CE" w:rsidP="004317CE">
      <w:pPr>
        <w:pStyle w:val="Heading3"/>
        <w:spacing w:before="0" w:after="120"/>
      </w:pPr>
      <w:r>
        <w:t>T</w:t>
      </w:r>
      <w:r w:rsidRPr="009E045F">
        <w:t>ype</w:t>
      </w:r>
      <w:r>
        <w:t xml:space="preserve"> 16 - Agreed Method</w:t>
      </w:r>
    </w:p>
    <w:bookmarkEnd w:id="537"/>
    <w:bookmarkEnd w:id="538"/>
    <w:p w14:paraId="39FA0CD5" w14:textId="77777777" w:rsidR="004317CE" w:rsidRPr="00F30E8E" w:rsidRDefault="004317CE" w:rsidP="004317CE">
      <w:pPr>
        <w:pStyle w:val="ParaFlw0"/>
        <w:ind w:left="0"/>
      </w:pPr>
      <w:r w:rsidRPr="004205AB">
        <w:t xml:space="preserve">Where </w:t>
      </w:r>
      <w:r w:rsidRPr="003B6898">
        <w:t>the MDP</w:t>
      </w:r>
      <w:r w:rsidRPr="001D6FC4">
        <w:t xml:space="preserve"> </w:t>
      </w:r>
      <w:r w:rsidRPr="004370A5">
        <w:t xml:space="preserve">is required to undertake </w:t>
      </w:r>
      <w:r w:rsidRPr="00F30E8E">
        <w:t>Substitution</w:t>
      </w:r>
      <w:r w:rsidRPr="00F30E8E">
        <w:rPr>
          <w:i/>
        </w:rPr>
        <w:t xml:space="preserve"> </w:t>
      </w:r>
      <w:r w:rsidRPr="00F30E8E">
        <w:t xml:space="preserve">for any period greater than seven </w:t>
      </w:r>
      <w:r w:rsidRPr="009E0601">
        <w:rPr>
          <w:i/>
        </w:rPr>
        <w:t>days</w:t>
      </w:r>
      <w:r w:rsidRPr="004205AB">
        <w:t xml:space="preserve"> for type 1-3 </w:t>
      </w:r>
      <w:r w:rsidRPr="003B6898">
        <w:rPr>
          <w:i/>
        </w:rPr>
        <w:t>metering installations</w:t>
      </w:r>
      <w:r w:rsidRPr="003B6898">
        <w:t xml:space="preserve"> or </w:t>
      </w:r>
      <w:r w:rsidRPr="001D6FC4">
        <w:t>gr</w:t>
      </w:r>
      <w:r w:rsidRPr="004370A5">
        <w:t>eater than fifteen</w:t>
      </w:r>
      <w:r w:rsidRPr="00F30E8E">
        <w:t xml:space="preserve"> </w:t>
      </w:r>
      <w:r w:rsidRPr="00F30E8E">
        <w:rPr>
          <w:i/>
        </w:rPr>
        <w:t>days</w:t>
      </w:r>
      <w:r w:rsidRPr="00F30E8E">
        <w:t xml:space="preserve"> for other </w:t>
      </w:r>
      <w:r w:rsidRPr="00F30E8E">
        <w:rPr>
          <w:i/>
        </w:rPr>
        <w:t xml:space="preserve">metering installation </w:t>
      </w:r>
      <w:r w:rsidRPr="00F30E8E">
        <w:t xml:space="preserve">types, the MDP must consult </w:t>
      </w:r>
      <w:r>
        <w:t>and use</w:t>
      </w:r>
      <w:r w:rsidRPr="00F30E8E">
        <w:t xml:space="preserve"> reasonable endeavours to reach an agreement with the </w:t>
      </w:r>
      <w:r w:rsidRPr="009E0601">
        <w:t>FRMP</w:t>
      </w:r>
      <w:r w:rsidRPr="004205AB">
        <w:t xml:space="preserve">, </w:t>
      </w:r>
      <w:r w:rsidRPr="009E0601">
        <w:t>LR</w:t>
      </w:r>
      <w:r w:rsidRPr="004205AB">
        <w:t xml:space="preserve"> and the </w:t>
      </w:r>
      <w:r w:rsidRPr="009E0601">
        <w:t>LNSP</w:t>
      </w:r>
      <w:r w:rsidRPr="004205AB">
        <w:rPr>
          <w:i/>
        </w:rPr>
        <w:t xml:space="preserve"> </w:t>
      </w:r>
      <w:r w:rsidRPr="003B6898">
        <w:rPr>
          <w:rFonts w:cs="Arial"/>
        </w:rPr>
        <w:t xml:space="preserve">for the </w:t>
      </w:r>
      <w:r w:rsidRPr="003B6898">
        <w:rPr>
          <w:rFonts w:cs="Arial"/>
          <w:i/>
        </w:rPr>
        <w:t>connection point</w:t>
      </w:r>
      <w:r w:rsidRPr="00F30E8E">
        <w:rPr>
          <w:rFonts w:cs="Arial"/>
        </w:rPr>
        <w:t>.</w:t>
      </w:r>
      <w:r w:rsidRPr="00F30E8E">
        <w:t xml:space="preserve">  </w:t>
      </w:r>
      <w:r w:rsidRPr="00F30E8E">
        <w:rPr>
          <w:rFonts w:cs="Arial"/>
        </w:rPr>
        <w:t xml:space="preserve">This may include changes to existing Substitutions for any period where those affected parties have directed that as a result of Site or </w:t>
      </w:r>
      <w:r w:rsidRPr="00F30E8E">
        <w:t>End User</w:t>
      </w:r>
      <w:r w:rsidRPr="00F30E8E">
        <w:rPr>
          <w:rFonts w:cs="Arial"/>
        </w:rPr>
        <w:t xml:space="preserve"> information, the original Substitutions are in error and a correction is required.</w:t>
      </w:r>
    </w:p>
    <w:p w14:paraId="48CB29D6" w14:textId="77777777" w:rsidR="004317CE" w:rsidRPr="00782639" w:rsidRDefault="004317CE" w:rsidP="004317CE">
      <w:pPr>
        <w:pStyle w:val="Heading3"/>
        <w:spacing w:before="0" w:after="120"/>
      </w:pPr>
      <w:bookmarkStart w:id="539" w:name="_Toc517091465"/>
      <w:bookmarkStart w:id="540" w:name="_Ref184015693"/>
      <w:r w:rsidRPr="00782639">
        <w:lastRenderedPageBreak/>
        <w:t xml:space="preserve">Type 17 </w:t>
      </w:r>
      <w:r w:rsidRPr="00782639">
        <w:rPr>
          <w:b w:val="0"/>
        </w:rPr>
        <w:t xml:space="preserve">- </w:t>
      </w:r>
      <w:r w:rsidRPr="00782639">
        <w:rPr>
          <w:rStyle w:val="Emphasis"/>
          <w:b/>
        </w:rPr>
        <w:t>Linear Interpolation</w:t>
      </w:r>
    </w:p>
    <w:bookmarkEnd w:id="539"/>
    <w:bookmarkEnd w:id="540"/>
    <w:p w14:paraId="3510C425" w14:textId="77777777" w:rsidR="004317CE" w:rsidRPr="00F30E8E" w:rsidRDefault="004317CE" w:rsidP="004317CE">
      <w:pPr>
        <w:pStyle w:val="ParaFlw0"/>
        <w:ind w:left="0"/>
      </w:pPr>
      <w:r w:rsidRPr="004370A5">
        <w:t>T</w:t>
      </w:r>
      <w:r>
        <w:t>o perform a type 17 Substitution, t</w:t>
      </w:r>
      <w:r w:rsidRPr="004370A5">
        <w:t>he MDP</w:t>
      </w:r>
      <w:r w:rsidRPr="00F30E8E">
        <w:t xml:space="preserve"> may Substitute </w:t>
      </w:r>
      <w:r w:rsidRPr="00F30E8E">
        <w:rPr>
          <w:i/>
        </w:rPr>
        <w:t>metering data</w:t>
      </w:r>
      <w:r w:rsidRPr="00F30E8E">
        <w:t xml:space="preserve"> for consecutive </w:t>
      </w:r>
      <w:r>
        <w:t>intervals</w:t>
      </w:r>
      <w:r w:rsidRPr="00F30E8E">
        <w:t xml:space="preserve"> up to, but not exceeding two hours, by using simple linear interpolation.</w:t>
      </w:r>
    </w:p>
    <w:p w14:paraId="5F418B44" w14:textId="77777777" w:rsidR="004317CE" w:rsidRPr="0031500C" w:rsidRDefault="004317CE" w:rsidP="004317CE">
      <w:pPr>
        <w:pStyle w:val="Heading3"/>
        <w:spacing w:before="0" w:after="120"/>
      </w:pPr>
      <w:bookmarkStart w:id="541" w:name="_Toc517091466"/>
      <w:bookmarkStart w:id="542" w:name="_Ref184015711"/>
      <w:r>
        <w:t>T</w:t>
      </w:r>
      <w:r w:rsidRPr="009E045F">
        <w:t>ype</w:t>
      </w:r>
      <w:r>
        <w:t xml:space="preserve"> 18 - Alternative</w:t>
      </w:r>
    </w:p>
    <w:bookmarkEnd w:id="541"/>
    <w:bookmarkEnd w:id="542"/>
    <w:p w14:paraId="7088A902" w14:textId="77777777" w:rsidR="004317CE" w:rsidRPr="003B6898" w:rsidRDefault="004317CE" w:rsidP="004317CE">
      <w:pPr>
        <w:pStyle w:val="ParaFlw0"/>
        <w:ind w:left="0"/>
      </w:pPr>
      <w:r w:rsidRPr="004370A5">
        <w:t>T</w:t>
      </w:r>
      <w:r>
        <w:t>o perform a type 18 Substitution, t</w:t>
      </w:r>
      <w:r w:rsidRPr="004370A5">
        <w:t>he MDP</w:t>
      </w:r>
      <w:r w:rsidRPr="00F30E8E">
        <w:t xml:space="preserve"> may use an alternative method of Substitution subject to agreement with the </w:t>
      </w:r>
      <w:r w:rsidRPr="009E0601">
        <w:t>FRMP</w:t>
      </w:r>
      <w:r w:rsidRPr="004205AB">
        <w:t xml:space="preserve">, the </w:t>
      </w:r>
      <w:r w:rsidRPr="009E0601">
        <w:t>LR</w:t>
      </w:r>
      <w:r w:rsidRPr="004205AB">
        <w:t xml:space="preserve"> and the </w:t>
      </w:r>
      <w:r w:rsidRPr="009E0601">
        <w:t>LNSP</w:t>
      </w:r>
      <w:r w:rsidRPr="004205AB">
        <w:t xml:space="preserve"> </w:t>
      </w:r>
      <w:r w:rsidRPr="003B6898">
        <w:t xml:space="preserve">for the </w:t>
      </w:r>
      <w:r w:rsidRPr="003B6898">
        <w:rPr>
          <w:i/>
        </w:rPr>
        <w:t>connection point</w:t>
      </w:r>
      <w:r w:rsidRPr="003B6898">
        <w:t xml:space="preserve">. </w:t>
      </w:r>
      <w:r w:rsidRPr="001D6FC4">
        <w:t xml:space="preserve"> </w:t>
      </w:r>
      <w:r w:rsidRPr="004370A5">
        <w:t xml:space="preserve">The specifics of this </w:t>
      </w:r>
      <w:r w:rsidRPr="00F30E8E">
        <w:t xml:space="preserve">Substitution type may involve a globally applied method or a method where an adjusted </w:t>
      </w:r>
      <w:r w:rsidRPr="00F30E8E">
        <w:rPr>
          <w:i/>
        </w:rPr>
        <w:t>profile</w:t>
      </w:r>
      <w:r w:rsidRPr="00F30E8E">
        <w:t xml:space="preserve"> is used to take into account local conditions that affect consumption (e.g. local holiday or End User shutdown), or where alternative </w:t>
      </w:r>
      <w:r w:rsidRPr="00F30E8E">
        <w:rPr>
          <w:i/>
        </w:rPr>
        <w:t>metering data</w:t>
      </w:r>
      <w:r w:rsidRPr="00F30E8E">
        <w:t xml:space="preserve"> may be </w:t>
      </w:r>
      <w:r>
        <w:t>avail</w:t>
      </w:r>
      <w:r w:rsidRPr="00F30E8E">
        <w:t xml:space="preserve">able for quality checks and minor adjustments of an estimated </w:t>
      </w:r>
      <w:r w:rsidRPr="00F30E8E">
        <w:rPr>
          <w:i/>
        </w:rPr>
        <w:t>profile</w:t>
      </w:r>
      <w:r w:rsidRPr="00F30E8E">
        <w:t xml:space="preserve">, such as using </w:t>
      </w:r>
      <w:r w:rsidRPr="00F30E8E">
        <w:rPr>
          <w:i/>
        </w:rPr>
        <w:t>metering</w:t>
      </w:r>
      <w:r w:rsidRPr="00F30E8E">
        <w:t xml:space="preserve"> </w:t>
      </w:r>
      <w:r w:rsidRPr="009E0601">
        <w:rPr>
          <w:i/>
        </w:rPr>
        <w:t>register</w:t>
      </w:r>
      <w:r w:rsidRPr="004205AB">
        <w:t xml:space="preserve"> </w:t>
      </w:r>
      <w:r w:rsidRPr="003B6898">
        <w:t>data.</w:t>
      </w:r>
    </w:p>
    <w:p w14:paraId="45C8B4DA" w14:textId="77777777" w:rsidR="004317CE" w:rsidRPr="0031500C" w:rsidRDefault="004317CE" w:rsidP="004317CE">
      <w:pPr>
        <w:pStyle w:val="Heading3"/>
        <w:spacing w:before="0" w:after="120"/>
      </w:pPr>
      <w:bookmarkStart w:id="543" w:name="_Ref184015730"/>
      <w:r>
        <w:t>Type 19 - Zero</w:t>
      </w:r>
    </w:p>
    <w:bookmarkEnd w:id="543"/>
    <w:p w14:paraId="3FCEE43D" w14:textId="77777777" w:rsidR="004317CE" w:rsidRPr="00F30E8E" w:rsidRDefault="004317CE" w:rsidP="004317CE">
      <w:pPr>
        <w:pStyle w:val="ParaFlw0"/>
        <w:ind w:left="0"/>
      </w:pPr>
      <w:r w:rsidRPr="004370A5">
        <w:t>The MDP</w:t>
      </w:r>
      <w:r w:rsidRPr="00F30E8E">
        <w:t xml:space="preserve"> must undertake Substitutions of ‘zero’ where:</w:t>
      </w:r>
    </w:p>
    <w:p w14:paraId="7F16D837" w14:textId="77777777" w:rsidR="004317CE" w:rsidRPr="00F30E8E" w:rsidRDefault="004317CE" w:rsidP="004317CE">
      <w:pPr>
        <w:pStyle w:val="ResetPara"/>
        <w:keepNext w:val="0"/>
      </w:pPr>
    </w:p>
    <w:p w14:paraId="2A71B0F0" w14:textId="77777777" w:rsidR="004317CE" w:rsidRPr="001D6FC4" w:rsidRDefault="004317CE" w:rsidP="004317CE">
      <w:pPr>
        <w:pStyle w:val="Lista"/>
        <w:tabs>
          <w:tab w:val="clear" w:pos="1276"/>
        </w:tabs>
        <w:ind w:left="709"/>
      </w:pPr>
      <w:r>
        <w:t>e</w:t>
      </w:r>
      <w:r w:rsidRPr="00F30E8E">
        <w:t>ither the</w:t>
      </w:r>
      <w:r w:rsidRPr="009E0601">
        <w:t xml:space="preserve"> LNSP </w:t>
      </w:r>
      <w:r w:rsidRPr="004205AB">
        <w:t>or the</w:t>
      </w:r>
      <w:r w:rsidRPr="009E0601">
        <w:t xml:space="preserve"> </w:t>
      </w:r>
      <w:r w:rsidRPr="004205AB">
        <w:t>MP</w:t>
      </w:r>
      <w:r w:rsidRPr="009E0601">
        <w:t xml:space="preserve"> </w:t>
      </w:r>
      <w:r w:rsidRPr="004205AB">
        <w:t>has informed the</w:t>
      </w:r>
      <w:r w:rsidRPr="009E0601">
        <w:t xml:space="preserve"> </w:t>
      </w:r>
      <w:r w:rsidRPr="004205AB">
        <w:t>MDP</w:t>
      </w:r>
      <w:r w:rsidRPr="009E0601">
        <w:t xml:space="preserve"> </w:t>
      </w:r>
      <w:r w:rsidRPr="004205AB">
        <w:t>of a de-energised</w:t>
      </w:r>
      <w:r w:rsidRPr="009E0601">
        <w:t xml:space="preserve"> </w:t>
      </w:r>
      <w:r w:rsidRPr="00DB2217">
        <w:rPr>
          <w:i/>
        </w:rPr>
        <w:t>connection point</w:t>
      </w:r>
      <w:r w:rsidRPr="009E0601">
        <w:t xml:space="preserve"> </w:t>
      </w:r>
      <w:r w:rsidRPr="004205AB">
        <w:t>or</w:t>
      </w:r>
      <w:r w:rsidRPr="009E0601">
        <w:t xml:space="preserve"> </w:t>
      </w:r>
      <w:r w:rsidRPr="004205AB">
        <w:t>an inactive</w:t>
      </w:r>
      <w:r w:rsidRPr="003B6898">
        <w:t xml:space="preserve"> </w:t>
      </w:r>
      <w:r w:rsidRPr="00DB2217">
        <w:rPr>
          <w:i/>
        </w:rPr>
        <w:t>meter</w:t>
      </w:r>
      <w:r w:rsidRPr="004205AB">
        <w:t xml:space="preserve"> and where the consumption is </w:t>
      </w:r>
      <w:r>
        <w:t>reasonably believed</w:t>
      </w:r>
      <w:r w:rsidRPr="004205AB">
        <w:t xml:space="preserve"> to be zero</w:t>
      </w:r>
      <w:r w:rsidRPr="003B6898">
        <w:t>;</w:t>
      </w:r>
    </w:p>
    <w:p w14:paraId="669DC3DF" w14:textId="77777777" w:rsidR="004317CE" w:rsidRPr="009E0601" w:rsidRDefault="004317CE" w:rsidP="004317CE">
      <w:pPr>
        <w:pStyle w:val="Lista"/>
        <w:tabs>
          <w:tab w:val="clear" w:pos="1276"/>
        </w:tabs>
        <w:ind w:left="709"/>
      </w:pPr>
      <w:r>
        <w:t>f</w:t>
      </w:r>
      <w:r w:rsidRPr="004370A5">
        <w:t xml:space="preserve">ollowing </w:t>
      </w:r>
      <w:r w:rsidRPr="00F30E8E">
        <w:t xml:space="preserve">a Meter Churn, where the Current MDP has no access to Historical Data and the previous MDP has yet to provide </w:t>
      </w:r>
      <w:r w:rsidRPr="009E0601">
        <w:rPr>
          <w:i/>
        </w:rPr>
        <w:t>metering data</w:t>
      </w:r>
      <w:r w:rsidRPr="004205AB">
        <w:t xml:space="preserve"> for th</w:t>
      </w:r>
      <w:r w:rsidRPr="003B6898">
        <w:t>e start of the Meter Churn day</w:t>
      </w:r>
      <w:r>
        <w:t>; or</w:t>
      </w:r>
      <w:r w:rsidRPr="004370A5">
        <w:t xml:space="preserve"> </w:t>
      </w:r>
    </w:p>
    <w:p w14:paraId="4D70364D" w14:textId="77777777" w:rsidR="004317CE" w:rsidRPr="00105AEC" w:rsidRDefault="004317CE" w:rsidP="004317CE">
      <w:pPr>
        <w:pStyle w:val="Lista"/>
        <w:tabs>
          <w:tab w:val="clear" w:pos="1276"/>
        </w:tabs>
        <w:ind w:left="709"/>
      </w:pPr>
      <w:r>
        <w:t>s</w:t>
      </w:r>
      <w:r w:rsidRPr="003B6898">
        <w:t xml:space="preserve">ubstitutions are applicable for </w:t>
      </w:r>
      <w:r w:rsidRPr="00022E96">
        <w:rPr>
          <w:i/>
        </w:rPr>
        <w:t>connection points</w:t>
      </w:r>
      <w:r w:rsidRPr="004205AB">
        <w:t xml:space="preserve"> </w:t>
      </w:r>
      <w:r w:rsidRPr="003B6898">
        <w:t xml:space="preserve">where the FRMP is either a </w:t>
      </w:r>
      <w:r w:rsidRPr="00DB2217">
        <w:rPr>
          <w:i/>
        </w:rPr>
        <w:t>Generator</w:t>
      </w:r>
      <w:r w:rsidRPr="003B6898">
        <w:t xml:space="preserve"> or MSGA</w:t>
      </w:r>
      <w:r>
        <w:t xml:space="preserve"> in accordance with section 3.2.</w:t>
      </w:r>
      <w:r w:rsidRPr="003B6898">
        <w:t xml:space="preserve"> </w:t>
      </w:r>
    </w:p>
    <w:p w14:paraId="64DFFE37" w14:textId="77777777" w:rsidR="004317CE" w:rsidRPr="0031500C" w:rsidRDefault="004317CE" w:rsidP="004317CE">
      <w:pPr>
        <w:pStyle w:val="Heading3"/>
        <w:spacing w:before="0" w:after="120"/>
      </w:pPr>
      <w:r>
        <w:t>T</w:t>
      </w:r>
      <w:r w:rsidRPr="009E045F">
        <w:t>ype</w:t>
      </w:r>
      <w:r>
        <w:t xml:space="preserve"> 20 - </w:t>
      </w:r>
      <w:r w:rsidRPr="009A4303">
        <w:t>Churn</w:t>
      </w:r>
      <w:r w:rsidRPr="00105AEC">
        <w:rPr>
          <w:b w:val="0"/>
        </w:rPr>
        <w:t xml:space="preserve"> </w:t>
      </w:r>
      <w:r w:rsidRPr="00105AEC">
        <w:t>Correction</w:t>
      </w:r>
    </w:p>
    <w:p w14:paraId="00286072" w14:textId="77777777" w:rsidR="004317CE" w:rsidRPr="00782639" w:rsidRDefault="004317CE" w:rsidP="004317CE">
      <w:pPr>
        <w:pStyle w:val="ParaFlw0"/>
        <w:ind w:left="0"/>
        <w:rPr>
          <w:rStyle w:val="Emphasis"/>
          <w:b w:val="0"/>
        </w:rPr>
      </w:pPr>
      <w:r w:rsidRPr="00782639">
        <w:rPr>
          <w:rStyle w:val="Emphasis"/>
          <w:b w:val="0"/>
        </w:rPr>
        <w:t xml:space="preserve">Where an MDP applies a type 19 Substitution following a Meter Churn and the previous MDP has not provided </w:t>
      </w:r>
      <w:r w:rsidRPr="00782639">
        <w:rPr>
          <w:rStyle w:val="Emphasis"/>
          <w:b w:val="0"/>
          <w:i/>
        </w:rPr>
        <w:t>metering data</w:t>
      </w:r>
      <w:r w:rsidRPr="00782639">
        <w:rPr>
          <w:rStyle w:val="Emphasis"/>
          <w:b w:val="0"/>
        </w:rPr>
        <w:t xml:space="preserve"> for the start of the Meter Churn day the Current MDP may, at a time after the Meter Churn day, use the nearest equivalent </w:t>
      </w:r>
      <w:r w:rsidRPr="00782639">
        <w:rPr>
          <w:rStyle w:val="Emphasis"/>
          <w:b w:val="0"/>
          <w:i/>
        </w:rPr>
        <w:t>day</w:t>
      </w:r>
      <w:r w:rsidRPr="00782639">
        <w:rPr>
          <w:rStyle w:val="Emphasis"/>
          <w:b w:val="0"/>
        </w:rPr>
        <w:t xml:space="preserve"> or like </w:t>
      </w:r>
      <w:r w:rsidRPr="00782639">
        <w:rPr>
          <w:rStyle w:val="Emphasis"/>
          <w:b w:val="0"/>
          <w:i/>
        </w:rPr>
        <w:t>day</w:t>
      </w:r>
      <w:r w:rsidRPr="00782639">
        <w:rPr>
          <w:rStyle w:val="Emphasis"/>
          <w:b w:val="0"/>
        </w:rPr>
        <w:t>, as detailed in Table 3, and apply that</w:t>
      </w:r>
      <w:r w:rsidRPr="00782639">
        <w:rPr>
          <w:rStyle w:val="Emphasis"/>
          <w:b w:val="0"/>
          <w:shd w:val="clear" w:color="auto" w:fill="FFFF00"/>
        </w:rPr>
        <w:t xml:space="preserve"> </w:t>
      </w:r>
      <w:r w:rsidRPr="00782639">
        <w:rPr>
          <w:rStyle w:val="Emphasis"/>
          <w:b w:val="0"/>
          <w:i/>
        </w:rPr>
        <w:t>metering data</w:t>
      </w:r>
      <w:r w:rsidRPr="00782639">
        <w:rPr>
          <w:rStyle w:val="Emphasis"/>
          <w:b w:val="0"/>
        </w:rPr>
        <w:t xml:space="preserve"> retrospectively to the start of the Meter Churn </w:t>
      </w:r>
      <w:r w:rsidRPr="00782639">
        <w:rPr>
          <w:rStyle w:val="Emphasis"/>
          <w:b w:val="0"/>
          <w:i/>
        </w:rPr>
        <w:t>day</w:t>
      </w:r>
      <w:r w:rsidRPr="00782639">
        <w:rPr>
          <w:rStyle w:val="Emphasis"/>
          <w:b w:val="0"/>
        </w:rPr>
        <w:t>.</w:t>
      </w:r>
    </w:p>
    <w:p w14:paraId="2808AE70" w14:textId="77777777" w:rsidR="004317CE" w:rsidRPr="00CF41E8" w:rsidRDefault="004317CE" w:rsidP="004317CE">
      <w:pPr>
        <w:pStyle w:val="ParaFlw0"/>
        <w:ind w:left="0"/>
      </w:pPr>
      <w:r w:rsidRPr="009E0601">
        <w:rPr>
          <w:b/>
        </w:rPr>
        <w:t xml:space="preserve">Table </w:t>
      </w:r>
      <w:r>
        <w:rPr>
          <w:b/>
        </w:rPr>
        <w:t>3</w:t>
      </w:r>
    </w:p>
    <w:tbl>
      <w:tblPr>
        <w:tblW w:w="9461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2410"/>
        <w:gridCol w:w="7051"/>
      </w:tblGrid>
      <w:tr w:rsidR="004317CE" w:rsidRPr="003E6033" w14:paraId="3C6DBE4E" w14:textId="77777777" w:rsidTr="00782639"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7018BAEE" w14:textId="77777777" w:rsidR="004317CE" w:rsidRPr="009E0601" w:rsidRDefault="004317CE" w:rsidP="00782639">
            <w:pPr>
              <w:pStyle w:val="TableText"/>
              <w:rPr>
                <w:rStyle w:val="Emphasis"/>
              </w:rPr>
            </w:pPr>
            <w:r>
              <w:rPr>
                <w:rStyle w:val="Emphasis"/>
              </w:rPr>
              <w:t>TYPE 20</w:t>
            </w:r>
          </w:p>
        </w:tc>
        <w:tc>
          <w:tcPr>
            <w:tcW w:w="705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FC8262E" w14:textId="77777777" w:rsidR="004317CE" w:rsidRPr="00CF41E8" w:rsidRDefault="004317CE" w:rsidP="00782639">
            <w:pPr>
              <w:pStyle w:val="TableText"/>
            </w:pPr>
            <w:r w:rsidRPr="009E0601">
              <w:rPr>
                <w:rFonts w:cs="Arial"/>
              </w:rPr>
              <w:tab/>
            </w:r>
          </w:p>
        </w:tc>
      </w:tr>
      <w:tr w:rsidR="004317CE" w:rsidRPr="003E6033" w14:paraId="0A8C92E3" w14:textId="77777777" w:rsidTr="00782639">
        <w:tc>
          <w:tcPr>
            <w:tcW w:w="2410" w:type="dxa"/>
            <w:tcBorders>
              <w:top w:val="double" w:sz="6" w:space="0" w:color="auto"/>
              <w:left w:val="double" w:sz="6" w:space="0" w:color="auto"/>
            </w:tcBorders>
          </w:tcPr>
          <w:p w14:paraId="592A7919" w14:textId="77777777" w:rsidR="004317CE" w:rsidRPr="009E0601" w:rsidRDefault="004317CE" w:rsidP="00782639">
            <w:pPr>
              <w:pStyle w:val="TableText"/>
              <w:rPr>
                <w:rStyle w:val="Emphasis"/>
              </w:rPr>
            </w:pPr>
            <w:r>
              <w:rPr>
                <w:rStyle w:val="Emphasis"/>
              </w:rPr>
              <w:t>Churn</w:t>
            </w:r>
            <w:r w:rsidRPr="009E0601">
              <w:rPr>
                <w:rStyle w:val="Emphasis"/>
              </w:rPr>
              <w:t xml:space="preserve"> Day</w:t>
            </w:r>
          </w:p>
        </w:tc>
        <w:tc>
          <w:tcPr>
            <w:tcW w:w="7051" w:type="dxa"/>
            <w:tcBorders>
              <w:top w:val="double" w:sz="6" w:space="0" w:color="auto"/>
              <w:right w:val="double" w:sz="6" w:space="0" w:color="auto"/>
            </w:tcBorders>
          </w:tcPr>
          <w:p w14:paraId="4D7487DA" w14:textId="77777777" w:rsidR="004317CE" w:rsidRPr="009E0601" w:rsidRDefault="004317CE" w:rsidP="00782639">
            <w:pPr>
              <w:pStyle w:val="TableText"/>
              <w:rPr>
                <w:rStyle w:val="Emphasis"/>
              </w:rPr>
            </w:pPr>
            <w:r w:rsidRPr="009E0601">
              <w:rPr>
                <w:rStyle w:val="Emphasis"/>
              </w:rPr>
              <w:t>Nearest Equivalent Day or Like Day (in order of availability)</w:t>
            </w:r>
          </w:p>
        </w:tc>
      </w:tr>
      <w:tr w:rsidR="004317CE" w:rsidRPr="003E6033" w14:paraId="7C31FB7A" w14:textId="77777777" w:rsidTr="00782639">
        <w:tc>
          <w:tcPr>
            <w:tcW w:w="2410" w:type="dxa"/>
            <w:tcBorders>
              <w:left w:val="double" w:sz="6" w:space="0" w:color="auto"/>
            </w:tcBorders>
          </w:tcPr>
          <w:p w14:paraId="4DEBB607" w14:textId="77777777" w:rsidR="004317CE" w:rsidRPr="00CF41E8" w:rsidRDefault="004317CE" w:rsidP="00782639">
            <w:pPr>
              <w:pStyle w:val="TableText"/>
              <w:rPr>
                <w:rFonts w:cs="Arial"/>
              </w:rPr>
            </w:pPr>
            <w:r w:rsidRPr="00CF41E8">
              <w:rPr>
                <w:rFonts w:cs="Arial"/>
              </w:rPr>
              <w:t>Monday</w:t>
            </w:r>
          </w:p>
        </w:tc>
        <w:tc>
          <w:tcPr>
            <w:tcW w:w="7051" w:type="dxa"/>
            <w:tcBorders>
              <w:right w:val="double" w:sz="6" w:space="0" w:color="auto"/>
            </w:tcBorders>
          </w:tcPr>
          <w:p w14:paraId="66B300C9" w14:textId="77777777" w:rsidR="004317CE" w:rsidRPr="00CF41E8" w:rsidRDefault="004317CE" w:rsidP="00782639">
            <w:pPr>
              <w:pStyle w:val="TableText"/>
              <w:rPr>
                <w:rFonts w:cs="Arial"/>
              </w:rPr>
            </w:pPr>
            <w:r w:rsidRPr="00CF41E8">
              <w:rPr>
                <w:rFonts w:cs="Arial"/>
              </w:rPr>
              <w:t>Monday</w:t>
            </w:r>
            <w:r w:rsidRPr="003E6033">
              <w:rPr>
                <w:rFonts w:cs="Arial"/>
                <w:color w:val="000000"/>
              </w:rPr>
              <w:t xml:space="preserve"> ##</w:t>
            </w:r>
            <w:r>
              <w:rPr>
                <w:rFonts w:cs="Arial"/>
                <w:color w:val="000000"/>
              </w:rPr>
              <w:t xml:space="preserve"> Monday###</w:t>
            </w:r>
          </w:p>
        </w:tc>
      </w:tr>
      <w:tr w:rsidR="004317CE" w:rsidRPr="003E6033" w14:paraId="2E58CEDE" w14:textId="77777777" w:rsidTr="00782639">
        <w:tc>
          <w:tcPr>
            <w:tcW w:w="2410" w:type="dxa"/>
            <w:tcBorders>
              <w:left w:val="double" w:sz="6" w:space="0" w:color="auto"/>
            </w:tcBorders>
          </w:tcPr>
          <w:p w14:paraId="24897D12" w14:textId="77777777" w:rsidR="004317CE" w:rsidRPr="00CF41E8" w:rsidRDefault="004317CE" w:rsidP="00782639">
            <w:pPr>
              <w:pStyle w:val="TableText"/>
              <w:rPr>
                <w:rFonts w:cs="Arial"/>
              </w:rPr>
            </w:pPr>
            <w:r w:rsidRPr="00CF41E8">
              <w:rPr>
                <w:rFonts w:cs="Arial"/>
              </w:rPr>
              <w:t>Tuesday</w:t>
            </w:r>
          </w:p>
        </w:tc>
        <w:tc>
          <w:tcPr>
            <w:tcW w:w="7051" w:type="dxa"/>
            <w:tcBorders>
              <w:right w:val="double" w:sz="6" w:space="0" w:color="auto"/>
            </w:tcBorders>
          </w:tcPr>
          <w:p w14:paraId="498FD7DB" w14:textId="77777777" w:rsidR="004317CE" w:rsidRPr="00CF41E8" w:rsidRDefault="004317CE" w:rsidP="00782639">
            <w:pPr>
              <w:pStyle w:val="TableText"/>
              <w:rPr>
                <w:rFonts w:cs="Arial"/>
              </w:rPr>
            </w:pPr>
            <w:r w:rsidRPr="00CF41E8">
              <w:rPr>
                <w:rFonts w:cs="Arial"/>
              </w:rPr>
              <w:t>Tuesday</w:t>
            </w:r>
            <w:r w:rsidRPr="003E6033">
              <w:rPr>
                <w:rFonts w:cs="Arial"/>
                <w:color w:val="000000"/>
              </w:rPr>
              <w:t>##</w:t>
            </w:r>
            <w:r w:rsidRPr="00CF41E8">
              <w:rPr>
                <w:rFonts w:cs="Arial"/>
              </w:rPr>
              <w:t xml:space="preserve"> Wednesday</w:t>
            </w:r>
            <w:r w:rsidRPr="003E6033">
              <w:rPr>
                <w:rFonts w:cs="Arial"/>
                <w:color w:val="000000"/>
              </w:rPr>
              <w:t>##</w:t>
            </w:r>
            <w:r w:rsidRPr="00CF41E8">
              <w:rPr>
                <w:rFonts w:cs="Arial"/>
              </w:rPr>
              <w:t xml:space="preserve"> Thursday</w:t>
            </w:r>
            <w:r w:rsidRPr="003E6033">
              <w:rPr>
                <w:rFonts w:cs="Arial"/>
                <w:color w:val="000000"/>
              </w:rPr>
              <w:t>##</w:t>
            </w:r>
            <w:r w:rsidRPr="00CF41E8">
              <w:rPr>
                <w:rFonts w:cs="Arial"/>
              </w:rPr>
              <w:t xml:space="preserve"> Wednesday</w:t>
            </w:r>
            <w:r w:rsidRPr="003E6033">
              <w:rPr>
                <w:rFonts w:cs="Arial"/>
                <w:color w:val="000000"/>
              </w:rPr>
              <w:t>#</w:t>
            </w:r>
            <w:r w:rsidRPr="00CF41E8">
              <w:rPr>
                <w:rFonts w:cs="Arial"/>
              </w:rPr>
              <w:t xml:space="preserve"> Thursday</w:t>
            </w:r>
            <w:r w:rsidRPr="003E6033">
              <w:rPr>
                <w:rFonts w:cs="Arial"/>
                <w:color w:val="000000"/>
              </w:rPr>
              <w:t>#</w:t>
            </w:r>
            <w:r>
              <w:rPr>
                <w:rFonts w:cs="Arial"/>
                <w:color w:val="000000"/>
              </w:rPr>
              <w:t xml:space="preserve"> Tuesday###</w:t>
            </w:r>
          </w:p>
        </w:tc>
      </w:tr>
      <w:tr w:rsidR="004317CE" w:rsidRPr="003E6033" w14:paraId="5BAA3281" w14:textId="77777777" w:rsidTr="00782639">
        <w:tc>
          <w:tcPr>
            <w:tcW w:w="2410" w:type="dxa"/>
            <w:tcBorders>
              <w:left w:val="double" w:sz="6" w:space="0" w:color="auto"/>
            </w:tcBorders>
          </w:tcPr>
          <w:p w14:paraId="2004DA1D" w14:textId="77777777" w:rsidR="004317CE" w:rsidRPr="00CF41E8" w:rsidRDefault="004317CE" w:rsidP="00782639">
            <w:pPr>
              <w:pStyle w:val="TableText"/>
              <w:rPr>
                <w:rFonts w:cs="Arial"/>
              </w:rPr>
            </w:pPr>
            <w:r w:rsidRPr="00CF41E8">
              <w:rPr>
                <w:rFonts w:cs="Arial"/>
              </w:rPr>
              <w:t>Wednesday</w:t>
            </w:r>
          </w:p>
        </w:tc>
        <w:tc>
          <w:tcPr>
            <w:tcW w:w="7051" w:type="dxa"/>
            <w:tcBorders>
              <w:right w:val="double" w:sz="6" w:space="0" w:color="auto"/>
            </w:tcBorders>
          </w:tcPr>
          <w:p w14:paraId="75305E9A" w14:textId="77777777" w:rsidR="004317CE" w:rsidRPr="00CF41E8" w:rsidRDefault="004317CE" w:rsidP="00782639">
            <w:pPr>
              <w:pStyle w:val="TableText"/>
              <w:rPr>
                <w:rFonts w:cs="Arial"/>
              </w:rPr>
            </w:pPr>
            <w:r w:rsidRPr="00CF41E8">
              <w:rPr>
                <w:rFonts w:cs="Arial"/>
              </w:rPr>
              <w:t>Wednesday</w:t>
            </w:r>
            <w:r w:rsidRPr="003E6033">
              <w:rPr>
                <w:rFonts w:cs="Arial"/>
                <w:color w:val="000000"/>
              </w:rPr>
              <w:t>##</w:t>
            </w:r>
            <w:r w:rsidRPr="00CF41E8">
              <w:rPr>
                <w:rFonts w:cs="Arial"/>
              </w:rPr>
              <w:t xml:space="preserve"> Thursday</w:t>
            </w:r>
            <w:r w:rsidRPr="003E6033">
              <w:rPr>
                <w:rFonts w:cs="Arial"/>
                <w:color w:val="000000"/>
              </w:rPr>
              <w:t>##</w:t>
            </w:r>
            <w:r w:rsidRPr="00CF41E8">
              <w:rPr>
                <w:rFonts w:cs="Arial"/>
              </w:rPr>
              <w:t xml:space="preserve"> Thursday</w:t>
            </w:r>
            <w:r w:rsidRPr="003E6033">
              <w:rPr>
                <w:rFonts w:cs="Arial"/>
                <w:color w:val="000000"/>
              </w:rPr>
              <w:t>#</w:t>
            </w:r>
            <w:r w:rsidRPr="00CF41E8">
              <w:rPr>
                <w:rFonts w:cs="Arial"/>
              </w:rPr>
              <w:t xml:space="preserve"> Tuesday</w:t>
            </w:r>
            <w:r w:rsidRPr="003E6033">
              <w:rPr>
                <w:rFonts w:cs="Arial"/>
                <w:color w:val="000000"/>
              </w:rPr>
              <w:t>##</w:t>
            </w:r>
            <w:r>
              <w:rPr>
                <w:rFonts w:cs="Arial"/>
                <w:color w:val="000000"/>
              </w:rPr>
              <w:t xml:space="preserve"> Wednesday###</w:t>
            </w:r>
          </w:p>
        </w:tc>
      </w:tr>
      <w:tr w:rsidR="004317CE" w:rsidRPr="003E6033" w14:paraId="711E838C" w14:textId="77777777" w:rsidTr="00782639">
        <w:tc>
          <w:tcPr>
            <w:tcW w:w="2410" w:type="dxa"/>
            <w:tcBorders>
              <w:left w:val="double" w:sz="6" w:space="0" w:color="auto"/>
            </w:tcBorders>
          </w:tcPr>
          <w:p w14:paraId="2B6062BF" w14:textId="77777777" w:rsidR="004317CE" w:rsidRPr="00CF41E8" w:rsidRDefault="004317CE" w:rsidP="00782639">
            <w:pPr>
              <w:pStyle w:val="TableText"/>
            </w:pPr>
            <w:r w:rsidRPr="00CF41E8">
              <w:t>Thursday</w:t>
            </w:r>
          </w:p>
        </w:tc>
        <w:tc>
          <w:tcPr>
            <w:tcW w:w="7051" w:type="dxa"/>
            <w:tcBorders>
              <w:right w:val="double" w:sz="6" w:space="0" w:color="auto"/>
            </w:tcBorders>
          </w:tcPr>
          <w:p w14:paraId="2BB8F1BC" w14:textId="77777777" w:rsidR="004317CE" w:rsidRPr="00CF41E8" w:rsidRDefault="004317CE" w:rsidP="00782639">
            <w:pPr>
              <w:pStyle w:val="TableText"/>
              <w:rPr>
                <w:rFonts w:cs="Arial"/>
              </w:rPr>
            </w:pPr>
            <w:r w:rsidRPr="003624D8">
              <w:rPr>
                <w:rFonts w:cs="Arial"/>
              </w:rPr>
              <w:t>Thursday</w:t>
            </w:r>
            <w:r w:rsidRPr="003E6033">
              <w:rPr>
                <w:rFonts w:cs="Arial"/>
                <w:color w:val="000000"/>
              </w:rPr>
              <w:t>##</w:t>
            </w:r>
            <w:r w:rsidRPr="00CF41E8">
              <w:rPr>
                <w:rFonts w:cs="Arial"/>
              </w:rPr>
              <w:t xml:space="preserve"> Wednesday</w:t>
            </w:r>
            <w:r w:rsidRPr="003E6033">
              <w:rPr>
                <w:rFonts w:cs="Arial"/>
                <w:color w:val="000000"/>
              </w:rPr>
              <w:t>##</w:t>
            </w:r>
            <w:r w:rsidRPr="00CF41E8">
              <w:rPr>
                <w:rFonts w:cs="Arial"/>
              </w:rPr>
              <w:t xml:space="preserve"> Tuesday</w:t>
            </w:r>
            <w:r w:rsidRPr="003E6033">
              <w:rPr>
                <w:rFonts w:cs="Arial"/>
                <w:color w:val="000000"/>
              </w:rPr>
              <w:t>##</w:t>
            </w:r>
            <w:r>
              <w:rPr>
                <w:rFonts w:cs="Arial"/>
                <w:color w:val="000000"/>
              </w:rPr>
              <w:t xml:space="preserve"> Thursday###</w:t>
            </w:r>
          </w:p>
        </w:tc>
      </w:tr>
      <w:tr w:rsidR="004317CE" w:rsidRPr="003E6033" w14:paraId="2A9708DA" w14:textId="77777777" w:rsidTr="00782639">
        <w:tc>
          <w:tcPr>
            <w:tcW w:w="2410" w:type="dxa"/>
            <w:tcBorders>
              <w:left w:val="double" w:sz="6" w:space="0" w:color="auto"/>
            </w:tcBorders>
          </w:tcPr>
          <w:p w14:paraId="3AA9924A" w14:textId="77777777" w:rsidR="004317CE" w:rsidRPr="00CF41E8" w:rsidRDefault="004317CE" w:rsidP="00782639">
            <w:pPr>
              <w:pStyle w:val="TableText"/>
              <w:rPr>
                <w:rFonts w:cs="Arial"/>
              </w:rPr>
            </w:pPr>
            <w:r w:rsidRPr="00CF41E8">
              <w:rPr>
                <w:rFonts w:cs="Arial"/>
              </w:rPr>
              <w:t>Friday</w:t>
            </w:r>
          </w:p>
        </w:tc>
        <w:tc>
          <w:tcPr>
            <w:tcW w:w="7051" w:type="dxa"/>
            <w:tcBorders>
              <w:right w:val="double" w:sz="6" w:space="0" w:color="auto"/>
            </w:tcBorders>
          </w:tcPr>
          <w:p w14:paraId="165DE140" w14:textId="77777777" w:rsidR="004317CE" w:rsidRPr="00CF41E8" w:rsidRDefault="004317CE" w:rsidP="00782639">
            <w:pPr>
              <w:pStyle w:val="TableText"/>
              <w:rPr>
                <w:rFonts w:cs="Arial"/>
              </w:rPr>
            </w:pPr>
            <w:r w:rsidRPr="003624D8">
              <w:rPr>
                <w:rFonts w:cs="Arial"/>
              </w:rPr>
              <w:t>Friday</w:t>
            </w:r>
            <w:r w:rsidRPr="003E6033">
              <w:rPr>
                <w:rFonts w:cs="Arial"/>
                <w:color w:val="000000"/>
              </w:rPr>
              <w:t>##</w:t>
            </w:r>
            <w:r>
              <w:rPr>
                <w:rFonts w:cs="Arial"/>
                <w:color w:val="000000"/>
              </w:rPr>
              <w:t xml:space="preserve"> Friday###</w:t>
            </w:r>
          </w:p>
        </w:tc>
      </w:tr>
      <w:tr w:rsidR="004317CE" w:rsidRPr="003E6033" w14:paraId="70F06546" w14:textId="77777777" w:rsidTr="00782639">
        <w:tc>
          <w:tcPr>
            <w:tcW w:w="2410" w:type="dxa"/>
            <w:tcBorders>
              <w:left w:val="double" w:sz="6" w:space="0" w:color="auto"/>
            </w:tcBorders>
          </w:tcPr>
          <w:p w14:paraId="7F3B5A4C" w14:textId="77777777" w:rsidR="004317CE" w:rsidRPr="00CF41E8" w:rsidRDefault="004317CE" w:rsidP="00782639">
            <w:pPr>
              <w:pStyle w:val="TableText"/>
              <w:rPr>
                <w:rFonts w:cs="Arial"/>
              </w:rPr>
            </w:pPr>
            <w:r w:rsidRPr="00CF41E8">
              <w:rPr>
                <w:rFonts w:cs="Arial"/>
              </w:rPr>
              <w:t>Saturday</w:t>
            </w:r>
          </w:p>
        </w:tc>
        <w:tc>
          <w:tcPr>
            <w:tcW w:w="7051" w:type="dxa"/>
            <w:tcBorders>
              <w:right w:val="double" w:sz="6" w:space="0" w:color="auto"/>
            </w:tcBorders>
          </w:tcPr>
          <w:p w14:paraId="23042446" w14:textId="77777777" w:rsidR="004317CE" w:rsidRPr="00CF41E8" w:rsidRDefault="004317CE" w:rsidP="00782639">
            <w:pPr>
              <w:pStyle w:val="TableText"/>
              <w:rPr>
                <w:rFonts w:cs="Arial"/>
              </w:rPr>
            </w:pPr>
            <w:r w:rsidRPr="003624D8">
              <w:rPr>
                <w:rFonts w:cs="Arial"/>
              </w:rPr>
              <w:t>Saturday</w:t>
            </w:r>
            <w:r w:rsidRPr="003E6033">
              <w:rPr>
                <w:rFonts w:cs="Arial"/>
                <w:color w:val="000000"/>
              </w:rPr>
              <w:t>##</w:t>
            </w:r>
            <w:r>
              <w:rPr>
                <w:rFonts w:cs="Arial"/>
                <w:color w:val="000000"/>
              </w:rPr>
              <w:t xml:space="preserve"> Saturday###</w:t>
            </w:r>
          </w:p>
        </w:tc>
      </w:tr>
      <w:tr w:rsidR="004317CE" w:rsidRPr="003E6033" w14:paraId="7CB8EB77" w14:textId="77777777" w:rsidTr="00782639">
        <w:tc>
          <w:tcPr>
            <w:tcW w:w="2410" w:type="dxa"/>
            <w:tcBorders>
              <w:left w:val="double" w:sz="6" w:space="0" w:color="auto"/>
            </w:tcBorders>
          </w:tcPr>
          <w:p w14:paraId="516A1215" w14:textId="77777777" w:rsidR="004317CE" w:rsidRPr="00CF41E8" w:rsidRDefault="004317CE" w:rsidP="00782639">
            <w:pPr>
              <w:pStyle w:val="TableText"/>
              <w:rPr>
                <w:rFonts w:cs="Arial"/>
              </w:rPr>
            </w:pPr>
            <w:r w:rsidRPr="00CF41E8">
              <w:rPr>
                <w:rFonts w:cs="Arial"/>
              </w:rPr>
              <w:t>Sunday</w:t>
            </w:r>
          </w:p>
        </w:tc>
        <w:tc>
          <w:tcPr>
            <w:tcW w:w="7051" w:type="dxa"/>
            <w:tcBorders>
              <w:right w:val="double" w:sz="6" w:space="0" w:color="auto"/>
            </w:tcBorders>
          </w:tcPr>
          <w:p w14:paraId="6D449FF2" w14:textId="77777777" w:rsidR="004317CE" w:rsidRPr="00CF41E8" w:rsidRDefault="004317CE" w:rsidP="00782639">
            <w:pPr>
              <w:pStyle w:val="TableText"/>
              <w:rPr>
                <w:rFonts w:cs="Arial"/>
              </w:rPr>
            </w:pPr>
            <w:r w:rsidRPr="003624D8">
              <w:rPr>
                <w:rFonts w:cs="Arial"/>
              </w:rPr>
              <w:t>Sunday</w:t>
            </w:r>
            <w:r w:rsidRPr="003E6033">
              <w:rPr>
                <w:rFonts w:cs="Arial"/>
                <w:color w:val="000000"/>
              </w:rPr>
              <w:t>##</w:t>
            </w:r>
            <w:r>
              <w:rPr>
                <w:rFonts w:cs="Arial"/>
                <w:color w:val="000000"/>
              </w:rPr>
              <w:t xml:space="preserve"> Sunday###</w:t>
            </w:r>
          </w:p>
        </w:tc>
      </w:tr>
      <w:tr w:rsidR="004317CE" w:rsidRPr="003E6033" w14:paraId="18478776" w14:textId="77777777" w:rsidTr="00782639">
        <w:trPr>
          <w:trHeight w:val="1621"/>
        </w:trPr>
        <w:tc>
          <w:tcPr>
            <w:tcW w:w="9461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D2E2B71" w14:textId="77777777" w:rsidR="004317CE" w:rsidRPr="00CF41E8" w:rsidRDefault="004317CE" w:rsidP="00782639">
            <w:pPr>
              <w:pStyle w:val="TableText"/>
              <w:rPr>
                <w:rFonts w:cs="Arial"/>
              </w:rPr>
            </w:pPr>
            <w:r w:rsidRPr="009E0601">
              <w:rPr>
                <w:rFonts w:cs="Arial"/>
              </w:rPr>
              <w:t>Substitutions</w:t>
            </w:r>
            <w:r w:rsidRPr="00CF41E8">
              <w:rPr>
                <w:rFonts w:cs="Arial"/>
              </w:rPr>
              <w:t xml:space="preserve"> for </w:t>
            </w:r>
            <w:r w:rsidRPr="00782639">
              <w:rPr>
                <w:rStyle w:val="Emphasis"/>
                <w:b w:val="0"/>
              </w:rPr>
              <w:t>like day</w:t>
            </w:r>
            <w:r w:rsidRPr="00DD0B1D">
              <w:rPr>
                <w:sz w:val="14"/>
              </w:rPr>
              <w:t xml:space="preserve"> </w:t>
            </w:r>
            <w:r w:rsidRPr="00CF41E8">
              <w:rPr>
                <w:rFonts w:cs="Arial"/>
              </w:rPr>
              <w:t>to be as detailed above, unless:</w:t>
            </w:r>
          </w:p>
          <w:p w14:paraId="4F456797" w14:textId="77777777" w:rsidR="004317CE" w:rsidRPr="005E58D1" w:rsidRDefault="004317CE" w:rsidP="00B157B7">
            <w:pPr>
              <w:pStyle w:val="TableText"/>
              <w:numPr>
                <w:ilvl w:val="0"/>
                <w:numId w:val="52"/>
              </w:numPr>
              <w:spacing w:line="240" w:lineRule="auto"/>
            </w:pPr>
            <w:r w:rsidRPr="00F43042">
              <w:t>T</w:t>
            </w:r>
            <w:r w:rsidRPr="005E58D1">
              <w:t xml:space="preserve">he </w:t>
            </w:r>
            <w:r>
              <w:rPr>
                <w:rFonts w:cs="Arial"/>
              </w:rPr>
              <w:t>Churn</w:t>
            </w:r>
            <w:r w:rsidRPr="00CF41E8">
              <w:rPr>
                <w:rFonts w:cs="Arial"/>
              </w:rPr>
              <w:t xml:space="preserve"> </w:t>
            </w:r>
            <w:r w:rsidRPr="00506AEA">
              <w:rPr>
                <w:rFonts w:cs="Arial"/>
                <w:i/>
              </w:rPr>
              <w:t>day</w:t>
            </w:r>
            <w:r w:rsidRPr="005E58D1" w:rsidDel="00DA4B16">
              <w:t xml:space="preserve"> </w:t>
            </w:r>
            <w:r w:rsidRPr="005E58D1">
              <w:t xml:space="preserve">was a public holiday, </w:t>
            </w:r>
            <w:r>
              <w:t xml:space="preserve">then </w:t>
            </w:r>
            <w:r w:rsidRPr="005E58D1">
              <w:t xml:space="preserve">the </w:t>
            </w:r>
            <w:r>
              <w:t>earliest</w:t>
            </w:r>
            <w:r w:rsidRPr="005E58D1">
              <w:t xml:space="preserve"> Sunday</w:t>
            </w:r>
            <w:r>
              <w:t xml:space="preserve"> after the Churn </w:t>
            </w:r>
            <w:r w:rsidRPr="00522F7A">
              <w:rPr>
                <w:i/>
              </w:rPr>
              <w:t>day</w:t>
            </w:r>
            <w:r w:rsidRPr="005E58D1">
              <w:t xml:space="preserve"> is to be used.</w:t>
            </w:r>
          </w:p>
          <w:p w14:paraId="34A3E805" w14:textId="77777777" w:rsidR="004317CE" w:rsidRPr="003624D8" w:rsidRDefault="004317CE" w:rsidP="00B157B7">
            <w:pPr>
              <w:pStyle w:val="TableText"/>
              <w:numPr>
                <w:ilvl w:val="0"/>
                <w:numId w:val="52"/>
              </w:numPr>
              <w:spacing w:line="240" w:lineRule="auto"/>
            </w:pPr>
            <w:r w:rsidRPr="002E1464">
              <w:t xml:space="preserve">The </w:t>
            </w:r>
            <w:r>
              <w:rPr>
                <w:rFonts w:cs="Arial"/>
              </w:rPr>
              <w:t>Churn</w:t>
            </w:r>
            <w:r w:rsidRPr="00CF41E8">
              <w:rPr>
                <w:rFonts w:cs="Arial"/>
              </w:rPr>
              <w:t xml:space="preserve"> </w:t>
            </w:r>
            <w:r w:rsidRPr="00506AEA">
              <w:rPr>
                <w:rFonts w:cs="Arial"/>
                <w:i/>
              </w:rPr>
              <w:t>day</w:t>
            </w:r>
            <w:r w:rsidRPr="002E1464" w:rsidDel="00DA4B16">
              <w:t xml:space="preserve"> </w:t>
            </w:r>
            <w:r w:rsidRPr="00600790">
              <w:t xml:space="preserve">was not a public holiday and the </w:t>
            </w:r>
            <w:r w:rsidRPr="00782639">
              <w:rPr>
                <w:rStyle w:val="Emphasis"/>
                <w:b w:val="0"/>
              </w:rPr>
              <w:t>listed day</w:t>
            </w:r>
            <w:r w:rsidRPr="00DD0B1D">
              <w:rPr>
                <w:sz w:val="14"/>
              </w:rPr>
              <w:t xml:space="preserve"> </w:t>
            </w:r>
            <w:r w:rsidRPr="00CF41E8">
              <w:t xml:space="preserve">is a public holiday, then the next listed preferred </w:t>
            </w:r>
            <w:r w:rsidRPr="00275D8C">
              <w:rPr>
                <w:i/>
              </w:rPr>
              <w:t>day</w:t>
            </w:r>
            <w:r w:rsidRPr="00CF41E8">
              <w:t xml:space="preserve"> that is not a public holiday</w:t>
            </w:r>
            <w:r w:rsidRPr="003624D8">
              <w:t xml:space="preserve"> is to be used.</w:t>
            </w:r>
          </w:p>
          <w:p w14:paraId="0F08CB55" w14:textId="77777777" w:rsidR="004317CE" w:rsidRPr="00CF41E8" w:rsidRDefault="004317CE" w:rsidP="00782639">
            <w:pPr>
              <w:pStyle w:val="TableText"/>
              <w:rPr>
                <w:rFonts w:cs="Arial"/>
              </w:rPr>
            </w:pPr>
            <w:r w:rsidRPr="003E6033">
              <w:rPr>
                <w:rFonts w:cs="Arial"/>
                <w:color w:val="000000"/>
              </w:rPr>
              <w:t xml:space="preserve">#       </w:t>
            </w:r>
            <w:r>
              <w:rPr>
                <w:rFonts w:cs="Arial"/>
                <w:color w:val="000000"/>
              </w:rPr>
              <w:t xml:space="preserve"> </w:t>
            </w:r>
            <w:r w:rsidRPr="00CF41E8">
              <w:rPr>
                <w:rFonts w:cs="Arial"/>
              </w:rPr>
              <w:t xml:space="preserve">Occurring in the same week as the </w:t>
            </w:r>
            <w:r>
              <w:rPr>
                <w:rFonts w:cs="Arial"/>
              </w:rPr>
              <w:t>Churn</w:t>
            </w:r>
            <w:r w:rsidRPr="00CF41E8">
              <w:rPr>
                <w:rFonts w:cs="Arial"/>
              </w:rPr>
              <w:t xml:space="preserve"> </w:t>
            </w:r>
            <w:r w:rsidRPr="00F4430E">
              <w:rPr>
                <w:rFonts w:cs="Arial"/>
                <w:i/>
              </w:rPr>
              <w:t>day</w:t>
            </w:r>
            <w:r w:rsidRPr="00CF41E8">
              <w:rPr>
                <w:rFonts w:cs="Arial"/>
              </w:rPr>
              <w:t>.</w:t>
            </w:r>
          </w:p>
          <w:p w14:paraId="5F6D223E" w14:textId="77777777" w:rsidR="004317CE" w:rsidRDefault="004317CE" w:rsidP="00782639">
            <w:pPr>
              <w:pStyle w:val="TableText"/>
              <w:rPr>
                <w:rFonts w:cs="Arial"/>
              </w:rPr>
            </w:pPr>
            <w:r w:rsidRPr="003E6033">
              <w:rPr>
                <w:rFonts w:cs="Arial"/>
                <w:color w:val="000000"/>
              </w:rPr>
              <w:t>##</w:t>
            </w:r>
            <w:r>
              <w:rPr>
                <w:rFonts w:cs="Arial"/>
              </w:rPr>
              <w:t xml:space="preserve">      </w:t>
            </w:r>
            <w:r w:rsidRPr="00CF41E8">
              <w:rPr>
                <w:rFonts w:cs="Arial"/>
              </w:rPr>
              <w:t xml:space="preserve">Occurring in the week </w:t>
            </w:r>
            <w:r>
              <w:rPr>
                <w:rFonts w:cs="Arial"/>
              </w:rPr>
              <w:t>after the</w:t>
            </w:r>
            <w:r w:rsidRPr="00CF41E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Churn</w:t>
            </w:r>
            <w:r w:rsidRPr="00CF41E8">
              <w:rPr>
                <w:rFonts w:cs="Arial"/>
              </w:rPr>
              <w:t xml:space="preserve"> </w:t>
            </w:r>
            <w:r w:rsidRPr="00522F7A">
              <w:rPr>
                <w:rFonts w:cs="Arial"/>
                <w:i/>
              </w:rPr>
              <w:t>day</w:t>
            </w:r>
            <w:r>
              <w:rPr>
                <w:rFonts w:cs="Arial"/>
              </w:rPr>
              <w:t>.</w:t>
            </w:r>
          </w:p>
          <w:p w14:paraId="78C77E5C" w14:textId="77777777" w:rsidR="004317CE" w:rsidRPr="00522F7A" w:rsidRDefault="004317CE" w:rsidP="00782639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 xml:space="preserve">###    Occurring in the second week after the Churn </w:t>
            </w:r>
            <w:r>
              <w:rPr>
                <w:rFonts w:cs="Arial"/>
                <w:i/>
              </w:rPr>
              <w:t>day</w:t>
            </w:r>
            <w:r>
              <w:rPr>
                <w:rFonts w:cs="Arial"/>
              </w:rPr>
              <w:t>.</w:t>
            </w:r>
          </w:p>
        </w:tc>
      </w:tr>
    </w:tbl>
    <w:p w14:paraId="0B246D0C" w14:textId="77777777" w:rsidR="004317CE" w:rsidRDefault="004317CE" w:rsidP="004317CE">
      <w:pPr>
        <w:spacing w:after="0" w:line="240" w:lineRule="auto"/>
        <w:ind w:left="720"/>
        <w:jc w:val="left"/>
        <w:rPr>
          <w:rFonts w:asciiTheme="minorHAnsi" w:eastAsiaTheme="minorHAnsi" w:hAnsiTheme="minorHAnsi" w:cstheme="minorBidi"/>
          <w:szCs w:val="22"/>
        </w:rPr>
      </w:pPr>
    </w:p>
    <w:p w14:paraId="0F781B29" w14:textId="77777777" w:rsidR="004317CE" w:rsidRPr="009125E0" w:rsidRDefault="004317CE" w:rsidP="004317CE">
      <w:pPr>
        <w:pStyle w:val="Heading1"/>
      </w:pPr>
      <w:bookmarkStart w:id="544" w:name="_Toc522114672"/>
      <w:bookmarkStart w:id="545" w:name="_Ref172435628"/>
      <w:bookmarkStart w:id="546" w:name="_Toc444092415"/>
      <w:bookmarkStart w:id="547" w:name="_Toc460318356"/>
      <w:bookmarkStart w:id="548" w:name="_Toc528164721"/>
      <w:r w:rsidRPr="00C57FC1">
        <w:lastRenderedPageBreak/>
        <w:t xml:space="preserve">SUBSTITUTION AND ESTIMATION FOR </w:t>
      </w:r>
      <w:r>
        <w:t xml:space="preserve">manually read interval </w:t>
      </w:r>
      <w:r w:rsidRPr="00C57FC1">
        <w:t>METERING INSTALLATIO</w:t>
      </w:r>
      <w:r>
        <w:t>ns</w:t>
      </w:r>
      <w:bookmarkEnd w:id="544"/>
      <w:bookmarkEnd w:id="545"/>
      <w:bookmarkEnd w:id="546"/>
      <w:bookmarkEnd w:id="547"/>
      <w:bookmarkEnd w:id="548"/>
    </w:p>
    <w:p w14:paraId="0DB6B769" w14:textId="77777777" w:rsidR="004317CE" w:rsidRPr="009E045F" w:rsidRDefault="004317CE" w:rsidP="004317CE">
      <w:pPr>
        <w:pStyle w:val="Heading2"/>
      </w:pPr>
      <w:bookmarkStart w:id="549" w:name="_Toc444092416"/>
      <w:bookmarkStart w:id="550" w:name="_Toc460318357"/>
      <w:bookmarkStart w:id="551" w:name="_Toc528164722"/>
      <w:r w:rsidRPr="009E045F">
        <w:t xml:space="preserve">Application of </w:t>
      </w:r>
      <w:r>
        <w:t>section</w:t>
      </w:r>
      <w:r w:rsidRPr="009E045F">
        <w:t xml:space="preserve"> </w:t>
      </w:r>
      <w:r>
        <w:t>4</w:t>
      </w:r>
      <w:bookmarkEnd w:id="549"/>
      <w:bookmarkEnd w:id="550"/>
      <w:bookmarkEnd w:id="551"/>
    </w:p>
    <w:p w14:paraId="35A6DD82" w14:textId="77777777" w:rsidR="004317CE" w:rsidRDefault="004317CE" w:rsidP="00B157B7">
      <w:pPr>
        <w:pStyle w:val="ParaFlw0"/>
        <w:numPr>
          <w:ilvl w:val="0"/>
          <w:numId w:val="38"/>
        </w:numPr>
        <w:ind w:hanging="578"/>
      </w:pPr>
      <w:r>
        <w:rPr>
          <w:rStyle w:val="Emphasis"/>
        </w:rPr>
        <w:t xml:space="preserve"> </w:t>
      </w:r>
      <w:r>
        <w:t xml:space="preserve">The Substitution and Estimation requirements in this section 4 are only to be used for </w:t>
      </w:r>
      <w:r w:rsidRPr="009E0601">
        <w:rPr>
          <w:i/>
        </w:rPr>
        <w:t>metering installations</w:t>
      </w:r>
      <w:r>
        <w:t xml:space="preserve"> where:</w:t>
      </w:r>
    </w:p>
    <w:p w14:paraId="5D8C9E10" w14:textId="77777777" w:rsidR="004317CE" w:rsidRDefault="004317CE" w:rsidP="00B157B7">
      <w:pPr>
        <w:pStyle w:val="Lista"/>
        <w:numPr>
          <w:ilvl w:val="0"/>
          <w:numId w:val="34"/>
        </w:numPr>
        <w:ind w:left="1418"/>
      </w:pPr>
      <w:r>
        <w:t xml:space="preserve"> </w:t>
      </w:r>
      <w:r w:rsidRPr="00275D8C">
        <w:rPr>
          <w:i/>
        </w:rPr>
        <w:t>interval metering data</w:t>
      </w:r>
      <w:r w:rsidRPr="00022E96">
        <w:t xml:space="preserve"> </w:t>
      </w:r>
      <w:r>
        <w:t xml:space="preserve">is manually collected as a Scheduled Meter Reading; or </w:t>
      </w:r>
    </w:p>
    <w:p w14:paraId="7698C3D8" w14:textId="77777777" w:rsidR="004317CE" w:rsidRDefault="004317CE" w:rsidP="00B157B7">
      <w:pPr>
        <w:pStyle w:val="Lista"/>
        <w:numPr>
          <w:ilvl w:val="0"/>
          <w:numId w:val="34"/>
        </w:numPr>
        <w:ind w:left="1418"/>
      </w:pPr>
      <w:r>
        <w:t xml:space="preserve">the </w:t>
      </w:r>
      <w:r w:rsidRPr="007957AA">
        <w:rPr>
          <w:i/>
        </w:rPr>
        <w:t>metering installations</w:t>
      </w:r>
      <w:r>
        <w:t xml:space="preserve"> have been </w:t>
      </w:r>
      <w:r w:rsidRPr="007957AA">
        <w:t xml:space="preserve">installed </w:t>
      </w:r>
      <w:r>
        <w:t xml:space="preserve">with </w:t>
      </w:r>
      <w:r w:rsidRPr="00022E96">
        <w:rPr>
          <w:i/>
        </w:rPr>
        <w:t>remote acquisition</w:t>
      </w:r>
      <w:r>
        <w:t xml:space="preserve"> </w:t>
      </w:r>
      <w:r w:rsidRPr="007957AA">
        <w:t xml:space="preserve">in accordance with </w:t>
      </w:r>
      <w:r>
        <w:t>clause</w:t>
      </w:r>
      <w:r w:rsidRPr="007957AA">
        <w:t xml:space="preserve"> 7.8.9(b)</w:t>
      </w:r>
      <w:r>
        <w:t xml:space="preserve"> of the NER.  </w:t>
      </w:r>
    </w:p>
    <w:p w14:paraId="5D9E3538" w14:textId="77777777" w:rsidR="004317CE" w:rsidRPr="004205AB" w:rsidRDefault="004317CE" w:rsidP="00B157B7">
      <w:pPr>
        <w:pStyle w:val="ParaFlw0"/>
        <w:numPr>
          <w:ilvl w:val="0"/>
          <w:numId w:val="38"/>
        </w:numPr>
        <w:ind w:hanging="578"/>
      </w:pPr>
      <w:r>
        <w:t xml:space="preserve">Where </w:t>
      </w:r>
      <w:r w:rsidRPr="00275D8C">
        <w:rPr>
          <w:i/>
        </w:rPr>
        <w:t>remote acquisition</w:t>
      </w:r>
      <w:r>
        <w:t xml:space="preserve"> of </w:t>
      </w:r>
      <w:r w:rsidRPr="00275D8C">
        <w:rPr>
          <w:i/>
        </w:rPr>
        <w:t>metering data</w:t>
      </w:r>
      <w:r>
        <w:t xml:space="preserve"> has failed at the </w:t>
      </w:r>
      <w:r w:rsidRPr="00275D8C">
        <w:rPr>
          <w:i/>
        </w:rPr>
        <w:t>metering installation</w:t>
      </w:r>
      <w:r>
        <w:t xml:space="preserve"> and manual collection of </w:t>
      </w:r>
      <w:r w:rsidRPr="00275D8C">
        <w:rPr>
          <w:i/>
        </w:rPr>
        <w:t>interval metering data</w:t>
      </w:r>
      <w:r>
        <w:t xml:space="preserve"> is required, the Substitution requirements specified in section 3 apply.</w:t>
      </w:r>
    </w:p>
    <w:p w14:paraId="196C9A03" w14:textId="77777777" w:rsidR="004317CE" w:rsidRPr="009E045F" w:rsidRDefault="004317CE" w:rsidP="004317CE">
      <w:pPr>
        <w:pStyle w:val="Heading2"/>
      </w:pPr>
      <w:bookmarkStart w:id="552" w:name="_Toc522114673"/>
      <w:bookmarkStart w:id="553" w:name="_Ref168106385"/>
      <w:bookmarkStart w:id="554" w:name="_Toc444092417"/>
      <w:bookmarkStart w:id="555" w:name="_Toc460318358"/>
      <w:bookmarkStart w:id="556" w:name="_Toc528164723"/>
      <w:r>
        <w:t>S</w:t>
      </w:r>
      <w:r w:rsidRPr="009E045F">
        <w:t>ubstitution and</w:t>
      </w:r>
      <w:r>
        <w:t xml:space="preserve"> E</w:t>
      </w:r>
      <w:r w:rsidRPr="009E045F">
        <w:t xml:space="preserve">stimation </w:t>
      </w:r>
      <w:r>
        <w:t>R</w:t>
      </w:r>
      <w:r w:rsidRPr="009E045F">
        <w:t>ules</w:t>
      </w:r>
      <w:bookmarkEnd w:id="552"/>
      <w:bookmarkEnd w:id="553"/>
      <w:bookmarkEnd w:id="554"/>
      <w:bookmarkEnd w:id="555"/>
      <w:bookmarkEnd w:id="556"/>
      <w:r w:rsidRPr="009E045F">
        <w:t xml:space="preserve"> </w:t>
      </w:r>
    </w:p>
    <w:p w14:paraId="765D1172" w14:textId="77777777" w:rsidR="004317CE" w:rsidRPr="003E6033" w:rsidRDefault="004317CE" w:rsidP="00B157B7">
      <w:pPr>
        <w:pStyle w:val="ParaFlw0"/>
        <w:numPr>
          <w:ilvl w:val="0"/>
          <w:numId w:val="33"/>
        </w:numPr>
        <w:ind w:hanging="578"/>
      </w:pPr>
      <w:r w:rsidRPr="003E6033">
        <w:t xml:space="preserve">The MDP must ensure that all </w:t>
      </w:r>
      <w:r>
        <w:rPr>
          <w:i/>
        </w:rPr>
        <w:t>substituted metering data</w:t>
      </w:r>
      <w:r w:rsidRPr="003E6033">
        <w:t xml:space="preserve"> and </w:t>
      </w:r>
      <w:r w:rsidRPr="009E0601">
        <w:rPr>
          <w:i/>
        </w:rPr>
        <w:t>estimated metering data</w:t>
      </w:r>
      <w:r w:rsidRPr="003E6033" w:rsidDel="00AE50B0">
        <w:t xml:space="preserve"> </w:t>
      </w:r>
      <w:r w:rsidRPr="003E6033">
        <w:t xml:space="preserve">are replaced with </w:t>
      </w:r>
      <w:r>
        <w:t xml:space="preserve">Actual Metering Data </w:t>
      </w:r>
      <w:r w:rsidRPr="003E6033">
        <w:t>when it becomes available.</w:t>
      </w:r>
    </w:p>
    <w:p w14:paraId="6B7330A2" w14:textId="77777777" w:rsidR="004317CE" w:rsidRDefault="004317CE" w:rsidP="00B157B7">
      <w:pPr>
        <w:pStyle w:val="ParaFlw0"/>
        <w:numPr>
          <w:ilvl w:val="0"/>
          <w:numId w:val="33"/>
        </w:numPr>
        <w:ind w:hanging="578"/>
      </w:pPr>
      <w:bookmarkStart w:id="557" w:name="_Ref166250351"/>
      <w:r w:rsidRPr="003E6033">
        <w:t xml:space="preserve">The MDP must obtain clear and concise identification as to the cause of any missing or erroneous </w:t>
      </w:r>
      <w:r w:rsidRPr="003E6033">
        <w:rPr>
          <w:i/>
        </w:rPr>
        <w:t>metering data</w:t>
      </w:r>
      <w:r w:rsidRPr="003E6033">
        <w:t xml:space="preserve"> for which Substitutions are required.</w:t>
      </w:r>
    </w:p>
    <w:p w14:paraId="3D1D982F" w14:textId="77777777" w:rsidR="004317CE" w:rsidRPr="009E0601" w:rsidRDefault="004317CE" w:rsidP="00B157B7">
      <w:pPr>
        <w:pStyle w:val="ParaFlw0"/>
        <w:numPr>
          <w:ilvl w:val="0"/>
          <w:numId w:val="33"/>
        </w:numPr>
        <w:ind w:hanging="578"/>
        <w:rPr>
          <w:i/>
          <w:iCs/>
          <w:lang w:val="en-US"/>
        </w:rPr>
      </w:pPr>
      <w:r>
        <w:rPr>
          <w:lang w:val="en-US"/>
        </w:rPr>
        <w:t>W</w:t>
      </w:r>
      <w:r w:rsidRPr="003E6033">
        <w:rPr>
          <w:lang w:val="en-US"/>
        </w:rPr>
        <w:t xml:space="preserve">here </w:t>
      </w:r>
      <w:r>
        <w:rPr>
          <w:lang w:val="en-US"/>
        </w:rPr>
        <w:t xml:space="preserve">there is </w:t>
      </w:r>
      <w:r w:rsidRPr="003E6033">
        <w:rPr>
          <w:lang w:val="en-US"/>
        </w:rPr>
        <w:t xml:space="preserve">a </w:t>
      </w:r>
      <w:r w:rsidRPr="003E6033">
        <w:rPr>
          <w:i/>
          <w:lang w:val="en-US"/>
        </w:rPr>
        <w:t>metering installation</w:t>
      </w:r>
      <w:r w:rsidRPr="003E6033">
        <w:rPr>
          <w:lang w:val="en-US"/>
        </w:rPr>
        <w:t xml:space="preserve"> </w:t>
      </w:r>
      <w:r w:rsidRPr="003E6033">
        <w:rPr>
          <w:i/>
          <w:lang w:val="en-US"/>
        </w:rPr>
        <w:t>malfunction</w:t>
      </w:r>
      <w:r w:rsidRPr="003E6033">
        <w:rPr>
          <w:lang w:val="en-US"/>
        </w:rPr>
        <w:t xml:space="preserve"> </w:t>
      </w:r>
      <w:r>
        <w:rPr>
          <w:lang w:val="en-US"/>
        </w:rPr>
        <w:t xml:space="preserve">that </w:t>
      </w:r>
      <w:r w:rsidRPr="003E6033">
        <w:rPr>
          <w:lang w:val="en-US"/>
        </w:rPr>
        <w:t xml:space="preserve">cannot </w:t>
      </w:r>
      <w:r>
        <w:rPr>
          <w:lang w:val="en-US"/>
        </w:rPr>
        <w:t xml:space="preserve">be </w:t>
      </w:r>
      <w:r w:rsidRPr="003E6033">
        <w:rPr>
          <w:lang w:val="en-US"/>
        </w:rPr>
        <w:t>repair</w:t>
      </w:r>
      <w:r>
        <w:rPr>
          <w:lang w:val="en-US"/>
        </w:rPr>
        <w:t xml:space="preserve">ed </w:t>
      </w:r>
      <w:r w:rsidRPr="003E6033">
        <w:rPr>
          <w:lang w:val="en-US"/>
        </w:rPr>
        <w:t>within the periods specified in the NER</w:t>
      </w:r>
      <w:r w:rsidRPr="003E6033">
        <w:rPr>
          <w:i/>
          <w:lang w:val="en-US"/>
        </w:rPr>
        <w:t>,</w:t>
      </w:r>
      <w:r>
        <w:rPr>
          <w:lang w:val="en-US"/>
        </w:rPr>
        <w:t xml:space="preserve"> </w:t>
      </w:r>
      <w:r w:rsidRPr="003E6033">
        <w:rPr>
          <w:lang w:val="en-US"/>
        </w:rPr>
        <w:t xml:space="preserve">the </w:t>
      </w:r>
      <w:r w:rsidRPr="003E6033">
        <w:rPr>
          <w:iCs/>
          <w:lang w:val="en-US"/>
        </w:rPr>
        <w:t>MDP</w:t>
      </w:r>
      <w:r w:rsidRPr="003E6033">
        <w:rPr>
          <w:i/>
          <w:iCs/>
          <w:lang w:val="en-US"/>
        </w:rPr>
        <w:t xml:space="preserve"> </w:t>
      </w:r>
      <w:r w:rsidRPr="003E6033">
        <w:rPr>
          <w:iCs/>
          <w:lang w:val="en-US"/>
        </w:rPr>
        <w:t>must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Substitute the missing </w:t>
      </w:r>
      <w:r w:rsidRPr="00147F83">
        <w:rPr>
          <w:i/>
          <w:lang w:val="en-US"/>
        </w:rPr>
        <w:t>metering data</w:t>
      </w:r>
      <w:r>
        <w:rPr>
          <w:lang w:val="en-US"/>
        </w:rPr>
        <w:t xml:space="preserve"> in accordance with this Procedure.</w:t>
      </w:r>
    </w:p>
    <w:bookmarkEnd w:id="557"/>
    <w:p w14:paraId="33641B1E" w14:textId="77777777" w:rsidR="004317CE" w:rsidRPr="003E6033" w:rsidRDefault="004317CE" w:rsidP="00B157B7">
      <w:pPr>
        <w:pStyle w:val="ParaFlw0"/>
        <w:numPr>
          <w:ilvl w:val="0"/>
          <w:numId w:val="33"/>
        </w:numPr>
        <w:ind w:hanging="578"/>
      </w:pPr>
      <w:r>
        <w:t>T</w:t>
      </w:r>
      <w:r w:rsidRPr="003E6033">
        <w:t>he MDP must only apply the following Substitution and Estimation types:</w:t>
      </w:r>
    </w:p>
    <w:p w14:paraId="227111C9" w14:textId="77777777" w:rsidR="004317CE" w:rsidRPr="003E6033" w:rsidRDefault="004317CE" w:rsidP="00B157B7">
      <w:pPr>
        <w:pStyle w:val="Lista"/>
        <w:numPr>
          <w:ilvl w:val="0"/>
          <w:numId w:val="54"/>
        </w:numPr>
        <w:ind w:left="1418"/>
      </w:pPr>
      <w:r w:rsidRPr="009E0601">
        <w:t>Substitutions</w:t>
      </w:r>
      <w:r w:rsidRPr="003E6033">
        <w:t>: type 51, 52, 53, 54, 55, 56, 57 or 58.</w:t>
      </w:r>
    </w:p>
    <w:p w14:paraId="66C41539" w14:textId="77777777" w:rsidR="004317CE" w:rsidRPr="003E6033" w:rsidRDefault="004317CE" w:rsidP="00B157B7">
      <w:pPr>
        <w:pStyle w:val="Lista"/>
        <w:numPr>
          <w:ilvl w:val="0"/>
          <w:numId w:val="54"/>
        </w:numPr>
        <w:ind w:left="1418"/>
      </w:pPr>
      <w:r w:rsidRPr="003E6033">
        <w:t>Estimations: type 51, 52, 56, 57 or 58.</w:t>
      </w:r>
    </w:p>
    <w:p w14:paraId="0B6F174F" w14:textId="77777777" w:rsidR="004317CE" w:rsidRPr="003E6033" w:rsidRDefault="004317CE" w:rsidP="00B157B7">
      <w:pPr>
        <w:pStyle w:val="ParaFlw0"/>
        <w:numPr>
          <w:ilvl w:val="0"/>
          <w:numId w:val="35"/>
        </w:numPr>
        <w:ind w:left="709" w:hanging="567"/>
      </w:pPr>
      <w:r w:rsidRPr="003E6033">
        <w:rPr>
          <w:rFonts w:cs="Arial"/>
        </w:rPr>
        <w:t>The</w:t>
      </w:r>
      <w:r w:rsidRPr="003E6033">
        <w:rPr>
          <w:rFonts w:cs="Arial"/>
          <w:i/>
        </w:rPr>
        <w:t xml:space="preserve"> </w:t>
      </w:r>
      <w:r w:rsidRPr="003E6033">
        <w:t>MDP must only use type 56 or 57 Substitutions</w:t>
      </w:r>
      <w:r w:rsidRPr="003E6033">
        <w:rPr>
          <w:i/>
        </w:rPr>
        <w:t xml:space="preserve"> </w:t>
      </w:r>
      <w:r w:rsidRPr="003E6033">
        <w:t>or Estimations</w:t>
      </w:r>
      <w:r w:rsidRPr="003E6033">
        <w:rPr>
          <w:i/>
        </w:rPr>
        <w:t xml:space="preserve"> </w:t>
      </w:r>
      <w:r w:rsidRPr="003E6033">
        <w:t xml:space="preserve">where the </w:t>
      </w:r>
      <w:r w:rsidRPr="00A30CB0">
        <w:t>Historical Data</w:t>
      </w:r>
      <w:r w:rsidRPr="003E6033">
        <w:t xml:space="preserve"> does not support the application of a type 51 or 52 Substitution</w:t>
      </w:r>
      <w:r w:rsidRPr="003E6033">
        <w:rPr>
          <w:i/>
        </w:rPr>
        <w:t xml:space="preserve"> </w:t>
      </w:r>
      <w:r w:rsidRPr="003E6033">
        <w:t>or Estimation</w:t>
      </w:r>
      <w:r w:rsidRPr="003E6033">
        <w:rPr>
          <w:i/>
        </w:rPr>
        <w:t>.</w:t>
      </w:r>
    </w:p>
    <w:p w14:paraId="3FDDDEE2" w14:textId="77777777" w:rsidR="004317CE" w:rsidRPr="003E6033" w:rsidRDefault="004317CE" w:rsidP="00B157B7">
      <w:pPr>
        <w:pStyle w:val="ParaFlw0"/>
        <w:numPr>
          <w:ilvl w:val="0"/>
          <w:numId w:val="35"/>
        </w:numPr>
        <w:ind w:left="709" w:hanging="578"/>
        <w:rPr>
          <w:rFonts w:cs="Arial"/>
        </w:rPr>
      </w:pPr>
      <w:bookmarkStart w:id="558" w:name="_Ref160949475"/>
      <w:r w:rsidRPr="003E6033">
        <w:rPr>
          <w:rFonts w:cs="Arial"/>
        </w:rPr>
        <w:t xml:space="preserve">The MDP must notify the </w:t>
      </w:r>
      <w:bookmarkEnd w:id="558"/>
      <w:r w:rsidRPr="009E0601">
        <w:rPr>
          <w:rFonts w:cs="Arial"/>
        </w:rPr>
        <w:t>LNSP</w:t>
      </w:r>
      <w:r w:rsidRPr="003E6033">
        <w:rPr>
          <w:rFonts w:cs="Arial"/>
          <w:i/>
        </w:rPr>
        <w:t xml:space="preserve">, </w:t>
      </w:r>
      <w:r w:rsidRPr="006070BC">
        <w:rPr>
          <w:rFonts w:cs="Arial"/>
        </w:rPr>
        <w:t xml:space="preserve">the </w:t>
      </w:r>
      <w:r w:rsidRPr="009E0601">
        <w:rPr>
          <w:rFonts w:cs="Arial"/>
        </w:rPr>
        <w:t>LR</w:t>
      </w:r>
      <w:r w:rsidRPr="003E6033">
        <w:rPr>
          <w:rFonts w:cs="Arial"/>
          <w:i/>
        </w:rPr>
        <w:t xml:space="preserve"> </w:t>
      </w:r>
      <w:r w:rsidRPr="003E6033">
        <w:t xml:space="preserve">and </w:t>
      </w:r>
      <w:r>
        <w:t xml:space="preserve">the </w:t>
      </w:r>
      <w:r w:rsidRPr="003E6033">
        <w:t>FRMP</w:t>
      </w:r>
      <w:r w:rsidRPr="003E6033">
        <w:rPr>
          <w:rFonts w:cs="Arial"/>
          <w:i/>
        </w:rPr>
        <w:t xml:space="preserve"> </w:t>
      </w:r>
      <w:r w:rsidRPr="003E6033">
        <w:rPr>
          <w:rFonts w:cs="Arial"/>
        </w:rPr>
        <w:t xml:space="preserve">for the </w:t>
      </w:r>
      <w:r w:rsidRPr="003E6033">
        <w:rPr>
          <w:rFonts w:cs="Arial"/>
          <w:i/>
        </w:rPr>
        <w:t>connection point</w:t>
      </w:r>
      <w:r w:rsidRPr="003E6033">
        <w:rPr>
          <w:rFonts w:cs="Arial"/>
        </w:rPr>
        <w:t xml:space="preserve"> of any Substitution or Estimation within two </w:t>
      </w:r>
      <w:r w:rsidRPr="003E6033">
        <w:rPr>
          <w:rFonts w:cs="Arial"/>
          <w:i/>
        </w:rPr>
        <w:t>business days</w:t>
      </w:r>
      <w:r w:rsidRPr="003E6033">
        <w:rPr>
          <w:rFonts w:cs="Arial"/>
        </w:rPr>
        <w:t xml:space="preserve"> of the Substitution. Notification is </w:t>
      </w:r>
      <w:r>
        <w:rPr>
          <w:rFonts w:cs="Arial"/>
        </w:rPr>
        <w:t xml:space="preserve">to be </w:t>
      </w:r>
      <w:r w:rsidRPr="003E6033">
        <w:rPr>
          <w:rFonts w:cs="Arial"/>
        </w:rPr>
        <w:t xml:space="preserve">achieved via the Participant </w:t>
      </w:r>
      <w:r w:rsidRPr="003E6033">
        <w:rPr>
          <w:rFonts w:cs="Arial"/>
          <w:i/>
        </w:rPr>
        <w:t>metering data</w:t>
      </w:r>
      <w:r w:rsidRPr="003E6033">
        <w:rPr>
          <w:rFonts w:cs="Arial"/>
        </w:rPr>
        <w:t xml:space="preserve"> file as detailed </w:t>
      </w:r>
      <w:r w:rsidRPr="003E6033">
        <w:t xml:space="preserve">in the </w:t>
      </w:r>
      <w:r>
        <w:t>MDFF.</w:t>
      </w:r>
    </w:p>
    <w:p w14:paraId="3DBC4BE2" w14:textId="77777777" w:rsidR="004317CE" w:rsidRDefault="004317CE" w:rsidP="00B157B7">
      <w:pPr>
        <w:pStyle w:val="ParaFlw0"/>
        <w:numPr>
          <w:ilvl w:val="0"/>
          <w:numId w:val="35"/>
        </w:numPr>
        <w:ind w:left="709" w:hanging="578"/>
        <w:rPr>
          <w:rFonts w:cs="Arial"/>
        </w:rPr>
      </w:pPr>
      <w:r w:rsidRPr="003E6033">
        <w:rPr>
          <w:rFonts w:cs="Arial"/>
        </w:rPr>
        <w:t>MDP</w:t>
      </w:r>
      <w:r w:rsidRPr="009E0601">
        <w:rPr>
          <w:rFonts w:cs="Arial"/>
        </w:rPr>
        <w:t>s</w:t>
      </w:r>
      <w:r w:rsidRPr="003E6033">
        <w:rPr>
          <w:rFonts w:cs="Arial"/>
        </w:rPr>
        <w:t xml:space="preserve"> must not perform type 53 or 55 Substitutions or type 56 Substitutions or Estimations without the agreement of the LNSP</w:t>
      </w:r>
      <w:r w:rsidRPr="006070BC">
        <w:rPr>
          <w:rFonts w:cs="Arial"/>
        </w:rPr>
        <w:t>, the</w:t>
      </w:r>
      <w:r>
        <w:rPr>
          <w:rFonts w:cs="Arial"/>
          <w:i/>
        </w:rPr>
        <w:t xml:space="preserve"> </w:t>
      </w:r>
      <w:r w:rsidRPr="003E6033">
        <w:rPr>
          <w:rFonts w:cs="Arial"/>
        </w:rPr>
        <w:t>LR</w:t>
      </w:r>
      <w:r w:rsidRPr="003E6033">
        <w:rPr>
          <w:rFonts w:cs="Arial"/>
          <w:i/>
        </w:rPr>
        <w:t xml:space="preserve"> </w:t>
      </w:r>
      <w:r w:rsidRPr="003E6033">
        <w:t xml:space="preserve">and </w:t>
      </w:r>
      <w:r>
        <w:t xml:space="preserve">the </w:t>
      </w:r>
      <w:r w:rsidRPr="003E6033">
        <w:t>FRMP</w:t>
      </w:r>
      <w:r w:rsidRPr="003E6033">
        <w:rPr>
          <w:rFonts w:cs="Arial"/>
          <w:i/>
        </w:rPr>
        <w:t xml:space="preserve"> </w:t>
      </w:r>
      <w:r w:rsidRPr="003E6033">
        <w:rPr>
          <w:rFonts w:cs="Arial"/>
        </w:rPr>
        <w:t xml:space="preserve">for the </w:t>
      </w:r>
      <w:r w:rsidRPr="003E6033">
        <w:rPr>
          <w:rFonts w:cs="Arial"/>
          <w:i/>
        </w:rPr>
        <w:t>connection point</w:t>
      </w:r>
      <w:r w:rsidRPr="003E6033">
        <w:rPr>
          <w:rFonts w:cs="Arial"/>
        </w:rPr>
        <w:t>. MDP</w:t>
      </w:r>
      <w:r w:rsidRPr="009E0601">
        <w:rPr>
          <w:rFonts w:cs="Arial"/>
        </w:rPr>
        <w:t>s</w:t>
      </w:r>
      <w:r w:rsidRPr="003E6033">
        <w:rPr>
          <w:rFonts w:cs="Arial"/>
        </w:rPr>
        <w:t xml:space="preserve"> may change the quality flag to an existing type 53 or 55 Substitution or type 56 Substitution</w:t>
      </w:r>
      <w:r w:rsidRPr="003E6033">
        <w:rPr>
          <w:rFonts w:cs="Arial"/>
          <w:i/>
        </w:rPr>
        <w:t xml:space="preserve"> </w:t>
      </w:r>
      <w:r w:rsidRPr="003E6033">
        <w:rPr>
          <w:rFonts w:cs="Arial"/>
        </w:rPr>
        <w:t>or Estimation</w:t>
      </w:r>
      <w:r w:rsidRPr="003E6033">
        <w:rPr>
          <w:rFonts w:cs="Arial"/>
          <w:i/>
        </w:rPr>
        <w:t xml:space="preserve"> </w:t>
      </w:r>
      <w:r w:rsidRPr="003E6033">
        <w:rPr>
          <w:rFonts w:cs="Arial"/>
        </w:rPr>
        <w:t>without seeking further agreement from those parties.</w:t>
      </w:r>
      <w:r>
        <w:rPr>
          <w:rFonts w:cs="Arial"/>
        </w:rPr>
        <w:t xml:space="preserve"> </w:t>
      </w:r>
    </w:p>
    <w:p w14:paraId="7BB7F763" w14:textId="77777777" w:rsidR="004317CE" w:rsidRPr="009E045F" w:rsidRDefault="004317CE" w:rsidP="004317CE">
      <w:pPr>
        <w:pStyle w:val="Heading2"/>
      </w:pPr>
      <w:bookmarkStart w:id="559" w:name="_Ref168106387"/>
      <w:bookmarkStart w:id="560" w:name="_Toc444092418"/>
      <w:bookmarkStart w:id="561" w:name="_Toc460318359"/>
      <w:bookmarkStart w:id="562" w:name="_Toc528164724"/>
      <w:r>
        <w:t>S</w:t>
      </w:r>
      <w:r w:rsidRPr="009E045F">
        <w:t>ubstitution and</w:t>
      </w:r>
      <w:r>
        <w:t xml:space="preserve"> E</w:t>
      </w:r>
      <w:r w:rsidRPr="009E045F">
        <w:t>stimation</w:t>
      </w:r>
      <w:r>
        <w:t xml:space="preserve"> T</w:t>
      </w:r>
      <w:r w:rsidRPr="009E045F">
        <w:t>ypes</w:t>
      </w:r>
      <w:bookmarkEnd w:id="559"/>
      <w:bookmarkEnd w:id="560"/>
      <w:bookmarkEnd w:id="561"/>
      <w:bookmarkEnd w:id="562"/>
    </w:p>
    <w:p w14:paraId="5B9A8C72" w14:textId="77777777" w:rsidR="004317CE" w:rsidRPr="00782639" w:rsidRDefault="004317CE" w:rsidP="004317CE">
      <w:pPr>
        <w:pStyle w:val="Heading3"/>
        <w:spacing w:before="0" w:after="120"/>
        <w:rPr>
          <w:b w:val="0"/>
        </w:rPr>
      </w:pPr>
      <w:bookmarkStart w:id="563" w:name="_Toc166255358"/>
      <w:bookmarkStart w:id="564" w:name="_Ref184015762"/>
      <w:bookmarkEnd w:id="563"/>
      <w:r>
        <w:t xml:space="preserve">Type 51 </w:t>
      </w:r>
      <w:r w:rsidRPr="00782639">
        <w:rPr>
          <w:b w:val="0"/>
        </w:rPr>
        <w:t xml:space="preserve">- </w:t>
      </w:r>
      <w:r w:rsidRPr="00782639">
        <w:rPr>
          <w:rStyle w:val="Emphasis"/>
          <w:b/>
        </w:rPr>
        <w:t>Previous Years Method (Nearest Equivalent Day or Like Day)</w:t>
      </w:r>
    </w:p>
    <w:bookmarkEnd w:id="564"/>
    <w:p w14:paraId="530AD871" w14:textId="77777777" w:rsidR="004317CE" w:rsidRPr="00F30E8E" w:rsidRDefault="004317CE" w:rsidP="004317CE">
      <w:pPr>
        <w:pStyle w:val="ParaFlw0"/>
        <w:ind w:left="0"/>
      </w:pPr>
      <w:r w:rsidRPr="0054128F">
        <w:t>T</w:t>
      </w:r>
      <w:r>
        <w:t>o perform a type 51 Substitution, t</w:t>
      </w:r>
      <w:r w:rsidRPr="0054128F">
        <w:t xml:space="preserve">he </w:t>
      </w:r>
      <w:r w:rsidRPr="004205AB">
        <w:t>MDP</w:t>
      </w:r>
      <w:r w:rsidRPr="003B6898">
        <w:t xml:space="preserve"> must </w:t>
      </w:r>
      <w:r w:rsidRPr="001D6FC4">
        <w:t>pro</w:t>
      </w:r>
      <w:r w:rsidRPr="004370A5">
        <w:t>vid</w:t>
      </w:r>
      <w:r w:rsidRPr="00F30E8E">
        <w:t>e a Substitut</w:t>
      </w:r>
      <w:r>
        <w:t>e</w:t>
      </w:r>
      <w:r w:rsidRPr="00F30E8E">
        <w:t xml:space="preserve"> or Estimat</w:t>
      </w:r>
      <w:r>
        <w:t>e</w:t>
      </w:r>
      <w:r w:rsidRPr="00F30E8E">
        <w:t xml:space="preserve"> using the </w:t>
      </w:r>
      <w:r w:rsidRPr="00F30E8E">
        <w:rPr>
          <w:i/>
        </w:rPr>
        <w:t>metering data</w:t>
      </w:r>
      <w:r w:rsidRPr="00F30E8E">
        <w:t xml:space="preserve"> from the </w:t>
      </w:r>
      <w:r w:rsidRPr="00782639">
        <w:rPr>
          <w:rStyle w:val="Emphasis"/>
          <w:b w:val="0"/>
        </w:rPr>
        <w:t xml:space="preserve">nearest equivalent </w:t>
      </w:r>
      <w:r w:rsidRPr="00782639">
        <w:rPr>
          <w:rStyle w:val="Emphasis"/>
          <w:b w:val="0"/>
          <w:i/>
        </w:rPr>
        <w:t>day</w:t>
      </w:r>
      <w:r w:rsidRPr="00D80684">
        <w:t xml:space="preserve"> or </w:t>
      </w:r>
      <w:r w:rsidRPr="00782639">
        <w:rPr>
          <w:rStyle w:val="Emphasis"/>
          <w:b w:val="0"/>
        </w:rPr>
        <w:t xml:space="preserve">like </w:t>
      </w:r>
      <w:r w:rsidRPr="00782639">
        <w:rPr>
          <w:rStyle w:val="Emphasis"/>
          <w:b w:val="0"/>
          <w:i/>
        </w:rPr>
        <w:t>day</w:t>
      </w:r>
      <w:r w:rsidRPr="00D80684">
        <w:t xml:space="preserve"> from the same, or similar, </w:t>
      </w:r>
      <w:r w:rsidRPr="00A30CB0">
        <w:t>Meter Reading</w:t>
      </w:r>
      <w:r w:rsidRPr="004205AB">
        <w:t xml:space="preserve"> period in the previous year.</w:t>
      </w:r>
      <w:r>
        <w:t xml:space="preserve"> </w:t>
      </w:r>
      <w:r w:rsidRPr="003B6898">
        <w:t xml:space="preserve">The </w:t>
      </w:r>
      <w:r w:rsidRPr="00782639">
        <w:rPr>
          <w:rStyle w:val="Emphasis"/>
          <w:b w:val="0"/>
        </w:rPr>
        <w:t xml:space="preserve">nearest equivalent </w:t>
      </w:r>
      <w:r w:rsidRPr="00782639">
        <w:rPr>
          <w:rStyle w:val="Emphasis"/>
          <w:b w:val="0"/>
          <w:i/>
        </w:rPr>
        <w:t>day</w:t>
      </w:r>
      <w:r w:rsidRPr="00D80684">
        <w:t xml:space="preserve"> </w:t>
      </w:r>
      <w:r w:rsidRPr="0054128F">
        <w:t xml:space="preserve">or </w:t>
      </w:r>
      <w:r w:rsidRPr="00782639">
        <w:rPr>
          <w:rStyle w:val="Emphasis"/>
          <w:b w:val="0"/>
        </w:rPr>
        <w:t xml:space="preserve">like </w:t>
      </w:r>
      <w:r w:rsidRPr="00782639">
        <w:rPr>
          <w:rStyle w:val="Emphasis"/>
          <w:b w:val="0"/>
          <w:i/>
        </w:rPr>
        <w:t>day</w:t>
      </w:r>
      <w:r w:rsidRPr="00D80684">
        <w:t xml:space="preserve"> </w:t>
      </w:r>
      <w:r w:rsidRPr="0054128F">
        <w:t xml:space="preserve">is to be </w:t>
      </w:r>
      <w:r w:rsidRPr="004205AB">
        <w:t xml:space="preserve">determined from </w:t>
      </w:r>
      <w:r w:rsidRPr="003B6898">
        <w:t>Table 3</w:t>
      </w:r>
      <w:r w:rsidRPr="00F30E8E">
        <w:t>.</w:t>
      </w:r>
    </w:p>
    <w:p w14:paraId="621E3786" w14:textId="77777777" w:rsidR="004317CE" w:rsidRPr="00782639" w:rsidRDefault="004317CE" w:rsidP="004317CE">
      <w:pPr>
        <w:pStyle w:val="Heading3"/>
        <w:spacing w:before="0" w:after="120"/>
        <w:rPr>
          <w:b w:val="0"/>
        </w:rPr>
      </w:pPr>
      <w:bookmarkStart w:id="565" w:name="_Ref184015785"/>
      <w:r>
        <w:t xml:space="preserve">Type 52 </w:t>
      </w:r>
      <w:r w:rsidRPr="00782639">
        <w:rPr>
          <w:b w:val="0"/>
        </w:rPr>
        <w:t xml:space="preserve">- </w:t>
      </w:r>
      <w:r w:rsidRPr="00782639">
        <w:rPr>
          <w:rStyle w:val="Emphasis"/>
          <w:b/>
        </w:rPr>
        <w:t>Previous Meter Reading Method (Nearest Equivalent Day or Like Day method)</w:t>
      </w:r>
    </w:p>
    <w:bookmarkEnd w:id="565"/>
    <w:p w14:paraId="3C44ECAB" w14:textId="77777777" w:rsidR="004317CE" w:rsidRPr="00F30E8E" w:rsidRDefault="004317CE" w:rsidP="00B157B7">
      <w:pPr>
        <w:pStyle w:val="ParaFlw0"/>
        <w:numPr>
          <w:ilvl w:val="0"/>
          <w:numId w:val="39"/>
        </w:numPr>
        <w:ind w:hanging="578"/>
      </w:pPr>
      <w:r w:rsidRPr="00D80684">
        <w:t>T</w:t>
      </w:r>
      <w:r>
        <w:t>o perform a type 52 Substitution, t</w:t>
      </w:r>
      <w:r w:rsidRPr="00D80684">
        <w:t>he</w:t>
      </w:r>
      <w:r w:rsidRPr="0054128F">
        <w:t xml:space="preserve"> </w:t>
      </w:r>
      <w:r w:rsidRPr="004205AB">
        <w:t>MDP</w:t>
      </w:r>
      <w:r w:rsidRPr="003B6898">
        <w:t xml:space="preserve"> must </w:t>
      </w:r>
      <w:r w:rsidRPr="00F30E8E">
        <w:t xml:space="preserve">Substitute or Estimate using the </w:t>
      </w:r>
      <w:r w:rsidRPr="00F30E8E">
        <w:rPr>
          <w:i/>
        </w:rPr>
        <w:t>metering data</w:t>
      </w:r>
      <w:r w:rsidRPr="00F30E8E">
        <w:t xml:space="preserve"> from the </w:t>
      </w:r>
      <w:r w:rsidRPr="00782639">
        <w:rPr>
          <w:rStyle w:val="Emphasis"/>
          <w:b w:val="0"/>
        </w:rPr>
        <w:t xml:space="preserve">nearest equivalent </w:t>
      </w:r>
      <w:r w:rsidRPr="00782639">
        <w:rPr>
          <w:rStyle w:val="Emphasis"/>
          <w:b w:val="0"/>
          <w:i/>
        </w:rPr>
        <w:t>day</w:t>
      </w:r>
      <w:r w:rsidRPr="00D80684">
        <w:t xml:space="preserve"> or </w:t>
      </w:r>
      <w:r w:rsidRPr="00782639">
        <w:rPr>
          <w:rStyle w:val="Emphasis"/>
          <w:b w:val="0"/>
        </w:rPr>
        <w:t xml:space="preserve">like </w:t>
      </w:r>
      <w:r w:rsidRPr="00782639">
        <w:rPr>
          <w:rStyle w:val="Emphasis"/>
          <w:b w:val="0"/>
          <w:i/>
        </w:rPr>
        <w:t>day</w:t>
      </w:r>
      <w:r w:rsidRPr="00782639">
        <w:rPr>
          <w:b/>
        </w:rPr>
        <w:t xml:space="preserve"> </w:t>
      </w:r>
      <w:r w:rsidRPr="00D80684">
        <w:t xml:space="preserve">from the previous </w:t>
      </w:r>
      <w:r w:rsidRPr="00A30CB0">
        <w:t>Meter Reading</w:t>
      </w:r>
      <w:r w:rsidRPr="0054128F">
        <w:t xml:space="preserve"> period.</w:t>
      </w:r>
      <w:r w:rsidRPr="004205AB">
        <w:t xml:space="preserve"> </w:t>
      </w:r>
      <w:r w:rsidRPr="003B6898">
        <w:t xml:space="preserve">The </w:t>
      </w:r>
      <w:r w:rsidRPr="00782639">
        <w:rPr>
          <w:rStyle w:val="Emphasis"/>
          <w:b w:val="0"/>
        </w:rPr>
        <w:t xml:space="preserve">nearest equivalent </w:t>
      </w:r>
      <w:r w:rsidRPr="00782639">
        <w:rPr>
          <w:rStyle w:val="Emphasis"/>
          <w:b w:val="0"/>
          <w:i/>
        </w:rPr>
        <w:t>day</w:t>
      </w:r>
      <w:r w:rsidRPr="00782639">
        <w:rPr>
          <w:b/>
        </w:rPr>
        <w:t xml:space="preserve"> </w:t>
      </w:r>
      <w:r w:rsidRPr="00D80684">
        <w:t xml:space="preserve">or </w:t>
      </w:r>
      <w:r w:rsidRPr="00782639">
        <w:rPr>
          <w:rStyle w:val="Emphasis"/>
          <w:b w:val="0"/>
        </w:rPr>
        <w:t xml:space="preserve">like </w:t>
      </w:r>
      <w:r w:rsidRPr="00782639">
        <w:rPr>
          <w:rStyle w:val="Emphasis"/>
          <w:b w:val="0"/>
          <w:i/>
        </w:rPr>
        <w:t>day</w:t>
      </w:r>
      <w:r w:rsidRPr="00D80684">
        <w:t xml:space="preserve"> is </w:t>
      </w:r>
      <w:r w:rsidRPr="0054128F">
        <w:t xml:space="preserve">to be determined from </w:t>
      </w:r>
      <w:r w:rsidRPr="004205AB">
        <w:t>T</w:t>
      </w:r>
      <w:r w:rsidRPr="003B6898">
        <w:t xml:space="preserve">able </w:t>
      </w:r>
      <w:r>
        <w:t>4</w:t>
      </w:r>
      <w:r w:rsidRPr="004370A5">
        <w:t xml:space="preserve">. </w:t>
      </w:r>
      <w:r w:rsidRPr="00F30E8E">
        <w:t xml:space="preserve"> </w:t>
      </w:r>
      <w:r>
        <w:t xml:space="preserve"> </w:t>
      </w:r>
    </w:p>
    <w:p w14:paraId="3B381F8F" w14:textId="77777777" w:rsidR="004317CE" w:rsidRPr="00CF41E8" w:rsidRDefault="004317CE" w:rsidP="004317CE">
      <w:pPr>
        <w:pStyle w:val="ParaFlw0"/>
        <w:ind w:left="720"/>
      </w:pPr>
      <w:r w:rsidRPr="009E0601">
        <w:rPr>
          <w:b/>
        </w:rPr>
        <w:lastRenderedPageBreak/>
        <w:t xml:space="preserve">Table </w:t>
      </w:r>
      <w:r>
        <w:rPr>
          <w:b/>
        </w:rPr>
        <w:t>4</w:t>
      </w:r>
    </w:p>
    <w:tbl>
      <w:tblPr>
        <w:tblW w:w="8308" w:type="dxa"/>
        <w:tblInd w:w="836" w:type="dxa"/>
        <w:tblLayout w:type="fixed"/>
        <w:tblLook w:val="0000" w:firstRow="0" w:lastRow="0" w:firstColumn="0" w:lastColumn="0" w:noHBand="0" w:noVBand="0"/>
      </w:tblPr>
      <w:tblGrid>
        <w:gridCol w:w="1559"/>
        <w:gridCol w:w="6749"/>
      </w:tblGrid>
      <w:tr w:rsidR="004317CE" w:rsidRPr="003E6033" w14:paraId="100ECCEE" w14:textId="77777777" w:rsidTr="00782639"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31F76B4" w14:textId="77777777" w:rsidR="004317CE" w:rsidRPr="009E0601" w:rsidRDefault="004317CE" w:rsidP="00782639">
            <w:pPr>
              <w:pStyle w:val="TableText"/>
              <w:rPr>
                <w:rStyle w:val="Emphasis"/>
              </w:rPr>
            </w:pPr>
            <w:r w:rsidRPr="009E0601">
              <w:rPr>
                <w:rStyle w:val="Emphasis"/>
              </w:rPr>
              <w:t>Type 51 or 52</w:t>
            </w:r>
          </w:p>
        </w:tc>
        <w:tc>
          <w:tcPr>
            <w:tcW w:w="67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19DBB7" w14:textId="77777777" w:rsidR="004317CE" w:rsidRPr="009E0601" w:rsidRDefault="004317CE" w:rsidP="00782639">
            <w:pPr>
              <w:pStyle w:val="TableText"/>
              <w:rPr>
                <w:rStyle w:val="Emphasis"/>
              </w:rPr>
            </w:pPr>
          </w:p>
        </w:tc>
      </w:tr>
      <w:tr w:rsidR="004317CE" w:rsidRPr="003E6033" w14:paraId="76525F7D" w14:textId="77777777" w:rsidTr="00782639"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2D88AF3" w14:textId="77777777" w:rsidR="004317CE" w:rsidRPr="009E0601" w:rsidRDefault="004317CE" w:rsidP="00782639">
            <w:pPr>
              <w:pStyle w:val="TableText"/>
              <w:rPr>
                <w:rStyle w:val="Emphasis"/>
              </w:rPr>
            </w:pPr>
            <w:r w:rsidRPr="009E0601">
              <w:rPr>
                <w:rStyle w:val="Emphasis"/>
              </w:rPr>
              <w:t>Substitution or Estimation Day</w:t>
            </w:r>
          </w:p>
        </w:tc>
        <w:tc>
          <w:tcPr>
            <w:tcW w:w="674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8574080" w14:textId="77777777" w:rsidR="004317CE" w:rsidRPr="009E0601" w:rsidRDefault="004317CE" w:rsidP="00782639">
            <w:pPr>
              <w:pStyle w:val="TableText"/>
              <w:rPr>
                <w:rStyle w:val="Emphasis"/>
              </w:rPr>
            </w:pPr>
            <w:r w:rsidRPr="009E0601">
              <w:rPr>
                <w:rStyle w:val="Emphasis"/>
              </w:rPr>
              <w:t>Nearest Equivalent Day or Like Day (in order of availability)</w:t>
            </w:r>
          </w:p>
        </w:tc>
      </w:tr>
      <w:tr w:rsidR="004317CE" w:rsidRPr="003E6033" w14:paraId="1D214BD4" w14:textId="77777777" w:rsidTr="00782639"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</w:tcPr>
          <w:p w14:paraId="51263B51" w14:textId="77777777" w:rsidR="004317CE" w:rsidRPr="009E0601" w:rsidRDefault="004317CE" w:rsidP="00782639">
            <w:pPr>
              <w:pStyle w:val="TableText"/>
            </w:pPr>
            <w:r w:rsidRPr="00CF41E8">
              <w:t>Monday</w:t>
            </w:r>
          </w:p>
        </w:tc>
        <w:tc>
          <w:tcPr>
            <w:tcW w:w="6749" w:type="dxa"/>
            <w:tcBorders>
              <w:left w:val="single" w:sz="4" w:space="0" w:color="auto"/>
              <w:right w:val="double" w:sz="4" w:space="0" w:color="auto"/>
            </w:tcBorders>
          </w:tcPr>
          <w:p w14:paraId="42BE6479" w14:textId="77777777" w:rsidR="004317CE" w:rsidRPr="009E0601" w:rsidRDefault="004317CE" w:rsidP="00782639">
            <w:pPr>
              <w:pStyle w:val="TableText"/>
            </w:pPr>
            <w:r w:rsidRPr="00CF41E8">
              <w:t>Monday</w:t>
            </w:r>
            <w:r w:rsidRPr="003E6033">
              <w:rPr>
                <w:rFonts w:cs="Arial"/>
                <w:color w:val="000000"/>
              </w:rPr>
              <w:t>## Monday #</w:t>
            </w:r>
          </w:p>
        </w:tc>
      </w:tr>
      <w:tr w:rsidR="004317CE" w:rsidRPr="003E6033" w14:paraId="14828FD7" w14:textId="77777777" w:rsidTr="00782639"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</w:tcPr>
          <w:p w14:paraId="2166BDA3" w14:textId="77777777" w:rsidR="004317CE" w:rsidRPr="003624D8" w:rsidRDefault="004317CE" w:rsidP="00782639">
            <w:pPr>
              <w:pStyle w:val="TableText"/>
            </w:pPr>
            <w:r w:rsidRPr="00CF41E8">
              <w:t>Tuesday</w:t>
            </w:r>
          </w:p>
        </w:tc>
        <w:tc>
          <w:tcPr>
            <w:tcW w:w="6749" w:type="dxa"/>
            <w:tcBorders>
              <w:left w:val="single" w:sz="4" w:space="0" w:color="auto"/>
              <w:right w:val="double" w:sz="4" w:space="0" w:color="auto"/>
            </w:tcBorders>
          </w:tcPr>
          <w:p w14:paraId="7D85E3D6" w14:textId="77777777" w:rsidR="004317CE" w:rsidRPr="00CF41E8" w:rsidRDefault="004317CE" w:rsidP="00782639">
            <w:pPr>
              <w:pStyle w:val="TableText"/>
            </w:pPr>
            <w:r w:rsidRPr="005A6D49">
              <w:t>Tuesday</w:t>
            </w:r>
            <w:r w:rsidRPr="003E6033">
              <w:rPr>
                <w:rFonts w:cs="Arial"/>
                <w:color w:val="000000"/>
              </w:rPr>
              <w:t>## Wednesday## Tuesday# Wednesday#</w:t>
            </w:r>
          </w:p>
        </w:tc>
      </w:tr>
      <w:tr w:rsidR="004317CE" w:rsidRPr="003E6033" w14:paraId="0CE03506" w14:textId="77777777" w:rsidTr="00782639"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</w:tcPr>
          <w:p w14:paraId="6FD4F1C3" w14:textId="77777777" w:rsidR="004317CE" w:rsidRPr="003624D8" w:rsidRDefault="004317CE" w:rsidP="00782639">
            <w:pPr>
              <w:pStyle w:val="TableText"/>
            </w:pPr>
            <w:r w:rsidRPr="00CF41E8">
              <w:t>Wednesday</w:t>
            </w:r>
          </w:p>
        </w:tc>
        <w:tc>
          <w:tcPr>
            <w:tcW w:w="6749" w:type="dxa"/>
            <w:tcBorders>
              <w:left w:val="single" w:sz="4" w:space="0" w:color="auto"/>
              <w:right w:val="double" w:sz="4" w:space="0" w:color="auto"/>
            </w:tcBorders>
          </w:tcPr>
          <w:p w14:paraId="574BAAB1" w14:textId="77777777" w:rsidR="004317CE" w:rsidRPr="00CF41E8" w:rsidRDefault="004317CE" w:rsidP="00782639">
            <w:pPr>
              <w:pStyle w:val="TableText"/>
            </w:pPr>
            <w:r w:rsidRPr="003E6033">
              <w:rPr>
                <w:rFonts w:cs="Arial"/>
                <w:color w:val="000000"/>
              </w:rPr>
              <w:t>Wednesday## Tuesday## Thursday## Wednesday# Thursday# Tuesday#</w:t>
            </w:r>
          </w:p>
        </w:tc>
      </w:tr>
      <w:tr w:rsidR="004317CE" w:rsidRPr="003E6033" w14:paraId="4404F967" w14:textId="77777777" w:rsidTr="00782639"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</w:tcPr>
          <w:p w14:paraId="105EF02A" w14:textId="77777777" w:rsidR="004317CE" w:rsidRPr="003624D8" w:rsidRDefault="004317CE" w:rsidP="00782639">
            <w:pPr>
              <w:pStyle w:val="TableText"/>
            </w:pPr>
            <w:r w:rsidRPr="00CF41E8">
              <w:t>Thursday</w:t>
            </w:r>
          </w:p>
        </w:tc>
        <w:tc>
          <w:tcPr>
            <w:tcW w:w="6749" w:type="dxa"/>
            <w:tcBorders>
              <w:left w:val="single" w:sz="4" w:space="0" w:color="auto"/>
              <w:right w:val="double" w:sz="4" w:space="0" w:color="auto"/>
            </w:tcBorders>
          </w:tcPr>
          <w:p w14:paraId="25302B97" w14:textId="77777777" w:rsidR="004317CE" w:rsidRPr="00CF41E8" w:rsidRDefault="004317CE" w:rsidP="00782639">
            <w:pPr>
              <w:pStyle w:val="TableText"/>
            </w:pPr>
            <w:r w:rsidRPr="003E6033">
              <w:rPr>
                <w:rFonts w:cs="Arial"/>
                <w:color w:val="000000"/>
              </w:rPr>
              <w:t>Thursday## Wednesday## Tuesday## Thursday# Wednesday# Tuesday#</w:t>
            </w:r>
          </w:p>
        </w:tc>
      </w:tr>
      <w:tr w:rsidR="004317CE" w:rsidRPr="003E6033" w14:paraId="1E94C4B0" w14:textId="77777777" w:rsidTr="00782639"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</w:tcPr>
          <w:p w14:paraId="0DE0AB14" w14:textId="77777777" w:rsidR="004317CE" w:rsidRPr="003624D8" w:rsidRDefault="004317CE" w:rsidP="00782639">
            <w:pPr>
              <w:pStyle w:val="TableText"/>
            </w:pPr>
            <w:r w:rsidRPr="00CF41E8">
              <w:t>Friday</w:t>
            </w:r>
          </w:p>
        </w:tc>
        <w:tc>
          <w:tcPr>
            <w:tcW w:w="6749" w:type="dxa"/>
            <w:tcBorders>
              <w:left w:val="single" w:sz="4" w:space="0" w:color="auto"/>
              <w:right w:val="double" w:sz="4" w:space="0" w:color="auto"/>
            </w:tcBorders>
          </w:tcPr>
          <w:p w14:paraId="7F0FDCC1" w14:textId="77777777" w:rsidR="004317CE" w:rsidRPr="00CF41E8" w:rsidRDefault="004317CE" w:rsidP="00782639">
            <w:pPr>
              <w:pStyle w:val="TableText"/>
            </w:pPr>
            <w:r w:rsidRPr="003E6033">
              <w:rPr>
                <w:rFonts w:cs="Arial"/>
                <w:color w:val="000000"/>
              </w:rPr>
              <w:t>Friday## Friday#</w:t>
            </w:r>
          </w:p>
        </w:tc>
      </w:tr>
      <w:tr w:rsidR="004317CE" w:rsidRPr="003E6033" w14:paraId="5D0411F2" w14:textId="77777777" w:rsidTr="00782639"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</w:tcPr>
          <w:p w14:paraId="4C4A4F0E" w14:textId="77777777" w:rsidR="004317CE" w:rsidRPr="003624D8" w:rsidRDefault="004317CE" w:rsidP="00782639">
            <w:pPr>
              <w:pStyle w:val="TableText"/>
            </w:pPr>
            <w:r w:rsidRPr="00CF41E8">
              <w:t>Saturday</w:t>
            </w:r>
          </w:p>
        </w:tc>
        <w:tc>
          <w:tcPr>
            <w:tcW w:w="6749" w:type="dxa"/>
            <w:tcBorders>
              <w:left w:val="single" w:sz="4" w:space="0" w:color="auto"/>
              <w:right w:val="double" w:sz="4" w:space="0" w:color="auto"/>
            </w:tcBorders>
          </w:tcPr>
          <w:p w14:paraId="59C7B1FD" w14:textId="77777777" w:rsidR="004317CE" w:rsidRPr="00CF41E8" w:rsidRDefault="004317CE" w:rsidP="00782639">
            <w:pPr>
              <w:pStyle w:val="TableText"/>
            </w:pPr>
            <w:r w:rsidRPr="003E6033">
              <w:rPr>
                <w:rFonts w:cs="Arial"/>
                <w:color w:val="000000"/>
              </w:rPr>
              <w:t>Saturday## Saturday#</w:t>
            </w:r>
          </w:p>
        </w:tc>
      </w:tr>
      <w:tr w:rsidR="004317CE" w:rsidRPr="003E6033" w14:paraId="575C9298" w14:textId="77777777" w:rsidTr="00782639"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31655B" w14:textId="77777777" w:rsidR="004317CE" w:rsidRPr="003624D8" w:rsidRDefault="004317CE" w:rsidP="00782639">
            <w:pPr>
              <w:pStyle w:val="TableText"/>
            </w:pPr>
            <w:r w:rsidRPr="00CF41E8">
              <w:t>Sunday</w:t>
            </w:r>
          </w:p>
        </w:tc>
        <w:tc>
          <w:tcPr>
            <w:tcW w:w="674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0A11E1" w14:textId="77777777" w:rsidR="004317CE" w:rsidRPr="00CF41E8" w:rsidRDefault="004317CE" w:rsidP="00782639">
            <w:pPr>
              <w:pStyle w:val="TableText"/>
            </w:pPr>
            <w:r w:rsidRPr="003E6033">
              <w:rPr>
                <w:rFonts w:cs="Arial"/>
                <w:color w:val="000000"/>
              </w:rPr>
              <w:t>Sunday## Sunday#</w:t>
            </w:r>
          </w:p>
        </w:tc>
      </w:tr>
      <w:tr w:rsidR="004317CE" w:rsidRPr="003E6033" w14:paraId="2656498B" w14:textId="77777777" w:rsidTr="00782639">
        <w:tc>
          <w:tcPr>
            <w:tcW w:w="83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70BFBB" w14:textId="77777777" w:rsidR="004317CE" w:rsidRPr="003624D8" w:rsidRDefault="004317CE" w:rsidP="00782639">
            <w:pPr>
              <w:pStyle w:val="TableText"/>
              <w:rPr>
                <w:rFonts w:cs="Arial"/>
                <w:color w:val="000000"/>
              </w:rPr>
            </w:pPr>
            <w:r w:rsidRPr="003624D8">
              <w:rPr>
                <w:rFonts w:cs="Arial"/>
                <w:color w:val="000000"/>
              </w:rPr>
              <w:t>Substitutions</w:t>
            </w:r>
            <w:r w:rsidRPr="005A6D49">
              <w:rPr>
                <w:rFonts w:cs="Arial"/>
                <w:i/>
                <w:color w:val="000000"/>
              </w:rPr>
              <w:t xml:space="preserve"> </w:t>
            </w:r>
            <w:r w:rsidRPr="00A86D88">
              <w:t>or</w:t>
            </w:r>
            <w:r w:rsidRPr="005C0876">
              <w:t xml:space="preserve"> </w:t>
            </w:r>
            <w:r w:rsidRPr="00A52981">
              <w:rPr>
                <w:rFonts w:cs="Arial"/>
                <w:color w:val="000000"/>
              </w:rPr>
              <w:t xml:space="preserve">Estimations for </w:t>
            </w:r>
            <w:r w:rsidRPr="00782639">
              <w:rPr>
                <w:rStyle w:val="Emphasis"/>
                <w:b w:val="0"/>
              </w:rPr>
              <w:t>like day</w:t>
            </w:r>
            <w:r w:rsidRPr="003D429D">
              <w:rPr>
                <w:rFonts w:cs="Arial"/>
                <w:color w:val="000000"/>
                <w:sz w:val="14"/>
              </w:rPr>
              <w:t xml:space="preserve"> </w:t>
            </w:r>
            <w:r w:rsidRPr="00CF41E8">
              <w:rPr>
                <w:rFonts w:cs="Arial"/>
                <w:color w:val="000000"/>
              </w:rPr>
              <w:t>to be as detailed above, unless:</w:t>
            </w:r>
          </w:p>
          <w:p w14:paraId="2178196A" w14:textId="77777777" w:rsidR="004317CE" w:rsidRPr="003624D8" w:rsidRDefault="004317CE" w:rsidP="00B157B7">
            <w:pPr>
              <w:pStyle w:val="TableText"/>
              <w:numPr>
                <w:ilvl w:val="0"/>
                <w:numId w:val="23"/>
              </w:numPr>
              <w:spacing w:line="240" w:lineRule="auto"/>
              <w:ind w:left="459"/>
            </w:pPr>
            <w:r w:rsidRPr="005A6D49">
              <w:t xml:space="preserve">No </w:t>
            </w:r>
            <w:r w:rsidRPr="00A86D88">
              <w:rPr>
                <w:i/>
              </w:rPr>
              <w:t>metering data</w:t>
            </w:r>
            <w:r w:rsidRPr="005C0876">
              <w:t xml:space="preserve"> is available on the first listed </w:t>
            </w:r>
            <w:r w:rsidRPr="009E0601">
              <w:t>day</w:t>
            </w:r>
            <w:r w:rsidRPr="00CF41E8">
              <w:t xml:space="preserve">, </w:t>
            </w:r>
            <w:r w:rsidRPr="005A6D49">
              <w:t xml:space="preserve">the next listed preferred </w:t>
            </w:r>
            <w:r w:rsidRPr="00A86D88">
              <w:t>day</w:t>
            </w:r>
            <w:r w:rsidRPr="005C0876">
              <w:t xml:space="preserve"> is to be used.  </w:t>
            </w:r>
            <w:r w:rsidRPr="00A52981">
              <w:t xml:space="preserve">If there is no other suitable day, or no </w:t>
            </w:r>
            <w:r w:rsidRPr="00F43042">
              <w:rPr>
                <w:i/>
              </w:rPr>
              <w:t>metering data</w:t>
            </w:r>
            <w:r w:rsidRPr="00F43042">
              <w:t xml:space="preserve"> </w:t>
            </w:r>
            <w:r w:rsidRPr="005E58D1">
              <w:t xml:space="preserve">is available on any of the listed days </w:t>
            </w:r>
            <w:r w:rsidRPr="003E6033">
              <w:t xml:space="preserve">type </w:t>
            </w:r>
            <w:r w:rsidRPr="00CF41E8">
              <w:t>52 must be used.</w:t>
            </w:r>
          </w:p>
          <w:p w14:paraId="1773BEFE" w14:textId="77777777" w:rsidR="004317CE" w:rsidRPr="003624D8" w:rsidRDefault="004317CE" w:rsidP="00B157B7">
            <w:pPr>
              <w:pStyle w:val="TableText"/>
              <w:numPr>
                <w:ilvl w:val="0"/>
                <w:numId w:val="23"/>
              </w:numPr>
              <w:spacing w:line="240" w:lineRule="auto"/>
              <w:ind w:left="459"/>
            </w:pPr>
            <w:r w:rsidRPr="005A6D49">
              <w:t xml:space="preserve">The </w:t>
            </w:r>
            <w:r w:rsidRPr="00A86D88">
              <w:t xml:space="preserve">Substitution </w:t>
            </w:r>
            <w:r w:rsidRPr="005C0876">
              <w:t xml:space="preserve">or </w:t>
            </w:r>
            <w:r w:rsidRPr="00A52981">
              <w:t xml:space="preserve">Estimation </w:t>
            </w:r>
            <w:r w:rsidRPr="009E0601">
              <w:t>day</w:t>
            </w:r>
            <w:r w:rsidRPr="00CF41E8">
              <w:t xml:space="preserve"> was a public holiday, in which case the most recent Sunday is to be used.</w:t>
            </w:r>
          </w:p>
          <w:p w14:paraId="4E72D4B0" w14:textId="77777777" w:rsidR="004317CE" w:rsidRPr="00B2738F" w:rsidRDefault="004317CE" w:rsidP="00B157B7">
            <w:pPr>
              <w:pStyle w:val="TableText"/>
              <w:numPr>
                <w:ilvl w:val="0"/>
                <w:numId w:val="23"/>
              </w:numPr>
              <w:spacing w:line="240" w:lineRule="auto"/>
              <w:ind w:left="459"/>
            </w:pPr>
            <w:r w:rsidRPr="005A6D49">
              <w:t xml:space="preserve">The </w:t>
            </w:r>
            <w:r w:rsidRPr="00A86D88">
              <w:t xml:space="preserve">Substitution </w:t>
            </w:r>
            <w:r w:rsidRPr="005C0876">
              <w:t xml:space="preserve">or </w:t>
            </w:r>
            <w:r w:rsidRPr="00A52981">
              <w:t xml:space="preserve">Estimation </w:t>
            </w:r>
            <w:r w:rsidRPr="00F43042">
              <w:t>day was not a public holiday and the listed day</w:t>
            </w:r>
            <w:r w:rsidRPr="005E58D1">
              <w:t xml:space="preserve"> is a public holiday, the next listed preferred day </w:t>
            </w:r>
            <w:r w:rsidRPr="002E1464">
              <w:t>that is not a public holiday, Saturday or Sunday</w:t>
            </w:r>
            <w:r w:rsidRPr="00600790">
              <w:t xml:space="preserve"> is to be used.</w:t>
            </w:r>
          </w:p>
        </w:tc>
      </w:tr>
      <w:tr w:rsidR="004317CE" w:rsidRPr="003E6033" w14:paraId="1B8A528D" w14:textId="77777777" w:rsidTr="00782639">
        <w:tc>
          <w:tcPr>
            <w:tcW w:w="830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5018A9" w14:textId="77777777" w:rsidR="004317CE" w:rsidRPr="005C0876" w:rsidRDefault="004317CE" w:rsidP="00782639">
            <w:pPr>
              <w:pStyle w:val="TableText"/>
            </w:pPr>
            <w:r w:rsidRPr="003E6033">
              <w:rPr>
                <w:rFonts w:cs="Arial"/>
                <w:color w:val="000000"/>
              </w:rPr>
              <w:t>##</w:t>
            </w:r>
            <w:r w:rsidRPr="00CF41E8">
              <w:tab/>
              <w:t xml:space="preserve">For type 51 utilise </w:t>
            </w:r>
            <w:r w:rsidRPr="003624D8">
              <w:rPr>
                <w:i/>
              </w:rPr>
              <w:t xml:space="preserve">metering </w:t>
            </w:r>
            <w:r w:rsidRPr="005A6D49">
              <w:rPr>
                <w:i/>
              </w:rPr>
              <w:t>data</w:t>
            </w:r>
            <w:r w:rsidRPr="00A86D88">
              <w:t xml:space="preserve"> from the corresponding week in the previous year.</w:t>
            </w:r>
          </w:p>
          <w:p w14:paraId="36CEE9F4" w14:textId="77777777" w:rsidR="004317CE" w:rsidRPr="00A52981" w:rsidRDefault="004317CE" w:rsidP="00782639">
            <w:pPr>
              <w:pStyle w:val="TableText"/>
            </w:pPr>
            <w:r w:rsidRPr="003E6033">
              <w:rPr>
                <w:rFonts w:cs="Arial"/>
                <w:color w:val="000000"/>
              </w:rPr>
              <w:t>##</w:t>
            </w:r>
            <w:r w:rsidRPr="00CF41E8">
              <w:tab/>
              <w:t xml:space="preserve">For </w:t>
            </w:r>
            <w:r w:rsidRPr="003624D8">
              <w:t xml:space="preserve">type 52 utilise </w:t>
            </w:r>
            <w:r w:rsidRPr="005A6D49">
              <w:rPr>
                <w:i/>
              </w:rPr>
              <w:t xml:space="preserve">metering </w:t>
            </w:r>
            <w:r w:rsidRPr="00A86D88">
              <w:rPr>
                <w:i/>
              </w:rPr>
              <w:t>data</w:t>
            </w:r>
            <w:r w:rsidRPr="005C0876">
              <w:t xml:space="preserve"> from the corresponding week of the previous </w:t>
            </w:r>
            <w:r w:rsidRPr="005C0876">
              <w:rPr>
                <w:i/>
              </w:rPr>
              <w:t>meter</w:t>
            </w:r>
            <w:r w:rsidRPr="005C0876">
              <w:t xml:space="preserve"> reading period. </w:t>
            </w:r>
          </w:p>
          <w:p w14:paraId="3AF21852" w14:textId="77777777" w:rsidR="004317CE" w:rsidRPr="005C0876" w:rsidRDefault="004317CE" w:rsidP="00782639">
            <w:pPr>
              <w:pStyle w:val="TableText"/>
            </w:pPr>
            <w:r w:rsidRPr="003E6033">
              <w:rPr>
                <w:rFonts w:cs="Arial"/>
                <w:color w:val="000000"/>
              </w:rPr>
              <w:t>#</w:t>
            </w:r>
            <w:r w:rsidRPr="00CF41E8">
              <w:tab/>
              <w:t xml:space="preserve">For type 51 utilise </w:t>
            </w:r>
            <w:r w:rsidRPr="003624D8">
              <w:rPr>
                <w:i/>
              </w:rPr>
              <w:t xml:space="preserve">metering </w:t>
            </w:r>
            <w:r w:rsidRPr="005A6D49">
              <w:rPr>
                <w:i/>
              </w:rPr>
              <w:t>data</w:t>
            </w:r>
            <w:r w:rsidRPr="00A86D88">
              <w:t xml:space="preserve"> from the week preceding the corresponding week in the previous year.</w:t>
            </w:r>
          </w:p>
          <w:p w14:paraId="749BE418" w14:textId="77777777" w:rsidR="004317CE" w:rsidRPr="00A52981" w:rsidRDefault="004317CE" w:rsidP="00782639">
            <w:pPr>
              <w:pStyle w:val="TableText"/>
              <w:ind w:left="743" w:hanging="743"/>
              <w:rPr>
                <w:rFonts w:cs="Arial"/>
                <w:i/>
                <w:color w:val="000000"/>
              </w:rPr>
            </w:pPr>
            <w:r w:rsidRPr="003E6033">
              <w:rPr>
                <w:rFonts w:cs="Arial"/>
                <w:color w:val="000000"/>
              </w:rPr>
              <w:t>#</w:t>
            </w:r>
            <w:r w:rsidRPr="00CF41E8">
              <w:tab/>
              <w:t xml:space="preserve">For </w:t>
            </w:r>
            <w:r w:rsidRPr="003624D8">
              <w:t xml:space="preserve">type 52 utilise </w:t>
            </w:r>
            <w:r w:rsidRPr="005A6D49">
              <w:rPr>
                <w:i/>
              </w:rPr>
              <w:t xml:space="preserve">metering </w:t>
            </w:r>
            <w:r w:rsidRPr="00A86D88">
              <w:rPr>
                <w:i/>
              </w:rPr>
              <w:t>data</w:t>
            </w:r>
            <w:r w:rsidRPr="005C0876">
              <w:t xml:space="preserve"> occurring in the week preceding the corresponding week of the previous </w:t>
            </w:r>
            <w:r w:rsidRPr="005C0876">
              <w:rPr>
                <w:i/>
              </w:rPr>
              <w:t>meter</w:t>
            </w:r>
            <w:r w:rsidRPr="005C0876">
              <w:t xml:space="preserve"> reading period. </w:t>
            </w:r>
          </w:p>
        </w:tc>
      </w:tr>
    </w:tbl>
    <w:p w14:paraId="248D9901" w14:textId="77777777" w:rsidR="004317CE" w:rsidRPr="003E6033" w:rsidRDefault="004317CE" w:rsidP="00B157B7">
      <w:pPr>
        <w:pStyle w:val="ParaFlw0"/>
        <w:numPr>
          <w:ilvl w:val="0"/>
          <w:numId w:val="39"/>
        </w:numPr>
        <w:spacing w:before="120"/>
        <w:ind w:hanging="578"/>
      </w:pPr>
      <w:r w:rsidRPr="003E6033">
        <w:t xml:space="preserve">Alternatively, the MDP must provide </w:t>
      </w:r>
      <w:r w:rsidRPr="003E6033">
        <w:rPr>
          <w:i/>
        </w:rPr>
        <w:t>substituted metering data</w:t>
      </w:r>
      <w:r w:rsidRPr="003E6033">
        <w:t xml:space="preserve"> or </w:t>
      </w:r>
      <w:r w:rsidRPr="003E6033">
        <w:rPr>
          <w:i/>
        </w:rPr>
        <w:t>estimated</w:t>
      </w:r>
      <w:r w:rsidRPr="003E6033">
        <w:t xml:space="preserve"> </w:t>
      </w:r>
      <w:r w:rsidRPr="003E6033">
        <w:rPr>
          <w:i/>
        </w:rPr>
        <w:t>metering data</w:t>
      </w:r>
      <w:r w:rsidRPr="003E6033">
        <w:t xml:space="preserve"> using the average like day method, as detailed in Table </w:t>
      </w:r>
      <w:r>
        <w:t>5</w:t>
      </w:r>
      <w:r w:rsidRPr="003E6033">
        <w:t>.</w:t>
      </w:r>
    </w:p>
    <w:p w14:paraId="67339487" w14:textId="77777777" w:rsidR="004317CE" w:rsidRPr="00CF41E8" w:rsidRDefault="004317CE" w:rsidP="004317CE">
      <w:pPr>
        <w:pStyle w:val="ParaFlw0"/>
        <w:ind w:left="720"/>
      </w:pPr>
      <w:r w:rsidRPr="009E0601">
        <w:rPr>
          <w:b/>
        </w:rPr>
        <w:t xml:space="preserve">Table </w:t>
      </w:r>
      <w:r>
        <w:rPr>
          <w:b/>
        </w:rPr>
        <w:t>5</w:t>
      </w:r>
    </w:p>
    <w:tbl>
      <w:tblPr>
        <w:tblW w:w="8316" w:type="dxa"/>
        <w:tblInd w:w="8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6"/>
      </w:tblGrid>
      <w:tr w:rsidR="004317CE" w:rsidRPr="003E6033" w14:paraId="67CE5DAF" w14:textId="77777777" w:rsidTr="00782639">
        <w:tc>
          <w:tcPr>
            <w:tcW w:w="8316" w:type="dxa"/>
            <w:tcBorders>
              <w:top w:val="double" w:sz="6" w:space="0" w:color="auto"/>
              <w:bottom w:val="single" w:sz="4" w:space="0" w:color="auto"/>
            </w:tcBorders>
          </w:tcPr>
          <w:p w14:paraId="40D5DEBA" w14:textId="77777777" w:rsidR="004317CE" w:rsidRPr="009E0601" w:rsidRDefault="004317CE" w:rsidP="00782639">
            <w:pPr>
              <w:pStyle w:val="TableText"/>
              <w:rPr>
                <w:rStyle w:val="Emphasis"/>
              </w:rPr>
            </w:pPr>
            <w:r w:rsidRPr="009E0601">
              <w:rPr>
                <w:rStyle w:val="Emphasis"/>
              </w:rPr>
              <w:t>TYPE 52 (Alternative)</w:t>
            </w:r>
            <w:r w:rsidRPr="009E0601">
              <w:rPr>
                <w:rStyle w:val="Emphasis"/>
              </w:rPr>
              <w:tab/>
            </w:r>
          </w:p>
        </w:tc>
      </w:tr>
      <w:tr w:rsidR="004317CE" w:rsidRPr="003E6033" w14:paraId="63363625" w14:textId="77777777" w:rsidTr="00782639">
        <w:tc>
          <w:tcPr>
            <w:tcW w:w="8316" w:type="dxa"/>
            <w:tcBorders>
              <w:top w:val="single" w:sz="4" w:space="0" w:color="auto"/>
            </w:tcBorders>
          </w:tcPr>
          <w:p w14:paraId="72ECF3CA" w14:textId="77777777" w:rsidR="004317CE" w:rsidRPr="00A86D88" w:rsidRDefault="004317CE" w:rsidP="00782639">
            <w:pPr>
              <w:pStyle w:val="TableText"/>
              <w:rPr>
                <w:rFonts w:cs="Arial"/>
              </w:rPr>
            </w:pPr>
            <w:r w:rsidRPr="00CF41E8">
              <w:rPr>
                <w:rFonts w:cs="Arial"/>
              </w:rPr>
              <w:t xml:space="preserve">The </w:t>
            </w:r>
            <w:r w:rsidRPr="003624D8">
              <w:rPr>
                <w:rFonts w:cs="Arial"/>
                <w:i/>
              </w:rPr>
              <w:t>interval</w:t>
            </w:r>
            <w:r w:rsidRPr="005A6D49">
              <w:rPr>
                <w:rFonts w:cs="Arial"/>
              </w:rPr>
              <w:t xml:space="preserve"> </w:t>
            </w:r>
            <w:r w:rsidRPr="00A86D88">
              <w:rPr>
                <w:rFonts w:cs="Arial"/>
                <w:i/>
              </w:rPr>
              <w:t>metering data</w:t>
            </w:r>
            <w:r w:rsidRPr="005C0876">
              <w:rPr>
                <w:rFonts w:cs="Arial"/>
              </w:rPr>
              <w:t xml:space="preserve"> for which </w:t>
            </w:r>
            <w:r w:rsidRPr="00A52981">
              <w:rPr>
                <w:rFonts w:cs="Arial"/>
              </w:rPr>
              <w:t xml:space="preserve">Substitution </w:t>
            </w:r>
            <w:r w:rsidRPr="00F43042">
              <w:rPr>
                <w:rFonts w:cs="Arial"/>
              </w:rPr>
              <w:t xml:space="preserve">or </w:t>
            </w:r>
            <w:r w:rsidRPr="005E58D1">
              <w:rPr>
                <w:rFonts w:cs="Arial"/>
              </w:rPr>
              <w:t>Estimation</w:t>
            </w:r>
            <w:r w:rsidRPr="002E1464">
              <w:rPr>
                <w:rFonts w:cs="Arial"/>
                <w:i/>
              </w:rPr>
              <w:t xml:space="preserve"> </w:t>
            </w:r>
            <w:r w:rsidRPr="00600790">
              <w:rPr>
                <w:rFonts w:cs="Arial"/>
              </w:rPr>
              <w:t xml:space="preserve">is to be </w:t>
            </w:r>
            <w:r w:rsidRPr="00B2738F">
              <w:rPr>
                <w:rFonts w:cs="Arial"/>
              </w:rPr>
              <w:t>carried out</w:t>
            </w:r>
            <w:r w:rsidRPr="00D80684">
              <w:rPr>
                <w:rFonts w:cs="Arial"/>
                <w:i/>
              </w:rPr>
              <w:t xml:space="preserve"> </w:t>
            </w:r>
            <w:r w:rsidRPr="00D80684">
              <w:rPr>
                <w:rFonts w:cs="Arial"/>
              </w:rPr>
              <w:t xml:space="preserve">will be calculated using an average of </w:t>
            </w:r>
            <w:r w:rsidRPr="0054128F">
              <w:rPr>
                <w:rFonts w:cs="Arial"/>
              </w:rPr>
              <w:t xml:space="preserve">the </w:t>
            </w:r>
            <w:r w:rsidRPr="0054128F">
              <w:rPr>
                <w:rFonts w:cs="Arial"/>
                <w:i/>
              </w:rPr>
              <w:t>metering data</w:t>
            </w:r>
            <w:r w:rsidRPr="004205AB">
              <w:rPr>
                <w:rFonts w:cs="Arial"/>
              </w:rPr>
              <w:t xml:space="preserve"> from </w:t>
            </w:r>
            <w:r w:rsidRPr="003B6898">
              <w:rPr>
                <w:rFonts w:cs="Arial"/>
              </w:rPr>
              <w:t xml:space="preserve">each corresponding </w:t>
            </w:r>
            <w:r>
              <w:rPr>
                <w:rFonts w:cs="Arial"/>
              </w:rPr>
              <w:t>Interval</w:t>
            </w:r>
            <w:r w:rsidRPr="003E6033">
              <w:rPr>
                <w:rFonts w:cs="Arial"/>
              </w:rPr>
              <w:t xml:space="preserve"> </w:t>
            </w:r>
            <w:r w:rsidRPr="00CF41E8">
              <w:rPr>
                <w:rFonts w:cs="Arial"/>
              </w:rPr>
              <w:t xml:space="preserve">from </w:t>
            </w:r>
            <w:r>
              <w:rPr>
                <w:rFonts w:cs="Arial"/>
              </w:rPr>
              <w:t xml:space="preserve">any part, or all, of </w:t>
            </w:r>
            <w:r w:rsidRPr="00CF41E8">
              <w:rPr>
                <w:rFonts w:cs="Arial"/>
              </w:rPr>
              <w:t xml:space="preserve">the </w:t>
            </w:r>
            <w:r w:rsidRPr="003624D8">
              <w:rPr>
                <w:rFonts w:cs="Arial"/>
              </w:rPr>
              <w:t>preceding</w:t>
            </w:r>
            <w:r w:rsidRPr="005A6D49">
              <w:rPr>
                <w:rFonts w:cs="Arial"/>
              </w:rPr>
              <w:t xml:space="preserve"> four weeks</w:t>
            </w:r>
            <w:r w:rsidRPr="00CF41E8">
              <w:rPr>
                <w:rFonts w:cs="Arial"/>
              </w:rPr>
              <w:t xml:space="preserve">. </w:t>
            </w:r>
            <w:r w:rsidRPr="003624D8">
              <w:rPr>
                <w:rFonts w:cs="Arial"/>
              </w:rPr>
              <w:t xml:space="preserve"> </w:t>
            </w:r>
            <w:r w:rsidRPr="005A6D49">
              <w:rPr>
                <w:rFonts w:cs="Arial"/>
              </w:rPr>
              <w:t>This averaging technique may be applied in either of the following ways:</w:t>
            </w:r>
          </w:p>
          <w:p w14:paraId="075177D5" w14:textId="77777777" w:rsidR="004317CE" w:rsidRPr="00A52981" w:rsidRDefault="004317CE" w:rsidP="00B157B7">
            <w:pPr>
              <w:pStyle w:val="TableText"/>
              <w:numPr>
                <w:ilvl w:val="0"/>
                <w:numId w:val="31"/>
              </w:numPr>
              <w:spacing w:line="240" w:lineRule="auto"/>
              <w:rPr>
                <w:rFonts w:cs="Arial"/>
              </w:rPr>
            </w:pPr>
            <w:r w:rsidRPr="00A86D88">
              <w:rPr>
                <w:rFonts w:cs="Arial"/>
              </w:rPr>
              <w:t xml:space="preserve">Where the averaged </w:t>
            </w:r>
            <w:r w:rsidRPr="005C0876">
              <w:rPr>
                <w:rFonts w:cs="Arial"/>
                <w:i/>
              </w:rPr>
              <w:t>interval</w:t>
            </w:r>
            <w:r w:rsidRPr="005C0876">
              <w:rPr>
                <w:rFonts w:cs="Arial"/>
              </w:rPr>
              <w:t xml:space="preserve"> </w:t>
            </w:r>
            <w:r w:rsidRPr="005C0876">
              <w:rPr>
                <w:rFonts w:cs="Arial"/>
                <w:i/>
              </w:rPr>
              <w:t xml:space="preserve">metering data </w:t>
            </w:r>
            <w:r w:rsidRPr="00A52981">
              <w:rPr>
                <w:rFonts w:cs="Arial"/>
              </w:rPr>
              <w:t xml:space="preserve">is used to provide the value for the </w:t>
            </w:r>
            <w:r w:rsidRPr="009E0601">
              <w:rPr>
                <w:rFonts w:cs="Arial"/>
                <w:i/>
              </w:rPr>
              <w:t xml:space="preserve">metering data </w:t>
            </w:r>
            <w:r w:rsidRPr="00CF41E8">
              <w:rPr>
                <w:rFonts w:cs="Arial"/>
              </w:rPr>
              <w:t xml:space="preserve">requiring </w:t>
            </w:r>
            <w:r w:rsidRPr="003624D8">
              <w:rPr>
                <w:rFonts w:cs="Arial"/>
              </w:rPr>
              <w:t xml:space="preserve">Substitution </w:t>
            </w:r>
            <w:r w:rsidRPr="005A6D49">
              <w:rPr>
                <w:rFonts w:cs="Arial"/>
              </w:rPr>
              <w:t>or</w:t>
            </w:r>
            <w:r w:rsidRPr="00A86D88">
              <w:rPr>
                <w:rFonts w:cs="Arial"/>
              </w:rPr>
              <w:t xml:space="preserve"> </w:t>
            </w:r>
            <w:r w:rsidRPr="005C0876">
              <w:rPr>
                <w:rFonts w:cs="Arial"/>
              </w:rPr>
              <w:t>Estimation</w:t>
            </w:r>
            <w:r w:rsidRPr="00A52981">
              <w:rPr>
                <w:rFonts w:cs="Arial"/>
                <w:i/>
              </w:rPr>
              <w:t>.</w:t>
            </w:r>
          </w:p>
          <w:p w14:paraId="5B6EEC23" w14:textId="77777777" w:rsidR="004317CE" w:rsidRPr="002E1464" w:rsidRDefault="004317CE" w:rsidP="00B157B7">
            <w:pPr>
              <w:pStyle w:val="TableText"/>
              <w:numPr>
                <w:ilvl w:val="0"/>
                <w:numId w:val="31"/>
              </w:numPr>
              <w:spacing w:line="240" w:lineRule="auto"/>
              <w:rPr>
                <w:rFonts w:cs="Arial"/>
              </w:rPr>
            </w:pPr>
            <w:r w:rsidRPr="00F43042">
              <w:rPr>
                <w:rFonts w:cs="Arial"/>
              </w:rPr>
              <w:t xml:space="preserve">Where the averaged </w:t>
            </w:r>
            <w:r w:rsidRPr="00F43042">
              <w:rPr>
                <w:rFonts w:cs="Arial"/>
                <w:i/>
              </w:rPr>
              <w:t>interval</w:t>
            </w:r>
            <w:r w:rsidRPr="005E58D1">
              <w:rPr>
                <w:rFonts w:cs="Arial"/>
              </w:rPr>
              <w:t xml:space="preserve"> </w:t>
            </w:r>
            <w:r w:rsidRPr="005E58D1">
              <w:rPr>
                <w:rFonts w:cs="Arial"/>
                <w:i/>
              </w:rPr>
              <w:t xml:space="preserve">metering data </w:t>
            </w:r>
            <w:r w:rsidRPr="005E58D1">
              <w:rPr>
                <w:rFonts w:cs="Arial"/>
              </w:rPr>
              <w:t>is</w:t>
            </w:r>
            <w:r w:rsidRPr="002E1464">
              <w:rPr>
                <w:rFonts w:cs="Arial"/>
              </w:rPr>
              <w:t xml:space="preserve"> used to provide the </w:t>
            </w:r>
            <w:r w:rsidRPr="003E6033">
              <w:rPr>
                <w:rFonts w:cs="Arial"/>
                <w:i/>
              </w:rPr>
              <w:t>profile</w:t>
            </w:r>
            <w:r w:rsidRPr="003E6033">
              <w:rPr>
                <w:rFonts w:cs="Arial"/>
              </w:rPr>
              <w:t xml:space="preserve"> </w:t>
            </w:r>
            <w:r w:rsidRPr="00CF41E8">
              <w:rPr>
                <w:rFonts w:cs="Arial"/>
              </w:rPr>
              <w:t xml:space="preserve">and are scaled to a pre-determined consumption value for the </w:t>
            </w:r>
            <w:r w:rsidRPr="003E6033">
              <w:rPr>
                <w:rFonts w:cs="Arial"/>
                <w:i/>
              </w:rPr>
              <w:t xml:space="preserve">metering data </w:t>
            </w:r>
            <w:r w:rsidRPr="005A6D49">
              <w:rPr>
                <w:rFonts w:cs="Arial"/>
              </w:rPr>
              <w:t>t</w:t>
            </w:r>
            <w:r w:rsidRPr="00A86D88">
              <w:rPr>
                <w:rFonts w:cs="Arial"/>
              </w:rPr>
              <w:t xml:space="preserve">hat are the subject </w:t>
            </w:r>
            <w:r w:rsidRPr="005C0876">
              <w:rPr>
                <w:rFonts w:cs="Arial"/>
              </w:rPr>
              <w:t xml:space="preserve">of </w:t>
            </w:r>
            <w:r w:rsidRPr="00A52981">
              <w:rPr>
                <w:rFonts w:cs="Arial"/>
              </w:rPr>
              <w:t>Substitution or</w:t>
            </w:r>
            <w:r w:rsidRPr="00F43042">
              <w:rPr>
                <w:rFonts w:cs="Arial"/>
              </w:rPr>
              <w:t xml:space="preserve"> </w:t>
            </w:r>
            <w:r w:rsidRPr="005E58D1">
              <w:rPr>
                <w:rFonts w:cs="Arial"/>
              </w:rPr>
              <w:t>Estimation</w:t>
            </w:r>
            <w:r w:rsidRPr="005E58D1">
              <w:rPr>
                <w:rFonts w:cs="Arial"/>
                <w:i/>
              </w:rPr>
              <w:t>.</w:t>
            </w:r>
          </w:p>
          <w:p w14:paraId="4965D8AD" w14:textId="77777777" w:rsidR="004317CE" w:rsidRPr="004205AB" w:rsidRDefault="004317CE" w:rsidP="00782639">
            <w:pPr>
              <w:pStyle w:val="TableText"/>
              <w:rPr>
                <w:rFonts w:cs="Arial"/>
              </w:rPr>
            </w:pPr>
            <w:r w:rsidRPr="00600790">
              <w:rPr>
                <w:rFonts w:cs="Arial"/>
              </w:rPr>
              <w:t xml:space="preserve">Type 52 </w:t>
            </w:r>
            <w:r w:rsidRPr="00B2738F">
              <w:rPr>
                <w:rFonts w:cs="Arial"/>
              </w:rPr>
              <w:t>Substitut</w:t>
            </w:r>
            <w:r>
              <w:rPr>
                <w:rFonts w:cs="Arial"/>
              </w:rPr>
              <w:t>es</w:t>
            </w:r>
            <w:r w:rsidRPr="00B2738F">
              <w:rPr>
                <w:rFonts w:cs="Arial"/>
              </w:rPr>
              <w:t xml:space="preserve"> or</w:t>
            </w:r>
            <w:r w:rsidRPr="00931032">
              <w:rPr>
                <w:rFonts w:cs="Arial"/>
              </w:rPr>
              <w:t xml:space="preserve"> </w:t>
            </w:r>
            <w:r w:rsidRPr="0054128F">
              <w:rPr>
                <w:rFonts w:cs="Arial"/>
              </w:rPr>
              <w:t>Estimat</w:t>
            </w:r>
            <w:r>
              <w:rPr>
                <w:rFonts w:cs="Arial"/>
              </w:rPr>
              <w:t>e</w:t>
            </w:r>
            <w:r w:rsidRPr="0054128F">
              <w:rPr>
                <w:rFonts w:cs="Arial"/>
              </w:rPr>
              <w:t>s must not be used for public holidays</w:t>
            </w:r>
          </w:p>
        </w:tc>
      </w:tr>
    </w:tbl>
    <w:p w14:paraId="31C8065B" w14:textId="77777777" w:rsidR="004317CE" w:rsidRPr="0031500C" w:rsidRDefault="004317CE" w:rsidP="004317CE">
      <w:pPr>
        <w:pStyle w:val="Heading3"/>
        <w:spacing w:before="120" w:after="120"/>
      </w:pPr>
      <w:bookmarkStart w:id="566" w:name="_Ref184015810"/>
      <w:r>
        <w:t>T</w:t>
      </w:r>
      <w:r w:rsidRPr="009E045F">
        <w:t>ype</w:t>
      </w:r>
      <w:r>
        <w:t xml:space="preserve"> 53 </w:t>
      </w:r>
      <w:r w:rsidRPr="006B3031">
        <w:rPr>
          <w:b w:val="0"/>
        </w:rPr>
        <w:t xml:space="preserve">- </w:t>
      </w:r>
      <w:r w:rsidRPr="006B3031">
        <w:rPr>
          <w:rStyle w:val="Emphasis"/>
          <w:b/>
        </w:rPr>
        <w:t>Revision of Substituted Metering Data</w:t>
      </w:r>
    </w:p>
    <w:bookmarkEnd w:id="566"/>
    <w:p w14:paraId="61A88D86" w14:textId="77777777" w:rsidR="004317CE" w:rsidRPr="00F30E8E" w:rsidRDefault="004317CE" w:rsidP="004317CE">
      <w:pPr>
        <w:pStyle w:val="ParaFlw0"/>
        <w:ind w:left="0"/>
      </w:pPr>
      <w:r w:rsidRPr="003B6898">
        <w:t>T</w:t>
      </w:r>
      <w:r>
        <w:t>o perform a type 53 Substitution, t</w:t>
      </w:r>
      <w:r w:rsidRPr="003B6898">
        <w:t xml:space="preserve">he </w:t>
      </w:r>
      <w:r w:rsidRPr="004370A5">
        <w:t>MDP</w:t>
      </w:r>
      <w:r w:rsidRPr="00F30E8E">
        <w:t xml:space="preserve"> must re-Substitute or change </w:t>
      </w:r>
      <w:r w:rsidRPr="000C789B">
        <w:rPr>
          <w:i/>
        </w:rPr>
        <w:t>substituted</w:t>
      </w:r>
      <w:r w:rsidRPr="00F30E8E">
        <w:t xml:space="preserve"> </w:t>
      </w:r>
      <w:r w:rsidRPr="00F30E8E">
        <w:rPr>
          <w:i/>
        </w:rPr>
        <w:t>metering data</w:t>
      </w:r>
      <w:r w:rsidRPr="00F30E8E">
        <w:t xml:space="preserve"> to </w:t>
      </w:r>
      <w:r>
        <w:t>collecting an</w:t>
      </w:r>
      <w:r w:rsidRPr="00F30E8E">
        <w:t xml:space="preserve"> Actual Meter Reading or prior to the </w:t>
      </w:r>
      <w:r>
        <w:t>date referred to as R2 in the Data Delivery Calendar</w:t>
      </w:r>
      <w:r w:rsidRPr="004205AB">
        <w:t xml:space="preserve"> (whichever occurs first)</w:t>
      </w:r>
      <w:r w:rsidRPr="003B6898">
        <w:t xml:space="preserve">, where the </w:t>
      </w:r>
      <w:r w:rsidRPr="00035FFD">
        <w:t>FRMP</w:t>
      </w:r>
      <w:r w:rsidRPr="004370A5">
        <w:t xml:space="preserve">, the </w:t>
      </w:r>
      <w:r w:rsidRPr="00035FFD">
        <w:t>LR and the LNSP</w:t>
      </w:r>
      <w:r>
        <w:rPr>
          <w:i/>
        </w:rPr>
        <w:t xml:space="preserve"> </w:t>
      </w:r>
      <w:r w:rsidRPr="00F30E8E">
        <w:t xml:space="preserve">have agreed, on the basis of Site or End User information that the original </w:t>
      </w:r>
      <w:r w:rsidRPr="00F30E8E">
        <w:rPr>
          <w:i/>
        </w:rPr>
        <w:t>substituted</w:t>
      </w:r>
      <w:r w:rsidRPr="00F30E8E">
        <w:t xml:space="preserve"> </w:t>
      </w:r>
      <w:r w:rsidRPr="00F30E8E">
        <w:rPr>
          <w:i/>
        </w:rPr>
        <w:t>metering data</w:t>
      </w:r>
      <w:r w:rsidRPr="00F30E8E">
        <w:t xml:space="preserve"> is in error and a correction is required.</w:t>
      </w:r>
    </w:p>
    <w:p w14:paraId="1A4A3DED" w14:textId="77777777" w:rsidR="004317CE" w:rsidRPr="006B3031" w:rsidRDefault="004317CE" w:rsidP="004317CE">
      <w:pPr>
        <w:pStyle w:val="Heading3"/>
        <w:spacing w:before="0" w:after="120"/>
        <w:rPr>
          <w:b w:val="0"/>
        </w:rPr>
      </w:pPr>
      <w:bookmarkStart w:id="567" w:name="_Ref184015829"/>
      <w:r>
        <w:lastRenderedPageBreak/>
        <w:t>T</w:t>
      </w:r>
      <w:r w:rsidRPr="009E045F">
        <w:t>ype</w:t>
      </w:r>
      <w:r>
        <w:t xml:space="preserve"> 54 </w:t>
      </w:r>
      <w:r w:rsidRPr="006B3031">
        <w:rPr>
          <w:b w:val="0"/>
        </w:rPr>
        <w:t xml:space="preserve">- </w:t>
      </w:r>
      <w:r w:rsidRPr="006B3031">
        <w:rPr>
          <w:rStyle w:val="Emphasis"/>
          <w:b/>
        </w:rPr>
        <w:t>Linear Interpolation</w:t>
      </w:r>
    </w:p>
    <w:bookmarkEnd w:id="567"/>
    <w:p w14:paraId="2D366452" w14:textId="77777777" w:rsidR="004317CE" w:rsidRPr="00F30E8E" w:rsidRDefault="004317CE" w:rsidP="004317CE">
      <w:pPr>
        <w:pStyle w:val="ParaFlw0"/>
        <w:ind w:left="0"/>
      </w:pPr>
      <w:r w:rsidRPr="004370A5">
        <w:t>T</w:t>
      </w:r>
      <w:r>
        <w:t>o perform a type 54 Substitution, t</w:t>
      </w:r>
      <w:r w:rsidRPr="004370A5">
        <w:t xml:space="preserve">he </w:t>
      </w:r>
      <w:r w:rsidRPr="00F30E8E">
        <w:t xml:space="preserve">MDP may Substitute </w:t>
      </w:r>
      <w:r w:rsidRPr="00F30E8E">
        <w:rPr>
          <w:i/>
        </w:rPr>
        <w:t>metering data</w:t>
      </w:r>
      <w:r w:rsidRPr="00F30E8E">
        <w:t xml:space="preserve"> for </w:t>
      </w:r>
      <w:r>
        <w:t>intervals</w:t>
      </w:r>
      <w:r w:rsidRPr="00F30E8E">
        <w:t xml:space="preserve"> up to, but not exceeding two hours, by using simple linear interpolation.</w:t>
      </w:r>
    </w:p>
    <w:p w14:paraId="1AB3729C" w14:textId="77777777" w:rsidR="004317CE" w:rsidRPr="00275D8C" w:rsidRDefault="004317CE" w:rsidP="004317CE">
      <w:pPr>
        <w:pStyle w:val="Heading3"/>
        <w:spacing w:before="0" w:after="120"/>
        <w:rPr>
          <w:rStyle w:val="Emphasis"/>
          <w:bCs/>
          <w:iCs w:val="0"/>
          <w:color w:val="222324" w:themeColor="text1"/>
        </w:rPr>
      </w:pPr>
      <w:bookmarkStart w:id="568" w:name="_Ref184015843"/>
      <w:r>
        <w:t xml:space="preserve">Type 55 - </w:t>
      </w:r>
      <w:r w:rsidRPr="006B3031">
        <w:rPr>
          <w:rStyle w:val="Emphasis"/>
          <w:b/>
        </w:rPr>
        <w:t>Agreed Substitution Method</w:t>
      </w:r>
      <w:bookmarkEnd w:id="568"/>
    </w:p>
    <w:p w14:paraId="714095D3" w14:textId="77777777" w:rsidR="004317CE" w:rsidRPr="00F30E8E" w:rsidRDefault="004317CE" w:rsidP="004317CE">
      <w:pPr>
        <w:pStyle w:val="ParaFlw0"/>
        <w:ind w:left="0"/>
      </w:pPr>
      <w:r w:rsidRPr="004370A5">
        <w:t>T</w:t>
      </w:r>
      <w:r>
        <w:t>o perform a type 55 Substitution, t</w:t>
      </w:r>
      <w:r w:rsidRPr="004370A5">
        <w:t xml:space="preserve">he </w:t>
      </w:r>
      <w:r w:rsidRPr="00F30E8E">
        <w:t xml:space="preserve">MDP may undertake to use another method of Substitution (which may be a modification of an existing Substitution type), where none of the existing Substitution types apply, subject </w:t>
      </w:r>
      <w:r w:rsidRPr="000F7E99">
        <w:t>to usin</w:t>
      </w:r>
      <w:r>
        <w:t>g r</w:t>
      </w:r>
      <w:r w:rsidRPr="000F7E99">
        <w:t>easonable</w:t>
      </w:r>
      <w:r w:rsidRPr="00170D57">
        <w:t xml:space="preserve"> endeavours</w:t>
      </w:r>
      <w:r w:rsidRPr="00105AEC">
        <w:rPr>
          <w:shd w:val="clear" w:color="auto" w:fill="FFFFFF" w:themeFill="background1"/>
        </w:rPr>
        <w:t xml:space="preserve"> to form an agreement with the FRMP, LR and LNSP for the</w:t>
      </w:r>
      <w:r w:rsidRPr="00105AEC">
        <w:rPr>
          <w:i/>
          <w:shd w:val="clear" w:color="auto" w:fill="FFFFFF" w:themeFill="background1"/>
        </w:rPr>
        <w:t xml:space="preserve"> connection point.</w:t>
      </w:r>
      <w:r w:rsidRPr="00105AEC">
        <w:rPr>
          <w:shd w:val="clear" w:color="auto" w:fill="FFFFFF" w:themeFill="background1"/>
        </w:rPr>
        <w:t xml:space="preserve"> </w:t>
      </w:r>
      <w:r w:rsidRPr="004370A5">
        <w:t xml:space="preserve">The specifics of this </w:t>
      </w:r>
      <w:r w:rsidRPr="00F30E8E">
        <w:t>Substitution type may involve a globally applied method.</w:t>
      </w:r>
    </w:p>
    <w:p w14:paraId="55C0A09C" w14:textId="77777777" w:rsidR="004317CE" w:rsidRPr="006B3031" w:rsidRDefault="004317CE" w:rsidP="004317CE">
      <w:pPr>
        <w:pStyle w:val="Heading3"/>
        <w:spacing w:before="0" w:after="120"/>
        <w:rPr>
          <w:b w:val="0"/>
        </w:rPr>
      </w:pPr>
      <w:bookmarkStart w:id="569" w:name="_Ref184015872"/>
      <w:r>
        <w:t>T</w:t>
      </w:r>
      <w:r w:rsidRPr="009E045F">
        <w:t>ype</w:t>
      </w:r>
      <w:r>
        <w:t xml:space="preserve"> 56 - </w:t>
      </w:r>
      <w:r w:rsidRPr="006B3031">
        <w:rPr>
          <w:rStyle w:val="Emphasis"/>
          <w:b/>
        </w:rPr>
        <w:t>Prior To First Reading - Agreed Method</w:t>
      </w:r>
    </w:p>
    <w:bookmarkEnd w:id="569"/>
    <w:p w14:paraId="59DE5C4F" w14:textId="77777777" w:rsidR="004317CE" w:rsidRPr="00F30E8E" w:rsidRDefault="004317CE" w:rsidP="004317CE">
      <w:pPr>
        <w:pStyle w:val="ParaFlw0"/>
        <w:ind w:left="0"/>
      </w:pPr>
      <w:r w:rsidRPr="004370A5">
        <w:t xml:space="preserve">Prior to the first </w:t>
      </w:r>
      <w:r w:rsidRPr="00F30E8E">
        <w:t xml:space="preserve">Actual Meter Reading and where no </w:t>
      </w:r>
      <w:r>
        <w:t>H</w:t>
      </w:r>
      <w:r w:rsidRPr="00F30E8E">
        <w:t>istor</w:t>
      </w:r>
      <w:r>
        <w:t>ical Data</w:t>
      </w:r>
      <w:r w:rsidRPr="00F30E8E">
        <w:t xml:space="preserve"> </w:t>
      </w:r>
      <w:r>
        <w:t xml:space="preserve"> </w:t>
      </w:r>
      <w:r w:rsidRPr="00F30E8E">
        <w:t xml:space="preserve">exists for the </w:t>
      </w:r>
      <w:r w:rsidRPr="00F30E8E">
        <w:rPr>
          <w:i/>
        </w:rPr>
        <w:t>connection point</w:t>
      </w:r>
      <w:r w:rsidRPr="00F30E8E">
        <w:t xml:space="preserve">, the MDP may provide a Substitution or Estimation for the </w:t>
      </w:r>
      <w:r w:rsidRPr="00F30E8E">
        <w:rPr>
          <w:i/>
        </w:rPr>
        <w:t>interval</w:t>
      </w:r>
      <w:r w:rsidRPr="00F30E8E">
        <w:t xml:space="preserve"> </w:t>
      </w:r>
      <w:r w:rsidRPr="00F30E8E">
        <w:rPr>
          <w:i/>
        </w:rPr>
        <w:t>metering data</w:t>
      </w:r>
      <w:r w:rsidRPr="00F30E8E">
        <w:t xml:space="preserve"> using a method agreed between the FRMP, the LR and the LNSP.</w:t>
      </w:r>
    </w:p>
    <w:p w14:paraId="42882228" w14:textId="77777777" w:rsidR="004317CE" w:rsidRPr="006B3031" w:rsidRDefault="004317CE" w:rsidP="004317CE">
      <w:pPr>
        <w:pStyle w:val="Heading3"/>
        <w:spacing w:before="0" w:after="120"/>
        <w:rPr>
          <w:rStyle w:val="Emphasis"/>
          <w:b/>
          <w:bCs/>
          <w:iCs w:val="0"/>
          <w:color w:val="222324" w:themeColor="text1"/>
        </w:rPr>
      </w:pPr>
      <w:bookmarkStart w:id="570" w:name="_Ref184015928"/>
      <w:r>
        <w:t>T</w:t>
      </w:r>
      <w:r w:rsidRPr="009E045F">
        <w:t>ype</w:t>
      </w:r>
      <w:r>
        <w:t xml:space="preserve"> 57 </w:t>
      </w:r>
      <w:r w:rsidRPr="006B3031">
        <w:rPr>
          <w:b w:val="0"/>
        </w:rPr>
        <w:t xml:space="preserve">- </w:t>
      </w:r>
      <w:r w:rsidRPr="006B3031">
        <w:rPr>
          <w:rStyle w:val="Emphasis"/>
          <w:b/>
        </w:rPr>
        <w:t>Prior to First Reading - Customer Class Method</w:t>
      </w:r>
      <w:bookmarkEnd w:id="570"/>
    </w:p>
    <w:p w14:paraId="7B93421A" w14:textId="77777777" w:rsidR="004317CE" w:rsidRPr="003B6898" w:rsidRDefault="004317CE" w:rsidP="004317CE">
      <w:pPr>
        <w:pStyle w:val="ParaFlw0"/>
        <w:ind w:left="0"/>
      </w:pPr>
      <w:r w:rsidRPr="004370A5">
        <w:t xml:space="preserve">Prior to the first </w:t>
      </w:r>
      <w:r w:rsidRPr="00F30E8E">
        <w:t xml:space="preserve">Actual Meter Reading and where no </w:t>
      </w:r>
      <w:r>
        <w:t>H</w:t>
      </w:r>
      <w:r w:rsidRPr="00F30E8E">
        <w:t>istor</w:t>
      </w:r>
      <w:r>
        <w:t>ical Data</w:t>
      </w:r>
      <w:r w:rsidRPr="00F30E8E">
        <w:t xml:space="preserve"> exists for the </w:t>
      </w:r>
      <w:r w:rsidRPr="00F30E8E">
        <w:rPr>
          <w:i/>
        </w:rPr>
        <w:t>connection point</w:t>
      </w:r>
      <w:r w:rsidRPr="00F30E8E">
        <w:t>, the MDP may provide a Substitut</w:t>
      </w:r>
      <w:r>
        <w:t>e</w:t>
      </w:r>
      <w:r w:rsidRPr="00F30E8E">
        <w:t xml:space="preserve"> or Estimat</w:t>
      </w:r>
      <w:r>
        <w:t>e</w:t>
      </w:r>
      <w:r w:rsidRPr="00F30E8E">
        <w:t xml:space="preserve"> for the </w:t>
      </w:r>
      <w:r w:rsidRPr="00F30E8E">
        <w:rPr>
          <w:i/>
        </w:rPr>
        <w:t>metering data</w:t>
      </w:r>
      <w:r w:rsidRPr="00F30E8E">
        <w:t xml:space="preserve"> based on the given </w:t>
      </w:r>
      <w:r w:rsidRPr="009E0601">
        <w:t>ADL</w:t>
      </w:r>
      <w:r>
        <w:t xml:space="preserve">. </w:t>
      </w:r>
      <w:r w:rsidRPr="00F30E8E">
        <w:t xml:space="preserve">The </w:t>
      </w:r>
      <w:r w:rsidRPr="00F30E8E">
        <w:rPr>
          <w:i/>
        </w:rPr>
        <w:t>interval metering data</w:t>
      </w:r>
      <w:r w:rsidRPr="00F30E8E">
        <w:t xml:space="preserve"> must be </w:t>
      </w:r>
      <w:r w:rsidRPr="00F30E8E">
        <w:rPr>
          <w:i/>
        </w:rPr>
        <w:t>profiled</w:t>
      </w:r>
      <w:r w:rsidRPr="00F30E8E">
        <w:t xml:space="preserve"> to suit the relevant End User class.  MDP</w:t>
      </w:r>
      <w:r w:rsidRPr="00F30E8E">
        <w:rPr>
          <w:i/>
        </w:rPr>
        <w:t>s</w:t>
      </w:r>
      <w:r w:rsidRPr="00F30E8E">
        <w:t xml:space="preserve"> electing to undertake this type of Substitut</w:t>
      </w:r>
      <w:r>
        <w:t>e</w:t>
      </w:r>
      <w:r w:rsidRPr="00F30E8E">
        <w:rPr>
          <w:i/>
        </w:rPr>
        <w:t xml:space="preserve"> </w:t>
      </w:r>
      <w:r w:rsidRPr="00F30E8E">
        <w:t>or Estimat</w:t>
      </w:r>
      <w:r>
        <w:t>e</w:t>
      </w:r>
      <w:r w:rsidRPr="00F30E8E">
        <w:t xml:space="preserve"> must develop a suite of </w:t>
      </w:r>
      <w:r w:rsidRPr="00F30E8E">
        <w:rPr>
          <w:i/>
        </w:rPr>
        <w:t>profiles</w:t>
      </w:r>
      <w:r w:rsidRPr="00F30E8E">
        <w:t xml:space="preserve"> acceptable to the </w:t>
      </w:r>
      <w:r w:rsidRPr="009E0601">
        <w:t>MC</w:t>
      </w:r>
      <w:r>
        <w:t xml:space="preserve">  </w:t>
      </w:r>
      <w:r w:rsidRPr="003B6898">
        <w:t>for use and application.</w:t>
      </w:r>
    </w:p>
    <w:p w14:paraId="5B5BDD06" w14:textId="77777777" w:rsidR="004317CE" w:rsidRPr="0031500C" w:rsidRDefault="004317CE" w:rsidP="004317CE">
      <w:pPr>
        <w:pStyle w:val="Heading3"/>
        <w:spacing w:before="0" w:after="120"/>
      </w:pPr>
      <w:bookmarkStart w:id="571" w:name="_Ref184015951"/>
      <w:r>
        <w:t>T</w:t>
      </w:r>
      <w:r w:rsidRPr="009E045F">
        <w:t>ype</w:t>
      </w:r>
      <w:r>
        <w:t xml:space="preserve"> 58 - Zero</w:t>
      </w:r>
    </w:p>
    <w:bookmarkEnd w:id="571"/>
    <w:p w14:paraId="6E3B1980" w14:textId="77777777" w:rsidR="004317CE" w:rsidRPr="00F30E8E" w:rsidRDefault="004317CE" w:rsidP="004317CE">
      <w:pPr>
        <w:pStyle w:val="ParaFlw0"/>
        <w:ind w:left="0"/>
      </w:pPr>
      <w:r w:rsidRPr="004370A5">
        <w:t xml:space="preserve">The </w:t>
      </w:r>
      <w:r w:rsidRPr="00F30E8E">
        <w:t>MDP must undertake Substitutions</w:t>
      </w:r>
      <w:r w:rsidRPr="00F30E8E">
        <w:rPr>
          <w:i/>
        </w:rPr>
        <w:t xml:space="preserve"> </w:t>
      </w:r>
      <w:r w:rsidRPr="00F30E8E">
        <w:t>or Estimations of ‘zero’ where:</w:t>
      </w:r>
    </w:p>
    <w:p w14:paraId="6C4E3A09" w14:textId="77777777" w:rsidR="004317CE" w:rsidRPr="00F30E8E" w:rsidRDefault="004317CE" w:rsidP="004317CE">
      <w:pPr>
        <w:pStyle w:val="ResetPara"/>
        <w:keepNext w:val="0"/>
      </w:pPr>
    </w:p>
    <w:p w14:paraId="101552E6" w14:textId="77777777" w:rsidR="004317CE" w:rsidRPr="00F30E8E" w:rsidRDefault="004317CE" w:rsidP="004317CE">
      <w:pPr>
        <w:pStyle w:val="Lista"/>
        <w:tabs>
          <w:tab w:val="clear" w:pos="1276"/>
        </w:tabs>
        <w:ind w:left="709"/>
        <w:rPr>
          <w:lang w:eastAsia="en-AU"/>
        </w:rPr>
      </w:pPr>
      <w:r>
        <w:rPr>
          <w:lang w:eastAsia="en-AU"/>
        </w:rPr>
        <w:t>e</w:t>
      </w:r>
      <w:r w:rsidRPr="00F30E8E">
        <w:rPr>
          <w:lang w:eastAsia="en-AU"/>
        </w:rPr>
        <w:t xml:space="preserve">ither the </w:t>
      </w:r>
      <w:r w:rsidRPr="009E0601">
        <w:rPr>
          <w:lang w:eastAsia="en-AU"/>
        </w:rPr>
        <w:t>LNSP</w:t>
      </w:r>
      <w:r w:rsidRPr="004205AB">
        <w:rPr>
          <w:i/>
          <w:lang w:eastAsia="en-AU"/>
        </w:rPr>
        <w:t xml:space="preserve"> </w:t>
      </w:r>
      <w:r w:rsidRPr="003B6898">
        <w:rPr>
          <w:lang w:eastAsia="en-AU"/>
        </w:rPr>
        <w:t>or the MP</w:t>
      </w:r>
      <w:r w:rsidRPr="001D6FC4">
        <w:rPr>
          <w:lang w:eastAsia="en-AU"/>
        </w:rPr>
        <w:t xml:space="preserve"> has informed the </w:t>
      </w:r>
      <w:r w:rsidRPr="00F30E8E">
        <w:rPr>
          <w:lang w:eastAsia="en-AU"/>
        </w:rPr>
        <w:t xml:space="preserve">MDP of a de-energised </w:t>
      </w:r>
      <w:r w:rsidRPr="00F30E8E">
        <w:rPr>
          <w:i/>
          <w:lang w:eastAsia="en-AU"/>
        </w:rPr>
        <w:t>connection point</w:t>
      </w:r>
      <w:r w:rsidRPr="00F30E8E">
        <w:rPr>
          <w:lang w:eastAsia="en-AU"/>
        </w:rPr>
        <w:t xml:space="preserve"> or an inactive </w:t>
      </w:r>
      <w:r w:rsidRPr="00F30E8E">
        <w:rPr>
          <w:i/>
          <w:lang w:eastAsia="en-AU"/>
        </w:rPr>
        <w:t>meter</w:t>
      </w:r>
      <w:r w:rsidRPr="00F30E8E">
        <w:rPr>
          <w:lang w:eastAsia="en-AU"/>
        </w:rPr>
        <w:t xml:space="preserve"> and where the consumption is known to be zero;</w:t>
      </w:r>
      <w:r>
        <w:rPr>
          <w:lang w:eastAsia="en-AU"/>
        </w:rPr>
        <w:t xml:space="preserve"> </w:t>
      </w:r>
      <w:r w:rsidRPr="00F30E8E">
        <w:rPr>
          <w:lang w:eastAsia="en-AU"/>
        </w:rPr>
        <w:t xml:space="preserve"> or</w:t>
      </w:r>
    </w:p>
    <w:p w14:paraId="1D19FD20" w14:textId="77777777" w:rsidR="004317CE" w:rsidRPr="00F30E8E" w:rsidRDefault="004317CE" w:rsidP="004317CE">
      <w:pPr>
        <w:pStyle w:val="Lista"/>
        <w:tabs>
          <w:tab w:val="clear" w:pos="1276"/>
        </w:tabs>
        <w:ind w:left="709"/>
        <w:rPr>
          <w:lang w:eastAsia="en-AU"/>
        </w:rPr>
      </w:pPr>
      <w:r>
        <w:rPr>
          <w:lang w:eastAsia="en-AU"/>
        </w:rPr>
        <w:t>f</w:t>
      </w:r>
      <w:r w:rsidRPr="00F30E8E">
        <w:rPr>
          <w:lang w:eastAsia="en-AU"/>
        </w:rPr>
        <w:t>ollowing a Meter Churn.</w:t>
      </w:r>
    </w:p>
    <w:p w14:paraId="0910779D" w14:textId="77777777" w:rsidR="004317CE" w:rsidRPr="00F708FB" w:rsidRDefault="004317CE" w:rsidP="004317CE">
      <w:pPr>
        <w:pStyle w:val="Heading1"/>
      </w:pPr>
      <w:bookmarkStart w:id="572" w:name="_Toc164513081"/>
      <w:bookmarkStart w:id="573" w:name="_Toc164758624"/>
      <w:bookmarkStart w:id="574" w:name="_Toc164758914"/>
      <w:bookmarkStart w:id="575" w:name="_Toc164759002"/>
      <w:bookmarkStart w:id="576" w:name="_Toc164759289"/>
      <w:bookmarkStart w:id="577" w:name="_Toc165086278"/>
      <w:bookmarkStart w:id="578" w:name="_Toc165086530"/>
      <w:bookmarkStart w:id="579" w:name="_Toc165086608"/>
      <w:bookmarkStart w:id="580" w:name="_Toc165086840"/>
      <w:bookmarkStart w:id="581" w:name="_Toc165087019"/>
      <w:bookmarkStart w:id="582" w:name="_Toc165087095"/>
      <w:bookmarkStart w:id="583" w:name="_Toc165087169"/>
      <w:bookmarkStart w:id="584" w:name="_Toc165087690"/>
      <w:bookmarkStart w:id="585" w:name="_Toc165087760"/>
      <w:bookmarkStart w:id="586" w:name="_Toc165087829"/>
      <w:bookmarkStart w:id="587" w:name="_Toc165087898"/>
      <w:bookmarkStart w:id="588" w:name="_Toc165087967"/>
      <w:bookmarkStart w:id="589" w:name="_Toc165088034"/>
      <w:bookmarkStart w:id="590" w:name="_Toc165088100"/>
      <w:bookmarkStart w:id="591" w:name="_Toc165088164"/>
      <w:bookmarkStart w:id="592" w:name="_Toc165088229"/>
      <w:bookmarkStart w:id="593" w:name="_Toc165088292"/>
      <w:bookmarkStart w:id="594" w:name="_Toc165088355"/>
      <w:bookmarkStart w:id="595" w:name="_Toc165088416"/>
      <w:bookmarkStart w:id="596" w:name="_Toc165088476"/>
      <w:bookmarkStart w:id="597" w:name="_Toc165261190"/>
      <w:bookmarkStart w:id="598" w:name="_Toc165263948"/>
      <w:bookmarkStart w:id="599" w:name="_Toc165266260"/>
      <w:bookmarkStart w:id="600" w:name="_Toc165277780"/>
      <w:bookmarkStart w:id="601" w:name="_Toc165278453"/>
      <w:bookmarkStart w:id="602" w:name="_Toc165985071"/>
      <w:bookmarkStart w:id="603" w:name="_Toc166236310"/>
      <w:bookmarkStart w:id="604" w:name="_Toc166236384"/>
      <w:bookmarkStart w:id="605" w:name="_Toc166246113"/>
      <w:bookmarkStart w:id="606" w:name="_Toc166255360"/>
      <w:bookmarkStart w:id="607" w:name="_Toc166255434"/>
      <w:bookmarkStart w:id="608" w:name="_Toc167878479"/>
      <w:bookmarkStart w:id="609" w:name="_Toc168063835"/>
      <w:bookmarkStart w:id="610" w:name="_Toc168156098"/>
      <w:bookmarkStart w:id="611" w:name="_Toc171574219"/>
      <w:bookmarkStart w:id="612" w:name="_Toc171866628"/>
      <w:bookmarkStart w:id="613" w:name="_Toc171871887"/>
      <w:bookmarkStart w:id="614" w:name="_Toc174526527"/>
      <w:bookmarkStart w:id="615" w:name="_Toc174526813"/>
      <w:bookmarkStart w:id="616" w:name="_Toc174527027"/>
      <w:bookmarkStart w:id="617" w:name="_Toc176607508"/>
      <w:bookmarkStart w:id="618" w:name="_Toc176615193"/>
      <w:bookmarkStart w:id="619" w:name="_Toc176615372"/>
      <w:bookmarkStart w:id="620" w:name="_Toc176747866"/>
      <w:bookmarkStart w:id="621" w:name="_Toc522114674"/>
      <w:bookmarkStart w:id="622" w:name="_Ref172434808"/>
      <w:bookmarkStart w:id="623" w:name="_Ref172434876"/>
      <w:bookmarkStart w:id="624" w:name="_Toc444092419"/>
      <w:bookmarkStart w:id="625" w:name="_Toc460318360"/>
      <w:bookmarkStart w:id="626" w:name="_Toc528164725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r w:rsidRPr="00F708FB">
        <w:t>SUBSTITUTION AND ESTIMATION FOR METERING INSTALLATIONs with accumulated metering data</w:t>
      </w:r>
      <w:bookmarkEnd w:id="621"/>
      <w:bookmarkEnd w:id="622"/>
      <w:bookmarkEnd w:id="623"/>
      <w:bookmarkEnd w:id="624"/>
      <w:bookmarkEnd w:id="625"/>
      <w:bookmarkEnd w:id="626"/>
    </w:p>
    <w:p w14:paraId="57C98458" w14:textId="77777777" w:rsidR="004317CE" w:rsidRPr="009E045F" w:rsidRDefault="004317CE" w:rsidP="004317CE">
      <w:pPr>
        <w:pStyle w:val="Heading2"/>
      </w:pPr>
      <w:bookmarkStart w:id="627" w:name="_Toc444092420"/>
      <w:bookmarkStart w:id="628" w:name="_Toc460318361"/>
      <w:bookmarkStart w:id="629" w:name="_Toc528164726"/>
      <w:r w:rsidRPr="009E045F">
        <w:t xml:space="preserve">Application of </w:t>
      </w:r>
      <w:r>
        <w:t>section</w:t>
      </w:r>
      <w:r w:rsidRPr="009E045F">
        <w:t xml:space="preserve"> </w:t>
      </w:r>
      <w:r>
        <w:t>5</w:t>
      </w:r>
      <w:bookmarkEnd w:id="627"/>
      <w:bookmarkEnd w:id="628"/>
      <w:bookmarkEnd w:id="629"/>
    </w:p>
    <w:p w14:paraId="68E71AA7" w14:textId="77777777" w:rsidR="004317CE" w:rsidRPr="003E6033" w:rsidRDefault="004317CE" w:rsidP="004317CE">
      <w:pPr>
        <w:pStyle w:val="ParaFlw0"/>
        <w:ind w:left="0"/>
      </w:pPr>
      <w:r w:rsidRPr="003E6033">
        <w:t>The Substitution and Estimation types detailed</w:t>
      </w:r>
      <w:r>
        <w:t xml:space="preserve"> </w:t>
      </w:r>
      <w:r w:rsidRPr="003E6033">
        <w:t xml:space="preserve">in sections </w:t>
      </w:r>
      <w:r>
        <w:t>5</w:t>
      </w:r>
      <w:r w:rsidRPr="003E6033">
        <w:t xml:space="preserve">.2 and </w:t>
      </w:r>
      <w:r>
        <w:t>5</w:t>
      </w:r>
      <w:r w:rsidRPr="003E6033">
        <w:t>.3 are to be undertaken by MDP</w:t>
      </w:r>
      <w:r w:rsidRPr="009E0601">
        <w:t>s</w:t>
      </w:r>
      <w:r w:rsidRPr="003E6033">
        <w:t xml:space="preserve"> accredited for the collection, processing and delivery of </w:t>
      </w:r>
      <w:r w:rsidRPr="003E6033">
        <w:rPr>
          <w:i/>
        </w:rPr>
        <w:t>accumulated</w:t>
      </w:r>
      <w:r w:rsidRPr="003E6033">
        <w:t xml:space="preserve"> </w:t>
      </w:r>
      <w:r w:rsidRPr="003E6033">
        <w:rPr>
          <w:i/>
        </w:rPr>
        <w:t>metering data</w:t>
      </w:r>
      <w:r w:rsidRPr="003E6033">
        <w:t>.</w:t>
      </w:r>
    </w:p>
    <w:p w14:paraId="04F66E16" w14:textId="77777777" w:rsidR="004317CE" w:rsidRDefault="004317CE" w:rsidP="004317CE">
      <w:pPr>
        <w:pStyle w:val="Heading2"/>
      </w:pPr>
      <w:bookmarkStart w:id="630" w:name="_Toc522114675"/>
      <w:bookmarkStart w:id="631" w:name="_Ref168111587"/>
      <w:bookmarkStart w:id="632" w:name="_Toc444092421"/>
      <w:bookmarkStart w:id="633" w:name="_Toc460318362"/>
      <w:bookmarkStart w:id="634" w:name="_Toc528164727"/>
      <w:r>
        <w:t>S</w:t>
      </w:r>
      <w:r w:rsidRPr="009E045F">
        <w:t>ubstitution and</w:t>
      </w:r>
      <w:r>
        <w:t xml:space="preserve"> E</w:t>
      </w:r>
      <w:r w:rsidRPr="009E045F">
        <w:t xml:space="preserve">stimation </w:t>
      </w:r>
      <w:r>
        <w:t>R</w:t>
      </w:r>
      <w:r w:rsidRPr="009E045F">
        <w:t>ules</w:t>
      </w:r>
      <w:bookmarkEnd w:id="630"/>
      <w:bookmarkEnd w:id="631"/>
      <w:bookmarkEnd w:id="632"/>
      <w:bookmarkEnd w:id="633"/>
      <w:bookmarkEnd w:id="634"/>
    </w:p>
    <w:p w14:paraId="7CE9E74E" w14:textId="77777777" w:rsidR="004317CE" w:rsidRPr="00CF41E8" w:rsidRDefault="004317CE" w:rsidP="004317CE">
      <w:pPr>
        <w:pStyle w:val="ResetPara"/>
        <w:keepNext w:val="0"/>
      </w:pPr>
    </w:p>
    <w:p w14:paraId="345B86B6" w14:textId="77777777" w:rsidR="004317CE" w:rsidRPr="0031500C" w:rsidRDefault="004317CE" w:rsidP="004317CE">
      <w:pPr>
        <w:pStyle w:val="Heading3"/>
        <w:spacing w:before="0" w:after="120"/>
      </w:pPr>
      <w:r>
        <w:t>Replacing Estimated Metering Data</w:t>
      </w:r>
    </w:p>
    <w:p w14:paraId="364BB2D5" w14:textId="77777777" w:rsidR="004317CE" w:rsidRPr="003E6033" w:rsidRDefault="004317CE" w:rsidP="00B157B7">
      <w:pPr>
        <w:pStyle w:val="ParaFlw0"/>
        <w:numPr>
          <w:ilvl w:val="0"/>
          <w:numId w:val="40"/>
        </w:numPr>
        <w:ind w:hanging="578"/>
        <w:rPr>
          <w:lang w:eastAsia="en-AU"/>
        </w:rPr>
      </w:pPr>
      <w:r w:rsidRPr="003E6033">
        <w:rPr>
          <w:lang w:eastAsia="en-AU"/>
        </w:rPr>
        <w:t xml:space="preserve">The MDP must replace all </w:t>
      </w:r>
      <w:r w:rsidRPr="00105AEC">
        <w:rPr>
          <w:i/>
          <w:lang w:eastAsia="en-AU"/>
        </w:rPr>
        <w:t>estimated metering data</w:t>
      </w:r>
      <w:r w:rsidRPr="003E6033">
        <w:rPr>
          <w:lang w:eastAsia="en-AU"/>
        </w:rPr>
        <w:t xml:space="preserve"> with either </w:t>
      </w:r>
      <w:r>
        <w:t xml:space="preserve">Actual Metering Data </w:t>
      </w:r>
      <w:r w:rsidRPr="003E6033">
        <w:rPr>
          <w:lang w:eastAsia="en-AU"/>
        </w:rPr>
        <w:t xml:space="preserve">or </w:t>
      </w:r>
      <w:r w:rsidRPr="00105AEC">
        <w:rPr>
          <w:i/>
          <w:lang w:eastAsia="en-AU"/>
        </w:rPr>
        <w:t>substituted</w:t>
      </w:r>
      <w:r w:rsidRPr="003E6033">
        <w:rPr>
          <w:lang w:eastAsia="en-AU"/>
        </w:rPr>
        <w:t xml:space="preserve"> </w:t>
      </w:r>
      <w:r w:rsidRPr="009E0601">
        <w:rPr>
          <w:i/>
          <w:lang w:eastAsia="en-AU"/>
        </w:rPr>
        <w:t>metering data</w:t>
      </w:r>
      <w:r w:rsidRPr="003E6033">
        <w:rPr>
          <w:lang w:eastAsia="en-AU"/>
        </w:rPr>
        <w:t>:</w:t>
      </w:r>
    </w:p>
    <w:p w14:paraId="1118707F" w14:textId="77777777" w:rsidR="004317CE" w:rsidRPr="003E6033" w:rsidRDefault="004317CE" w:rsidP="004317CE">
      <w:pPr>
        <w:pStyle w:val="Listi"/>
        <w:tabs>
          <w:tab w:val="clear" w:pos="1843"/>
        </w:tabs>
        <w:ind w:left="1418"/>
        <w:rPr>
          <w:lang w:eastAsia="en-AU"/>
        </w:rPr>
      </w:pPr>
      <w:r>
        <w:rPr>
          <w:lang w:eastAsia="en-AU"/>
        </w:rPr>
        <w:t>w</w:t>
      </w:r>
      <w:r w:rsidRPr="003E6033">
        <w:rPr>
          <w:lang w:eastAsia="en-AU"/>
        </w:rPr>
        <w:t xml:space="preserve">hen </w:t>
      </w:r>
      <w:r>
        <w:t xml:space="preserve">Actual Metering Data </w:t>
      </w:r>
      <w:r w:rsidRPr="003E6033">
        <w:rPr>
          <w:lang w:eastAsia="en-AU"/>
        </w:rPr>
        <w:t>covering all or part of the Estimation</w:t>
      </w:r>
      <w:r w:rsidRPr="003E6033">
        <w:rPr>
          <w:i/>
          <w:lang w:eastAsia="en-AU"/>
        </w:rPr>
        <w:t xml:space="preserve"> </w:t>
      </w:r>
      <w:r w:rsidRPr="003E6033">
        <w:rPr>
          <w:lang w:eastAsia="en-AU"/>
        </w:rPr>
        <w:t>period is obtained;</w:t>
      </w:r>
    </w:p>
    <w:p w14:paraId="71A066D0" w14:textId="77777777" w:rsidR="004317CE" w:rsidRDefault="004317CE" w:rsidP="004317CE">
      <w:pPr>
        <w:pStyle w:val="Listi"/>
        <w:tabs>
          <w:tab w:val="clear" w:pos="1843"/>
        </w:tabs>
        <w:ind w:left="1418"/>
        <w:rPr>
          <w:lang w:eastAsia="en-AU"/>
        </w:rPr>
      </w:pPr>
      <w:r>
        <w:rPr>
          <w:lang w:eastAsia="en-AU"/>
        </w:rPr>
        <w:t>w</w:t>
      </w:r>
      <w:r w:rsidRPr="003E6033">
        <w:rPr>
          <w:lang w:eastAsia="en-AU"/>
        </w:rPr>
        <w:t xml:space="preserve">hen the  Scheduled Meter Reading could not be undertaken, the MDP must replace the </w:t>
      </w:r>
      <w:r w:rsidRPr="003E6033">
        <w:rPr>
          <w:i/>
          <w:lang w:eastAsia="en-AU"/>
        </w:rPr>
        <w:t>estimated</w:t>
      </w:r>
      <w:r w:rsidRPr="003E6033">
        <w:rPr>
          <w:lang w:eastAsia="en-AU"/>
        </w:rPr>
        <w:t xml:space="preserve"> </w:t>
      </w:r>
      <w:r w:rsidRPr="003E6033">
        <w:rPr>
          <w:i/>
          <w:lang w:eastAsia="en-AU"/>
        </w:rPr>
        <w:t>metering data</w:t>
      </w:r>
      <w:r w:rsidRPr="003E6033">
        <w:rPr>
          <w:lang w:eastAsia="en-AU"/>
        </w:rPr>
        <w:t xml:space="preserve"> with </w:t>
      </w:r>
      <w:r w:rsidRPr="003E6033">
        <w:rPr>
          <w:i/>
          <w:lang w:eastAsia="en-AU"/>
        </w:rPr>
        <w:t>substituted metering data</w:t>
      </w:r>
      <w:r w:rsidRPr="003E6033">
        <w:rPr>
          <w:lang w:eastAsia="en-AU"/>
        </w:rPr>
        <w:t xml:space="preserve"> with a quality flag of </w:t>
      </w:r>
      <w:r>
        <w:rPr>
          <w:lang w:eastAsia="en-AU"/>
        </w:rPr>
        <w:t>‘</w:t>
      </w:r>
      <w:r w:rsidRPr="00275D8C">
        <w:rPr>
          <w:lang w:eastAsia="en-AU"/>
        </w:rPr>
        <w:t>F</w:t>
      </w:r>
      <w:r>
        <w:rPr>
          <w:lang w:eastAsia="en-AU"/>
        </w:rPr>
        <w:t>’; or</w:t>
      </w:r>
    </w:p>
    <w:p w14:paraId="31953FFC" w14:textId="77777777" w:rsidR="004317CE" w:rsidRPr="003E6033" w:rsidRDefault="004317CE" w:rsidP="004317CE">
      <w:pPr>
        <w:pStyle w:val="Listi"/>
        <w:tabs>
          <w:tab w:val="clear" w:pos="1843"/>
        </w:tabs>
        <w:ind w:left="1418"/>
        <w:rPr>
          <w:lang w:eastAsia="en-AU"/>
        </w:rPr>
      </w:pPr>
      <w:r w:rsidRPr="00D73803">
        <w:rPr>
          <w:lang w:eastAsia="en-AU"/>
        </w:rPr>
        <w:t>w</w:t>
      </w:r>
      <w:r w:rsidRPr="00107ECE">
        <w:rPr>
          <w:lang w:eastAsia="en-AU"/>
        </w:rPr>
        <w:t xml:space="preserve">hen the Scheduled Meter Reading could not be undertaken, the MDP must replace the </w:t>
      </w:r>
      <w:r w:rsidRPr="00107ECE">
        <w:rPr>
          <w:i/>
          <w:lang w:eastAsia="en-AU"/>
        </w:rPr>
        <w:t>estimated metering data</w:t>
      </w:r>
      <w:r w:rsidRPr="00107ECE">
        <w:rPr>
          <w:lang w:eastAsia="en-AU"/>
        </w:rPr>
        <w:t xml:space="preserve"> with </w:t>
      </w:r>
      <w:r w:rsidRPr="00107ECE">
        <w:rPr>
          <w:i/>
          <w:lang w:eastAsia="en-AU"/>
        </w:rPr>
        <w:t>substituted metering data</w:t>
      </w:r>
      <w:r w:rsidRPr="00107ECE">
        <w:rPr>
          <w:lang w:eastAsia="en-AU"/>
        </w:rPr>
        <w:t xml:space="preserve"> with a quality flag of </w:t>
      </w:r>
      <w:r>
        <w:rPr>
          <w:lang w:eastAsia="en-AU"/>
        </w:rPr>
        <w:t>‘</w:t>
      </w:r>
      <w:r w:rsidRPr="00107ECE">
        <w:rPr>
          <w:lang w:eastAsia="en-AU"/>
        </w:rPr>
        <w:t>F</w:t>
      </w:r>
      <w:r>
        <w:rPr>
          <w:lang w:eastAsia="en-AU"/>
        </w:rPr>
        <w:t>’</w:t>
      </w:r>
      <w:r w:rsidRPr="00107ECE">
        <w:rPr>
          <w:lang w:eastAsia="en-AU"/>
        </w:rPr>
        <w:t xml:space="preserve"> unless it was identified that the </w:t>
      </w:r>
      <w:r w:rsidRPr="00107ECE">
        <w:rPr>
          <w:i/>
          <w:lang w:eastAsia="en-AU"/>
        </w:rPr>
        <w:t>metering installation</w:t>
      </w:r>
      <w:r w:rsidRPr="00107ECE">
        <w:rPr>
          <w:lang w:eastAsia="en-AU"/>
        </w:rPr>
        <w:t xml:space="preserve"> no longer has an Accumulation Meter installed</w:t>
      </w:r>
      <w:r>
        <w:rPr>
          <w:lang w:eastAsia="en-AU"/>
        </w:rPr>
        <w:t>,</w:t>
      </w:r>
      <w:r w:rsidRPr="00107ECE">
        <w:rPr>
          <w:lang w:eastAsia="en-AU"/>
        </w:rPr>
        <w:t xml:space="preserve"> in which case a quality flag of </w:t>
      </w:r>
      <w:r>
        <w:rPr>
          <w:lang w:eastAsia="en-AU"/>
        </w:rPr>
        <w:t>‘</w:t>
      </w:r>
      <w:r w:rsidRPr="00107ECE">
        <w:rPr>
          <w:lang w:eastAsia="en-AU"/>
        </w:rPr>
        <w:t>S</w:t>
      </w:r>
      <w:r>
        <w:rPr>
          <w:lang w:eastAsia="en-AU"/>
        </w:rPr>
        <w:t>’</w:t>
      </w:r>
      <w:r w:rsidRPr="00107ECE">
        <w:rPr>
          <w:lang w:eastAsia="en-AU"/>
        </w:rPr>
        <w:t xml:space="preserve"> may be use</w:t>
      </w:r>
      <w:r>
        <w:rPr>
          <w:lang w:eastAsia="en-AU"/>
        </w:rPr>
        <w:t>d.</w:t>
      </w:r>
    </w:p>
    <w:p w14:paraId="45C47B4A" w14:textId="77777777" w:rsidR="004317CE" w:rsidRDefault="004317CE" w:rsidP="00B157B7">
      <w:pPr>
        <w:pStyle w:val="ParaFlw0"/>
        <w:numPr>
          <w:ilvl w:val="0"/>
          <w:numId w:val="40"/>
        </w:numPr>
        <w:ind w:hanging="578"/>
        <w:rPr>
          <w:lang w:eastAsia="en-AU"/>
        </w:rPr>
      </w:pPr>
      <w:r w:rsidRPr="003E6033">
        <w:rPr>
          <w:lang w:eastAsia="en-AU"/>
        </w:rPr>
        <w:lastRenderedPageBreak/>
        <w:t xml:space="preserve">Any final </w:t>
      </w:r>
      <w:r w:rsidRPr="003E6033">
        <w:rPr>
          <w:i/>
          <w:lang w:eastAsia="en-AU"/>
        </w:rPr>
        <w:t>substituted metering data</w:t>
      </w:r>
      <w:r w:rsidRPr="003E6033">
        <w:rPr>
          <w:lang w:eastAsia="en-AU"/>
        </w:rPr>
        <w:t xml:space="preserve"> provided by the MDP must be re-Validated, updated or re</w:t>
      </w:r>
      <w:r>
        <w:rPr>
          <w:lang w:eastAsia="en-AU"/>
        </w:rPr>
        <w:t>-</w:t>
      </w:r>
      <w:r w:rsidRPr="003E6033">
        <w:rPr>
          <w:lang w:eastAsia="en-AU"/>
        </w:rPr>
        <w:t>calculated by the MDP when:</w:t>
      </w:r>
    </w:p>
    <w:p w14:paraId="1DBAB06F" w14:textId="77777777" w:rsidR="004317CE" w:rsidRPr="003E6033" w:rsidRDefault="004317CE" w:rsidP="004317CE">
      <w:pPr>
        <w:pStyle w:val="Lista"/>
        <w:numPr>
          <w:ilvl w:val="0"/>
          <w:numId w:val="0"/>
        </w:numPr>
        <w:ind w:left="1418" w:hanging="556"/>
        <w:rPr>
          <w:lang w:eastAsia="en-AU"/>
        </w:rPr>
      </w:pPr>
      <w:r>
        <w:rPr>
          <w:lang w:eastAsia="en-AU"/>
        </w:rPr>
        <w:t>(i)</w:t>
      </w:r>
      <w:r>
        <w:rPr>
          <w:lang w:eastAsia="en-AU"/>
        </w:rPr>
        <w:tab/>
        <w:t>t</w:t>
      </w:r>
      <w:r w:rsidRPr="003E6033">
        <w:rPr>
          <w:lang w:eastAsia="en-AU"/>
        </w:rPr>
        <w:t xml:space="preserve">he value of the </w:t>
      </w:r>
      <w:r w:rsidRPr="00670AC8">
        <w:rPr>
          <w:i/>
          <w:lang w:eastAsia="en-AU"/>
        </w:rPr>
        <w:t>metering data</w:t>
      </w:r>
      <w:r w:rsidRPr="003E6033">
        <w:rPr>
          <w:lang w:eastAsia="en-AU"/>
        </w:rPr>
        <w:t xml:space="preserve"> obtained at the next Actual Meter Reading is found to be less than the previous final Substitution; </w:t>
      </w:r>
      <w:r>
        <w:rPr>
          <w:lang w:eastAsia="en-AU"/>
        </w:rPr>
        <w:t xml:space="preserve"> </w:t>
      </w:r>
      <w:r w:rsidRPr="003E6033">
        <w:rPr>
          <w:lang w:eastAsia="en-AU"/>
        </w:rPr>
        <w:t>or</w:t>
      </w:r>
    </w:p>
    <w:p w14:paraId="1E0F510B" w14:textId="77777777" w:rsidR="004317CE" w:rsidRPr="003E6033" w:rsidRDefault="004317CE" w:rsidP="004317CE">
      <w:pPr>
        <w:pStyle w:val="Lista"/>
        <w:numPr>
          <w:ilvl w:val="0"/>
          <w:numId w:val="0"/>
        </w:numPr>
        <w:ind w:left="1418" w:hanging="556"/>
      </w:pPr>
      <w:r>
        <w:rPr>
          <w:lang w:eastAsia="en-AU"/>
        </w:rPr>
        <w:t>(ii)</w:t>
      </w:r>
      <w:r>
        <w:rPr>
          <w:lang w:eastAsia="en-AU"/>
        </w:rPr>
        <w:tab/>
        <w:t>t</w:t>
      </w:r>
      <w:r w:rsidRPr="003E6033">
        <w:rPr>
          <w:lang w:eastAsia="en-AU"/>
        </w:rPr>
        <w:t xml:space="preserve">he final Substituted value is disputed and following </w:t>
      </w:r>
      <w:r w:rsidRPr="003E6033">
        <w:t xml:space="preserve">consultation and agreement with the </w:t>
      </w:r>
      <w:r w:rsidRPr="009E0601">
        <w:t>FRMP</w:t>
      </w:r>
      <w:r w:rsidRPr="003E6033">
        <w:t xml:space="preserve">, </w:t>
      </w:r>
      <w:r w:rsidRPr="009E0601">
        <w:t>LR</w:t>
      </w:r>
      <w:r w:rsidRPr="003E6033">
        <w:t xml:space="preserve"> and the </w:t>
      </w:r>
      <w:r w:rsidRPr="009E0601">
        <w:t>LNSP</w:t>
      </w:r>
      <w:r w:rsidRPr="003E6033">
        <w:rPr>
          <w:i/>
        </w:rPr>
        <w:t xml:space="preserve"> </w:t>
      </w:r>
      <w:r w:rsidRPr="003E6033">
        <w:rPr>
          <w:rFonts w:cs="Arial"/>
        </w:rPr>
        <w:t xml:space="preserve">for the </w:t>
      </w:r>
      <w:r w:rsidRPr="003E6033">
        <w:rPr>
          <w:rFonts w:cs="Arial"/>
          <w:i/>
        </w:rPr>
        <w:t>connection point</w:t>
      </w:r>
      <w:r w:rsidRPr="003E6033">
        <w:rPr>
          <w:rFonts w:cs="Arial"/>
        </w:rPr>
        <w:t>, the</w:t>
      </w:r>
      <w:r w:rsidRPr="003E6033">
        <w:t xml:space="preserve"> new agreed value </w:t>
      </w:r>
      <w:r>
        <w:t>will be determined</w:t>
      </w:r>
      <w:r w:rsidRPr="003E6033">
        <w:t xml:space="preserve"> using type 64 Substitution.</w:t>
      </w:r>
    </w:p>
    <w:p w14:paraId="4CA4C7BF" w14:textId="77777777" w:rsidR="004317CE" w:rsidRPr="003E6033" w:rsidRDefault="004317CE" w:rsidP="00B157B7">
      <w:pPr>
        <w:pStyle w:val="ParaFlw0"/>
        <w:numPr>
          <w:ilvl w:val="0"/>
          <w:numId w:val="40"/>
        </w:numPr>
        <w:ind w:hanging="578"/>
      </w:pPr>
      <w:r w:rsidRPr="003E6033">
        <w:t xml:space="preserve">The MDP must obtain clear and concise identification as to the cause of any missing or erroneous </w:t>
      </w:r>
      <w:r w:rsidRPr="003E6033">
        <w:rPr>
          <w:i/>
        </w:rPr>
        <w:t>metering data</w:t>
      </w:r>
      <w:r w:rsidRPr="003E6033">
        <w:t xml:space="preserve"> for which Substitutions are required.</w:t>
      </w:r>
    </w:p>
    <w:p w14:paraId="688FBF6E" w14:textId="77777777" w:rsidR="004317CE" w:rsidRDefault="004317CE" w:rsidP="00B157B7">
      <w:pPr>
        <w:pStyle w:val="ParaFlw0"/>
        <w:numPr>
          <w:ilvl w:val="0"/>
          <w:numId w:val="40"/>
        </w:numPr>
        <w:ind w:hanging="578"/>
      </w:pPr>
      <w:r w:rsidRPr="003E6033">
        <w:rPr>
          <w:rFonts w:cs="Arial"/>
        </w:rPr>
        <w:t>T</w:t>
      </w:r>
      <w:r w:rsidRPr="003E6033">
        <w:t>he MDP may apply the following Substitution and Estimation types:</w:t>
      </w:r>
    </w:p>
    <w:p w14:paraId="6DAFBF04" w14:textId="77777777" w:rsidR="004317CE" w:rsidRPr="003E6033" w:rsidRDefault="004317CE" w:rsidP="00B157B7">
      <w:pPr>
        <w:pStyle w:val="Lista"/>
        <w:numPr>
          <w:ilvl w:val="0"/>
          <w:numId w:val="41"/>
        </w:numPr>
      </w:pPr>
      <w:r w:rsidRPr="003E6033">
        <w:t>Substitutions:  type 61, 62, 63, 64, 65, 66, 67 or 68.</w:t>
      </w:r>
    </w:p>
    <w:p w14:paraId="0A3FF76A" w14:textId="77777777" w:rsidR="004317CE" w:rsidRPr="003E6033" w:rsidRDefault="004317CE" w:rsidP="00B157B7">
      <w:pPr>
        <w:pStyle w:val="Lista"/>
        <w:numPr>
          <w:ilvl w:val="0"/>
          <w:numId w:val="41"/>
        </w:numPr>
      </w:pPr>
      <w:r w:rsidRPr="003E6033">
        <w:t>Estimations:  type 61, 62, 63, 65 or 68.</w:t>
      </w:r>
    </w:p>
    <w:p w14:paraId="530353D4" w14:textId="77777777" w:rsidR="004317CE" w:rsidRPr="0031500C" w:rsidRDefault="004317CE" w:rsidP="004317CE">
      <w:pPr>
        <w:pStyle w:val="Heading3"/>
        <w:spacing w:before="0" w:after="120"/>
      </w:pPr>
      <w:bookmarkStart w:id="635" w:name="_Ref165361164"/>
      <w:r>
        <w:t>When to use Type 62 Substitution</w:t>
      </w:r>
    </w:p>
    <w:p w14:paraId="41B3E04E" w14:textId="77777777" w:rsidR="004317CE" w:rsidRPr="003E6033" w:rsidRDefault="004317CE" w:rsidP="004317CE">
      <w:pPr>
        <w:pStyle w:val="ParaFlw0"/>
        <w:ind w:left="0"/>
        <w:rPr>
          <w:rFonts w:cs="Arial"/>
        </w:rPr>
      </w:pPr>
      <w:r w:rsidRPr="003E6033">
        <w:rPr>
          <w:rFonts w:cs="Arial"/>
        </w:rPr>
        <w:t xml:space="preserve">Where the Scheduled Meter Reading cycle is less frequent than monthly, the MDP may only use a type 62 Substitution or Estimation method when </w:t>
      </w:r>
      <w:r w:rsidRPr="003E6033">
        <w:rPr>
          <w:rFonts w:cs="Arial"/>
          <w:i/>
        </w:rPr>
        <w:t>metering data</w:t>
      </w:r>
      <w:r w:rsidRPr="003E6033">
        <w:rPr>
          <w:rFonts w:cs="Arial"/>
        </w:rPr>
        <w:t xml:space="preserve"> from the same, or similar, </w:t>
      </w:r>
      <w:r w:rsidRPr="00663685">
        <w:rPr>
          <w:rFonts w:cs="Arial"/>
        </w:rPr>
        <w:t>Meter Reading</w:t>
      </w:r>
      <w:r w:rsidRPr="003E6033">
        <w:rPr>
          <w:rFonts w:cs="Arial"/>
        </w:rPr>
        <w:t xml:space="preserve"> period last year (i.e. type 61) is not available.</w:t>
      </w:r>
      <w:bookmarkEnd w:id="635"/>
    </w:p>
    <w:p w14:paraId="2CB0E694" w14:textId="77777777" w:rsidR="004317CE" w:rsidRPr="0031500C" w:rsidRDefault="004317CE" w:rsidP="004317CE">
      <w:pPr>
        <w:pStyle w:val="Heading3"/>
        <w:spacing w:before="0" w:after="120"/>
      </w:pPr>
      <w:bookmarkStart w:id="636" w:name="_Ref172347204"/>
      <w:bookmarkStart w:id="637" w:name="_Ref165361498"/>
      <w:r>
        <w:t>When to use Type 63 Substitution</w:t>
      </w:r>
    </w:p>
    <w:p w14:paraId="198A983B" w14:textId="77777777" w:rsidR="004317CE" w:rsidRPr="003E6033" w:rsidRDefault="004317CE" w:rsidP="004317CE">
      <w:pPr>
        <w:pStyle w:val="ParaFlw0"/>
        <w:ind w:left="0"/>
      </w:pPr>
      <w:r w:rsidRPr="003E6033">
        <w:t>The MDP may use type 63 Substitutions</w:t>
      </w:r>
      <w:r w:rsidRPr="003E6033">
        <w:rPr>
          <w:i/>
        </w:rPr>
        <w:t xml:space="preserve"> </w:t>
      </w:r>
      <w:r w:rsidRPr="003E6033">
        <w:t>or Estimations</w:t>
      </w:r>
      <w:r w:rsidRPr="003E6033">
        <w:rPr>
          <w:i/>
        </w:rPr>
        <w:t xml:space="preserve"> </w:t>
      </w:r>
      <w:r w:rsidRPr="003E6033">
        <w:t xml:space="preserve">only when the </w:t>
      </w:r>
      <w:r w:rsidRPr="003E6033">
        <w:rPr>
          <w:i/>
        </w:rPr>
        <w:t>metering data</w:t>
      </w:r>
      <w:r w:rsidRPr="003E6033">
        <w:t xml:space="preserve"> from the same, or similar, </w:t>
      </w:r>
      <w:r w:rsidRPr="00663685">
        <w:t>Meter Reading</w:t>
      </w:r>
      <w:r w:rsidRPr="003E6033">
        <w:t xml:space="preserve"> period last year and </w:t>
      </w:r>
      <w:r w:rsidRPr="003E6033">
        <w:rPr>
          <w:i/>
        </w:rPr>
        <w:t>metering data</w:t>
      </w:r>
      <w:r w:rsidRPr="003E6033">
        <w:t xml:space="preserve"> from the previous </w:t>
      </w:r>
      <w:r w:rsidRPr="00663685">
        <w:t>Meter Reading</w:t>
      </w:r>
      <w:r w:rsidRPr="003E6033">
        <w:t xml:space="preserve"> period is not available (i.e. when type 61 and type 62 Substitution or Estimation methods cannot be used).</w:t>
      </w:r>
      <w:bookmarkEnd w:id="636"/>
    </w:p>
    <w:p w14:paraId="74FEC873" w14:textId="77777777" w:rsidR="004317CE" w:rsidRPr="0031500C" w:rsidRDefault="004317CE" w:rsidP="004317CE">
      <w:pPr>
        <w:pStyle w:val="Heading3"/>
        <w:spacing w:before="0" w:after="120"/>
      </w:pPr>
      <w:bookmarkStart w:id="638" w:name="_Ref168112078"/>
      <w:r>
        <w:t xml:space="preserve">When to use Type 65 Substitution </w:t>
      </w:r>
    </w:p>
    <w:p w14:paraId="6D5CECBE" w14:textId="77777777" w:rsidR="004317CE" w:rsidRPr="003E6033" w:rsidRDefault="004317CE" w:rsidP="004317CE">
      <w:pPr>
        <w:pStyle w:val="ParaFlw0"/>
        <w:ind w:left="0"/>
      </w:pPr>
      <w:r w:rsidRPr="003E6033">
        <w:t xml:space="preserve">The MDP may use type 65 Substitutions or </w:t>
      </w:r>
      <w:r w:rsidRPr="003E6033">
        <w:rPr>
          <w:rFonts w:cs="Arial"/>
        </w:rPr>
        <w:t xml:space="preserve">Estimations only when the </w:t>
      </w:r>
      <w:r w:rsidRPr="003E6033">
        <w:rPr>
          <w:rFonts w:cs="Arial"/>
          <w:i/>
        </w:rPr>
        <w:t>metering data</w:t>
      </w:r>
      <w:r w:rsidRPr="003E6033">
        <w:rPr>
          <w:rFonts w:cs="Arial"/>
        </w:rPr>
        <w:t xml:space="preserve"> from the same, or similar, </w:t>
      </w:r>
      <w:r w:rsidRPr="00663685">
        <w:rPr>
          <w:rFonts w:cs="Arial"/>
        </w:rPr>
        <w:t>Meter Reading</w:t>
      </w:r>
      <w:r w:rsidRPr="003E6033">
        <w:rPr>
          <w:rFonts w:cs="Arial"/>
        </w:rPr>
        <w:t xml:space="preserve"> period last year or the </w:t>
      </w:r>
      <w:r w:rsidRPr="003E6033">
        <w:rPr>
          <w:rFonts w:cs="Arial"/>
          <w:i/>
        </w:rPr>
        <w:t xml:space="preserve">metering data </w:t>
      </w:r>
      <w:r w:rsidRPr="003E6033">
        <w:rPr>
          <w:rFonts w:cs="Arial"/>
        </w:rPr>
        <w:t xml:space="preserve">from the previous </w:t>
      </w:r>
      <w:r w:rsidRPr="00663685">
        <w:rPr>
          <w:rFonts w:cs="Arial"/>
        </w:rPr>
        <w:t>Meter Reading</w:t>
      </w:r>
      <w:r w:rsidRPr="003E6033">
        <w:rPr>
          <w:rFonts w:cs="Arial"/>
        </w:rPr>
        <w:t xml:space="preserve"> period is not available </w:t>
      </w:r>
      <w:r w:rsidRPr="003E6033">
        <w:t xml:space="preserve">(i.e. when type 61 and type 62 Substitution or </w:t>
      </w:r>
      <w:r w:rsidRPr="009E0601">
        <w:t>Estimation</w:t>
      </w:r>
      <w:r w:rsidRPr="003E6033">
        <w:t xml:space="preserve"> methods cannot be used)</w:t>
      </w:r>
      <w:r w:rsidRPr="003E6033">
        <w:rPr>
          <w:rFonts w:cs="Arial"/>
        </w:rPr>
        <w:t>.</w:t>
      </w:r>
      <w:bookmarkEnd w:id="637"/>
      <w:bookmarkEnd w:id="638"/>
    </w:p>
    <w:p w14:paraId="20F336BA" w14:textId="77777777" w:rsidR="004317CE" w:rsidRPr="0031500C" w:rsidRDefault="004317CE" w:rsidP="004317CE">
      <w:pPr>
        <w:pStyle w:val="Heading3"/>
        <w:spacing w:before="0" w:after="120"/>
      </w:pPr>
      <w:bookmarkStart w:id="639" w:name="_Ref167175957"/>
      <w:bookmarkStart w:id="640" w:name="_Ref168112079"/>
      <w:r>
        <w:t xml:space="preserve">When to use Type 67 Substitution </w:t>
      </w:r>
    </w:p>
    <w:p w14:paraId="2D87413B" w14:textId="77777777" w:rsidR="004317CE" w:rsidRPr="00D47DFA" w:rsidRDefault="004317CE" w:rsidP="004317CE">
      <w:pPr>
        <w:pStyle w:val="ParaFlw0"/>
        <w:ind w:left="0"/>
        <w:rPr>
          <w:rFonts w:cs="Arial"/>
        </w:rPr>
      </w:pPr>
      <w:r w:rsidRPr="00170D57">
        <w:rPr>
          <w:rFonts w:cs="Arial"/>
        </w:rPr>
        <w:t xml:space="preserve">The MDP must only use a type 67 </w:t>
      </w:r>
      <w:r w:rsidRPr="00F708FB">
        <w:rPr>
          <w:rFonts w:cs="Arial"/>
        </w:rPr>
        <w:t>Substitution when</w:t>
      </w:r>
      <w:bookmarkEnd w:id="639"/>
      <w:r w:rsidRPr="00F708FB">
        <w:rPr>
          <w:rFonts w:cs="Arial"/>
        </w:rPr>
        <w:t>:</w:t>
      </w:r>
      <w:bookmarkEnd w:id="640"/>
    </w:p>
    <w:p w14:paraId="38DE4F19" w14:textId="77777777" w:rsidR="004317CE" w:rsidRPr="00F708FB" w:rsidRDefault="004317CE" w:rsidP="00B157B7">
      <w:pPr>
        <w:pStyle w:val="Lista"/>
        <w:numPr>
          <w:ilvl w:val="1"/>
          <w:numId w:val="32"/>
        </w:numPr>
        <w:tabs>
          <w:tab w:val="clear" w:pos="1276"/>
        </w:tabs>
        <w:ind w:left="709"/>
      </w:pPr>
      <w:r w:rsidRPr="00F708FB">
        <w:t>Directed by the MC</w:t>
      </w:r>
      <w:r w:rsidRPr="00663685">
        <w:rPr>
          <w:i/>
        </w:rPr>
        <w:t xml:space="preserve">; </w:t>
      </w:r>
      <w:r w:rsidRPr="00F708FB">
        <w:t xml:space="preserve"> </w:t>
      </w:r>
    </w:p>
    <w:p w14:paraId="438D43AE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Not expressly disallowed in the Jurisdiction concerned; </w:t>
      </w:r>
    </w:p>
    <w:p w14:paraId="1D6A3CA2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The </w:t>
      </w:r>
      <w:r w:rsidRPr="007B3770">
        <w:t>End User</w:t>
      </w:r>
      <w:r w:rsidRPr="003E6033">
        <w:t xml:space="preserve"> provided </w:t>
      </w:r>
      <w:r w:rsidRPr="003C7AB4">
        <w:t>Meter Reading</w:t>
      </w:r>
      <w:r w:rsidRPr="003E6033">
        <w:t xml:space="preserve"> meets the Validation rules for that Data</w:t>
      </w:r>
      <w:r>
        <w:t>s</w:t>
      </w:r>
      <w:r w:rsidRPr="003E6033">
        <w:t>tream</w:t>
      </w:r>
      <w:r w:rsidRPr="003E6033">
        <w:rPr>
          <w:i/>
        </w:rPr>
        <w:t>;</w:t>
      </w:r>
      <w:r w:rsidRPr="003E6033">
        <w:t xml:space="preserve"> </w:t>
      </w:r>
      <w:r>
        <w:t xml:space="preserve"> or</w:t>
      </w:r>
    </w:p>
    <w:p w14:paraId="0FA4E533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The MDP has no </w:t>
      </w:r>
      <w:r>
        <w:t>Actual Metering Data</w:t>
      </w:r>
      <w:r w:rsidRPr="003E6033">
        <w:t xml:space="preserve">.  </w:t>
      </w:r>
    </w:p>
    <w:p w14:paraId="43F9A0E8" w14:textId="77777777" w:rsidR="004317CE" w:rsidRPr="0031500C" w:rsidRDefault="004317CE" w:rsidP="004317CE">
      <w:pPr>
        <w:pStyle w:val="Heading3"/>
        <w:spacing w:before="0" w:after="120"/>
      </w:pPr>
      <w:r>
        <w:t xml:space="preserve">When to use Type 64 or 66 Substitution </w:t>
      </w:r>
    </w:p>
    <w:p w14:paraId="5A9EB3C7" w14:textId="77777777" w:rsidR="004317CE" w:rsidRPr="003E6033" w:rsidRDefault="004317CE" w:rsidP="00B157B7">
      <w:pPr>
        <w:pStyle w:val="ParaFlw0"/>
        <w:numPr>
          <w:ilvl w:val="0"/>
          <w:numId w:val="42"/>
        </w:numPr>
        <w:ind w:hanging="720"/>
        <w:rPr>
          <w:rFonts w:cs="Arial"/>
        </w:rPr>
      </w:pPr>
      <w:r w:rsidRPr="003E6033">
        <w:rPr>
          <w:rFonts w:cs="Arial"/>
        </w:rPr>
        <w:t>MDP</w:t>
      </w:r>
      <w:r w:rsidRPr="009E0601">
        <w:rPr>
          <w:rFonts w:cs="Arial"/>
          <w:szCs w:val="20"/>
        </w:rPr>
        <w:t>s</w:t>
      </w:r>
      <w:r>
        <w:rPr>
          <w:rFonts w:cs="Arial"/>
        </w:rPr>
        <w:t xml:space="preserve"> </w:t>
      </w:r>
      <w:r w:rsidRPr="003E6033">
        <w:rPr>
          <w:rFonts w:cs="Arial"/>
        </w:rPr>
        <w:t xml:space="preserve">must not perform type 64 or 66 Substitutions without </w:t>
      </w:r>
      <w:r>
        <w:rPr>
          <w:rFonts w:cs="Arial"/>
        </w:rPr>
        <w:t xml:space="preserve">seeking </w:t>
      </w:r>
      <w:r w:rsidRPr="003E6033">
        <w:rPr>
          <w:rFonts w:cs="Arial"/>
        </w:rPr>
        <w:t xml:space="preserve">the agreement of </w:t>
      </w:r>
      <w:r w:rsidRPr="003E6033">
        <w:t xml:space="preserve">the FRMP, LR and the LNSP for the </w:t>
      </w:r>
      <w:r w:rsidRPr="003E6033">
        <w:rPr>
          <w:i/>
        </w:rPr>
        <w:t>connection point</w:t>
      </w:r>
      <w:r w:rsidRPr="003E6033">
        <w:t>.</w:t>
      </w:r>
      <w:r w:rsidRPr="003E6033">
        <w:rPr>
          <w:rFonts w:cs="Arial"/>
        </w:rPr>
        <w:t xml:space="preserve">  MDP</w:t>
      </w:r>
      <w:r w:rsidRPr="009E0601">
        <w:rPr>
          <w:rFonts w:cs="Arial"/>
          <w:szCs w:val="20"/>
        </w:rPr>
        <w:t>s</w:t>
      </w:r>
      <w:r w:rsidRPr="003E6033">
        <w:rPr>
          <w:rFonts w:cs="Arial"/>
        </w:rPr>
        <w:t xml:space="preserve"> may, however, undertake to change the quality flag to an existing type 64 or 66 Substitution</w:t>
      </w:r>
      <w:r w:rsidRPr="003E6033">
        <w:rPr>
          <w:rFonts w:cs="Arial"/>
          <w:i/>
        </w:rPr>
        <w:t xml:space="preserve"> </w:t>
      </w:r>
      <w:r w:rsidRPr="003E6033">
        <w:rPr>
          <w:rFonts w:cs="Arial"/>
        </w:rPr>
        <w:t xml:space="preserve">without seeking further agreement from </w:t>
      </w:r>
      <w:r w:rsidRPr="003E6033">
        <w:t>those parties</w:t>
      </w:r>
      <w:r w:rsidRPr="003E6033">
        <w:rPr>
          <w:rFonts w:cs="Arial"/>
        </w:rPr>
        <w:t>.</w:t>
      </w:r>
    </w:p>
    <w:p w14:paraId="1563CEC9" w14:textId="77777777" w:rsidR="004317CE" w:rsidRPr="003E6033" w:rsidRDefault="004317CE" w:rsidP="00B157B7">
      <w:pPr>
        <w:pStyle w:val="ParaFlw0"/>
        <w:numPr>
          <w:ilvl w:val="0"/>
          <w:numId w:val="42"/>
        </w:numPr>
        <w:ind w:hanging="720"/>
      </w:pPr>
      <w:r w:rsidRPr="003E6033">
        <w:t>The MDP must notify the LNSP</w:t>
      </w:r>
      <w:r w:rsidRPr="003E6033">
        <w:rPr>
          <w:rFonts w:cs="Arial"/>
          <w:i/>
        </w:rPr>
        <w:t>,</w:t>
      </w:r>
      <w:r w:rsidRPr="003E6033">
        <w:rPr>
          <w:rFonts w:cs="Arial"/>
        </w:rPr>
        <w:t xml:space="preserve"> LR</w:t>
      </w:r>
      <w:r w:rsidRPr="003E6033">
        <w:rPr>
          <w:rFonts w:cs="Arial"/>
          <w:i/>
        </w:rPr>
        <w:t xml:space="preserve"> </w:t>
      </w:r>
      <w:r w:rsidRPr="003E6033">
        <w:t>and FRMP</w:t>
      </w:r>
      <w:r w:rsidRPr="003E6033">
        <w:rPr>
          <w:rFonts w:cs="Arial"/>
          <w:i/>
        </w:rPr>
        <w:t xml:space="preserve"> </w:t>
      </w:r>
      <w:r w:rsidRPr="003E6033">
        <w:t>for the</w:t>
      </w:r>
      <w:r w:rsidRPr="003E6033">
        <w:rPr>
          <w:i/>
        </w:rPr>
        <w:t xml:space="preserve"> connection point </w:t>
      </w:r>
      <w:r w:rsidRPr="003E6033">
        <w:t xml:space="preserve">of any Substitution or Estimation within two </w:t>
      </w:r>
      <w:r w:rsidRPr="003E6033">
        <w:rPr>
          <w:i/>
        </w:rPr>
        <w:t>business days</w:t>
      </w:r>
      <w:r w:rsidRPr="003E6033">
        <w:t xml:space="preserve"> of the Substitution or Estimation.  Notification is achieved via the Participant </w:t>
      </w:r>
      <w:r w:rsidRPr="003E6033">
        <w:rPr>
          <w:i/>
        </w:rPr>
        <w:t>metering data</w:t>
      </w:r>
      <w:r w:rsidRPr="003E6033">
        <w:t xml:space="preserve"> file as detailed within the </w:t>
      </w:r>
      <w:r w:rsidRPr="003E6033">
        <w:rPr>
          <w:i/>
        </w:rPr>
        <w:t>service level procedures</w:t>
      </w:r>
      <w:r w:rsidRPr="003E6033">
        <w:t>.</w:t>
      </w:r>
    </w:p>
    <w:p w14:paraId="3100A14E" w14:textId="77777777" w:rsidR="004317CE" w:rsidRPr="009E045F" w:rsidRDefault="004317CE" w:rsidP="004317CE">
      <w:pPr>
        <w:pStyle w:val="Heading2"/>
      </w:pPr>
      <w:bookmarkStart w:id="641" w:name="_Toc174526531"/>
      <w:bookmarkStart w:id="642" w:name="_Toc174526817"/>
      <w:bookmarkStart w:id="643" w:name="_Toc174527031"/>
      <w:bookmarkStart w:id="644" w:name="_Toc176607512"/>
      <w:bookmarkStart w:id="645" w:name="_Toc176615197"/>
      <w:bookmarkStart w:id="646" w:name="_Toc176615376"/>
      <w:bookmarkStart w:id="647" w:name="_Toc176747870"/>
      <w:bookmarkStart w:id="648" w:name="_Ref168111590"/>
      <w:bookmarkStart w:id="649" w:name="_Toc444092422"/>
      <w:bookmarkStart w:id="650" w:name="_Toc460318363"/>
      <w:bookmarkStart w:id="651" w:name="_Toc528164728"/>
      <w:bookmarkEnd w:id="641"/>
      <w:bookmarkEnd w:id="642"/>
      <w:bookmarkEnd w:id="643"/>
      <w:bookmarkEnd w:id="644"/>
      <w:bookmarkEnd w:id="645"/>
      <w:bookmarkEnd w:id="646"/>
      <w:bookmarkEnd w:id="647"/>
      <w:r>
        <w:rPr>
          <w:noProof/>
        </w:rPr>
        <w:lastRenderedPageBreak/>
        <w:t>S</w:t>
      </w:r>
      <w:r w:rsidRPr="009E045F">
        <w:rPr>
          <w:noProof/>
        </w:rPr>
        <w:t>ubstitution and</w:t>
      </w:r>
      <w:r>
        <w:rPr>
          <w:noProof/>
        </w:rPr>
        <w:t xml:space="preserve"> E</w:t>
      </w:r>
      <w:r w:rsidRPr="009E045F">
        <w:rPr>
          <w:noProof/>
        </w:rPr>
        <w:t xml:space="preserve">stimation </w:t>
      </w:r>
      <w:r>
        <w:rPr>
          <w:noProof/>
        </w:rPr>
        <w:t>T</w:t>
      </w:r>
      <w:r w:rsidRPr="009E045F">
        <w:rPr>
          <w:noProof/>
        </w:rPr>
        <w:t>ypes</w:t>
      </w:r>
      <w:bookmarkEnd w:id="648"/>
      <w:bookmarkEnd w:id="649"/>
      <w:bookmarkEnd w:id="650"/>
      <w:bookmarkEnd w:id="651"/>
    </w:p>
    <w:p w14:paraId="0038EE3A" w14:textId="77777777" w:rsidR="004317CE" w:rsidRPr="000978D4" w:rsidRDefault="004317CE" w:rsidP="004317CE">
      <w:pPr>
        <w:pStyle w:val="Heading3"/>
        <w:spacing w:before="0" w:after="120"/>
        <w:rPr>
          <w:rStyle w:val="Emphasis"/>
          <w:b/>
          <w:sz w:val="24"/>
          <w:szCs w:val="26"/>
        </w:rPr>
      </w:pPr>
      <w:bookmarkStart w:id="652" w:name="_Ref184015995"/>
      <w:r>
        <w:t>T</w:t>
      </w:r>
      <w:r w:rsidRPr="009E045F">
        <w:t>ype</w:t>
      </w:r>
      <w:r>
        <w:t xml:space="preserve"> 61 - </w:t>
      </w:r>
      <w:r w:rsidRPr="000978D4">
        <w:rPr>
          <w:rStyle w:val="Emphasis"/>
          <w:b/>
        </w:rPr>
        <w:t>Previous Year Method (Average Daily Consumption method)</w:t>
      </w:r>
      <w:bookmarkEnd w:id="652"/>
    </w:p>
    <w:p w14:paraId="2317E616" w14:textId="77777777" w:rsidR="004317CE" w:rsidRPr="003E6033" w:rsidRDefault="004317CE" w:rsidP="004317CE">
      <w:pPr>
        <w:pStyle w:val="ParaFlw0"/>
        <w:ind w:left="0"/>
      </w:pPr>
      <w:r w:rsidRPr="009E0601">
        <w:t>T</w:t>
      </w:r>
      <w:r>
        <w:t>o perform a type 61 Substitution,</w:t>
      </w:r>
      <w:r w:rsidRPr="009E0601">
        <w:t xml:space="preserve"> </w:t>
      </w:r>
      <w:r>
        <w:t>t</w:t>
      </w:r>
      <w:r w:rsidRPr="009E0601">
        <w:t>he</w:t>
      </w:r>
      <w:r w:rsidRPr="003E6033">
        <w:rPr>
          <w:i/>
        </w:rPr>
        <w:t xml:space="preserve"> </w:t>
      </w:r>
      <w:r w:rsidRPr="003E6033">
        <w:t xml:space="preserve">MDP must provide a Substitution or Estimation of the </w:t>
      </w:r>
      <w:r w:rsidRPr="00663685">
        <w:t>Meter Reading</w:t>
      </w:r>
      <w:r w:rsidRPr="003E6033">
        <w:t xml:space="preserve"> by calculating the </w:t>
      </w:r>
      <w:r w:rsidRPr="003E6033">
        <w:rPr>
          <w:i/>
        </w:rPr>
        <w:t>energy</w:t>
      </w:r>
      <w:r w:rsidRPr="003E6033">
        <w:t xml:space="preserve"> consumption as per the following formula:</w:t>
      </w:r>
    </w:p>
    <w:p w14:paraId="66E2AA9D" w14:textId="77777777" w:rsidR="004317CE" w:rsidRPr="003E6033" w:rsidRDefault="004317CE" w:rsidP="004317CE">
      <w:pPr>
        <w:pStyle w:val="ParaFlw1"/>
        <w:ind w:left="720"/>
      </w:pPr>
      <w:r w:rsidRPr="003E6033">
        <w:t>Energy Consumption = ADC</w:t>
      </w:r>
      <w:r w:rsidRPr="003E6033">
        <w:rPr>
          <w:vertAlign w:val="subscript"/>
        </w:rPr>
        <w:t>LY</w:t>
      </w:r>
      <w:r w:rsidRPr="003E6033">
        <w:t xml:space="preserve"> </w:t>
      </w:r>
      <w:r w:rsidRPr="003E6033">
        <w:rPr>
          <w:position w:val="-2"/>
        </w:rPr>
        <w:object w:dxaOrig="180" w:dyaOrig="200" w14:anchorId="6E8AFA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pt" o:ole="">
            <v:imagedata r:id="rId32" o:title=""/>
          </v:shape>
          <o:OLEObject Type="Embed" ProgID="Equation.3" ShapeID="_x0000_i1025" DrawAspect="Content" ObjectID="_1601966272" r:id="rId33"/>
        </w:object>
      </w:r>
      <w:r w:rsidRPr="003E6033">
        <w:t xml:space="preserve"> number of </w:t>
      </w:r>
      <w:r w:rsidRPr="00275D8C">
        <w:rPr>
          <w:i/>
        </w:rPr>
        <w:t>days</w:t>
      </w:r>
      <w:r w:rsidRPr="003E6033">
        <w:t xml:space="preserve"> required</w:t>
      </w:r>
    </w:p>
    <w:p w14:paraId="20B84259" w14:textId="77777777" w:rsidR="004317CE" w:rsidRPr="000978D4" w:rsidRDefault="004317CE" w:rsidP="004317CE">
      <w:pPr>
        <w:pStyle w:val="ParaFlw1"/>
        <w:ind w:left="720"/>
        <w:rPr>
          <w:rStyle w:val="Emphasis"/>
          <w:b w:val="0"/>
          <w:bCs/>
          <w:iCs w:val="0"/>
        </w:rPr>
      </w:pPr>
      <w:r w:rsidRPr="000978D4">
        <w:rPr>
          <w:rStyle w:val="Emphasis"/>
          <w:b w:val="0"/>
        </w:rPr>
        <w:t>where</w:t>
      </w:r>
    </w:p>
    <w:p w14:paraId="57D606BB" w14:textId="77777777" w:rsidR="004317CE" w:rsidRPr="003E6033" w:rsidRDefault="004317CE" w:rsidP="004317CE">
      <w:pPr>
        <w:pStyle w:val="ParaFlw1"/>
        <w:ind w:left="720"/>
      </w:pPr>
      <w:r w:rsidRPr="00CF41E8">
        <w:t>ADC</w:t>
      </w:r>
      <w:r w:rsidRPr="009E0601">
        <w:rPr>
          <w:vertAlign w:val="subscript"/>
        </w:rPr>
        <w:t>LY</w:t>
      </w:r>
      <w:r w:rsidRPr="003E6033">
        <w:t xml:space="preserve"> = average daily consumption from the same or similar </w:t>
      </w:r>
      <w:r w:rsidRPr="00DE7ECE">
        <w:t>Meter Reading</w:t>
      </w:r>
      <w:r w:rsidRPr="003E6033">
        <w:t xml:space="preserve"> period last year.</w:t>
      </w:r>
    </w:p>
    <w:p w14:paraId="48CD08D4" w14:textId="77777777" w:rsidR="004317CE" w:rsidRPr="000978D4" w:rsidRDefault="004317CE" w:rsidP="004317CE">
      <w:pPr>
        <w:pStyle w:val="Heading3"/>
        <w:spacing w:before="0" w:after="120"/>
        <w:rPr>
          <w:b w:val="0"/>
        </w:rPr>
      </w:pPr>
      <w:bookmarkStart w:id="653" w:name="_Ref527099853"/>
      <w:bookmarkStart w:id="654" w:name="_Ref184016022"/>
      <w:r>
        <w:t>T</w:t>
      </w:r>
      <w:r w:rsidRPr="009E045F">
        <w:t>ype</w:t>
      </w:r>
      <w:r>
        <w:t xml:space="preserve"> 62 </w:t>
      </w:r>
      <w:r w:rsidRPr="000978D4">
        <w:rPr>
          <w:b w:val="0"/>
        </w:rPr>
        <w:t xml:space="preserve">- </w:t>
      </w:r>
      <w:r w:rsidRPr="000978D4">
        <w:rPr>
          <w:rStyle w:val="Emphasis"/>
          <w:b/>
        </w:rPr>
        <w:t>Previous Meter Reading Method (Average Daily Consumption Method)</w:t>
      </w:r>
      <w:bookmarkEnd w:id="653"/>
    </w:p>
    <w:bookmarkEnd w:id="654"/>
    <w:p w14:paraId="7CD87F22" w14:textId="77777777" w:rsidR="004317CE" w:rsidRPr="003E6033" w:rsidRDefault="004317CE" w:rsidP="004317CE">
      <w:pPr>
        <w:pStyle w:val="ParaFlw0"/>
        <w:ind w:left="0"/>
      </w:pPr>
      <w:r w:rsidRPr="003E6033">
        <w:t>T</w:t>
      </w:r>
      <w:r>
        <w:t>o</w:t>
      </w:r>
      <w:r w:rsidRPr="00DE7ECE">
        <w:t xml:space="preserve"> </w:t>
      </w:r>
      <w:r>
        <w:t>perform a type 62 Substitution,</w:t>
      </w:r>
      <w:r w:rsidRPr="003E6033">
        <w:t xml:space="preserve"> </w:t>
      </w:r>
      <w:r>
        <w:t>t</w:t>
      </w:r>
      <w:r w:rsidRPr="003E6033">
        <w:t xml:space="preserve">he MDP must provide a Substitution or Estimation of the </w:t>
      </w:r>
      <w:r w:rsidRPr="00663685">
        <w:t>Meter Reading</w:t>
      </w:r>
      <w:r w:rsidRPr="003E6033">
        <w:t xml:space="preserve"> by calculating the </w:t>
      </w:r>
      <w:r w:rsidRPr="003E6033">
        <w:rPr>
          <w:i/>
        </w:rPr>
        <w:t>energy</w:t>
      </w:r>
      <w:r w:rsidRPr="003E6033">
        <w:t xml:space="preserve"> consumption as per the following formula:</w:t>
      </w:r>
    </w:p>
    <w:p w14:paraId="18923E8E" w14:textId="77777777" w:rsidR="004317CE" w:rsidRPr="003E6033" w:rsidRDefault="004317CE" w:rsidP="004317CE">
      <w:pPr>
        <w:pStyle w:val="ParaFlw1"/>
        <w:ind w:left="720"/>
      </w:pPr>
      <w:r w:rsidRPr="003E6033">
        <w:t>Energy Consumption = ADC</w:t>
      </w:r>
      <w:r w:rsidRPr="003E6033">
        <w:rPr>
          <w:vertAlign w:val="subscript"/>
        </w:rPr>
        <w:t>PP</w:t>
      </w:r>
      <w:r w:rsidRPr="003E6033">
        <w:t xml:space="preserve"> </w:t>
      </w:r>
      <w:r w:rsidRPr="003E6033">
        <w:rPr>
          <w:position w:val="-2"/>
        </w:rPr>
        <w:object w:dxaOrig="180" w:dyaOrig="200" w14:anchorId="64B2492C">
          <v:shape id="_x0000_i1026" type="#_x0000_t75" style="width:15pt;height:15pt" o:ole="">
            <v:imagedata r:id="rId34" o:title=""/>
          </v:shape>
          <o:OLEObject Type="Embed" ProgID="Equation.3" ShapeID="_x0000_i1026" DrawAspect="Content" ObjectID="_1601966273" r:id="rId35"/>
        </w:object>
      </w:r>
      <w:r w:rsidRPr="003E6033">
        <w:t xml:space="preserve"> number of </w:t>
      </w:r>
      <w:r w:rsidRPr="00275D8C">
        <w:rPr>
          <w:i/>
        </w:rPr>
        <w:t>days</w:t>
      </w:r>
      <w:r w:rsidRPr="003E6033">
        <w:t xml:space="preserve"> required. </w:t>
      </w:r>
    </w:p>
    <w:p w14:paraId="3D768329" w14:textId="77777777" w:rsidR="004317CE" w:rsidRPr="000978D4" w:rsidRDefault="004317CE" w:rsidP="004317CE">
      <w:pPr>
        <w:pStyle w:val="ParaFlw1"/>
        <w:ind w:left="720"/>
        <w:rPr>
          <w:rStyle w:val="Emphasis"/>
          <w:b w:val="0"/>
          <w:bCs/>
          <w:iCs w:val="0"/>
        </w:rPr>
      </w:pPr>
      <w:r w:rsidRPr="000978D4">
        <w:rPr>
          <w:rStyle w:val="Emphasis"/>
          <w:b w:val="0"/>
        </w:rPr>
        <w:t>where</w:t>
      </w:r>
    </w:p>
    <w:p w14:paraId="069290DE" w14:textId="77777777" w:rsidR="004317CE" w:rsidRPr="003E6033" w:rsidRDefault="004317CE" w:rsidP="004317CE">
      <w:pPr>
        <w:pStyle w:val="ParaFlw1"/>
        <w:ind w:left="720"/>
      </w:pPr>
      <w:r w:rsidRPr="00CF41E8">
        <w:t>ADC</w:t>
      </w:r>
      <w:r w:rsidRPr="009E0601">
        <w:rPr>
          <w:vertAlign w:val="subscript"/>
        </w:rPr>
        <w:t>PP</w:t>
      </w:r>
      <w:r w:rsidRPr="003E6033">
        <w:t xml:space="preserve"> = average daily consumption from the previous </w:t>
      </w:r>
      <w:r w:rsidRPr="00DE7ECE">
        <w:t>Meter Reading</w:t>
      </w:r>
      <w:r w:rsidRPr="003E6033">
        <w:t xml:space="preserve"> period.</w:t>
      </w:r>
    </w:p>
    <w:p w14:paraId="3FCC4760" w14:textId="77777777" w:rsidR="004317CE" w:rsidRPr="000978D4" w:rsidRDefault="004317CE" w:rsidP="004317CE">
      <w:pPr>
        <w:pStyle w:val="Heading3"/>
        <w:spacing w:before="0" w:after="120"/>
        <w:rPr>
          <w:b w:val="0"/>
        </w:rPr>
      </w:pPr>
      <w:bookmarkStart w:id="655" w:name="_Ref527099910"/>
      <w:bookmarkStart w:id="656" w:name="_Ref184016073"/>
      <w:r>
        <w:t>T</w:t>
      </w:r>
      <w:r w:rsidRPr="009E045F">
        <w:t>ype</w:t>
      </w:r>
      <w:r>
        <w:t xml:space="preserve"> 63 - </w:t>
      </w:r>
      <w:r w:rsidRPr="000978D4">
        <w:rPr>
          <w:rStyle w:val="Emphasis"/>
          <w:b/>
        </w:rPr>
        <w:t>Customer Class Method</w:t>
      </w:r>
      <w:bookmarkEnd w:id="655"/>
    </w:p>
    <w:bookmarkEnd w:id="656"/>
    <w:p w14:paraId="1ADB0698" w14:textId="77777777" w:rsidR="004317CE" w:rsidRPr="003E6033" w:rsidRDefault="004317CE" w:rsidP="004317CE">
      <w:pPr>
        <w:pStyle w:val="ParaFlw0"/>
        <w:ind w:left="0"/>
      </w:pPr>
      <w:r w:rsidRPr="003E6033">
        <w:t>T</w:t>
      </w:r>
      <w:r>
        <w:t>o</w:t>
      </w:r>
      <w:r w:rsidRPr="00DE7ECE">
        <w:t xml:space="preserve"> </w:t>
      </w:r>
      <w:r>
        <w:t>perform a type 63 Substitution</w:t>
      </w:r>
      <w:r w:rsidRPr="003E6033">
        <w:t>,</w:t>
      </w:r>
      <w:r>
        <w:t xml:space="preserve"> t</w:t>
      </w:r>
      <w:r w:rsidRPr="003E6033">
        <w:t>he MDP must provide a Substitution or Estimation</w:t>
      </w:r>
      <w:r w:rsidRPr="003E6033">
        <w:rPr>
          <w:i/>
        </w:rPr>
        <w:t xml:space="preserve"> </w:t>
      </w:r>
      <w:r w:rsidRPr="003E6033">
        <w:t xml:space="preserve">by calculating the </w:t>
      </w:r>
      <w:r w:rsidRPr="003E6033">
        <w:rPr>
          <w:i/>
        </w:rPr>
        <w:t>energy</w:t>
      </w:r>
      <w:r w:rsidRPr="003E6033">
        <w:t xml:space="preserve"> consumption as per the following formula:</w:t>
      </w:r>
    </w:p>
    <w:p w14:paraId="5F98AB17" w14:textId="77777777" w:rsidR="004317CE" w:rsidRPr="003E6033" w:rsidRDefault="004317CE" w:rsidP="004317CE">
      <w:pPr>
        <w:pStyle w:val="ParaFlw1"/>
        <w:ind w:left="720"/>
      </w:pPr>
      <w:r w:rsidRPr="003E6033">
        <w:t>Energy Consumption = ADC</w:t>
      </w:r>
      <w:r w:rsidRPr="003E6033">
        <w:rPr>
          <w:vertAlign w:val="subscript"/>
        </w:rPr>
        <w:t>CC</w:t>
      </w:r>
      <w:r w:rsidRPr="003E6033">
        <w:t xml:space="preserve"> </w:t>
      </w:r>
      <w:r w:rsidRPr="003E6033">
        <w:rPr>
          <w:position w:val="-2"/>
        </w:rPr>
        <w:object w:dxaOrig="180" w:dyaOrig="200" w14:anchorId="26AE031D">
          <v:shape id="_x0000_i1027" type="#_x0000_t75" style="width:15pt;height:15pt" o:ole="">
            <v:imagedata r:id="rId36" o:title=""/>
          </v:shape>
          <o:OLEObject Type="Embed" ProgID="Equation.3" ShapeID="_x0000_i1027" DrawAspect="Content" ObjectID="_1601966274" r:id="rId37"/>
        </w:object>
      </w:r>
      <w:r w:rsidRPr="003E6033">
        <w:t xml:space="preserve"> number of </w:t>
      </w:r>
      <w:r w:rsidRPr="00275D8C">
        <w:rPr>
          <w:i/>
        </w:rPr>
        <w:t>days</w:t>
      </w:r>
      <w:r w:rsidRPr="003E6033">
        <w:t xml:space="preserve"> required </w:t>
      </w:r>
    </w:p>
    <w:p w14:paraId="7EE88232" w14:textId="77777777" w:rsidR="004317CE" w:rsidRPr="000978D4" w:rsidRDefault="004317CE" w:rsidP="004317CE">
      <w:pPr>
        <w:pStyle w:val="ParaFlw1"/>
        <w:ind w:left="720"/>
        <w:rPr>
          <w:rStyle w:val="Emphasis"/>
          <w:b w:val="0"/>
          <w:bCs/>
          <w:iCs w:val="0"/>
        </w:rPr>
      </w:pPr>
      <w:r w:rsidRPr="000978D4">
        <w:rPr>
          <w:rStyle w:val="Emphasis"/>
          <w:b w:val="0"/>
        </w:rPr>
        <w:t>where</w:t>
      </w:r>
    </w:p>
    <w:p w14:paraId="38D7A722" w14:textId="77777777" w:rsidR="004317CE" w:rsidRDefault="004317CE" w:rsidP="004317CE">
      <w:pPr>
        <w:pStyle w:val="ParaFlw1"/>
        <w:ind w:left="720"/>
      </w:pPr>
      <w:r w:rsidRPr="00CF41E8">
        <w:t>ADC</w:t>
      </w:r>
      <w:r w:rsidRPr="009E0601">
        <w:rPr>
          <w:vertAlign w:val="subscript"/>
        </w:rPr>
        <w:t>CC</w:t>
      </w:r>
      <w:r w:rsidRPr="003E6033">
        <w:t xml:space="preserve"> = average daily consumption for this </w:t>
      </w:r>
      <w:r w:rsidRPr="007B3770">
        <w:t>End User</w:t>
      </w:r>
      <w:r w:rsidRPr="003E6033">
        <w:t xml:space="preserve"> class with the same type of usage.</w:t>
      </w:r>
    </w:p>
    <w:p w14:paraId="44339DA4" w14:textId="77777777" w:rsidR="004317CE" w:rsidRPr="000978D4" w:rsidRDefault="004317CE" w:rsidP="004317CE">
      <w:pPr>
        <w:pStyle w:val="Heading3"/>
        <w:spacing w:before="0" w:after="120"/>
        <w:rPr>
          <w:rStyle w:val="Emphasis"/>
          <w:b/>
        </w:rPr>
      </w:pPr>
      <w:bookmarkStart w:id="657" w:name="_Ref172434319"/>
      <w:r>
        <w:t>T</w:t>
      </w:r>
      <w:r w:rsidRPr="009E045F">
        <w:t>ype</w:t>
      </w:r>
      <w:r>
        <w:t xml:space="preserve"> 64 </w:t>
      </w:r>
      <w:r w:rsidRPr="000978D4">
        <w:rPr>
          <w:b w:val="0"/>
        </w:rPr>
        <w:t xml:space="preserve">- </w:t>
      </w:r>
      <w:r w:rsidRPr="000978D4">
        <w:rPr>
          <w:rStyle w:val="Emphasis"/>
          <w:b/>
        </w:rPr>
        <w:t>Agreed Method</w:t>
      </w:r>
      <w:bookmarkEnd w:id="657"/>
    </w:p>
    <w:p w14:paraId="0B3371B3" w14:textId="77777777" w:rsidR="004317CE" w:rsidRPr="003E6033" w:rsidRDefault="004317CE" w:rsidP="004317CE">
      <w:pPr>
        <w:pStyle w:val="ParaFlw0"/>
        <w:ind w:left="0"/>
      </w:pPr>
      <w:r w:rsidRPr="003E6033">
        <w:t>T</w:t>
      </w:r>
      <w:r>
        <w:t>o</w:t>
      </w:r>
      <w:r w:rsidRPr="00DE7ECE">
        <w:t xml:space="preserve"> </w:t>
      </w:r>
      <w:r>
        <w:t>perform a type 64 Substitution,</w:t>
      </w:r>
      <w:r w:rsidRPr="003E6033">
        <w:t xml:space="preserve"> </w:t>
      </w:r>
      <w:r>
        <w:t>t</w:t>
      </w:r>
      <w:r w:rsidRPr="003E6033">
        <w:t xml:space="preserve">he MDP may undertake to use another method of Substitution (which may be a modification of an existing Substitution type), where none of the existing Substitution types are applicable, subject to </w:t>
      </w:r>
      <w:r>
        <w:t xml:space="preserve">using </w:t>
      </w:r>
      <w:r w:rsidRPr="00170D57">
        <w:t>reasonable endeavours</w:t>
      </w:r>
      <w:r>
        <w:t xml:space="preserve"> to form an </w:t>
      </w:r>
      <w:r w:rsidRPr="003E6033">
        <w:t>agreement with the FRMP, LR and LNSP for the</w:t>
      </w:r>
      <w:r w:rsidRPr="003E6033">
        <w:rPr>
          <w:i/>
        </w:rPr>
        <w:t xml:space="preserve"> connection point</w:t>
      </w:r>
      <w:r>
        <w:rPr>
          <w:i/>
        </w:rPr>
        <w:t>.</w:t>
      </w:r>
      <w:r w:rsidRPr="003E6033">
        <w:t xml:space="preserve">  The specifics of this Substitution type may involve a globally applied method. </w:t>
      </w:r>
    </w:p>
    <w:p w14:paraId="4F9DA0B1" w14:textId="77777777" w:rsidR="004317CE" w:rsidRPr="000978D4" w:rsidRDefault="004317CE" w:rsidP="004317CE">
      <w:pPr>
        <w:pStyle w:val="Heading3"/>
        <w:spacing w:before="0" w:after="120"/>
        <w:rPr>
          <w:rStyle w:val="Emphasis"/>
          <w:b/>
          <w:bCs/>
          <w:iCs w:val="0"/>
          <w:color w:val="222324" w:themeColor="text1"/>
        </w:rPr>
      </w:pPr>
      <w:bookmarkStart w:id="658" w:name="_Ref184016129"/>
      <w:r>
        <w:t>T</w:t>
      </w:r>
      <w:r w:rsidRPr="009E045F">
        <w:t>ype</w:t>
      </w:r>
      <w:r>
        <w:t xml:space="preserve"> 65 </w:t>
      </w:r>
      <w:r w:rsidRPr="000978D4">
        <w:rPr>
          <w:b w:val="0"/>
        </w:rPr>
        <w:t xml:space="preserve">- </w:t>
      </w:r>
      <w:r w:rsidRPr="000978D4">
        <w:rPr>
          <w:rStyle w:val="Emphasis"/>
          <w:b/>
        </w:rPr>
        <w:t>ADL Method</w:t>
      </w:r>
      <w:bookmarkEnd w:id="658"/>
    </w:p>
    <w:p w14:paraId="6D2A76C5" w14:textId="77777777" w:rsidR="004317CE" w:rsidRPr="003E6033" w:rsidRDefault="004317CE" w:rsidP="004317CE">
      <w:pPr>
        <w:pStyle w:val="ParaFlw0"/>
        <w:ind w:left="0"/>
      </w:pPr>
      <w:r w:rsidRPr="003E6033">
        <w:t>T</w:t>
      </w:r>
      <w:r>
        <w:t>o</w:t>
      </w:r>
      <w:r w:rsidRPr="00DE7ECE">
        <w:t xml:space="preserve"> </w:t>
      </w:r>
      <w:r>
        <w:t>perform a type 65 Substitution,</w:t>
      </w:r>
      <w:r w:rsidRPr="003E6033">
        <w:t xml:space="preserve"> </w:t>
      </w:r>
      <w:r>
        <w:t>t</w:t>
      </w:r>
      <w:r w:rsidRPr="003E6033">
        <w:t xml:space="preserve">he MDP must provide a Substitution or Estimation by calculating the </w:t>
      </w:r>
      <w:r w:rsidRPr="003E6033">
        <w:rPr>
          <w:i/>
        </w:rPr>
        <w:t>energy</w:t>
      </w:r>
      <w:r w:rsidRPr="003E6033">
        <w:t xml:space="preserve"> consumption in accordance with the following formula:</w:t>
      </w:r>
    </w:p>
    <w:p w14:paraId="111B66EB" w14:textId="77777777" w:rsidR="004317CE" w:rsidRPr="003E6033" w:rsidRDefault="004317CE" w:rsidP="004317CE">
      <w:pPr>
        <w:pStyle w:val="ParaFlw1"/>
        <w:ind w:left="720"/>
      </w:pPr>
      <w:r w:rsidRPr="003E6033">
        <w:t>Energy Consumption</w:t>
      </w:r>
      <w:r w:rsidRPr="003E6033">
        <w:rPr>
          <w:i/>
        </w:rPr>
        <w:t xml:space="preserve"> </w:t>
      </w:r>
      <w:r w:rsidRPr="003E6033">
        <w:t xml:space="preserve">= </w:t>
      </w:r>
      <w:r>
        <w:t>ADL</w:t>
      </w:r>
      <w:r w:rsidRPr="003E6033">
        <w:t xml:space="preserve"> </w:t>
      </w:r>
      <w:r w:rsidRPr="003E6033">
        <w:rPr>
          <w:position w:val="-2"/>
        </w:rPr>
        <w:object w:dxaOrig="180" w:dyaOrig="200" w14:anchorId="7CBA391D">
          <v:shape id="_x0000_i1028" type="#_x0000_t75" style="width:15pt;height:15pt" o:ole="">
            <v:imagedata r:id="rId38" o:title=""/>
          </v:shape>
          <o:OLEObject Type="Embed" ProgID="Equation.3" ShapeID="_x0000_i1028" DrawAspect="Content" ObjectID="_1601966275" r:id="rId39"/>
        </w:object>
      </w:r>
      <w:r w:rsidRPr="003E6033">
        <w:t xml:space="preserve"> number of </w:t>
      </w:r>
      <w:r w:rsidRPr="00275D8C">
        <w:rPr>
          <w:i/>
        </w:rPr>
        <w:t>days</w:t>
      </w:r>
      <w:r w:rsidRPr="003E6033">
        <w:t xml:space="preserve"> required</w:t>
      </w:r>
    </w:p>
    <w:p w14:paraId="634808E1" w14:textId="77777777" w:rsidR="004317CE" w:rsidRPr="000978D4" w:rsidRDefault="004317CE" w:rsidP="004317CE">
      <w:pPr>
        <w:pStyle w:val="Heading3"/>
        <w:spacing w:before="0" w:after="120"/>
        <w:rPr>
          <w:rStyle w:val="Emphasis"/>
          <w:b/>
        </w:rPr>
      </w:pPr>
      <w:bookmarkStart w:id="659" w:name="_Ref184016154"/>
      <w:r>
        <w:t xml:space="preserve">Type 66 </w:t>
      </w:r>
      <w:r w:rsidRPr="000978D4">
        <w:rPr>
          <w:b w:val="0"/>
        </w:rPr>
        <w:t xml:space="preserve">- </w:t>
      </w:r>
      <w:r w:rsidRPr="000978D4">
        <w:rPr>
          <w:rStyle w:val="Emphasis"/>
          <w:b/>
        </w:rPr>
        <w:t>Revision of Substituted Metering Data</w:t>
      </w:r>
      <w:bookmarkEnd w:id="659"/>
    </w:p>
    <w:p w14:paraId="5D8992D4" w14:textId="77777777" w:rsidR="004317CE" w:rsidRPr="003E6033" w:rsidRDefault="004317CE" w:rsidP="004317CE">
      <w:pPr>
        <w:pStyle w:val="ParaFlw0"/>
        <w:ind w:left="0"/>
      </w:pPr>
      <w:r w:rsidRPr="003E6033">
        <w:t>T</w:t>
      </w:r>
      <w:r>
        <w:t>o</w:t>
      </w:r>
      <w:r w:rsidRPr="00DE7ECE">
        <w:t xml:space="preserve"> </w:t>
      </w:r>
      <w:r>
        <w:t>perform a type 66 Substitution, t</w:t>
      </w:r>
      <w:r w:rsidRPr="003E6033">
        <w:t>he MDP must re</w:t>
      </w:r>
      <w:r w:rsidRPr="003E6033">
        <w:rPr>
          <w:i/>
        </w:rPr>
        <w:t>-</w:t>
      </w:r>
      <w:r w:rsidRPr="003E6033">
        <w:t xml:space="preserve">Substitute or change </w:t>
      </w:r>
      <w:r w:rsidRPr="00DF66F1">
        <w:rPr>
          <w:i/>
        </w:rPr>
        <w:t>substituted</w:t>
      </w:r>
      <w:r w:rsidRPr="003E6033">
        <w:rPr>
          <w:i/>
        </w:rPr>
        <w:t xml:space="preserve"> metering data</w:t>
      </w:r>
      <w:r w:rsidRPr="003E6033">
        <w:t xml:space="preserve"> prior to </w:t>
      </w:r>
      <w:r>
        <w:t xml:space="preserve">collecting </w:t>
      </w:r>
      <w:r w:rsidRPr="003E6033">
        <w:t xml:space="preserve">an Actual Meter Reading or prior to the </w:t>
      </w:r>
      <w:r>
        <w:t>date referred to as R2 in the Data Delivery Calendar</w:t>
      </w:r>
      <w:r w:rsidRPr="004205AB">
        <w:t xml:space="preserve"> </w:t>
      </w:r>
      <w:r w:rsidRPr="003E6033">
        <w:t xml:space="preserve">(whichever occurs first), where the FRMP, LR and LNSP for the </w:t>
      </w:r>
      <w:r w:rsidRPr="009E0601">
        <w:rPr>
          <w:i/>
        </w:rPr>
        <w:t>connection point</w:t>
      </w:r>
      <w:r w:rsidRPr="003E6033">
        <w:t xml:space="preserve"> have agreed to revise the original </w:t>
      </w:r>
      <w:r w:rsidRPr="003E6033">
        <w:rPr>
          <w:i/>
        </w:rPr>
        <w:t>substituted metering data</w:t>
      </w:r>
      <w:r w:rsidRPr="003E6033">
        <w:t xml:space="preserve">, on the basis of Site or </w:t>
      </w:r>
      <w:r w:rsidRPr="007B3770">
        <w:t>End User</w:t>
      </w:r>
      <w:r w:rsidRPr="003E6033">
        <w:t>-specific information.</w:t>
      </w:r>
    </w:p>
    <w:p w14:paraId="01D2A8DC" w14:textId="77777777" w:rsidR="004317CE" w:rsidRPr="000978D4" w:rsidRDefault="004317CE" w:rsidP="004317CE">
      <w:pPr>
        <w:pStyle w:val="Heading3"/>
        <w:spacing w:before="0" w:after="120"/>
        <w:rPr>
          <w:rStyle w:val="Emphasis"/>
          <w:b/>
        </w:rPr>
      </w:pPr>
      <w:bookmarkStart w:id="660" w:name="_Ref184016173"/>
      <w:r>
        <w:t>T</w:t>
      </w:r>
      <w:r w:rsidRPr="009E045F">
        <w:t>ype</w:t>
      </w:r>
      <w:r>
        <w:t xml:space="preserve"> 67 </w:t>
      </w:r>
      <w:r w:rsidRPr="000978D4">
        <w:rPr>
          <w:b w:val="0"/>
        </w:rPr>
        <w:t xml:space="preserve">- </w:t>
      </w:r>
      <w:r w:rsidRPr="000978D4">
        <w:rPr>
          <w:rStyle w:val="Emphasis"/>
          <w:b/>
        </w:rPr>
        <w:t>Customer Reading</w:t>
      </w:r>
      <w:bookmarkEnd w:id="660"/>
    </w:p>
    <w:p w14:paraId="09A4AB3C" w14:textId="77777777" w:rsidR="004317CE" w:rsidRPr="003E6033" w:rsidRDefault="004317CE" w:rsidP="004317CE">
      <w:pPr>
        <w:pStyle w:val="ParaFlw0"/>
        <w:ind w:left="0"/>
      </w:pPr>
      <w:r w:rsidRPr="003E6033">
        <w:t xml:space="preserve">Unless the MDP is required to </w:t>
      </w:r>
      <w:r>
        <w:t>apply</w:t>
      </w:r>
      <w:r w:rsidRPr="003E6033">
        <w:t xml:space="preserve"> a type 68 Substitution, the MDP must Substitute any previously </w:t>
      </w:r>
      <w:r w:rsidRPr="003E6033">
        <w:rPr>
          <w:i/>
        </w:rPr>
        <w:t xml:space="preserve">substituted metering data </w:t>
      </w:r>
      <w:r w:rsidRPr="003E6033">
        <w:t xml:space="preserve">or </w:t>
      </w:r>
      <w:r w:rsidRPr="003E6033">
        <w:rPr>
          <w:i/>
        </w:rPr>
        <w:t>estimated</w:t>
      </w:r>
      <w:r w:rsidRPr="003E6033">
        <w:t xml:space="preserve"> </w:t>
      </w:r>
      <w:r w:rsidRPr="003E6033">
        <w:rPr>
          <w:i/>
        </w:rPr>
        <w:t>metering data</w:t>
      </w:r>
      <w:r w:rsidRPr="003E6033">
        <w:t xml:space="preserve"> based directly on a </w:t>
      </w:r>
      <w:r w:rsidRPr="00663685">
        <w:t>Meter Reading</w:t>
      </w:r>
      <w:r w:rsidRPr="003E6033">
        <w:t xml:space="preserve"> provided by an </w:t>
      </w:r>
      <w:r w:rsidRPr="007B3770">
        <w:t>End User</w:t>
      </w:r>
      <w:r w:rsidRPr="003E6033">
        <w:t xml:space="preserve">. </w:t>
      </w:r>
    </w:p>
    <w:p w14:paraId="0D49CFD4" w14:textId="77777777" w:rsidR="004317CE" w:rsidRPr="0031500C" w:rsidRDefault="004317CE" w:rsidP="004317CE">
      <w:pPr>
        <w:pStyle w:val="Heading3"/>
        <w:spacing w:before="0" w:after="120"/>
      </w:pPr>
      <w:bookmarkStart w:id="661" w:name="_Ref527100075"/>
      <w:bookmarkStart w:id="662" w:name="_Ref184016193"/>
      <w:r>
        <w:lastRenderedPageBreak/>
        <w:t>T</w:t>
      </w:r>
      <w:r w:rsidRPr="009E045F">
        <w:t>ype</w:t>
      </w:r>
      <w:r>
        <w:t xml:space="preserve"> 68 - Zero</w:t>
      </w:r>
      <w:bookmarkEnd w:id="661"/>
    </w:p>
    <w:bookmarkEnd w:id="662"/>
    <w:p w14:paraId="63B6B6DF" w14:textId="77777777" w:rsidR="004317CE" w:rsidRPr="003E6033" w:rsidRDefault="004317CE" w:rsidP="004317CE">
      <w:pPr>
        <w:pStyle w:val="ParaFlw0"/>
        <w:ind w:left="0"/>
      </w:pPr>
      <w:r w:rsidRPr="003E6033">
        <w:t>The MDP must undertake Substitutions</w:t>
      </w:r>
      <w:r w:rsidRPr="003E6033">
        <w:rPr>
          <w:i/>
        </w:rPr>
        <w:t xml:space="preserve"> </w:t>
      </w:r>
      <w:r w:rsidRPr="003E6033">
        <w:t>or Estimations of ‘zero’ where</w:t>
      </w:r>
      <w:r>
        <w:t xml:space="preserve"> e</w:t>
      </w:r>
      <w:r w:rsidRPr="003E6033">
        <w:t xml:space="preserve">ither the LNSP or MP has informed the MDP of a de-energised </w:t>
      </w:r>
      <w:r w:rsidRPr="0027512B">
        <w:rPr>
          <w:i/>
        </w:rPr>
        <w:t>connection point</w:t>
      </w:r>
      <w:r w:rsidRPr="003E6033">
        <w:t xml:space="preserve"> or an inactive </w:t>
      </w:r>
      <w:r w:rsidRPr="0027512B">
        <w:rPr>
          <w:i/>
        </w:rPr>
        <w:t>meter</w:t>
      </w:r>
      <w:r w:rsidRPr="003E6033">
        <w:t xml:space="preserve"> and where the consumption is known to be zero</w:t>
      </w:r>
      <w:r>
        <w:t>.</w:t>
      </w:r>
    </w:p>
    <w:p w14:paraId="739262CD" w14:textId="77777777" w:rsidR="004317CE" w:rsidRPr="009125E0" w:rsidRDefault="004317CE" w:rsidP="004317CE">
      <w:pPr>
        <w:pStyle w:val="Heading1"/>
      </w:pPr>
      <w:r>
        <w:t xml:space="preserve"> </w:t>
      </w:r>
      <w:bookmarkStart w:id="663" w:name="_Toc522114676"/>
      <w:bookmarkStart w:id="664" w:name="_Toc444092423"/>
      <w:bookmarkStart w:id="665" w:name="_Toc460318364"/>
      <w:bookmarkStart w:id="666" w:name="_Toc528164729"/>
      <w:r w:rsidRPr="00C57FC1">
        <w:t>SUBSTITUTION AND ESTIMATION FOR</w:t>
      </w:r>
      <w:r>
        <w:t xml:space="preserve"> calculated</w:t>
      </w:r>
      <w:r w:rsidRPr="00C57FC1">
        <w:t xml:space="preserve"> METERING </w:t>
      </w:r>
      <w:bookmarkEnd w:id="663"/>
      <w:bookmarkEnd w:id="664"/>
      <w:r>
        <w:t>data</w:t>
      </w:r>
      <w:bookmarkEnd w:id="665"/>
      <w:bookmarkEnd w:id="666"/>
    </w:p>
    <w:p w14:paraId="51E54AF5" w14:textId="77777777" w:rsidR="004317CE" w:rsidRDefault="004317CE" w:rsidP="004317CE">
      <w:pPr>
        <w:pStyle w:val="Heading2"/>
      </w:pPr>
      <w:bookmarkStart w:id="667" w:name="_Toc445637883"/>
      <w:bookmarkStart w:id="668" w:name="_Toc448499149"/>
      <w:bookmarkStart w:id="669" w:name="_Toc448500935"/>
      <w:bookmarkStart w:id="670" w:name="_Toc448501132"/>
      <w:bookmarkStart w:id="671" w:name="_Toc448501288"/>
      <w:bookmarkStart w:id="672" w:name="_Toc448501686"/>
      <w:bookmarkStart w:id="673" w:name="_Toc445637884"/>
      <w:bookmarkStart w:id="674" w:name="_Toc448499150"/>
      <w:bookmarkStart w:id="675" w:name="_Toc448500936"/>
      <w:bookmarkStart w:id="676" w:name="_Toc448501133"/>
      <w:bookmarkStart w:id="677" w:name="_Toc448501289"/>
      <w:bookmarkStart w:id="678" w:name="_Toc448501687"/>
      <w:bookmarkStart w:id="679" w:name="_Toc522114677"/>
      <w:bookmarkStart w:id="680" w:name="_Ref168113705"/>
      <w:bookmarkStart w:id="681" w:name="_Toc444092425"/>
      <w:bookmarkStart w:id="682" w:name="_Toc460318365"/>
      <w:bookmarkStart w:id="683" w:name="_Toc528164730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r>
        <w:t>S</w:t>
      </w:r>
      <w:r w:rsidRPr="009E045F">
        <w:t xml:space="preserve">ubstitution </w:t>
      </w:r>
      <w:r>
        <w:t>R</w:t>
      </w:r>
      <w:r w:rsidRPr="009E045F">
        <w:t>ules</w:t>
      </w:r>
      <w:bookmarkEnd w:id="679"/>
      <w:bookmarkEnd w:id="680"/>
      <w:bookmarkEnd w:id="681"/>
      <w:bookmarkEnd w:id="682"/>
      <w:bookmarkEnd w:id="683"/>
      <w:r w:rsidRPr="009E045F">
        <w:t xml:space="preserve"> </w:t>
      </w:r>
      <w:r>
        <w:t xml:space="preserve"> </w:t>
      </w:r>
    </w:p>
    <w:p w14:paraId="647975D7" w14:textId="77777777" w:rsidR="004317CE" w:rsidRPr="00CF41E8" w:rsidRDefault="004317CE" w:rsidP="004317CE">
      <w:pPr>
        <w:pStyle w:val="ResetPara"/>
        <w:keepNext w:val="0"/>
      </w:pPr>
    </w:p>
    <w:p w14:paraId="22AA94F8" w14:textId="77777777" w:rsidR="004317CE" w:rsidRDefault="004317CE" w:rsidP="004317CE">
      <w:pPr>
        <w:pStyle w:val="ParaFlw0"/>
        <w:ind w:left="0"/>
      </w:pPr>
      <w:r w:rsidRPr="003E6033">
        <w:t>The MDP must</w:t>
      </w:r>
      <w:r>
        <w:t>:</w:t>
      </w:r>
    </w:p>
    <w:p w14:paraId="0521BC19" w14:textId="77777777" w:rsidR="004317CE" w:rsidRPr="003E6033" w:rsidRDefault="004317CE" w:rsidP="00B157B7">
      <w:pPr>
        <w:pStyle w:val="ParaFlw0"/>
        <w:numPr>
          <w:ilvl w:val="0"/>
          <w:numId w:val="36"/>
        </w:numPr>
        <w:ind w:hanging="634"/>
      </w:pPr>
      <w:r w:rsidRPr="003E6033">
        <w:t xml:space="preserve">obtain clear and concise identification as to the cause of any missing or erroneous </w:t>
      </w:r>
      <w:r w:rsidRPr="003E6033">
        <w:rPr>
          <w:i/>
        </w:rPr>
        <w:t>calculated metering data</w:t>
      </w:r>
      <w:r w:rsidRPr="003E6033">
        <w:t xml:space="preserve"> for which </w:t>
      </w:r>
      <w:r w:rsidRPr="003E6033">
        <w:rPr>
          <w:i/>
        </w:rPr>
        <w:t>substituted metering data</w:t>
      </w:r>
      <w:r w:rsidRPr="003E6033">
        <w:t xml:space="preserve"> are required</w:t>
      </w:r>
      <w:r>
        <w:t xml:space="preserve">;  </w:t>
      </w:r>
    </w:p>
    <w:p w14:paraId="7A39C1ED" w14:textId="77777777" w:rsidR="004317CE" w:rsidRPr="003E6033" w:rsidRDefault="004317CE" w:rsidP="00B157B7">
      <w:pPr>
        <w:pStyle w:val="ParaFlw0"/>
        <w:numPr>
          <w:ilvl w:val="0"/>
          <w:numId w:val="36"/>
        </w:numPr>
        <w:ind w:hanging="634"/>
      </w:pPr>
      <w:r w:rsidRPr="003E6033">
        <w:t xml:space="preserve">ensure that all </w:t>
      </w:r>
      <w:r w:rsidRPr="009E0601">
        <w:rPr>
          <w:i/>
        </w:rPr>
        <w:t>substituted</w:t>
      </w:r>
      <w:r w:rsidRPr="003E6033">
        <w:t xml:space="preserve"> </w:t>
      </w:r>
      <w:r w:rsidRPr="003E6033">
        <w:rPr>
          <w:i/>
        </w:rPr>
        <w:t xml:space="preserve">metering data </w:t>
      </w:r>
      <w:r w:rsidRPr="003E6033">
        <w:t xml:space="preserve">and </w:t>
      </w:r>
      <w:r w:rsidRPr="009E0601">
        <w:rPr>
          <w:i/>
        </w:rPr>
        <w:t>estimated metering data</w:t>
      </w:r>
      <w:r w:rsidRPr="003E6033">
        <w:t xml:space="preserve"> are based on </w:t>
      </w:r>
      <w:r w:rsidRPr="003E6033">
        <w:rPr>
          <w:i/>
        </w:rPr>
        <w:t>calculated</w:t>
      </w:r>
      <w:r w:rsidRPr="003E6033">
        <w:t xml:space="preserve"> </w:t>
      </w:r>
      <w:r w:rsidRPr="003E6033">
        <w:rPr>
          <w:i/>
        </w:rPr>
        <w:t>metering data</w:t>
      </w:r>
      <w:r w:rsidRPr="003E6033">
        <w:t xml:space="preserve"> and not on any previous Substitutions or Estimations (as applicable)</w:t>
      </w:r>
      <w:r>
        <w:t>;</w:t>
      </w:r>
      <w:r w:rsidRPr="003E6033">
        <w:t xml:space="preserve"> </w:t>
      </w:r>
    </w:p>
    <w:p w14:paraId="14D19FCE" w14:textId="77777777" w:rsidR="004317CE" w:rsidRDefault="004317CE" w:rsidP="00B157B7">
      <w:pPr>
        <w:pStyle w:val="ParaFlw0"/>
        <w:numPr>
          <w:ilvl w:val="0"/>
          <w:numId w:val="36"/>
        </w:numPr>
        <w:ind w:hanging="634"/>
      </w:pPr>
      <w:bookmarkStart w:id="684" w:name="_Ref184030532"/>
      <w:r w:rsidRPr="003E6033">
        <w:t xml:space="preserve">base </w:t>
      </w:r>
      <w:r w:rsidRPr="00105AEC">
        <w:rPr>
          <w:i/>
        </w:rPr>
        <w:t>calculated metering data</w:t>
      </w:r>
      <w:r w:rsidRPr="003E6033">
        <w:t xml:space="preserve"> for type 7 </w:t>
      </w:r>
      <w:r w:rsidRPr="00105AEC">
        <w:rPr>
          <w:i/>
        </w:rPr>
        <w:t>metering installations</w:t>
      </w:r>
      <w:r w:rsidRPr="003E6033">
        <w:t xml:space="preserve"> on Inventory Table data as follows:</w:t>
      </w:r>
    </w:p>
    <w:p w14:paraId="48EC5B4E" w14:textId="77777777" w:rsidR="004317CE" w:rsidRPr="003E6033" w:rsidRDefault="004317CE" w:rsidP="004317CE">
      <w:pPr>
        <w:pStyle w:val="ResetPara"/>
        <w:keepNext w:val="0"/>
      </w:pPr>
    </w:p>
    <w:p w14:paraId="2E77A564" w14:textId="77777777" w:rsidR="004317CE" w:rsidRPr="003E6033" w:rsidRDefault="004317CE" w:rsidP="00B157B7">
      <w:pPr>
        <w:pStyle w:val="Lista"/>
        <w:numPr>
          <w:ilvl w:val="0"/>
          <w:numId w:val="37"/>
        </w:numPr>
        <w:ind w:left="1418" w:hanging="425"/>
      </w:pPr>
      <w:r w:rsidRPr="003E6033">
        <w:t xml:space="preserve">where the Inventory Table has not been updated for the period concerned, </w:t>
      </w:r>
      <w:r w:rsidRPr="003E6033">
        <w:rPr>
          <w:i/>
        </w:rPr>
        <w:t>calculated metering data</w:t>
      </w:r>
      <w:r w:rsidRPr="003E6033">
        <w:t xml:space="preserve"> must be based on the most recent available information and provided as an Estimate; </w:t>
      </w:r>
      <w:r>
        <w:t xml:space="preserve"> </w:t>
      </w:r>
      <w:r w:rsidRPr="003E6033">
        <w:t>and</w:t>
      </w:r>
    </w:p>
    <w:p w14:paraId="3F10AFF1" w14:textId="77777777" w:rsidR="004317CE" w:rsidRPr="003E6033" w:rsidRDefault="004317CE" w:rsidP="00B157B7">
      <w:pPr>
        <w:pStyle w:val="Lista"/>
        <w:numPr>
          <w:ilvl w:val="0"/>
          <w:numId w:val="37"/>
        </w:numPr>
        <w:ind w:left="1418" w:hanging="425"/>
      </w:pPr>
      <w:r w:rsidRPr="003E6033">
        <w:t>where the Inventory Table</w:t>
      </w:r>
      <w:r>
        <w:t xml:space="preserve"> is correct</w:t>
      </w:r>
      <w:r w:rsidRPr="003E6033">
        <w:t xml:space="preserve"> for the period concerned, the </w:t>
      </w:r>
      <w:r w:rsidRPr="003E6033">
        <w:rPr>
          <w:i/>
        </w:rPr>
        <w:t>calculated metering data</w:t>
      </w:r>
      <w:r w:rsidRPr="003E6033">
        <w:t xml:space="preserve"> must be</w:t>
      </w:r>
      <w:r>
        <w:t xml:space="preserve"> flagged as ‘</w:t>
      </w:r>
      <w:r w:rsidRPr="00275D8C">
        <w:t>A</w:t>
      </w:r>
      <w:r>
        <w:t xml:space="preserve">’ </w:t>
      </w:r>
      <w:r w:rsidRPr="009E0601">
        <w:rPr>
          <w:i/>
        </w:rPr>
        <w:t>metering data</w:t>
      </w:r>
      <w:r w:rsidRPr="003E6033">
        <w:t xml:space="preserve">, however, when the Inventory Table is subsequently updated for the period concerned, the </w:t>
      </w:r>
      <w:r w:rsidRPr="003E6033">
        <w:rPr>
          <w:i/>
        </w:rPr>
        <w:t>calculated metering data</w:t>
      </w:r>
      <w:r w:rsidRPr="003E6033">
        <w:t xml:space="preserve"> must be </w:t>
      </w:r>
      <w:r>
        <w:t>flagged as ‘</w:t>
      </w:r>
      <w:r w:rsidRPr="00275D8C">
        <w:t>F</w:t>
      </w:r>
      <w:r>
        <w:t xml:space="preserve">’ </w:t>
      </w:r>
      <w:r w:rsidRPr="009E0601">
        <w:rPr>
          <w:i/>
        </w:rPr>
        <w:t>metering data</w:t>
      </w:r>
      <w:r>
        <w:t xml:space="preserve">; </w:t>
      </w:r>
    </w:p>
    <w:bookmarkEnd w:id="684"/>
    <w:p w14:paraId="7E3A7661" w14:textId="77777777" w:rsidR="004317CE" w:rsidRPr="003E6033" w:rsidRDefault="004317CE" w:rsidP="00B157B7">
      <w:pPr>
        <w:pStyle w:val="ParaFlw0"/>
        <w:numPr>
          <w:ilvl w:val="0"/>
          <w:numId w:val="36"/>
        </w:numPr>
        <w:ind w:left="709" w:hanging="567"/>
      </w:pPr>
      <w:r w:rsidRPr="003E6033">
        <w:t>notify the LNSP</w:t>
      </w:r>
      <w:r w:rsidRPr="003E6033">
        <w:rPr>
          <w:rFonts w:cs="Arial"/>
        </w:rPr>
        <w:t xml:space="preserve">, LR </w:t>
      </w:r>
      <w:r w:rsidRPr="003E6033">
        <w:t>and FRMP</w:t>
      </w:r>
      <w:r w:rsidRPr="003E6033">
        <w:rPr>
          <w:rFonts w:cs="Arial"/>
        </w:rPr>
        <w:t xml:space="preserve"> </w:t>
      </w:r>
      <w:r w:rsidRPr="003E6033">
        <w:t xml:space="preserve">for the </w:t>
      </w:r>
      <w:r w:rsidRPr="00275D8C">
        <w:rPr>
          <w:i/>
        </w:rPr>
        <w:t>connection point</w:t>
      </w:r>
      <w:r w:rsidRPr="003E6033">
        <w:t xml:space="preserve"> of any Substituted </w:t>
      </w:r>
      <w:r w:rsidRPr="00105AEC">
        <w:rPr>
          <w:i/>
        </w:rPr>
        <w:t>calculated metering data</w:t>
      </w:r>
      <w:r w:rsidRPr="003E6033">
        <w:t xml:space="preserve"> within two </w:t>
      </w:r>
      <w:r w:rsidRPr="00275D8C">
        <w:rPr>
          <w:i/>
        </w:rPr>
        <w:t>business days</w:t>
      </w:r>
      <w:r w:rsidRPr="003E6033">
        <w:t xml:space="preserve"> of </w:t>
      </w:r>
      <w:r w:rsidRPr="009E0601">
        <w:t>the</w:t>
      </w:r>
      <w:r w:rsidRPr="003E6033">
        <w:t xml:space="preserve"> Substitution.  Notification is achieved via the Participant </w:t>
      </w:r>
      <w:r w:rsidRPr="00663685">
        <w:rPr>
          <w:i/>
        </w:rPr>
        <w:t>metering data</w:t>
      </w:r>
      <w:r w:rsidRPr="003E6033">
        <w:t xml:space="preserve"> file as detailed within the </w:t>
      </w:r>
      <w:r w:rsidRPr="00105AEC">
        <w:rPr>
          <w:i/>
        </w:rPr>
        <w:t>service level procedures</w:t>
      </w:r>
      <w:r>
        <w:t>;  and</w:t>
      </w:r>
    </w:p>
    <w:p w14:paraId="23DC7288" w14:textId="77777777" w:rsidR="004317CE" w:rsidRPr="003E6033" w:rsidRDefault="004317CE" w:rsidP="00B157B7">
      <w:pPr>
        <w:pStyle w:val="ParaFlw0"/>
        <w:numPr>
          <w:ilvl w:val="0"/>
          <w:numId w:val="36"/>
        </w:numPr>
        <w:ind w:left="709" w:hanging="567"/>
      </w:pPr>
      <w:r w:rsidRPr="003E6033">
        <w:t xml:space="preserve">flag all </w:t>
      </w:r>
      <w:r w:rsidRPr="003E6033">
        <w:rPr>
          <w:i/>
        </w:rPr>
        <w:t xml:space="preserve">calculated metering data </w:t>
      </w:r>
      <w:r w:rsidRPr="003E6033">
        <w:t xml:space="preserve">Substitutions as </w:t>
      </w:r>
      <w:r>
        <w:t>‘</w:t>
      </w:r>
      <w:r w:rsidRPr="00275D8C">
        <w:t>F</w:t>
      </w:r>
      <w:r>
        <w:t>’</w:t>
      </w:r>
      <w:r w:rsidRPr="003E6033">
        <w:t>.</w:t>
      </w:r>
    </w:p>
    <w:p w14:paraId="5B2298A8" w14:textId="77777777" w:rsidR="004317CE" w:rsidRPr="003E6033" w:rsidRDefault="004317CE" w:rsidP="004317CE">
      <w:pPr>
        <w:pStyle w:val="ParaFlw0"/>
        <w:ind w:left="0"/>
      </w:pPr>
      <w:r w:rsidRPr="003E6033">
        <w:t>The MDP may apply the following Substitution and Estimations types:</w:t>
      </w:r>
    </w:p>
    <w:p w14:paraId="59474949" w14:textId="77777777" w:rsidR="004317CE" w:rsidRPr="003E6033" w:rsidRDefault="004317CE" w:rsidP="00B157B7">
      <w:pPr>
        <w:pStyle w:val="Lista"/>
        <w:numPr>
          <w:ilvl w:val="1"/>
          <w:numId w:val="53"/>
        </w:numPr>
        <w:tabs>
          <w:tab w:val="clear" w:pos="1276"/>
        </w:tabs>
        <w:ind w:left="709"/>
      </w:pPr>
      <w:r w:rsidRPr="003E6033">
        <w:t>Substitutions:  type 71, 72, 73, or 74.</w:t>
      </w:r>
      <w:r>
        <w:t xml:space="preserve"> </w:t>
      </w:r>
    </w:p>
    <w:p w14:paraId="1ED350B6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9E0601">
        <w:t>Estimations</w:t>
      </w:r>
      <w:r w:rsidRPr="003E6033">
        <w:t xml:space="preserve">: </w:t>
      </w:r>
      <w:r w:rsidRPr="003E6033">
        <w:rPr>
          <w:i/>
        </w:rPr>
        <w:t xml:space="preserve"> </w:t>
      </w:r>
      <w:r w:rsidRPr="003E6033">
        <w:t>type 75.</w:t>
      </w:r>
    </w:p>
    <w:p w14:paraId="2BCC0BC4" w14:textId="77777777" w:rsidR="004317CE" w:rsidRPr="009E045F" w:rsidRDefault="004317CE" w:rsidP="004317CE">
      <w:pPr>
        <w:pStyle w:val="Heading2"/>
      </w:pPr>
      <w:bookmarkStart w:id="685" w:name="_Ref168113707"/>
      <w:bookmarkStart w:id="686" w:name="_Toc444092426"/>
      <w:bookmarkStart w:id="687" w:name="_Toc460318366"/>
      <w:bookmarkStart w:id="688" w:name="_Toc528164731"/>
      <w:r>
        <w:t>S</w:t>
      </w:r>
      <w:r w:rsidRPr="009E045F">
        <w:t>ubstitution</w:t>
      </w:r>
      <w:bookmarkEnd w:id="685"/>
      <w:r>
        <w:t xml:space="preserve"> and Estimation Types</w:t>
      </w:r>
      <w:bookmarkEnd w:id="686"/>
      <w:bookmarkEnd w:id="687"/>
      <w:bookmarkEnd w:id="688"/>
    </w:p>
    <w:p w14:paraId="4DEC3A24" w14:textId="77777777" w:rsidR="004317CE" w:rsidRPr="000978D4" w:rsidRDefault="004317CE" w:rsidP="004317CE">
      <w:pPr>
        <w:pStyle w:val="Heading3"/>
        <w:spacing w:before="0" w:after="120"/>
        <w:rPr>
          <w:b w:val="0"/>
        </w:rPr>
      </w:pPr>
      <w:bookmarkStart w:id="689" w:name="_Ref527100098"/>
      <w:bookmarkStart w:id="690" w:name="_Ref184016254"/>
      <w:r>
        <w:t>T</w:t>
      </w:r>
      <w:r w:rsidRPr="009E045F">
        <w:t>ype</w:t>
      </w:r>
      <w:r>
        <w:t xml:space="preserve"> 71 </w:t>
      </w:r>
      <w:r w:rsidRPr="000978D4">
        <w:rPr>
          <w:b w:val="0"/>
        </w:rPr>
        <w:t xml:space="preserve">- </w:t>
      </w:r>
      <w:r w:rsidRPr="000978D4">
        <w:rPr>
          <w:rStyle w:val="Emphasis"/>
          <w:b/>
        </w:rPr>
        <w:t>Recalculation</w:t>
      </w:r>
      <w:bookmarkEnd w:id="689"/>
    </w:p>
    <w:bookmarkEnd w:id="690"/>
    <w:p w14:paraId="7A7F4C0B" w14:textId="77777777" w:rsidR="004317CE" w:rsidRPr="003E6033" w:rsidRDefault="004317CE" w:rsidP="004317CE">
      <w:pPr>
        <w:pStyle w:val="ParaFlw0"/>
        <w:ind w:left="0"/>
      </w:pPr>
      <w:r w:rsidRPr="003E6033">
        <w:t>T</w:t>
      </w:r>
      <w:r>
        <w:t>o</w:t>
      </w:r>
      <w:r w:rsidRPr="00DE7ECE">
        <w:t xml:space="preserve"> </w:t>
      </w:r>
      <w:r>
        <w:t>perform a type 71 Substitution, t</w:t>
      </w:r>
      <w:r w:rsidRPr="003E6033">
        <w:t xml:space="preserve">he MDP must Substitute </w:t>
      </w:r>
      <w:r w:rsidRPr="003E6033">
        <w:rPr>
          <w:i/>
        </w:rPr>
        <w:t>calculated metering data</w:t>
      </w:r>
      <w:r w:rsidRPr="003E6033">
        <w:t xml:space="preserve"> with the </w:t>
      </w:r>
      <w:r w:rsidRPr="003E6033">
        <w:rPr>
          <w:i/>
        </w:rPr>
        <w:t>calculated metering data</w:t>
      </w:r>
      <w:r w:rsidRPr="003E6033">
        <w:t xml:space="preserve"> obtained by a recalculation based on the current Inventory Tables, Load Tables and On/Off Tables.</w:t>
      </w:r>
    </w:p>
    <w:p w14:paraId="00954174" w14:textId="77777777" w:rsidR="004317CE" w:rsidRPr="000978D4" w:rsidRDefault="004317CE" w:rsidP="004317CE">
      <w:pPr>
        <w:pStyle w:val="Heading3"/>
        <w:spacing w:before="0" w:after="120"/>
        <w:rPr>
          <w:b w:val="0"/>
        </w:rPr>
      </w:pPr>
      <w:bookmarkStart w:id="691" w:name="_Ref527100120"/>
      <w:bookmarkStart w:id="692" w:name="_Ref184016265"/>
      <w:r>
        <w:t xml:space="preserve">Type 72 </w:t>
      </w:r>
      <w:r w:rsidRPr="000978D4">
        <w:rPr>
          <w:b w:val="0"/>
        </w:rPr>
        <w:t xml:space="preserve">- </w:t>
      </w:r>
      <w:r w:rsidRPr="000978D4">
        <w:rPr>
          <w:rStyle w:val="Emphasis"/>
          <w:b/>
        </w:rPr>
        <w:t>Revised Tables</w:t>
      </w:r>
      <w:bookmarkEnd w:id="691"/>
    </w:p>
    <w:bookmarkEnd w:id="692"/>
    <w:p w14:paraId="78FCB190" w14:textId="77777777" w:rsidR="004317CE" w:rsidRPr="003E6033" w:rsidRDefault="004317CE" w:rsidP="004317CE">
      <w:pPr>
        <w:pStyle w:val="ParaFlw0"/>
        <w:ind w:left="0"/>
      </w:pPr>
      <w:r w:rsidRPr="003E6033">
        <w:t xml:space="preserve">Where the error in the </w:t>
      </w:r>
      <w:r w:rsidRPr="003E6033">
        <w:rPr>
          <w:i/>
        </w:rPr>
        <w:t>calculated metering data</w:t>
      </w:r>
      <w:r w:rsidRPr="003E6033">
        <w:t xml:space="preserve"> is due to errors in the Inventory Table, Load Table or On/Off Table, the MDP must Substitute </w:t>
      </w:r>
      <w:r w:rsidRPr="003E6033">
        <w:rPr>
          <w:i/>
        </w:rPr>
        <w:t>calculated metering data</w:t>
      </w:r>
      <w:r w:rsidRPr="003E6033">
        <w:t xml:space="preserve"> by a recalculation based on the most recent Inventory Tables, Load Tables and On/Off Tables in which there were no errors.</w:t>
      </w:r>
    </w:p>
    <w:p w14:paraId="1134EAE3" w14:textId="77777777" w:rsidR="004317CE" w:rsidRPr="000978D4" w:rsidRDefault="004317CE" w:rsidP="004317CE">
      <w:pPr>
        <w:pStyle w:val="Heading3"/>
        <w:spacing w:before="0" w:after="120"/>
        <w:rPr>
          <w:rStyle w:val="Emphasis"/>
          <w:b/>
          <w:bCs/>
          <w:iCs w:val="0"/>
          <w:color w:val="222324" w:themeColor="text1"/>
        </w:rPr>
      </w:pPr>
      <w:bookmarkStart w:id="693" w:name="_Ref184016278"/>
      <w:r>
        <w:t xml:space="preserve">Type 73 </w:t>
      </w:r>
      <w:r w:rsidRPr="000978D4">
        <w:rPr>
          <w:b w:val="0"/>
        </w:rPr>
        <w:t xml:space="preserve">- </w:t>
      </w:r>
      <w:r w:rsidRPr="000978D4">
        <w:rPr>
          <w:rStyle w:val="Emphasis"/>
          <w:b/>
        </w:rPr>
        <w:t>Revised Algorithm</w:t>
      </w:r>
      <w:bookmarkEnd w:id="693"/>
    </w:p>
    <w:p w14:paraId="3623B200" w14:textId="77777777" w:rsidR="004317CE" w:rsidRPr="003E6033" w:rsidRDefault="004317CE" w:rsidP="004317CE">
      <w:pPr>
        <w:pStyle w:val="ParaFlw0"/>
        <w:ind w:left="0"/>
      </w:pPr>
      <w:r w:rsidRPr="003E6033">
        <w:t xml:space="preserve">Where the error in the </w:t>
      </w:r>
      <w:r w:rsidRPr="003E6033">
        <w:rPr>
          <w:i/>
        </w:rPr>
        <w:t>calculated metering data</w:t>
      </w:r>
      <w:r w:rsidRPr="003E6033">
        <w:t xml:space="preserve"> is </w:t>
      </w:r>
      <w:r w:rsidRPr="004205AB">
        <w:t>due to an error</w:t>
      </w:r>
      <w:r w:rsidRPr="003E6033">
        <w:t xml:space="preserve"> in </w:t>
      </w:r>
      <w:r>
        <w:t>its</w:t>
      </w:r>
      <w:r w:rsidRPr="003E6033">
        <w:t xml:space="preserve"> </w:t>
      </w:r>
      <w:r>
        <w:t>calculation</w:t>
      </w:r>
      <w:r w:rsidRPr="003E6033">
        <w:t xml:space="preserve"> the MDP must Substitute the most recent </w:t>
      </w:r>
      <w:r w:rsidRPr="003E6033">
        <w:rPr>
          <w:i/>
        </w:rPr>
        <w:t>calculated metering data</w:t>
      </w:r>
      <w:r w:rsidRPr="003E6033">
        <w:t xml:space="preserve"> for which there was no error.</w:t>
      </w:r>
    </w:p>
    <w:p w14:paraId="127071EF" w14:textId="77777777" w:rsidR="004317CE" w:rsidRPr="000978D4" w:rsidRDefault="004317CE" w:rsidP="004317CE">
      <w:pPr>
        <w:pStyle w:val="Heading3"/>
        <w:spacing w:before="0" w:after="120"/>
        <w:rPr>
          <w:b w:val="0"/>
        </w:rPr>
      </w:pPr>
      <w:bookmarkStart w:id="694" w:name="_Ref527100185"/>
      <w:bookmarkStart w:id="695" w:name="_Ref184016290"/>
      <w:r>
        <w:lastRenderedPageBreak/>
        <w:t>T</w:t>
      </w:r>
      <w:r w:rsidRPr="009E045F">
        <w:t>ype</w:t>
      </w:r>
      <w:r>
        <w:t xml:space="preserve"> 74 </w:t>
      </w:r>
      <w:r w:rsidRPr="000978D4">
        <w:rPr>
          <w:b w:val="0"/>
        </w:rPr>
        <w:t xml:space="preserve">- </w:t>
      </w:r>
      <w:r w:rsidRPr="000978D4">
        <w:rPr>
          <w:rStyle w:val="Emphasis"/>
          <w:b/>
        </w:rPr>
        <w:t>Agreed Method</w:t>
      </w:r>
      <w:bookmarkEnd w:id="694"/>
      <w:r w:rsidRPr="000978D4">
        <w:rPr>
          <w:rStyle w:val="Emphasis"/>
          <w:b/>
        </w:rPr>
        <w:t xml:space="preserve"> </w:t>
      </w:r>
    </w:p>
    <w:bookmarkEnd w:id="695"/>
    <w:p w14:paraId="7ECF9FAF" w14:textId="77777777" w:rsidR="004317CE" w:rsidRDefault="004317CE" w:rsidP="004317CE">
      <w:pPr>
        <w:pStyle w:val="ParaFlw0"/>
        <w:tabs>
          <w:tab w:val="left" w:pos="0"/>
        </w:tabs>
        <w:ind w:left="0"/>
      </w:pPr>
      <w:r w:rsidRPr="003E6033">
        <w:t xml:space="preserve">The MDP may use another method of </w:t>
      </w:r>
      <w:r w:rsidRPr="003E6033">
        <w:rPr>
          <w:i/>
        </w:rPr>
        <w:t xml:space="preserve">calculated metering data </w:t>
      </w:r>
      <w:r w:rsidRPr="003E6033">
        <w:t xml:space="preserve">Substitution (which may be a modification of an existing Substitution type), where none of the existing Substitution types is applicable, subject to </w:t>
      </w:r>
      <w:r>
        <w:t xml:space="preserve">using </w:t>
      </w:r>
      <w:r w:rsidRPr="00170D57">
        <w:t>reasonable endeavours</w:t>
      </w:r>
      <w:r>
        <w:t xml:space="preserve"> to form an </w:t>
      </w:r>
      <w:r w:rsidRPr="003E6033">
        <w:t xml:space="preserve">agreement between the FRMP, LR and LNSP for the </w:t>
      </w:r>
      <w:r w:rsidRPr="003E6033">
        <w:rPr>
          <w:i/>
        </w:rPr>
        <w:t>connection point.</w:t>
      </w:r>
      <w:r w:rsidRPr="003E6033">
        <w:t xml:space="preserve">  The specifics of this Substitution type may involve a globally applied method.</w:t>
      </w:r>
    </w:p>
    <w:p w14:paraId="7E2DEFCF" w14:textId="77777777" w:rsidR="004317CE" w:rsidRPr="000978D4" w:rsidRDefault="004317CE" w:rsidP="004317CE">
      <w:pPr>
        <w:pStyle w:val="Heading3"/>
        <w:spacing w:before="0" w:after="120"/>
        <w:rPr>
          <w:rStyle w:val="Emphasis"/>
          <w:b/>
          <w:bCs/>
          <w:iCs w:val="0"/>
          <w:color w:val="222324" w:themeColor="text1"/>
        </w:rPr>
      </w:pPr>
      <w:r>
        <w:tab/>
      </w:r>
      <w:bookmarkStart w:id="696" w:name="_Ref184031148"/>
      <w:r>
        <w:t xml:space="preserve">Type 75 </w:t>
      </w:r>
      <w:r w:rsidRPr="000978D4">
        <w:rPr>
          <w:b w:val="0"/>
        </w:rPr>
        <w:t xml:space="preserve">- </w:t>
      </w:r>
      <w:r w:rsidRPr="000978D4">
        <w:rPr>
          <w:rStyle w:val="Emphasis"/>
          <w:b/>
        </w:rPr>
        <w:t>Existing Table</w:t>
      </w:r>
      <w:bookmarkEnd w:id="696"/>
    </w:p>
    <w:p w14:paraId="4355E67D" w14:textId="77777777" w:rsidR="004317CE" w:rsidRDefault="004317CE" w:rsidP="004317CE">
      <w:pPr>
        <w:pStyle w:val="ParaFlw0"/>
        <w:ind w:left="0"/>
        <w:rPr>
          <w:rFonts w:cs="Arial"/>
        </w:rPr>
      </w:pPr>
      <w:r w:rsidRPr="003E6033">
        <w:rPr>
          <w:rFonts w:cs="Arial"/>
        </w:rPr>
        <w:t>The MDP must provide an Estimate</w:t>
      </w:r>
      <w:r w:rsidRPr="003E6033">
        <w:rPr>
          <w:rFonts w:cs="Arial"/>
          <w:i/>
        </w:rPr>
        <w:t xml:space="preserve"> </w:t>
      </w:r>
      <w:r w:rsidRPr="003E6033">
        <w:rPr>
          <w:rFonts w:cs="Arial"/>
        </w:rPr>
        <w:t>for the</w:t>
      </w:r>
      <w:r w:rsidRPr="003E6033">
        <w:rPr>
          <w:rFonts w:cs="Arial"/>
          <w:i/>
        </w:rPr>
        <w:t xml:space="preserve"> calculated metering data</w:t>
      </w:r>
      <w:r w:rsidRPr="003E6033">
        <w:rPr>
          <w:rFonts w:cs="Arial"/>
        </w:rPr>
        <w:t xml:space="preserve"> based on the most recent Inventory Table until such time as an updated Inventory Table is received for the period concerned. </w:t>
      </w:r>
    </w:p>
    <w:p w14:paraId="517820DA" w14:textId="77777777" w:rsidR="004317CE" w:rsidRPr="009125E0" w:rsidRDefault="004317CE" w:rsidP="004317CE">
      <w:pPr>
        <w:pStyle w:val="Heading1"/>
      </w:pPr>
      <w:bookmarkStart w:id="697" w:name="_Toc165277784"/>
      <w:bookmarkStart w:id="698" w:name="_Toc165278459"/>
      <w:bookmarkStart w:id="699" w:name="_Toc165985077"/>
      <w:bookmarkStart w:id="700" w:name="_Toc166236316"/>
      <w:bookmarkStart w:id="701" w:name="_Toc166236390"/>
      <w:bookmarkStart w:id="702" w:name="_Toc166246119"/>
      <w:bookmarkStart w:id="703" w:name="_Toc166255368"/>
      <w:bookmarkStart w:id="704" w:name="_Toc166255442"/>
      <w:bookmarkStart w:id="705" w:name="_Toc167878488"/>
      <w:bookmarkStart w:id="706" w:name="_Toc168063844"/>
      <w:bookmarkStart w:id="707" w:name="_Toc168156107"/>
      <w:bookmarkStart w:id="708" w:name="_Toc171574228"/>
      <w:bookmarkStart w:id="709" w:name="_Toc171866637"/>
      <w:bookmarkStart w:id="710" w:name="_Toc171871896"/>
      <w:bookmarkStart w:id="711" w:name="_Toc174526537"/>
      <w:bookmarkStart w:id="712" w:name="_Toc174526823"/>
      <w:bookmarkStart w:id="713" w:name="_Toc174527037"/>
      <w:bookmarkStart w:id="714" w:name="_Toc176607518"/>
      <w:bookmarkStart w:id="715" w:name="_Toc176615203"/>
      <w:bookmarkStart w:id="716" w:name="_Toc176615382"/>
      <w:bookmarkStart w:id="717" w:name="_Toc176747876"/>
      <w:bookmarkStart w:id="718" w:name="_Toc165277785"/>
      <w:bookmarkStart w:id="719" w:name="_Toc165278460"/>
      <w:bookmarkStart w:id="720" w:name="_Toc165985078"/>
      <w:bookmarkStart w:id="721" w:name="_Toc166236317"/>
      <w:bookmarkStart w:id="722" w:name="_Toc166236391"/>
      <w:bookmarkStart w:id="723" w:name="_Toc166246120"/>
      <w:bookmarkStart w:id="724" w:name="_Toc166255369"/>
      <w:bookmarkStart w:id="725" w:name="_Toc166255443"/>
      <w:bookmarkStart w:id="726" w:name="_Toc167878489"/>
      <w:bookmarkStart w:id="727" w:name="_Toc168063845"/>
      <w:bookmarkStart w:id="728" w:name="_Toc168156108"/>
      <w:bookmarkStart w:id="729" w:name="_Toc171574229"/>
      <w:bookmarkStart w:id="730" w:name="_Toc171866638"/>
      <w:bookmarkStart w:id="731" w:name="_Toc171871897"/>
      <w:bookmarkStart w:id="732" w:name="_Toc174526538"/>
      <w:bookmarkStart w:id="733" w:name="_Toc174526824"/>
      <w:bookmarkStart w:id="734" w:name="_Toc174527038"/>
      <w:bookmarkStart w:id="735" w:name="_Toc176607519"/>
      <w:bookmarkStart w:id="736" w:name="_Toc176615204"/>
      <w:bookmarkStart w:id="737" w:name="_Toc176615383"/>
      <w:bookmarkStart w:id="738" w:name="_Toc176747877"/>
      <w:bookmarkStart w:id="739" w:name="_Toc522114678"/>
      <w:bookmarkStart w:id="740" w:name="_Toc444092427"/>
      <w:bookmarkStart w:id="741" w:name="_Toc460318367"/>
      <w:bookmarkStart w:id="742" w:name="_Toc528164732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r w:rsidRPr="00C57FC1">
        <w:t>GENERAL DATA VALIDATION REQUIREMENTS</w:t>
      </w:r>
      <w:bookmarkEnd w:id="739"/>
      <w:bookmarkEnd w:id="740"/>
      <w:bookmarkEnd w:id="741"/>
      <w:bookmarkEnd w:id="742"/>
    </w:p>
    <w:p w14:paraId="08912410" w14:textId="77777777" w:rsidR="004317CE" w:rsidRDefault="004317CE" w:rsidP="004317CE">
      <w:pPr>
        <w:pStyle w:val="Heading2"/>
      </w:pPr>
      <w:bookmarkStart w:id="743" w:name="_Toc444092428"/>
      <w:bookmarkStart w:id="744" w:name="_Toc460318368"/>
      <w:bookmarkStart w:id="745" w:name="_Toc528164733"/>
      <w:r w:rsidRPr="009E045F">
        <w:t xml:space="preserve">Validation </w:t>
      </w:r>
      <w:r>
        <w:t>r</w:t>
      </w:r>
      <w:r w:rsidRPr="009E045F">
        <w:t xml:space="preserve">equirements for </w:t>
      </w:r>
      <w:r>
        <w:t>all m</w:t>
      </w:r>
      <w:r w:rsidRPr="009E045F">
        <w:t xml:space="preserve">etering </w:t>
      </w:r>
      <w:r>
        <w:t>i</w:t>
      </w:r>
      <w:r w:rsidRPr="009E045F">
        <w:t>nstallations</w:t>
      </w:r>
      <w:bookmarkEnd w:id="743"/>
      <w:bookmarkEnd w:id="744"/>
      <w:bookmarkEnd w:id="745"/>
    </w:p>
    <w:p w14:paraId="43213D9F" w14:textId="77777777" w:rsidR="004317CE" w:rsidRPr="00CF41E8" w:rsidRDefault="004317CE" w:rsidP="004317CE">
      <w:pPr>
        <w:pStyle w:val="ResetPara"/>
        <w:keepNext w:val="0"/>
      </w:pPr>
    </w:p>
    <w:p w14:paraId="6D45E55C" w14:textId="77777777" w:rsidR="004317CE" w:rsidRPr="003E6033" w:rsidRDefault="004317CE" w:rsidP="004317CE">
      <w:pPr>
        <w:pStyle w:val="ParaFlw0"/>
        <w:ind w:left="0"/>
      </w:pPr>
      <w:r w:rsidRPr="003E6033">
        <w:t>MDPs must manage systems and processes on the basis that:</w:t>
      </w:r>
    </w:p>
    <w:p w14:paraId="2D7CEA24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stored </w:t>
      </w:r>
      <w:r w:rsidRPr="003E6033">
        <w:rPr>
          <w:i/>
        </w:rPr>
        <w:t>metering data</w:t>
      </w:r>
      <w:r w:rsidRPr="003E6033">
        <w:t xml:space="preserve"> held in the </w:t>
      </w:r>
      <w:r w:rsidRPr="003E6033">
        <w:rPr>
          <w:i/>
        </w:rPr>
        <w:t>meter</w:t>
      </w:r>
      <w:r w:rsidRPr="003E6033">
        <w:t xml:space="preserve"> buffer might be subject to installation measurement error;</w:t>
      </w:r>
    </w:p>
    <w:p w14:paraId="2C2F3A53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data delivered by reading systems, (e.g. remote reading systems, hand-held readers and conversion software) might not be recovered from the </w:t>
      </w:r>
      <w:r w:rsidRPr="009E0601">
        <w:rPr>
          <w:i/>
        </w:rPr>
        <w:t>m</w:t>
      </w:r>
      <w:r w:rsidRPr="003E6033">
        <w:rPr>
          <w:i/>
        </w:rPr>
        <w:t>eters</w:t>
      </w:r>
      <w:r w:rsidRPr="003E6033">
        <w:t xml:space="preserve"> without corruption</w:t>
      </w:r>
      <w:r>
        <w:t>;  and</w:t>
      </w:r>
    </w:p>
    <w:p w14:paraId="2ADD546D" w14:textId="77777777" w:rsidR="004317CE" w:rsidRPr="003E6033" w:rsidRDefault="004317CE" w:rsidP="00B157B7">
      <w:pPr>
        <w:pStyle w:val="ParaFlw0"/>
        <w:numPr>
          <w:ilvl w:val="0"/>
          <w:numId w:val="43"/>
        </w:numPr>
        <w:ind w:hanging="578"/>
      </w:pPr>
      <w:r w:rsidRPr="003E6033">
        <w:t>auditable Validation procedures are of critical importance and can have a direct impact on disputes.  It is essential that MDP</w:t>
      </w:r>
      <w:r w:rsidRPr="009E0601">
        <w:t>s</w:t>
      </w:r>
      <w:r w:rsidRPr="003E6033">
        <w:t xml:space="preserve"> comply with these Validation procedures and that all </w:t>
      </w:r>
      <w:r w:rsidRPr="003E6033">
        <w:rPr>
          <w:i/>
        </w:rPr>
        <w:t>metering data</w:t>
      </w:r>
      <w:r w:rsidRPr="003E6033">
        <w:t xml:space="preserve"> is subject to </w:t>
      </w:r>
      <w:r w:rsidRPr="009E0601">
        <w:t>Validation</w:t>
      </w:r>
      <w:r w:rsidRPr="003E6033">
        <w:t xml:space="preserve"> prior to delivery to </w:t>
      </w:r>
      <w:r w:rsidRPr="00644BB2">
        <w:t>AEMO</w:t>
      </w:r>
      <w:r w:rsidRPr="005E09C0">
        <w:t xml:space="preserve"> </w:t>
      </w:r>
      <w:r w:rsidRPr="003E6033">
        <w:t xml:space="preserve">and </w:t>
      </w:r>
      <w:r w:rsidRPr="003E6033">
        <w:rPr>
          <w:i/>
        </w:rPr>
        <w:t>Registered Participants</w:t>
      </w:r>
      <w:r w:rsidRPr="003E6033">
        <w:t>.</w:t>
      </w:r>
    </w:p>
    <w:p w14:paraId="07FC9E03" w14:textId="77777777" w:rsidR="004317CE" w:rsidRDefault="004317CE" w:rsidP="004317CE">
      <w:pPr>
        <w:pStyle w:val="Heading2"/>
      </w:pPr>
      <w:bookmarkStart w:id="746" w:name="_Toc444092429"/>
      <w:bookmarkStart w:id="747" w:name="_Toc528164734"/>
      <w:bookmarkStart w:id="748" w:name="_Toc460318369"/>
      <w:r w:rsidRPr="009E045F">
        <w:t xml:space="preserve">Validation </w:t>
      </w:r>
      <w:r>
        <w:t>of Interval Metering Data Alarms</w:t>
      </w:r>
      <w:bookmarkEnd w:id="746"/>
      <w:bookmarkEnd w:id="747"/>
      <w:r>
        <w:t xml:space="preserve"> </w:t>
      </w:r>
      <w:bookmarkEnd w:id="748"/>
    </w:p>
    <w:p w14:paraId="0146865A" w14:textId="77777777" w:rsidR="004317CE" w:rsidRPr="00CF41E8" w:rsidRDefault="004317CE" w:rsidP="004317CE">
      <w:pPr>
        <w:pStyle w:val="ResetPara"/>
        <w:keepNext w:val="0"/>
      </w:pPr>
    </w:p>
    <w:p w14:paraId="099CD316" w14:textId="77777777" w:rsidR="004317CE" w:rsidRPr="003E6033" w:rsidRDefault="004317CE" w:rsidP="00B157B7">
      <w:pPr>
        <w:pStyle w:val="ParaFlw0"/>
        <w:numPr>
          <w:ilvl w:val="0"/>
          <w:numId w:val="44"/>
        </w:numPr>
        <w:ind w:hanging="578"/>
      </w:pPr>
      <w:r w:rsidRPr="003E6033">
        <w:t xml:space="preserve">The MDP must Validate </w:t>
      </w:r>
      <w:r w:rsidRPr="003E6033">
        <w:rPr>
          <w:i/>
        </w:rPr>
        <w:t>interval metering data</w:t>
      </w:r>
      <w:r w:rsidRPr="003E6033">
        <w:t xml:space="preserve"> against the following </w:t>
      </w:r>
      <w:r w:rsidRPr="00443A14">
        <w:t>Meter Alarms</w:t>
      </w:r>
      <w:r w:rsidRPr="003E6033">
        <w:t xml:space="preserve"> when these are provided in the </w:t>
      </w:r>
      <w:r w:rsidRPr="003E6033">
        <w:rPr>
          <w:i/>
        </w:rPr>
        <w:t>meter</w:t>
      </w:r>
      <w:r w:rsidRPr="003E6033">
        <w:t xml:space="preserve">: </w:t>
      </w:r>
    </w:p>
    <w:p w14:paraId="605AA2CC" w14:textId="77777777" w:rsidR="004317CE" w:rsidRPr="003E6033" w:rsidRDefault="004317CE" w:rsidP="00B157B7">
      <w:pPr>
        <w:pStyle w:val="Lista"/>
        <w:numPr>
          <w:ilvl w:val="1"/>
          <w:numId w:val="45"/>
        </w:numPr>
        <w:tabs>
          <w:tab w:val="clear" w:pos="567"/>
        </w:tabs>
        <w:ind w:left="1418" w:hanging="425"/>
      </w:pPr>
      <w:r w:rsidRPr="003E6033">
        <w:t>power failure/</w:t>
      </w:r>
      <w:r w:rsidRPr="00C1059E">
        <w:rPr>
          <w:i/>
        </w:rPr>
        <w:t>meter</w:t>
      </w:r>
      <w:r w:rsidRPr="003E6033">
        <w:t xml:space="preserve"> loss of supply</w:t>
      </w:r>
      <w:r>
        <w:t xml:space="preserve"> </w:t>
      </w:r>
    </w:p>
    <w:p w14:paraId="10244D1B" w14:textId="77777777" w:rsidR="004317CE" w:rsidRPr="003E6033" w:rsidRDefault="004317CE" w:rsidP="00B157B7">
      <w:pPr>
        <w:pStyle w:val="Lista"/>
        <w:numPr>
          <w:ilvl w:val="1"/>
          <w:numId w:val="45"/>
        </w:numPr>
        <w:tabs>
          <w:tab w:val="clear" w:pos="567"/>
        </w:tabs>
        <w:ind w:left="1418" w:hanging="425"/>
      </w:pPr>
      <w:r w:rsidRPr="003E6033">
        <w:t>VT or phase failure</w:t>
      </w:r>
      <w:r>
        <w:t>;</w:t>
      </w:r>
      <w:r w:rsidRPr="003E6033">
        <w:t xml:space="preserve"> </w:t>
      </w:r>
    </w:p>
    <w:p w14:paraId="5BAED0A2" w14:textId="77777777" w:rsidR="004317CE" w:rsidRPr="003E6033" w:rsidRDefault="004317CE" w:rsidP="00B157B7">
      <w:pPr>
        <w:pStyle w:val="Lista"/>
        <w:numPr>
          <w:ilvl w:val="1"/>
          <w:numId w:val="45"/>
        </w:numPr>
        <w:tabs>
          <w:tab w:val="clear" w:pos="567"/>
        </w:tabs>
        <w:ind w:left="1418" w:hanging="425"/>
      </w:pPr>
      <w:r w:rsidRPr="003E6033">
        <w:t>pulse overflow</w:t>
      </w:r>
      <w:r>
        <w:t>;</w:t>
      </w:r>
      <w:r w:rsidRPr="003E6033">
        <w:t xml:space="preserve"> </w:t>
      </w:r>
    </w:p>
    <w:p w14:paraId="5C86D029" w14:textId="77777777" w:rsidR="004317CE" w:rsidRPr="003E6033" w:rsidRDefault="004317CE" w:rsidP="00B157B7">
      <w:pPr>
        <w:pStyle w:val="Lista"/>
        <w:numPr>
          <w:ilvl w:val="1"/>
          <w:numId w:val="45"/>
        </w:numPr>
        <w:tabs>
          <w:tab w:val="clear" w:pos="567"/>
        </w:tabs>
        <w:ind w:left="1418" w:hanging="425"/>
      </w:pPr>
      <w:r>
        <w:t>cyclic redundancy check</w:t>
      </w:r>
      <w:r w:rsidRPr="003E6033">
        <w:t xml:space="preserve"> error</w:t>
      </w:r>
      <w:r>
        <w:t xml:space="preserve">; </w:t>
      </w:r>
      <w:r w:rsidRPr="003E6033">
        <w:t xml:space="preserve"> and </w:t>
      </w:r>
    </w:p>
    <w:p w14:paraId="3AEC91A8" w14:textId="77777777" w:rsidR="004317CE" w:rsidRPr="003E6033" w:rsidRDefault="004317CE" w:rsidP="00B157B7">
      <w:pPr>
        <w:pStyle w:val="Lista"/>
        <w:numPr>
          <w:ilvl w:val="1"/>
          <w:numId w:val="45"/>
        </w:numPr>
        <w:tabs>
          <w:tab w:val="clear" w:pos="567"/>
        </w:tabs>
        <w:ind w:left="1418" w:hanging="425"/>
      </w:pPr>
      <w:r w:rsidRPr="003E6033">
        <w:t xml:space="preserve">time tolerance. </w:t>
      </w:r>
    </w:p>
    <w:p w14:paraId="209CAEED" w14:textId="77777777" w:rsidR="004317CE" w:rsidRPr="003E6033" w:rsidRDefault="004317CE" w:rsidP="00B157B7">
      <w:pPr>
        <w:pStyle w:val="Lista"/>
        <w:numPr>
          <w:ilvl w:val="0"/>
          <w:numId w:val="44"/>
        </w:numPr>
        <w:ind w:hanging="578"/>
      </w:pPr>
      <w:r w:rsidRPr="003E6033">
        <w:t xml:space="preserve">Where </w:t>
      </w:r>
      <w:r w:rsidRPr="003E6033">
        <w:rPr>
          <w:i/>
        </w:rPr>
        <w:t>interval metering installations</w:t>
      </w:r>
      <w:r w:rsidRPr="003E6033">
        <w:t xml:space="preserve"> assign alarms to the data channel and the </w:t>
      </w:r>
      <w:r w:rsidRPr="003E6033">
        <w:rPr>
          <w:i/>
        </w:rPr>
        <w:t>interval metering data</w:t>
      </w:r>
      <w:r w:rsidRPr="003E6033">
        <w:t xml:space="preserve"> concerned, the MDP must process the alarm along with the </w:t>
      </w:r>
      <w:r w:rsidRPr="003E6033">
        <w:rPr>
          <w:i/>
        </w:rPr>
        <w:t>metering</w:t>
      </w:r>
      <w:r w:rsidRPr="003E6033">
        <w:t xml:space="preserve"> </w:t>
      </w:r>
      <w:r w:rsidRPr="003E6033">
        <w:rPr>
          <w:i/>
        </w:rPr>
        <w:t>data</w:t>
      </w:r>
      <w:r w:rsidRPr="003E6033">
        <w:t xml:space="preserve"> as part of the required Validation.</w:t>
      </w:r>
    </w:p>
    <w:p w14:paraId="35EF8C38" w14:textId="77777777" w:rsidR="004317CE" w:rsidRPr="003E6033" w:rsidRDefault="004317CE" w:rsidP="00B157B7">
      <w:pPr>
        <w:pStyle w:val="Lista"/>
        <w:numPr>
          <w:ilvl w:val="0"/>
          <w:numId w:val="44"/>
        </w:numPr>
        <w:ind w:hanging="578"/>
      </w:pPr>
      <w:r w:rsidRPr="003E6033">
        <w:t>The MDP must ensure that all</w:t>
      </w:r>
      <w:r w:rsidRPr="003E6033" w:rsidDel="00B40805">
        <w:t xml:space="preserve"> </w:t>
      </w:r>
      <w:r w:rsidRPr="003B6898">
        <w:rPr>
          <w:i/>
        </w:rPr>
        <w:t>metering data</w:t>
      </w:r>
      <w:r w:rsidRPr="003E6033">
        <w:t xml:space="preserve"> alarm reports are signed off and dated by the person actioning the data exception report review as part of the Validation. </w:t>
      </w:r>
    </w:p>
    <w:p w14:paraId="41E31D2E" w14:textId="77777777" w:rsidR="004317CE" w:rsidRPr="003E6033" w:rsidRDefault="004317CE" w:rsidP="00B157B7">
      <w:pPr>
        <w:pStyle w:val="Lista"/>
        <w:numPr>
          <w:ilvl w:val="0"/>
          <w:numId w:val="44"/>
        </w:numPr>
        <w:ind w:hanging="578"/>
      </w:pPr>
      <w:r w:rsidRPr="003E6033">
        <w:t>The MDP must Validate all</w:t>
      </w:r>
      <w:r w:rsidRPr="003E6033" w:rsidDel="00B40805">
        <w:t xml:space="preserve"> </w:t>
      </w:r>
      <w:r w:rsidRPr="003E6033">
        <w:rPr>
          <w:i/>
        </w:rPr>
        <w:t>interval metering</w:t>
      </w:r>
      <w:r w:rsidRPr="003E6033">
        <w:t xml:space="preserve"> </w:t>
      </w:r>
      <w:r w:rsidRPr="003E6033">
        <w:rPr>
          <w:i/>
        </w:rPr>
        <w:t>data</w:t>
      </w:r>
      <w:r w:rsidRPr="003E6033">
        <w:t xml:space="preserve"> with all </w:t>
      </w:r>
      <w:r w:rsidRPr="003E6033">
        <w:rPr>
          <w:i/>
        </w:rPr>
        <w:t xml:space="preserve">metering data </w:t>
      </w:r>
      <w:r w:rsidRPr="003E6033">
        <w:t>alarms prior to d</w:t>
      </w:r>
      <w:r>
        <w:t>i</w:t>
      </w:r>
      <w:r w:rsidRPr="003E6033">
        <w:t xml:space="preserve">spatch to </w:t>
      </w:r>
      <w:r w:rsidRPr="00644BB2">
        <w:t>AEMO</w:t>
      </w:r>
      <w:r w:rsidRPr="003E6033">
        <w:t xml:space="preserve"> or </w:t>
      </w:r>
      <w:r w:rsidRPr="003E6033">
        <w:rPr>
          <w:i/>
        </w:rPr>
        <w:t>Registered Participants</w:t>
      </w:r>
      <w:r w:rsidRPr="003E6033">
        <w:t>.</w:t>
      </w:r>
    </w:p>
    <w:p w14:paraId="40E34993" w14:textId="77777777" w:rsidR="004317CE" w:rsidRPr="003E6033" w:rsidRDefault="004317CE" w:rsidP="00B157B7">
      <w:pPr>
        <w:pStyle w:val="Lista"/>
        <w:numPr>
          <w:ilvl w:val="0"/>
          <w:numId w:val="44"/>
        </w:numPr>
        <w:ind w:hanging="578"/>
      </w:pPr>
      <w:r w:rsidRPr="003E6033">
        <w:t xml:space="preserve">All MDP exception reports must provide, for all instances where the </w:t>
      </w:r>
      <w:r w:rsidRPr="003E6033">
        <w:rPr>
          <w:i/>
        </w:rPr>
        <w:t>interval metering data</w:t>
      </w:r>
      <w:r w:rsidRPr="003E6033">
        <w:t xml:space="preserve"> was found to be corrupted an indication of the subsequent actions undertaken by the MDP.</w:t>
      </w:r>
    </w:p>
    <w:p w14:paraId="6A8A5A67" w14:textId="77777777" w:rsidR="004317CE" w:rsidRPr="009125E0" w:rsidRDefault="004317CE" w:rsidP="004317CE">
      <w:pPr>
        <w:pStyle w:val="Heading1"/>
      </w:pPr>
      <w:bookmarkStart w:id="749" w:name="_Toc184183091"/>
      <w:bookmarkStart w:id="750" w:name="_Toc185064004"/>
      <w:bookmarkStart w:id="751" w:name="_Toc444092430"/>
      <w:bookmarkStart w:id="752" w:name="_Toc460318370"/>
      <w:bookmarkStart w:id="753" w:name="_Toc528164735"/>
      <w:bookmarkEnd w:id="749"/>
      <w:bookmarkEnd w:id="750"/>
      <w:r w:rsidRPr="00C57FC1">
        <w:t>VALIDATION WITHIN THE METER READING PROCESS</w:t>
      </w:r>
      <w:bookmarkEnd w:id="751"/>
      <w:bookmarkEnd w:id="752"/>
      <w:bookmarkEnd w:id="753"/>
      <w:r w:rsidRPr="00C57FC1">
        <w:t xml:space="preserve">  </w:t>
      </w:r>
    </w:p>
    <w:p w14:paraId="58BAFEA1" w14:textId="77777777" w:rsidR="004317CE" w:rsidRDefault="004317CE" w:rsidP="004317CE">
      <w:pPr>
        <w:pStyle w:val="Heading2"/>
      </w:pPr>
      <w:bookmarkStart w:id="754" w:name="_Toc445637892"/>
      <w:bookmarkStart w:id="755" w:name="_Toc448499158"/>
      <w:bookmarkStart w:id="756" w:name="_Toc448500944"/>
      <w:bookmarkStart w:id="757" w:name="_Toc448501141"/>
      <w:bookmarkStart w:id="758" w:name="_Toc448501297"/>
      <w:bookmarkStart w:id="759" w:name="_Toc448501695"/>
      <w:bookmarkStart w:id="760" w:name="_Toc445637893"/>
      <w:bookmarkStart w:id="761" w:name="_Toc448499159"/>
      <w:bookmarkStart w:id="762" w:name="_Toc448500945"/>
      <w:bookmarkStart w:id="763" w:name="_Toc448501142"/>
      <w:bookmarkStart w:id="764" w:name="_Toc448501298"/>
      <w:bookmarkStart w:id="765" w:name="_Toc448501696"/>
      <w:bookmarkStart w:id="766" w:name="_Ref168124988"/>
      <w:bookmarkStart w:id="767" w:name="_Toc444092432"/>
      <w:bookmarkStart w:id="768" w:name="_Toc460318371"/>
      <w:bookmarkStart w:id="769" w:name="_Toc528164736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r w:rsidRPr="009E045F">
        <w:t xml:space="preserve">Validations </w:t>
      </w:r>
      <w:r>
        <w:t>during</w:t>
      </w:r>
      <w:r w:rsidRPr="009E045F">
        <w:t xml:space="preserve"> </w:t>
      </w:r>
      <w:r>
        <w:t>Collection of Metering Data from Manually Read Interval M</w:t>
      </w:r>
      <w:r w:rsidRPr="009E045F">
        <w:t xml:space="preserve">etering </w:t>
      </w:r>
      <w:bookmarkEnd w:id="766"/>
      <w:r>
        <w:t>Installations</w:t>
      </w:r>
      <w:bookmarkEnd w:id="767"/>
      <w:bookmarkEnd w:id="768"/>
      <w:bookmarkEnd w:id="769"/>
    </w:p>
    <w:p w14:paraId="18C73ED5" w14:textId="77777777" w:rsidR="004317CE" w:rsidRPr="00CF41E8" w:rsidRDefault="004317CE" w:rsidP="004317CE">
      <w:pPr>
        <w:pStyle w:val="ResetPara"/>
        <w:keepNext w:val="0"/>
      </w:pPr>
    </w:p>
    <w:p w14:paraId="2EC22AC6" w14:textId="77777777" w:rsidR="004317CE" w:rsidRPr="003E6033" w:rsidRDefault="004317CE" w:rsidP="004317CE">
      <w:pPr>
        <w:pStyle w:val="ParaFlw0"/>
        <w:ind w:left="0"/>
      </w:pPr>
      <w:r w:rsidRPr="003E6033">
        <w:lastRenderedPageBreak/>
        <w:t>The Validations to be performed by</w:t>
      </w:r>
      <w:r>
        <w:t xml:space="preserve"> </w:t>
      </w:r>
      <w:r w:rsidRPr="003E6033">
        <w:t xml:space="preserve">MDPs responsible for the collection of </w:t>
      </w:r>
      <w:r w:rsidRPr="009E0601">
        <w:rPr>
          <w:i/>
        </w:rPr>
        <w:t xml:space="preserve">interval </w:t>
      </w:r>
      <w:r w:rsidRPr="003E6033">
        <w:rPr>
          <w:i/>
        </w:rPr>
        <w:t>metering data</w:t>
      </w:r>
      <w:r w:rsidRPr="003E6033">
        <w:t xml:space="preserve"> from </w:t>
      </w:r>
      <w:r>
        <w:t>manually read</w:t>
      </w:r>
      <w:r w:rsidRPr="003E6033">
        <w:t xml:space="preserve"> </w:t>
      </w:r>
      <w:r w:rsidRPr="003E6033">
        <w:rPr>
          <w:i/>
        </w:rPr>
        <w:t xml:space="preserve">metering installations </w:t>
      </w:r>
      <w:r w:rsidRPr="003E6033">
        <w:t>are as follows:</w:t>
      </w:r>
    </w:p>
    <w:p w14:paraId="69EFCD03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The </w:t>
      </w:r>
      <w:r w:rsidRPr="00681631">
        <w:t>Meter Serial</w:t>
      </w:r>
      <w:r w:rsidRPr="003E6033">
        <w:t xml:space="preserve"> </w:t>
      </w:r>
      <w:r>
        <w:t>ID</w:t>
      </w:r>
      <w:r w:rsidRPr="003E6033">
        <w:t xml:space="preserve"> </w:t>
      </w:r>
      <w:r>
        <w:t>matches</w:t>
      </w:r>
      <w:r w:rsidRPr="003E6033">
        <w:t xml:space="preserve"> the recorded </w:t>
      </w:r>
      <w:r w:rsidRPr="00681631">
        <w:t>Meter Serial</w:t>
      </w:r>
      <w:r w:rsidRPr="003E6033">
        <w:t xml:space="preserve"> </w:t>
      </w:r>
      <w:r>
        <w:t>ID.</w:t>
      </w:r>
    </w:p>
    <w:p w14:paraId="2F98D930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The security of the </w:t>
      </w:r>
      <w:r w:rsidRPr="003E6033">
        <w:rPr>
          <w:i/>
        </w:rPr>
        <w:t>metering installation</w:t>
      </w:r>
      <w:r w:rsidRPr="003E6033">
        <w:t xml:space="preserve"> is intact, e.g. </w:t>
      </w:r>
      <w:r w:rsidRPr="003E6033">
        <w:rPr>
          <w:i/>
        </w:rPr>
        <w:t>meter</w:t>
      </w:r>
      <w:r w:rsidRPr="003E6033">
        <w:t xml:space="preserve"> seals in place and in good order</w:t>
      </w:r>
      <w:r>
        <w:t>.</w:t>
      </w:r>
      <w:r w:rsidRPr="003E6033">
        <w:t xml:space="preserve">  </w:t>
      </w:r>
    </w:p>
    <w:p w14:paraId="15D0CBE6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The time synchronisation of the </w:t>
      </w:r>
      <w:r w:rsidRPr="003E6033">
        <w:rPr>
          <w:i/>
        </w:rPr>
        <w:t>metering installation</w:t>
      </w:r>
      <w:r w:rsidRPr="003E6033">
        <w:t xml:space="preserve"> is correct to </w:t>
      </w:r>
      <w:r w:rsidRPr="003E6033">
        <w:rPr>
          <w:i/>
        </w:rPr>
        <w:t>EST</w:t>
      </w:r>
      <w:r w:rsidRPr="003E6033">
        <w:t xml:space="preserve"> inclusive of any</w:t>
      </w:r>
      <w:r w:rsidRPr="003E6033">
        <w:rPr>
          <w:i/>
        </w:rPr>
        <w:t xml:space="preserve"> load</w:t>
      </w:r>
      <w:r w:rsidRPr="003E6033">
        <w:t xml:space="preserve"> control devices.</w:t>
      </w:r>
    </w:p>
    <w:p w14:paraId="062AF8A5" w14:textId="77777777" w:rsidR="004317CE" w:rsidRDefault="004317CE" w:rsidP="004317CE">
      <w:pPr>
        <w:pStyle w:val="Heading2"/>
      </w:pPr>
      <w:bookmarkStart w:id="770" w:name="_Ref168125050"/>
      <w:bookmarkStart w:id="771" w:name="_Toc444092433"/>
      <w:bookmarkStart w:id="772" w:name="_Toc460318372"/>
      <w:bookmarkStart w:id="773" w:name="_Toc528164737"/>
      <w:r w:rsidRPr="009E045F">
        <w:t xml:space="preserve">Validations </w:t>
      </w:r>
      <w:r w:rsidRPr="000F3C8A">
        <w:t xml:space="preserve">during collection of </w:t>
      </w:r>
      <w:r>
        <w:t xml:space="preserve">Accumulated </w:t>
      </w:r>
      <w:r w:rsidRPr="000F3C8A">
        <w:t>Metering Data</w:t>
      </w:r>
      <w:bookmarkEnd w:id="770"/>
      <w:bookmarkEnd w:id="771"/>
      <w:bookmarkEnd w:id="772"/>
      <w:bookmarkEnd w:id="773"/>
    </w:p>
    <w:p w14:paraId="39918D5C" w14:textId="77777777" w:rsidR="004317CE" w:rsidRPr="00CF41E8" w:rsidRDefault="004317CE" w:rsidP="004317CE">
      <w:pPr>
        <w:pStyle w:val="ResetPara"/>
        <w:keepNext w:val="0"/>
      </w:pPr>
    </w:p>
    <w:p w14:paraId="1FE8DDD6" w14:textId="77777777" w:rsidR="004317CE" w:rsidRPr="003E6033" w:rsidRDefault="004317CE" w:rsidP="004317CE">
      <w:pPr>
        <w:pStyle w:val="ParaFlw0"/>
        <w:ind w:left="0"/>
      </w:pPr>
      <w:r w:rsidRPr="003E6033">
        <w:t>The Validations to be performed by</w:t>
      </w:r>
      <w:r w:rsidRPr="003E6033" w:rsidDel="003426DF">
        <w:rPr>
          <w:i/>
        </w:rPr>
        <w:t xml:space="preserve"> </w:t>
      </w:r>
      <w:r w:rsidRPr="003E6033">
        <w:t xml:space="preserve">MDPs responsible for the collection of </w:t>
      </w:r>
      <w:r w:rsidRPr="009E0601">
        <w:rPr>
          <w:i/>
        </w:rPr>
        <w:t>accumulated</w:t>
      </w:r>
      <w:r>
        <w:t xml:space="preserve"> </w:t>
      </w:r>
      <w:r w:rsidRPr="003E6033">
        <w:rPr>
          <w:i/>
        </w:rPr>
        <w:t xml:space="preserve">metering data </w:t>
      </w:r>
      <w:r w:rsidRPr="003E6033">
        <w:t>are as follows:</w:t>
      </w:r>
    </w:p>
    <w:p w14:paraId="4393254C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The value of </w:t>
      </w:r>
      <w:r w:rsidRPr="003E6033">
        <w:rPr>
          <w:i/>
        </w:rPr>
        <w:t xml:space="preserve">metering data </w:t>
      </w:r>
      <w:r w:rsidRPr="003E6033">
        <w:t xml:space="preserve">from the current </w:t>
      </w:r>
      <w:r w:rsidRPr="00663685">
        <w:t>Meter Reading</w:t>
      </w:r>
      <w:r w:rsidRPr="003E6033">
        <w:t xml:space="preserve"> </w:t>
      </w:r>
      <w:r w:rsidRPr="003E6033">
        <w:rPr>
          <w:rFonts w:cs="Arial"/>
        </w:rPr>
        <w:t>≥</w:t>
      </w:r>
      <w:r w:rsidRPr="003E6033">
        <w:t xml:space="preserve"> the value of </w:t>
      </w:r>
      <w:r w:rsidRPr="003E6033">
        <w:rPr>
          <w:i/>
        </w:rPr>
        <w:t xml:space="preserve">metering data </w:t>
      </w:r>
      <w:r w:rsidRPr="003E6033">
        <w:t xml:space="preserve">from the previous </w:t>
      </w:r>
      <w:r w:rsidRPr="00681631">
        <w:t>Meter Reading</w:t>
      </w:r>
      <w:r>
        <w:t>.</w:t>
      </w:r>
    </w:p>
    <w:p w14:paraId="7F0AA42E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The value of </w:t>
      </w:r>
      <w:r w:rsidRPr="003E6033">
        <w:rPr>
          <w:i/>
        </w:rPr>
        <w:t xml:space="preserve">metering data </w:t>
      </w:r>
      <w:r w:rsidRPr="003E6033">
        <w:t xml:space="preserve">from the current </w:t>
      </w:r>
      <w:r w:rsidRPr="00663685">
        <w:t>Meter Reading</w:t>
      </w:r>
      <w:r w:rsidRPr="003E6033">
        <w:t xml:space="preserve"> is valid against an expected minimum value</w:t>
      </w:r>
      <w:r>
        <w:t>.</w:t>
      </w:r>
    </w:p>
    <w:p w14:paraId="5649752A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The value of </w:t>
      </w:r>
      <w:r w:rsidRPr="003E6033">
        <w:rPr>
          <w:i/>
        </w:rPr>
        <w:t xml:space="preserve">metering data </w:t>
      </w:r>
      <w:r w:rsidRPr="003E6033">
        <w:t xml:space="preserve">from the current </w:t>
      </w:r>
      <w:r w:rsidRPr="00663685">
        <w:t>Meter Reading</w:t>
      </w:r>
      <w:r w:rsidRPr="003E6033">
        <w:t xml:space="preserve"> is valid against an expected maximum value</w:t>
      </w:r>
      <w:r>
        <w:t>.</w:t>
      </w:r>
    </w:p>
    <w:p w14:paraId="5B20C138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The </w:t>
      </w:r>
      <w:r w:rsidRPr="00681631">
        <w:t>Meter Serial</w:t>
      </w:r>
      <w:r w:rsidRPr="003E6033">
        <w:t xml:space="preserve"> </w:t>
      </w:r>
      <w:r>
        <w:t>ID</w:t>
      </w:r>
      <w:r w:rsidRPr="003E6033">
        <w:t xml:space="preserve"> </w:t>
      </w:r>
      <w:r>
        <w:t>matches</w:t>
      </w:r>
      <w:r w:rsidRPr="003E6033">
        <w:t xml:space="preserve"> the recorded </w:t>
      </w:r>
      <w:r w:rsidRPr="00681631">
        <w:t>Meter Serial</w:t>
      </w:r>
      <w:r w:rsidRPr="003E6033">
        <w:t xml:space="preserve"> </w:t>
      </w:r>
      <w:r>
        <w:t>ID.</w:t>
      </w:r>
    </w:p>
    <w:p w14:paraId="12A16FF1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The security of the </w:t>
      </w:r>
      <w:r w:rsidRPr="003E6033">
        <w:rPr>
          <w:i/>
        </w:rPr>
        <w:t>metering installation</w:t>
      </w:r>
      <w:r w:rsidRPr="003E6033">
        <w:t xml:space="preserve"> is intact, e.g. </w:t>
      </w:r>
      <w:r w:rsidRPr="003E6033">
        <w:rPr>
          <w:i/>
        </w:rPr>
        <w:t>meter</w:t>
      </w:r>
      <w:r w:rsidRPr="003E6033">
        <w:t xml:space="preserve"> seals in place and in good order</w:t>
      </w:r>
      <w:r>
        <w:t>.</w:t>
      </w:r>
    </w:p>
    <w:p w14:paraId="565027EC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The time synchronisation of the </w:t>
      </w:r>
      <w:r w:rsidRPr="003E6033">
        <w:rPr>
          <w:i/>
        </w:rPr>
        <w:t>metering installation</w:t>
      </w:r>
      <w:r w:rsidRPr="003E6033">
        <w:t xml:space="preserve"> is correct to </w:t>
      </w:r>
      <w:r w:rsidRPr="003E6033">
        <w:rPr>
          <w:i/>
        </w:rPr>
        <w:t>EST</w:t>
      </w:r>
      <w:r w:rsidRPr="003E6033">
        <w:t xml:space="preserve"> inclusive of any </w:t>
      </w:r>
      <w:r w:rsidRPr="003E6033">
        <w:rPr>
          <w:i/>
        </w:rPr>
        <w:t>load</w:t>
      </w:r>
      <w:r w:rsidRPr="003E6033">
        <w:t xml:space="preserve"> control devices</w:t>
      </w:r>
      <w:r>
        <w:t>.</w:t>
      </w:r>
    </w:p>
    <w:p w14:paraId="5C186B7D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The dial capacity is checked against the recorded dial capacity. </w:t>
      </w:r>
    </w:p>
    <w:p w14:paraId="2FE083B0" w14:textId="77777777" w:rsidR="004317CE" w:rsidRPr="009125E0" w:rsidRDefault="004317CE" w:rsidP="004317CE">
      <w:pPr>
        <w:pStyle w:val="Heading1"/>
      </w:pPr>
      <w:bookmarkStart w:id="774" w:name="_Toc522114679"/>
      <w:bookmarkStart w:id="775" w:name="_Toc444092434"/>
      <w:bookmarkStart w:id="776" w:name="_Toc460318373"/>
      <w:bookmarkStart w:id="777" w:name="_Toc528164738"/>
      <w:r w:rsidRPr="00C57FC1">
        <w:t xml:space="preserve">VALIDATION </w:t>
      </w:r>
      <w:r>
        <w:t>as part of</w:t>
      </w:r>
      <w:r w:rsidRPr="00C57FC1">
        <w:t xml:space="preserve"> THE REGISTRATION PROCESS</w:t>
      </w:r>
      <w:bookmarkEnd w:id="774"/>
      <w:bookmarkEnd w:id="775"/>
      <w:bookmarkEnd w:id="776"/>
      <w:bookmarkEnd w:id="777"/>
    </w:p>
    <w:p w14:paraId="5328B248" w14:textId="77777777" w:rsidR="004317CE" w:rsidRDefault="004317CE" w:rsidP="004317CE">
      <w:pPr>
        <w:pStyle w:val="Heading2"/>
        <w:rPr>
          <w:rFonts w:cs="Arial"/>
          <w:szCs w:val="22"/>
        </w:rPr>
      </w:pPr>
      <w:bookmarkStart w:id="778" w:name="_Toc445637898"/>
      <w:bookmarkStart w:id="779" w:name="_Toc448499164"/>
      <w:bookmarkStart w:id="780" w:name="_Toc448500950"/>
      <w:bookmarkStart w:id="781" w:name="_Toc448501147"/>
      <w:bookmarkStart w:id="782" w:name="_Toc448501303"/>
      <w:bookmarkStart w:id="783" w:name="_Toc448501701"/>
      <w:bookmarkStart w:id="784" w:name="_Toc445637899"/>
      <w:bookmarkStart w:id="785" w:name="_Toc448499165"/>
      <w:bookmarkStart w:id="786" w:name="_Toc448500951"/>
      <w:bookmarkStart w:id="787" w:name="_Toc448501148"/>
      <w:bookmarkStart w:id="788" w:name="_Toc448501304"/>
      <w:bookmarkStart w:id="789" w:name="_Toc448501702"/>
      <w:bookmarkStart w:id="790" w:name="_Toc184183103"/>
      <w:bookmarkStart w:id="791" w:name="_Toc185064016"/>
      <w:bookmarkStart w:id="792" w:name="_Toc184183104"/>
      <w:bookmarkStart w:id="793" w:name="_Toc185064017"/>
      <w:bookmarkStart w:id="794" w:name="_Toc168156118"/>
      <w:bookmarkStart w:id="795" w:name="_Toc171574239"/>
      <w:bookmarkStart w:id="796" w:name="_Toc171866647"/>
      <w:bookmarkStart w:id="797" w:name="_Toc171871906"/>
      <w:bookmarkStart w:id="798" w:name="_Toc174526547"/>
      <w:bookmarkStart w:id="799" w:name="_Toc174526833"/>
      <w:bookmarkStart w:id="800" w:name="_Toc174527047"/>
      <w:bookmarkStart w:id="801" w:name="_Toc176607528"/>
      <w:bookmarkStart w:id="802" w:name="_Toc176615213"/>
      <w:bookmarkStart w:id="803" w:name="_Toc176615392"/>
      <w:bookmarkStart w:id="804" w:name="_Toc176747886"/>
      <w:bookmarkStart w:id="805" w:name="_Toc168156119"/>
      <w:bookmarkStart w:id="806" w:name="_Toc171574240"/>
      <w:bookmarkStart w:id="807" w:name="_Toc171866648"/>
      <w:bookmarkStart w:id="808" w:name="_Toc171871907"/>
      <w:bookmarkStart w:id="809" w:name="_Toc174526548"/>
      <w:bookmarkStart w:id="810" w:name="_Toc174526834"/>
      <w:bookmarkStart w:id="811" w:name="_Toc174527048"/>
      <w:bookmarkStart w:id="812" w:name="_Toc176607529"/>
      <w:bookmarkStart w:id="813" w:name="_Toc176615214"/>
      <w:bookmarkStart w:id="814" w:name="_Toc176615393"/>
      <w:bookmarkStart w:id="815" w:name="_Toc176747887"/>
      <w:bookmarkStart w:id="816" w:name="_Toc445637900"/>
      <w:bookmarkStart w:id="817" w:name="_Toc448499166"/>
      <w:bookmarkStart w:id="818" w:name="_Toc448500952"/>
      <w:bookmarkStart w:id="819" w:name="_Toc448501149"/>
      <w:bookmarkStart w:id="820" w:name="_Toc448501305"/>
      <w:bookmarkStart w:id="821" w:name="_Toc448501703"/>
      <w:bookmarkStart w:id="822" w:name="_Toc445637901"/>
      <w:bookmarkStart w:id="823" w:name="_Toc448499167"/>
      <w:bookmarkStart w:id="824" w:name="_Toc448500953"/>
      <w:bookmarkStart w:id="825" w:name="_Toc448501150"/>
      <w:bookmarkStart w:id="826" w:name="_Toc448501306"/>
      <w:bookmarkStart w:id="827" w:name="_Toc448501704"/>
      <w:bookmarkStart w:id="828" w:name="_Toc445637902"/>
      <w:bookmarkStart w:id="829" w:name="_Toc448499168"/>
      <w:bookmarkStart w:id="830" w:name="_Toc448500954"/>
      <w:bookmarkStart w:id="831" w:name="_Toc448501151"/>
      <w:bookmarkStart w:id="832" w:name="_Toc448501307"/>
      <w:bookmarkStart w:id="833" w:name="_Toc448501705"/>
      <w:bookmarkStart w:id="834" w:name="_Toc445637903"/>
      <w:bookmarkStart w:id="835" w:name="_Toc448499169"/>
      <w:bookmarkStart w:id="836" w:name="_Toc448500955"/>
      <w:bookmarkStart w:id="837" w:name="_Toc448501152"/>
      <w:bookmarkStart w:id="838" w:name="_Toc448501308"/>
      <w:bookmarkStart w:id="839" w:name="_Toc448501706"/>
      <w:bookmarkStart w:id="840" w:name="_Toc460318374"/>
      <w:bookmarkStart w:id="841" w:name="_Toc528164739"/>
      <w:bookmarkStart w:id="842" w:name="_Toc522114680"/>
      <w:bookmarkStart w:id="843" w:name="_Ref168125934"/>
      <w:bookmarkStart w:id="844" w:name="_Ref171867099"/>
      <w:bookmarkStart w:id="845" w:name="_Toc44409243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r>
        <w:rPr>
          <w:rFonts w:cs="Arial"/>
          <w:szCs w:val="22"/>
        </w:rPr>
        <w:t>Validation of Metering Installations – General Requirements</w:t>
      </w:r>
      <w:bookmarkEnd w:id="840"/>
      <w:bookmarkEnd w:id="841"/>
    </w:p>
    <w:p w14:paraId="5B4C4899" w14:textId="77777777" w:rsidR="004317CE" w:rsidRDefault="004317CE" w:rsidP="004317CE">
      <w:pPr>
        <w:pStyle w:val="ParaFlw0"/>
        <w:ind w:left="0"/>
        <w:rPr>
          <w:i/>
        </w:rPr>
      </w:pPr>
      <w:r w:rsidRPr="003E6033">
        <w:t xml:space="preserve">MDPs must </w:t>
      </w:r>
      <w:r>
        <w:t>confirm that</w:t>
      </w:r>
      <w:r w:rsidRPr="003E6033">
        <w:t xml:space="preserve"> </w:t>
      </w:r>
      <w:r>
        <w:t xml:space="preserve">the </w:t>
      </w:r>
      <w:r w:rsidRPr="00D47DFA">
        <w:rPr>
          <w:i/>
        </w:rPr>
        <w:t>NMI</w:t>
      </w:r>
      <w:r>
        <w:t xml:space="preserve"> is registered in MSATS after</w:t>
      </w:r>
      <w:r w:rsidRPr="003E6033">
        <w:t xml:space="preserve"> any installation or change </w:t>
      </w:r>
      <w:r>
        <w:t>to a</w:t>
      </w:r>
      <w:r w:rsidRPr="003E6033">
        <w:t xml:space="preserve"> </w:t>
      </w:r>
      <w:r w:rsidRPr="003E6033">
        <w:rPr>
          <w:i/>
        </w:rPr>
        <w:t xml:space="preserve">metering installation </w:t>
      </w:r>
      <w:r w:rsidRPr="003E6033">
        <w:t xml:space="preserve">prior to the distribution of any </w:t>
      </w:r>
      <w:r w:rsidRPr="003E6033">
        <w:rPr>
          <w:i/>
        </w:rPr>
        <w:t>interval</w:t>
      </w:r>
      <w:r w:rsidRPr="003E6033">
        <w:t xml:space="preserve"> </w:t>
      </w:r>
      <w:r w:rsidRPr="003E6033">
        <w:rPr>
          <w:i/>
        </w:rPr>
        <w:t>metering data</w:t>
      </w:r>
      <w:r w:rsidRPr="003E6033">
        <w:t xml:space="preserve"> to </w:t>
      </w:r>
      <w:r w:rsidRPr="00644BB2">
        <w:t>AEMO</w:t>
      </w:r>
      <w:r w:rsidRPr="003E6033">
        <w:t xml:space="preserve"> or </w:t>
      </w:r>
      <w:r w:rsidRPr="003E6033">
        <w:rPr>
          <w:i/>
        </w:rPr>
        <w:t xml:space="preserve">Registered Participants </w:t>
      </w:r>
      <w:r w:rsidRPr="003E6033">
        <w:t xml:space="preserve">for the purposes of </w:t>
      </w:r>
      <w:r w:rsidRPr="003E6033">
        <w:rPr>
          <w:i/>
        </w:rPr>
        <w:t>settlements</w:t>
      </w:r>
      <w:r>
        <w:t>.</w:t>
      </w:r>
    </w:p>
    <w:p w14:paraId="188A0A9F" w14:textId="77777777" w:rsidR="004317CE" w:rsidRDefault="004317CE" w:rsidP="004317CE">
      <w:pPr>
        <w:pStyle w:val="Heading2"/>
        <w:rPr>
          <w:rFonts w:cs="Arial"/>
          <w:szCs w:val="22"/>
        </w:rPr>
      </w:pPr>
      <w:bookmarkStart w:id="846" w:name="_Toc458004381"/>
      <w:bookmarkEnd w:id="846"/>
      <w:r>
        <w:t xml:space="preserve"> </w:t>
      </w:r>
      <w:bookmarkStart w:id="847" w:name="_Toc460318375"/>
      <w:bookmarkStart w:id="848" w:name="_Toc528164740"/>
      <w:r w:rsidRPr="009E045F">
        <w:rPr>
          <w:rFonts w:cs="Arial"/>
          <w:szCs w:val="22"/>
        </w:rPr>
        <w:t xml:space="preserve">Validation </w:t>
      </w:r>
      <w:bookmarkEnd w:id="842"/>
      <w:bookmarkEnd w:id="843"/>
      <w:bookmarkEnd w:id="844"/>
      <w:r>
        <w:rPr>
          <w:rFonts w:cs="Arial"/>
          <w:szCs w:val="22"/>
        </w:rPr>
        <w:t>of Metering Installations</w:t>
      </w:r>
      <w:bookmarkEnd w:id="845"/>
      <w:r>
        <w:rPr>
          <w:rFonts w:cs="Arial"/>
          <w:szCs w:val="22"/>
        </w:rPr>
        <w:t xml:space="preserve"> with Remote Acquisition of Metering Data</w:t>
      </w:r>
      <w:bookmarkEnd w:id="847"/>
      <w:bookmarkEnd w:id="848"/>
    </w:p>
    <w:p w14:paraId="02C644F7" w14:textId="77777777" w:rsidR="004317CE" w:rsidRPr="00CF41E8" w:rsidRDefault="004317CE" w:rsidP="004317CE">
      <w:pPr>
        <w:pStyle w:val="ResetPara"/>
        <w:keepNext w:val="0"/>
      </w:pPr>
    </w:p>
    <w:p w14:paraId="0B506AFC" w14:textId="77777777" w:rsidR="004317CE" w:rsidRPr="003E6033" w:rsidRDefault="004317CE" w:rsidP="004317CE">
      <w:pPr>
        <w:pStyle w:val="ParaFlw0"/>
        <w:ind w:left="0"/>
      </w:pPr>
      <w:bookmarkStart w:id="849" w:name="_Ref168131640"/>
      <w:r w:rsidRPr="003E6033">
        <w:t xml:space="preserve">MDPs must carry out the following Validations </w:t>
      </w:r>
      <w:r>
        <w:t>after</w:t>
      </w:r>
      <w:r w:rsidRPr="003E6033">
        <w:t xml:space="preserve"> any installation or change </w:t>
      </w:r>
      <w:r>
        <w:t>to a</w:t>
      </w:r>
      <w:r w:rsidRPr="003E6033">
        <w:t xml:space="preserve"> </w:t>
      </w:r>
      <w:r w:rsidRPr="003E6033">
        <w:rPr>
          <w:i/>
        </w:rPr>
        <w:t xml:space="preserve">metering installation </w:t>
      </w:r>
      <w:r>
        <w:t xml:space="preserve">with </w:t>
      </w:r>
      <w:r>
        <w:rPr>
          <w:i/>
        </w:rPr>
        <w:t xml:space="preserve">remote acquisition </w:t>
      </w:r>
      <w:r>
        <w:t xml:space="preserve">of </w:t>
      </w:r>
      <w:r>
        <w:rPr>
          <w:i/>
        </w:rPr>
        <w:t xml:space="preserve">metering data </w:t>
      </w:r>
      <w:r w:rsidRPr="003E6033">
        <w:t xml:space="preserve">prior to the distribution of any </w:t>
      </w:r>
      <w:r w:rsidRPr="003E6033">
        <w:rPr>
          <w:i/>
        </w:rPr>
        <w:t>interval</w:t>
      </w:r>
      <w:r w:rsidRPr="003E6033">
        <w:t xml:space="preserve"> </w:t>
      </w:r>
      <w:r w:rsidRPr="003E6033">
        <w:rPr>
          <w:i/>
        </w:rPr>
        <w:t>metering data</w:t>
      </w:r>
      <w:r w:rsidRPr="003E6033">
        <w:t xml:space="preserve"> to </w:t>
      </w:r>
      <w:r w:rsidRPr="00644BB2">
        <w:t>AEMO</w:t>
      </w:r>
      <w:r w:rsidRPr="003E6033">
        <w:t xml:space="preserve"> or </w:t>
      </w:r>
      <w:r w:rsidRPr="003E6033">
        <w:rPr>
          <w:i/>
        </w:rPr>
        <w:t xml:space="preserve">Registered Participants </w:t>
      </w:r>
      <w:r w:rsidRPr="003E6033">
        <w:t xml:space="preserve">for the purposes of </w:t>
      </w:r>
      <w:r w:rsidRPr="003E6033">
        <w:rPr>
          <w:i/>
        </w:rPr>
        <w:t>settlements</w:t>
      </w:r>
      <w:r w:rsidRPr="003E6033">
        <w:t>:</w:t>
      </w:r>
    </w:p>
    <w:bookmarkEnd w:id="849"/>
    <w:p w14:paraId="27250251" w14:textId="77777777" w:rsidR="004317CE" w:rsidRDefault="004317CE" w:rsidP="00B157B7">
      <w:pPr>
        <w:pStyle w:val="ParaFlw0"/>
        <w:numPr>
          <w:ilvl w:val="0"/>
          <w:numId w:val="51"/>
        </w:numPr>
        <w:ind w:hanging="578"/>
      </w:pPr>
      <w:r>
        <w:t xml:space="preserve">For </w:t>
      </w:r>
      <w:r w:rsidRPr="00D34485">
        <w:t>instrument transformer</w:t>
      </w:r>
      <w:r>
        <w:t xml:space="preserve"> connected </w:t>
      </w:r>
      <w:r w:rsidRPr="000C0AD4">
        <w:rPr>
          <w:i/>
        </w:rPr>
        <w:t>metering installations</w:t>
      </w:r>
      <w:r>
        <w:t xml:space="preserve">, the </w:t>
      </w:r>
      <w:r w:rsidRPr="000C0AD4">
        <w:rPr>
          <w:i/>
        </w:rPr>
        <w:t>metering installation</w:t>
      </w:r>
      <w:r>
        <w:t xml:space="preserve"> </w:t>
      </w:r>
      <w:r w:rsidRPr="003E6033">
        <w:t xml:space="preserve">is recording </w:t>
      </w:r>
      <w:r w:rsidRPr="00275D8C">
        <w:rPr>
          <w:i/>
        </w:rPr>
        <w:t>metering data</w:t>
      </w:r>
      <w:r w:rsidRPr="003E6033">
        <w:t xml:space="preserve"> correctly</w:t>
      </w:r>
      <w:r w:rsidRPr="00D34485">
        <w:t xml:space="preserve">, </w:t>
      </w:r>
      <w:r w:rsidRPr="003E6033">
        <w:t xml:space="preserve">in conjunction with the MP. </w:t>
      </w:r>
    </w:p>
    <w:p w14:paraId="51D6B3CF" w14:textId="77777777" w:rsidR="004317CE" w:rsidRPr="003E6033" w:rsidRDefault="004317CE" w:rsidP="00B157B7">
      <w:pPr>
        <w:pStyle w:val="ParaFlw0"/>
        <w:numPr>
          <w:ilvl w:val="0"/>
          <w:numId w:val="51"/>
        </w:numPr>
        <w:ind w:hanging="578"/>
      </w:pPr>
      <w:r>
        <w:t xml:space="preserve">For whole current </w:t>
      </w:r>
      <w:r w:rsidRPr="000C0AD4">
        <w:rPr>
          <w:i/>
        </w:rPr>
        <w:t>metering installations</w:t>
      </w:r>
      <w:r>
        <w:t>, t</w:t>
      </w:r>
      <w:r w:rsidRPr="003E6033">
        <w:t xml:space="preserve">he </w:t>
      </w:r>
      <w:r w:rsidRPr="000C0AD4">
        <w:rPr>
          <w:i/>
        </w:rPr>
        <w:t>metering data</w:t>
      </w:r>
      <w:r w:rsidRPr="003E6033">
        <w:t xml:space="preserve"> correctly pertains to the registered </w:t>
      </w:r>
      <w:r w:rsidRPr="000C0AD4">
        <w:rPr>
          <w:i/>
        </w:rPr>
        <w:t>metering installation</w:t>
      </w:r>
      <w:r w:rsidRPr="003E6033">
        <w:t>.</w:t>
      </w:r>
    </w:p>
    <w:p w14:paraId="34BCE75A" w14:textId="77777777" w:rsidR="004317CE" w:rsidRPr="003E6033" w:rsidRDefault="004317CE" w:rsidP="00B157B7">
      <w:pPr>
        <w:pStyle w:val="ParaFlw0"/>
        <w:numPr>
          <w:ilvl w:val="0"/>
          <w:numId w:val="51"/>
        </w:numPr>
        <w:ind w:hanging="578"/>
      </w:pPr>
      <w:r>
        <w:t>A</w:t>
      </w:r>
      <w:r w:rsidRPr="003E6033">
        <w:t>ll Datastreams are captured.</w:t>
      </w:r>
    </w:p>
    <w:p w14:paraId="4E042D14" w14:textId="77777777" w:rsidR="004317CE" w:rsidRDefault="004317CE" w:rsidP="004317CE">
      <w:pPr>
        <w:pStyle w:val="Heading2"/>
        <w:rPr>
          <w:rFonts w:cs="Arial"/>
          <w:szCs w:val="22"/>
        </w:rPr>
      </w:pPr>
      <w:bookmarkStart w:id="850" w:name="_Toc458004383"/>
      <w:bookmarkEnd w:id="850"/>
      <w:r>
        <w:t xml:space="preserve">  </w:t>
      </w:r>
      <w:bookmarkStart w:id="851" w:name="_Toc458004384"/>
      <w:bookmarkStart w:id="852" w:name="_Toc458004385"/>
      <w:bookmarkStart w:id="853" w:name="_Toc458004386"/>
      <w:bookmarkStart w:id="854" w:name="_Toc445637906"/>
      <w:bookmarkStart w:id="855" w:name="_Toc448499172"/>
      <w:bookmarkStart w:id="856" w:name="_Toc448500958"/>
      <w:bookmarkStart w:id="857" w:name="_Toc448501155"/>
      <w:bookmarkStart w:id="858" w:name="_Toc448501311"/>
      <w:bookmarkStart w:id="859" w:name="_Toc448501709"/>
      <w:bookmarkStart w:id="860" w:name="_Toc445637907"/>
      <w:bookmarkStart w:id="861" w:name="_Toc448499173"/>
      <w:bookmarkStart w:id="862" w:name="_Toc448500959"/>
      <w:bookmarkStart w:id="863" w:name="_Toc448501156"/>
      <w:bookmarkStart w:id="864" w:name="_Toc448501312"/>
      <w:bookmarkStart w:id="865" w:name="_Toc448501710"/>
      <w:bookmarkStart w:id="866" w:name="_Ref168125937"/>
      <w:bookmarkStart w:id="867" w:name="_Toc444092438"/>
      <w:bookmarkStart w:id="868" w:name="_Toc460318376"/>
      <w:bookmarkStart w:id="869" w:name="_Toc528164741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r w:rsidRPr="009E045F">
        <w:rPr>
          <w:rFonts w:cs="Arial"/>
          <w:szCs w:val="22"/>
        </w:rPr>
        <w:t xml:space="preserve">Validation for </w:t>
      </w:r>
      <w:r>
        <w:rPr>
          <w:rFonts w:cs="Arial"/>
          <w:szCs w:val="22"/>
        </w:rPr>
        <w:t xml:space="preserve">Manually Read Interval </w:t>
      </w:r>
      <w:bookmarkEnd w:id="866"/>
      <w:r>
        <w:rPr>
          <w:rFonts w:cs="Arial"/>
          <w:szCs w:val="22"/>
        </w:rPr>
        <w:t>Metering Installations</w:t>
      </w:r>
      <w:bookmarkEnd w:id="867"/>
      <w:bookmarkEnd w:id="868"/>
      <w:bookmarkEnd w:id="869"/>
    </w:p>
    <w:p w14:paraId="114239C0" w14:textId="77777777" w:rsidR="004317CE" w:rsidRPr="00CF41E8" w:rsidRDefault="004317CE" w:rsidP="004317CE">
      <w:pPr>
        <w:pStyle w:val="ResetPara"/>
        <w:keepNext w:val="0"/>
      </w:pPr>
    </w:p>
    <w:p w14:paraId="34AE3A4A" w14:textId="77777777" w:rsidR="004317CE" w:rsidRPr="003E6033" w:rsidRDefault="004317CE" w:rsidP="004317CE">
      <w:pPr>
        <w:pStyle w:val="ParaFlw0"/>
        <w:ind w:left="0"/>
      </w:pPr>
      <w:bookmarkStart w:id="870" w:name="_Ref168132384"/>
      <w:r w:rsidRPr="003E6033">
        <w:lastRenderedPageBreak/>
        <w:t xml:space="preserve">The MDP must carry out the following </w:t>
      </w:r>
      <w:r w:rsidRPr="00170D57">
        <w:t>Validations</w:t>
      </w:r>
      <w:r>
        <w:t xml:space="preserve"> in conjunction with the MP</w:t>
      </w:r>
      <w:r w:rsidRPr="00170D57">
        <w:t xml:space="preserve"> for </w:t>
      </w:r>
      <w:r w:rsidRPr="007831D2">
        <w:t xml:space="preserve">manually read interval </w:t>
      </w:r>
      <w:r w:rsidRPr="007831D2">
        <w:rPr>
          <w:i/>
        </w:rPr>
        <w:t>metering installations</w:t>
      </w:r>
      <w:r w:rsidRPr="007831D2">
        <w:t xml:space="preserve"> </w:t>
      </w:r>
      <w:r w:rsidRPr="00170D57">
        <w:t xml:space="preserve">after any changes to a </w:t>
      </w:r>
      <w:r w:rsidRPr="00170D57">
        <w:rPr>
          <w:i/>
        </w:rPr>
        <w:t>metering installation</w:t>
      </w:r>
      <w:r w:rsidRPr="003E6033">
        <w:rPr>
          <w:i/>
        </w:rPr>
        <w:t xml:space="preserve"> </w:t>
      </w:r>
      <w:r w:rsidRPr="003E6033">
        <w:t xml:space="preserve">prior to the distribution of any </w:t>
      </w:r>
      <w:r w:rsidRPr="003E6033">
        <w:rPr>
          <w:i/>
        </w:rPr>
        <w:t>interval</w:t>
      </w:r>
      <w:r w:rsidRPr="003E6033">
        <w:t xml:space="preserve"> </w:t>
      </w:r>
      <w:r w:rsidRPr="003E6033">
        <w:rPr>
          <w:i/>
        </w:rPr>
        <w:t>metering data</w:t>
      </w:r>
      <w:r w:rsidRPr="003E6033">
        <w:t xml:space="preserve"> to </w:t>
      </w:r>
      <w:r w:rsidRPr="00644BB2">
        <w:t>AEMO</w:t>
      </w:r>
      <w:r w:rsidRPr="003E6033">
        <w:t xml:space="preserve"> or </w:t>
      </w:r>
      <w:r w:rsidRPr="003E6033">
        <w:rPr>
          <w:i/>
        </w:rPr>
        <w:t>Registered Participants</w:t>
      </w:r>
      <w:r w:rsidRPr="003E6033">
        <w:t xml:space="preserve"> for the purposes of </w:t>
      </w:r>
      <w:r w:rsidRPr="003E6033">
        <w:rPr>
          <w:i/>
        </w:rPr>
        <w:t>settlements</w:t>
      </w:r>
      <w:r w:rsidRPr="003E6033">
        <w:t>:</w:t>
      </w:r>
    </w:p>
    <w:bookmarkEnd w:id="870"/>
    <w:p w14:paraId="1AFF03EC" w14:textId="77777777" w:rsidR="004317CE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The </w:t>
      </w:r>
      <w:r w:rsidRPr="006B0C3F">
        <w:rPr>
          <w:i/>
        </w:rPr>
        <w:t>metering data</w:t>
      </w:r>
      <w:r w:rsidRPr="003E6033">
        <w:t xml:space="preserve"> correctly pertains to the registered </w:t>
      </w:r>
      <w:r w:rsidRPr="006B0C3F">
        <w:rPr>
          <w:i/>
        </w:rPr>
        <w:t>metering installation</w:t>
      </w:r>
      <w:r>
        <w:t>.</w:t>
      </w:r>
    </w:p>
    <w:p w14:paraId="444642CF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>
        <w:t>A</w:t>
      </w:r>
      <w:r w:rsidRPr="003E6033">
        <w:t>ll Datastreams are captured.</w:t>
      </w:r>
    </w:p>
    <w:p w14:paraId="567DE361" w14:textId="77777777" w:rsidR="004317CE" w:rsidRDefault="004317CE" w:rsidP="004317CE">
      <w:pPr>
        <w:pStyle w:val="Heading2"/>
      </w:pPr>
      <w:bookmarkStart w:id="871" w:name="_Toc445637909"/>
      <w:bookmarkStart w:id="872" w:name="_Toc448499175"/>
      <w:bookmarkStart w:id="873" w:name="_Toc448500961"/>
      <w:bookmarkStart w:id="874" w:name="_Toc448501158"/>
      <w:bookmarkStart w:id="875" w:name="_Toc448501314"/>
      <w:bookmarkStart w:id="876" w:name="_Toc448501712"/>
      <w:bookmarkStart w:id="877" w:name="_Ref168125939"/>
      <w:bookmarkStart w:id="878" w:name="_Toc444092439"/>
      <w:bookmarkStart w:id="879" w:name="_Toc460318377"/>
      <w:bookmarkStart w:id="880" w:name="_Toc528164742"/>
      <w:bookmarkEnd w:id="871"/>
      <w:bookmarkEnd w:id="872"/>
      <w:bookmarkEnd w:id="873"/>
      <w:bookmarkEnd w:id="874"/>
      <w:bookmarkEnd w:id="875"/>
      <w:bookmarkEnd w:id="876"/>
      <w:r w:rsidRPr="009E045F">
        <w:t>Validation for</w:t>
      </w:r>
      <w:bookmarkEnd w:id="877"/>
      <w:r>
        <w:t xml:space="preserve"> Metering Installations</w:t>
      </w:r>
      <w:bookmarkEnd w:id="878"/>
      <w:r>
        <w:t xml:space="preserve"> with Accumulated Metering Data</w:t>
      </w:r>
      <w:bookmarkEnd w:id="879"/>
      <w:bookmarkEnd w:id="880"/>
    </w:p>
    <w:p w14:paraId="3688D475" w14:textId="77777777" w:rsidR="004317CE" w:rsidRPr="00CF41E8" w:rsidRDefault="004317CE" w:rsidP="004317CE">
      <w:pPr>
        <w:pStyle w:val="ResetPara"/>
        <w:keepNext w:val="0"/>
      </w:pPr>
    </w:p>
    <w:p w14:paraId="3A4B6CA3" w14:textId="77777777" w:rsidR="004317CE" w:rsidRPr="003E6033" w:rsidRDefault="004317CE" w:rsidP="004317CE">
      <w:pPr>
        <w:pStyle w:val="ParaFlw0"/>
        <w:ind w:left="0"/>
      </w:pPr>
      <w:bookmarkStart w:id="881" w:name="_Ref168134330"/>
      <w:r w:rsidRPr="003E6033">
        <w:t>MDPs must carry out the following Validation</w:t>
      </w:r>
      <w:r>
        <w:t>s,</w:t>
      </w:r>
      <w:r w:rsidRPr="003E6033">
        <w:t xml:space="preserve"> following any changes to a </w:t>
      </w:r>
      <w:r w:rsidRPr="003E6033">
        <w:rPr>
          <w:i/>
        </w:rPr>
        <w:t>metering installation</w:t>
      </w:r>
      <w:r>
        <w:rPr>
          <w:i/>
        </w:rPr>
        <w:t xml:space="preserve"> </w:t>
      </w:r>
      <w:r w:rsidRPr="00275D8C">
        <w:t xml:space="preserve">and </w:t>
      </w:r>
      <w:r w:rsidRPr="003E6033">
        <w:t xml:space="preserve">prior to the distribution of any </w:t>
      </w:r>
      <w:r w:rsidRPr="003E6033">
        <w:rPr>
          <w:i/>
        </w:rPr>
        <w:t>accumulated</w:t>
      </w:r>
      <w:r w:rsidRPr="003E6033">
        <w:t xml:space="preserve"> </w:t>
      </w:r>
      <w:r w:rsidRPr="003E6033">
        <w:rPr>
          <w:i/>
        </w:rPr>
        <w:t>metering data</w:t>
      </w:r>
      <w:r w:rsidRPr="003E6033">
        <w:t xml:space="preserve"> to </w:t>
      </w:r>
      <w:r w:rsidRPr="00644BB2">
        <w:t>AEMO</w:t>
      </w:r>
      <w:r w:rsidRPr="003E6033">
        <w:t xml:space="preserve"> or </w:t>
      </w:r>
      <w:r w:rsidRPr="003E6033">
        <w:rPr>
          <w:i/>
        </w:rPr>
        <w:t>Registered Participants</w:t>
      </w:r>
      <w:r w:rsidRPr="003E6033">
        <w:t xml:space="preserve"> for the purposes of </w:t>
      </w:r>
      <w:r w:rsidRPr="003E6033">
        <w:rPr>
          <w:i/>
        </w:rPr>
        <w:t>settlements</w:t>
      </w:r>
      <w:r>
        <w:t>:</w:t>
      </w:r>
    </w:p>
    <w:bookmarkEnd w:id="881"/>
    <w:p w14:paraId="7A9384C6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The </w:t>
      </w:r>
      <w:r w:rsidRPr="003E6033">
        <w:rPr>
          <w:i/>
        </w:rPr>
        <w:t>metering data</w:t>
      </w:r>
      <w:r w:rsidRPr="003E6033">
        <w:t xml:space="preserve"> correctly pertains to the registered </w:t>
      </w:r>
      <w:r w:rsidRPr="003E6033">
        <w:rPr>
          <w:i/>
        </w:rPr>
        <w:t>metering installation</w:t>
      </w:r>
      <w:r w:rsidRPr="003E6033">
        <w:t>.</w:t>
      </w:r>
    </w:p>
    <w:p w14:paraId="08599EC9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>
        <w:t>A</w:t>
      </w:r>
      <w:r w:rsidRPr="003E6033">
        <w:t>ll Data</w:t>
      </w:r>
      <w:r w:rsidRPr="009E0601">
        <w:t>streams</w:t>
      </w:r>
      <w:r w:rsidRPr="003E6033">
        <w:t xml:space="preserve"> are captured.</w:t>
      </w:r>
    </w:p>
    <w:p w14:paraId="712D4C6C" w14:textId="77777777" w:rsidR="004317CE" w:rsidRDefault="004317CE" w:rsidP="004317CE">
      <w:pPr>
        <w:pStyle w:val="Heading2"/>
      </w:pPr>
      <w:bookmarkStart w:id="882" w:name="_Toc445637911"/>
      <w:bookmarkStart w:id="883" w:name="_Toc448499177"/>
      <w:bookmarkStart w:id="884" w:name="_Toc448500963"/>
      <w:bookmarkStart w:id="885" w:name="_Toc448501160"/>
      <w:bookmarkStart w:id="886" w:name="_Toc448501316"/>
      <w:bookmarkStart w:id="887" w:name="_Toc448501714"/>
      <w:bookmarkStart w:id="888" w:name="_Toc445637912"/>
      <w:bookmarkStart w:id="889" w:name="_Toc448499178"/>
      <w:bookmarkStart w:id="890" w:name="_Toc448500964"/>
      <w:bookmarkStart w:id="891" w:name="_Toc448501161"/>
      <w:bookmarkStart w:id="892" w:name="_Toc448501317"/>
      <w:bookmarkStart w:id="893" w:name="_Toc448501715"/>
      <w:bookmarkStart w:id="894" w:name="_Ref168125941"/>
      <w:bookmarkStart w:id="895" w:name="_Toc444092440"/>
      <w:bookmarkStart w:id="896" w:name="_Toc460318378"/>
      <w:bookmarkStart w:id="897" w:name="_Toc528164743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r w:rsidRPr="009E045F">
        <w:t xml:space="preserve">Validation for </w:t>
      </w:r>
      <w:bookmarkEnd w:id="894"/>
      <w:r>
        <w:t>Metering Installations</w:t>
      </w:r>
      <w:bookmarkEnd w:id="895"/>
      <w:r>
        <w:t xml:space="preserve"> with Calculated Metering Data</w:t>
      </w:r>
      <w:bookmarkEnd w:id="896"/>
      <w:bookmarkEnd w:id="897"/>
    </w:p>
    <w:p w14:paraId="71D9CF68" w14:textId="77777777" w:rsidR="004317CE" w:rsidRPr="00CF41E8" w:rsidRDefault="004317CE" w:rsidP="004317CE">
      <w:pPr>
        <w:pStyle w:val="ResetPara"/>
        <w:keepNext w:val="0"/>
      </w:pPr>
    </w:p>
    <w:p w14:paraId="4BF6B281" w14:textId="77777777" w:rsidR="004317CE" w:rsidRPr="007C07C0" w:rsidRDefault="004317CE" w:rsidP="004317CE">
      <w:pPr>
        <w:pStyle w:val="ParaFlw0"/>
        <w:ind w:left="0"/>
      </w:pPr>
      <w:r w:rsidRPr="003E6033">
        <w:t xml:space="preserve">MDPs must Validate the </w:t>
      </w:r>
      <w:r w:rsidRPr="003E6033">
        <w:rPr>
          <w:i/>
        </w:rPr>
        <w:t>calculated metering data</w:t>
      </w:r>
      <w:r w:rsidRPr="003E6033">
        <w:t xml:space="preserve"> on registration of all </w:t>
      </w:r>
      <w:r w:rsidRPr="003E6033">
        <w:rPr>
          <w:i/>
        </w:rPr>
        <w:t>metering installation</w:t>
      </w:r>
      <w:r>
        <w:rPr>
          <w:i/>
        </w:rPr>
        <w:t>s</w:t>
      </w:r>
      <w:r w:rsidRPr="003E6033" w:rsidDel="007161F0">
        <w:t xml:space="preserve"> </w:t>
      </w:r>
      <w:r w:rsidRPr="003E6033">
        <w:t xml:space="preserve">to verify that the Inventory Tables, Load Tables and On/Off Tables are complete and correct for the specifics of the </w:t>
      </w:r>
      <w:r w:rsidRPr="003E6033">
        <w:rPr>
          <w:i/>
        </w:rPr>
        <w:t>metering installation</w:t>
      </w:r>
      <w:r w:rsidRPr="003E6033">
        <w:t>.</w:t>
      </w:r>
      <w:bookmarkStart w:id="898" w:name="_Toc394730046"/>
      <w:bookmarkStart w:id="899" w:name="_Toc394731248"/>
      <w:bookmarkStart w:id="900" w:name="_Toc394732892"/>
      <w:bookmarkStart w:id="901" w:name="_Toc394735573"/>
      <w:bookmarkStart w:id="902" w:name="_Toc394735882"/>
      <w:bookmarkStart w:id="903" w:name="_Toc394735946"/>
      <w:bookmarkStart w:id="904" w:name="_Toc394736035"/>
      <w:bookmarkStart w:id="905" w:name="_Toc394736139"/>
      <w:bookmarkStart w:id="906" w:name="_Toc394742781"/>
      <w:bookmarkStart w:id="907" w:name="_Toc394742827"/>
      <w:bookmarkStart w:id="908" w:name="_Toc394742938"/>
      <w:bookmarkStart w:id="909" w:name="_Toc394819522"/>
      <w:bookmarkStart w:id="910" w:name="_Toc394822319"/>
      <w:bookmarkStart w:id="911" w:name="_Toc394822383"/>
      <w:bookmarkStart w:id="912" w:name="_Toc394822853"/>
      <w:bookmarkStart w:id="913" w:name="_Toc394827656"/>
      <w:bookmarkStart w:id="914" w:name="_Toc426188294"/>
      <w:bookmarkStart w:id="915" w:name="_Toc426188325"/>
      <w:bookmarkStart w:id="916" w:name="_Toc517091470"/>
      <w:bookmarkStart w:id="917" w:name="_Toc522114683"/>
      <w:bookmarkStart w:id="918" w:name="_Toc444092441"/>
    </w:p>
    <w:p w14:paraId="522AE417" w14:textId="77777777" w:rsidR="004317CE" w:rsidRPr="009125E0" w:rsidRDefault="004317CE" w:rsidP="004317CE">
      <w:pPr>
        <w:pStyle w:val="Heading1"/>
      </w:pPr>
      <w:bookmarkStart w:id="919" w:name="_Toc460318379"/>
      <w:bookmarkStart w:id="920" w:name="_Toc528164744"/>
      <w:r w:rsidRPr="00C57FC1">
        <w:t>VALIDATION OF METERING DATA</w:t>
      </w:r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</w:p>
    <w:p w14:paraId="527D2F67" w14:textId="77777777" w:rsidR="004317CE" w:rsidRDefault="004317CE" w:rsidP="004317CE">
      <w:pPr>
        <w:pStyle w:val="Heading2"/>
      </w:pPr>
      <w:bookmarkStart w:id="921" w:name="_Toc444092442"/>
      <w:bookmarkStart w:id="922" w:name="_Toc460318380"/>
      <w:bookmarkStart w:id="923" w:name="_Toc528164745"/>
      <w:r w:rsidRPr="009E045F">
        <w:t>General</w:t>
      </w:r>
      <w:bookmarkEnd w:id="921"/>
      <w:bookmarkEnd w:id="922"/>
      <w:bookmarkEnd w:id="923"/>
    </w:p>
    <w:p w14:paraId="27907596" w14:textId="77777777" w:rsidR="004317CE" w:rsidRPr="00CF41E8" w:rsidRDefault="004317CE" w:rsidP="004317CE">
      <w:pPr>
        <w:pStyle w:val="ResetPara"/>
        <w:keepNext w:val="0"/>
      </w:pPr>
    </w:p>
    <w:p w14:paraId="6BFBB5EF" w14:textId="77777777" w:rsidR="004317CE" w:rsidRDefault="004317CE" w:rsidP="004317CE">
      <w:pPr>
        <w:pStyle w:val="ParaFlw0"/>
        <w:ind w:left="0"/>
      </w:pPr>
      <w:r w:rsidRPr="003E6033">
        <w:t>For</w:t>
      </w:r>
      <w:r w:rsidRPr="003E6033">
        <w:rPr>
          <w:i/>
        </w:rPr>
        <w:t xml:space="preserve"> connection points </w:t>
      </w:r>
      <w:r w:rsidRPr="003E6033">
        <w:t xml:space="preserve">where </w:t>
      </w:r>
      <w:r w:rsidRPr="00F02829">
        <w:t>AEMO</w:t>
      </w:r>
      <w:r w:rsidRPr="00170D57">
        <w:t xml:space="preserve"> is required to appoint an MDP</w:t>
      </w:r>
      <w:r w:rsidRPr="003E6033">
        <w:rPr>
          <w:i/>
        </w:rPr>
        <w:t xml:space="preserve"> </w:t>
      </w:r>
      <w:r w:rsidRPr="003E6033">
        <w:t xml:space="preserve">to provide </w:t>
      </w:r>
      <w:r w:rsidRPr="003E6033">
        <w:rPr>
          <w:i/>
        </w:rPr>
        <w:t xml:space="preserve">metering data services, </w:t>
      </w:r>
      <w:r w:rsidRPr="00F02829">
        <w:t>AEMO</w:t>
      </w:r>
      <w:r w:rsidRPr="003E6033">
        <w:t xml:space="preserve"> may also request the MDP to perform Validations </w:t>
      </w:r>
      <w:r>
        <w:t xml:space="preserve">in addition to those specified in section 10 </w:t>
      </w:r>
      <w:r w:rsidRPr="003E6033">
        <w:t xml:space="preserve">to further ensure the quality and completeness of the </w:t>
      </w:r>
      <w:r w:rsidRPr="003E6033">
        <w:rPr>
          <w:i/>
        </w:rPr>
        <w:t>metering data</w:t>
      </w:r>
      <w:r w:rsidRPr="003E6033">
        <w:t>.</w:t>
      </w:r>
    </w:p>
    <w:p w14:paraId="327F85BD" w14:textId="77777777" w:rsidR="004317CE" w:rsidRPr="003E6033" w:rsidRDefault="004317CE" w:rsidP="004317CE">
      <w:pPr>
        <w:pStyle w:val="ParaFlw0"/>
        <w:ind w:left="0"/>
      </w:pPr>
      <w:r>
        <w:t xml:space="preserve">For </w:t>
      </w:r>
      <w:r>
        <w:rPr>
          <w:i/>
          <w:iCs/>
        </w:rPr>
        <w:t xml:space="preserve">metering installations </w:t>
      </w:r>
      <w:r>
        <w:t xml:space="preserve">with </w:t>
      </w:r>
      <w:r>
        <w:rPr>
          <w:i/>
          <w:iCs/>
        </w:rPr>
        <w:t xml:space="preserve">remote acquisition </w:t>
      </w:r>
      <w:r>
        <w:t>installed in accordance with clause 7.8.9(b) of the NER, the MDP may perform Validation in accordance with sections 10.4 and 10.5, instead of section 10.2.</w:t>
      </w:r>
    </w:p>
    <w:p w14:paraId="613A7D7F" w14:textId="77777777" w:rsidR="004317CE" w:rsidRDefault="004317CE" w:rsidP="004317CE">
      <w:pPr>
        <w:pStyle w:val="Heading2"/>
      </w:pPr>
      <w:bookmarkStart w:id="924" w:name="_Toc448500968"/>
      <w:bookmarkStart w:id="925" w:name="_Toc448501165"/>
      <w:bookmarkStart w:id="926" w:name="_Toc448501321"/>
      <w:bookmarkStart w:id="927" w:name="_Toc448501719"/>
      <w:bookmarkStart w:id="928" w:name="_Toc448500969"/>
      <w:bookmarkStart w:id="929" w:name="_Toc448501166"/>
      <w:bookmarkStart w:id="930" w:name="_Toc448501322"/>
      <w:bookmarkStart w:id="931" w:name="_Toc448501720"/>
      <w:bookmarkStart w:id="932" w:name="_Toc445637916"/>
      <w:bookmarkStart w:id="933" w:name="_Toc448499182"/>
      <w:bookmarkStart w:id="934" w:name="_Toc448500970"/>
      <w:bookmarkStart w:id="935" w:name="_Toc448501167"/>
      <w:bookmarkStart w:id="936" w:name="_Toc448501323"/>
      <w:bookmarkStart w:id="937" w:name="_Toc448501721"/>
      <w:bookmarkStart w:id="938" w:name="_Toc445637917"/>
      <w:bookmarkStart w:id="939" w:name="_Toc448499183"/>
      <w:bookmarkStart w:id="940" w:name="_Toc448500971"/>
      <w:bookmarkStart w:id="941" w:name="_Toc448501168"/>
      <w:bookmarkStart w:id="942" w:name="_Toc448501324"/>
      <w:bookmarkStart w:id="943" w:name="_Toc448501722"/>
      <w:bookmarkStart w:id="944" w:name="_Ref168137121"/>
      <w:bookmarkStart w:id="945" w:name="_Ref168137184"/>
      <w:bookmarkStart w:id="946" w:name="_Toc444092444"/>
      <w:bookmarkStart w:id="947" w:name="_Toc454874886"/>
      <w:bookmarkStart w:id="948" w:name="_Toc460318381"/>
      <w:bookmarkStart w:id="949" w:name="_Toc528164746"/>
      <w:bookmarkStart w:id="950" w:name="_Toc522114684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r w:rsidRPr="009E045F">
        <w:t xml:space="preserve">Validations </w:t>
      </w:r>
      <w:r>
        <w:t>for Metering Installations</w:t>
      </w:r>
      <w:bookmarkEnd w:id="944"/>
      <w:bookmarkEnd w:id="945"/>
      <w:bookmarkEnd w:id="946"/>
      <w:bookmarkEnd w:id="947"/>
      <w:r>
        <w:t xml:space="preserve"> with Remote Acquisition of Metering Data</w:t>
      </w:r>
      <w:bookmarkEnd w:id="948"/>
      <w:bookmarkEnd w:id="949"/>
    </w:p>
    <w:p w14:paraId="1BED692D" w14:textId="77777777" w:rsidR="004317CE" w:rsidRPr="00CF41E8" w:rsidRDefault="004317CE" w:rsidP="004317CE">
      <w:pPr>
        <w:pStyle w:val="ResetPara"/>
        <w:keepNext w:val="0"/>
      </w:pPr>
    </w:p>
    <w:p w14:paraId="7DE8965F" w14:textId="77777777" w:rsidR="004317CE" w:rsidRPr="003E6033" w:rsidRDefault="004317CE" w:rsidP="004317CE">
      <w:pPr>
        <w:pStyle w:val="ParaFlw0"/>
        <w:ind w:left="0"/>
      </w:pPr>
      <w:r w:rsidRPr="003E6033">
        <w:t xml:space="preserve">MDPs must, as a minimum, undertake the following Validations within the </w:t>
      </w:r>
      <w:r w:rsidRPr="003E6033">
        <w:rPr>
          <w:i/>
        </w:rPr>
        <w:t>metering data services database</w:t>
      </w:r>
      <w:r w:rsidRPr="003E6033">
        <w:t xml:space="preserve"> for </w:t>
      </w:r>
      <w:r w:rsidRPr="00170D57">
        <w:rPr>
          <w:i/>
        </w:rPr>
        <w:t>metering installation</w:t>
      </w:r>
      <w:r w:rsidRPr="00105AEC">
        <w:t xml:space="preserve"> </w:t>
      </w:r>
      <w:r w:rsidRPr="00170D57">
        <w:t xml:space="preserve">types with </w:t>
      </w:r>
      <w:r w:rsidRPr="00170D57">
        <w:rPr>
          <w:i/>
        </w:rPr>
        <w:t>remote acquisition</w:t>
      </w:r>
      <w:r>
        <w:t xml:space="preserve"> of </w:t>
      </w:r>
      <w:r w:rsidRPr="009E0601">
        <w:rPr>
          <w:i/>
        </w:rPr>
        <w:t>metering data</w:t>
      </w:r>
      <w:r w:rsidRPr="003E6033">
        <w:t>:</w:t>
      </w:r>
    </w:p>
    <w:p w14:paraId="5EDDAF19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A check of all </w:t>
      </w:r>
      <w:r w:rsidRPr="003E6033">
        <w:rPr>
          <w:i/>
        </w:rPr>
        <w:t>interval metering data</w:t>
      </w:r>
      <w:r w:rsidRPr="003E6033">
        <w:t xml:space="preserve"> against a nominated maximum value.</w:t>
      </w:r>
    </w:p>
    <w:p w14:paraId="79934432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This Validation is to ensure that erroneous </w:t>
      </w:r>
      <w:r w:rsidRPr="003E6033">
        <w:rPr>
          <w:i/>
        </w:rPr>
        <w:t>interval metering data</w:t>
      </w:r>
      <w:r w:rsidRPr="003E6033">
        <w:t xml:space="preserve"> spikes are trapped and Substituted.</w:t>
      </w:r>
    </w:p>
    <w:p w14:paraId="21AC2482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This check may additionally be performed in the polling software. </w:t>
      </w:r>
    </w:p>
    <w:p w14:paraId="640149E5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A check of the maximum value of </w:t>
      </w:r>
      <w:r w:rsidRPr="003E6033">
        <w:rPr>
          <w:i/>
        </w:rPr>
        <w:t>active energy</w:t>
      </w:r>
      <w:r w:rsidRPr="003E6033">
        <w:t xml:space="preserve"> and </w:t>
      </w:r>
      <w:r w:rsidRPr="003E6033">
        <w:rPr>
          <w:i/>
        </w:rPr>
        <w:t>reactive energy</w:t>
      </w:r>
      <w:r w:rsidRPr="003E6033">
        <w:t xml:space="preserve">. </w:t>
      </w:r>
    </w:p>
    <w:p w14:paraId="207CB8A6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For </w:t>
      </w:r>
      <w:r w:rsidRPr="009E0601">
        <w:t>CT</w:t>
      </w:r>
      <w:r w:rsidRPr="003E6033">
        <w:t xml:space="preserve"> </w:t>
      </w:r>
      <w:r w:rsidRPr="003E6033">
        <w:rPr>
          <w:i/>
        </w:rPr>
        <w:t>metering installations</w:t>
      </w:r>
      <w:r w:rsidRPr="003E6033">
        <w:t>,</w:t>
      </w:r>
      <w:r w:rsidRPr="003E6033">
        <w:rPr>
          <w:i/>
        </w:rPr>
        <w:t xml:space="preserve"> </w:t>
      </w:r>
      <w:r w:rsidRPr="003E6033">
        <w:t>the maximum value is to be initially</w:t>
      </w:r>
      <w:r>
        <w:t xml:space="preserve"> determined</w:t>
      </w:r>
      <w:r w:rsidRPr="003E6033">
        <w:t xml:space="preserve"> by the connected </w:t>
      </w:r>
      <w:r w:rsidRPr="009E0601">
        <w:t>CT</w:t>
      </w:r>
      <w:r w:rsidRPr="003E6033">
        <w:t xml:space="preserve"> ratio of the </w:t>
      </w:r>
      <w:r w:rsidRPr="003E6033">
        <w:rPr>
          <w:i/>
        </w:rPr>
        <w:t>metering installation</w:t>
      </w:r>
      <w:r w:rsidRPr="003E6033">
        <w:t>.</w:t>
      </w:r>
    </w:p>
    <w:p w14:paraId="6BC485B4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For whole current </w:t>
      </w:r>
      <w:r w:rsidRPr="003E6033">
        <w:rPr>
          <w:i/>
        </w:rPr>
        <w:t>metering installations</w:t>
      </w:r>
      <w:r w:rsidRPr="003E6033">
        <w:t xml:space="preserve"> the maximum rating of the </w:t>
      </w:r>
      <w:r w:rsidRPr="003E6033">
        <w:rPr>
          <w:i/>
        </w:rPr>
        <w:t>meter</w:t>
      </w:r>
      <w:r w:rsidRPr="003E6033">
        <w:t xml:space="preserve"> is to be used. </w:t>
      </w:r>
    </w:p>
    <w:p w14:paraId="6D4A3C94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Check against a nominated minimum value or, alternatively, a ‘zero’ check that tests for an acceptable number of zero </w:t>
      </w:r>
      <w:r>
        <w:t>Intervals</w:t>
      </w:r>
      <w:r w:rsidRPr="003E6033">
        <w:t xml:space="preserve"> values per day to be derived from the Site’s Historical </w:t>
      </w:r>
      <w:r w:rsidRPr="00670AC8">
        <w:t>Data</w:t>
      </w:r>
      <w:r w:rsidRPr="003E6033">
        <w:t>.</w:t>
      </w:r>
    </w:p>
    <w:p w14:paraId="5402F313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Check for null (no values) </w:t>
      </w:r>
      <w:r w:rsidRPr="003E6033">
        <w:rPr>
          <w:i/>
        </w:rPr>
        <w:t>metering data</w:t>
      </w:r>
      <w:r w:rsidRPr="003E6033">
        <w:t xml:space="preserve"> in the </w:t>
      </w:r>
      <w:r w:rsidRPr="003E6033">
        <w:rPr>
          <w:i/>
        </w:rPr>
        <w:t>metering data services database</w:t>
      </w:r>
      <w:r w:rsidRPr="003E6033">
        <w:t xml:space="preserve"> for all Data</w:t>
      </w:r>
      <w:r w:rsidRPr="009E0601">
        <w:t>streams</w:t>
      </w:r>
      <w:r w:rsidRPr="003E6033">
        <w:t>.</w:t>
      </w:r>
    </w:p>
    <w:p w14:paraId="1033FCBE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lastRenderedPageBreak/>
        <w:t xml:space="preserve">The aim of this check is to ensure that there is a 100% </w:t>
      </w:r>
      <w:r w:rsidRPr="003E6033">
        <w:rPr>
          <w:i/>
        </w:rPr>
        <w:t>metering data</w:t>
      </w:r>
      <w:r w:rsidRPr="003E6033">
        <w:t xml:space="preserve"> set (and Substitution</w:t>
      </w:r>
      <w:r w:rsidRPr="003E6033">
        <w:rPr>
          <w:i/>
        </w:rPr>
        <w:t xml:space="preserve"> </w:t>
      </w:r>
      <w:r w:rsidRPr="003E6033">
        <w:t xml:space="preserve">for any missing </w:t>
      </w:r>
      <w:r w:rsidRPr="003E6033">
        <w:rPr>
          <w:i/>
        </w:rPr>
        <w:t>interval metering data</w:t>
      </w:r>
      <w:r w:rsidRPr="003E6033">
        <w:t xml:space="preserve"> is undertaken). </w:t>
      </w:r>
    </w:p>
    <w:p w14:paraId="3573BA86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The minimum check required is to ensure that there is at least one non-null </w:t>
      </w:r>
      <w:r w:rsidRPr="003E6033">
        <w:rPr>
          <w:i/>
        </w:rPr>
        <w:t xml:space="preserve">active energy </w:t>
      </w:r>
      <w:r w:rsidRPr="003E6033">
        <w:t xml:space="preserve">or </w:t>
      </w:r>
      <w:r w:rsidRPr="003E6033">
        <w:rPr>
          <w:i/>
        </w:rPr>
        <w:t>reactive energy</w:t>
      </w:r>
      <w:r w:rsidRPr="003E6033">
        <w:t xml:space="preserve"> value per </w:t>
      </w:r>
      <w:r>
        <w:t>Interval</w:t>
      </w:r>
      <w:r w:rsidRPr="003E6033">
        <w:t xml:space="preserve"> per Data</w:t>
      </w:r>
      <w:r w:rsidRPr="009E0601">
        <w:t>stream</w:t>
      </w:r>
      <w:r w:rsidRPr="003E6033">
        <w:t>.</w:t>
      </w:r>
    </w:p>
    <w:p w14:paraId="33C774AE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Check for </w:t>
      </w:r>
      <w:r>
        <w:t xml:space="preserve">the </w:t>
      </w:r>
      <w:r w:rsidRPr="003E6033">
        <w:t>Meter Alarms</w:t>
      </w:r>
      <w:r>
        <w:t xml:space="preserve"> referred to in section 7.2 and ensure:</w:t>
      </w:r>
    </w:p>
    <w:p w14:paraId="05D4146D" w14:textId="4A9758BE" w:rsidR="004317CE" w:rsidRPr="003E6033" w:rsidRDefault="004317CE" w:rsidP="004317CE">
      <w:pPr>
        <w:pStyle w:val="Listi"/>
        <w:tabs>
          <w:tab w:val="clear" w:pos="1843"/>
        </w:tabs>
        <w:ind w:left="1276"/>
      </w:pPr>
      <w:r>
        <w:t>a</w:t>
      </w:r>
      <w:r w:rsidRPr="003E6033">
        <w:t xml:space="preserve"> process </w:t>
      </w:r>
      <w:r>
        <w:t>is</w:t>
      </w:r>
      <w:r w:rsidRPr="003E6033">
        <w:t xml:space="preserve"> in place that captures these Meter Alarms within the Validation and ensures that any Meter Alarm occurrences are retained as part of the </w:t>
      </w:r>
      <w:r w:rsidRPr="003E6033">
        <w:rPr>
          <w:i/>
        </w:rPr>
        <w:t>metering data</w:t>
      </w:r>
      <w:r w:rsidRPr="003E6033">
        <w:t xml:space="preserve"> audit trail</w:t>
      </w:r>
      <w:r>
        <w:t>; and</w:t>
      </w:r>
      <w:r w:rsidRPr="003E6033">
        <w:t xml:space="preserve">  </w:t>
      </w:r>
    </w:p>
    <w:p w14:paraId="34204B93" w14:textId="77777777" w:rsidR="004317CE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provide </w:t>
      </w:r>
      <w:r>
        <w:t xml:space="preserve">details of </w:t>
      </w:r>
      <w:r w:rsidRPr="003E6033">
        <w:t xml:space="preserve">the occurrences of </w:t>
      </w:r>
      <w:r>
        <w:t>Meter</w:t>
      </w:r>
      <w:r w:rsidRPr="003E6033">
        <w:t xml:space="preserve"> </w:t>
      </w:r>
      <w:r>
        <w:t>A</w:t>
      </w:r>
      <w:r w:rsidRPr="003E6033">
        <w:t xml:space="preserve">larms to relevant </w:t>
      </w:r>
      <w:r w:rsidRPr="003E6033">
        <w:rPr>
          <w:i/>
        </w:rPr>
        <w:t>Registered Participants</w:t>
      </w:r>
      <w:r w:rsidRPr="003E6033">
        <w:t xml:space="preserve"> within the </w:t>
      </w:r>
      <w:r w:rsidRPr="003E6033">
        <w:rPr>
          <w:i/>
        </w:rPr>
        <w:t xml:space="preserve">metering data </w:t>
      </w:r>
      <w:r w:rsidRPr="003E6033">
        <w:t>file in</w:t>
      </w:r>
      <w:r>
        <w:t xml:space="preserve"> accordance with the</w:t>
      </w:r>
      <w:r w:rsidRPr="003E6033">
        <w:t xml:space="preserve"> MDFF</w:t>
      </w:r>
      <w:r>
        <w:t xml:space="preserve"> Specification</w:t>
      </w:r>
      <w:r w:rsidRPr="003E6033">
        <w:t xml:space="preserve">. </w:t>
      </w:r>
      <w:r>
        <w:t xml:space="preserve"> </w:t>
      </w:r>
    </w:p>
    <w:p w14:paraId="56002629" w14:textId="77777777" w:rsidR="004317CE" w:rsidRDefault="004317CE" w:rsidP="004317CE">
      <w:pPr>
        <w:pStyle w:val="Heading2"/>
      </w:pPr>
      <w:bookmarkStart w:id="951" w:name="_Toc445637920"/>
      <w:bookmarkStart w:id="952" w:name="_Toc448499186"/>
      <w:bookmarkStart w:id="953" w:name="_Toc448500974"/>
      <w:bookmarkStart w:id="954" w:name="_Toc448501171"/>
      <w:bookmarkStart w:id="955" w:name="_Toc448501327"/>
      <w:bookmarkStart w:id="956" w:name="_Toc448501725"/>
      <w:bookmarkStart w:id="957" w:name="_Toc166255457"/>
      <w:bookmarkStart w:id="958" w:name="_Ref171579696"/>
      <w:bookmarkStart w:id="959" w:name="_Toc444092445"/>
      <w:bookmarkStart w:id="960" w:name="_Toc460318382"/>
      <w:bookmarkStart w:id="961" w:name="_Toc528164747"/>
      <w:bookmarkEnd w:id="951"/>
      <w:bookmarkEnd w:id="952"/>
      <w:bookmarkEnd w:id="953"/>
      <w:bookmarkEnd w:id="954"/>
      <w:bookmarkEnd w:id="955"/>
      <w:bookmarkEnd w:id="956"/>
      <w:r w:rsidRPr="009E045F">
        <w:t xml:space="preserve">Validations for </w:t>
      </w:r>
      <w:r>
        <w:t>M</w:t>
      </w:r>
      <w:r w:rsidRPr="009E045F">
        <w:t xml:space="preserve">etering </w:t>
      </w:r>
      <w:r>
        <w:t>I</w:t>
      </w:r>
      <w:r w:rsidRPr="009E045F">
        <w:t xml:space="preserve">nstallations with </w:t>
      </w:r>
      <w:r>
        <w:t>C</w:t>
      </w:r>
      <w:r w:rsidRPr="009E045F">
        <w:t xml:space="preserve">heck </w:t>
      </w:r>
      <w:r>
        <w:t>M</w:t>
      </w:r>
      <w:r w:rsidRPr="009E045F">
        <w:t>etering</w:t>
      </w:r>
      <w:bookmarkEnd w:id="957"/>
      <w:r w:rsidRPr="009E045F">
        <w:t xml:space="preserve"> or </w:t>
      </w:r>
      <w:r>
        <w:t>P</w:t>
      </w:r>
      <w:r w:rsidRPr="009E045F">
        <w:t xml:space="preserve">artial </w:t>
      </w:r>
      <w:r>
        <w:t>C</w:t>
      </w:r>
      <w:r w:rsidRPr="009E045F">
        <w:t xml:space="preserve">heck </w:t>
      </w:r>
      <w:r>
        <w:t>M</w:t>
      </w:r>
      <w:r w:rsidRPr="009E045F">
        <w:t>etering</w:t>
      </w:r>
      <w:bookmarkEnd w:id="958"/>
      <w:bookmarkEnd w:id="959"/>
      <w:bookmarkEnd w:id="960"/>
      <w:bookmarkEnd w:id="961"/>
    </w:p>
    <w:p w14:paraId="5EC4D1FA" w14:textId="77777777" w:rsidR="004317CE" w:rsidRPr="00CF41E8" w:rsidRDefault="004317CE" w:rsidP="004317CE">
      <w:pPr>
        <w:pStyle w:val="ResetPara"/>
        <w:keepNext w:val="0"/>
      </w:pPr>
    </w:p>
    <w:p w14:paraId="3FB850EB" w14:textId="77777777" w:rsidR="004317CE" w:rsidRPr="003E6033" w:rsidRDefault="004317CE" w:rsidP="004317CE">
      <w:pPr>
        <w:pStyle w:val="ParaFlw0"/>
        <w:ind w:left="0"/>
      </w:pPr>
      <w:r w:rsidRPr="003E6033">
        <w:t xml:space="preserve">MDPs must </w:t>
      </w:r>
      <w:r>
        <w:t>undertake</w:t>
      </w:r>
      <w:r w:rsidRPr="003E6033">
        <w:t xml:space="preserve"> the following Validations by comparing the </w:t>
      </w:r>
      <w:r w:rsidRPr="003E6033">
        <w:rPr>
          <w:i/>
        </w:rPr>
        <w:t>metering data</w:t>
      </w:r>
      <w:r w:rsidRPr="003E6033">
        <w:t xml:space="preserve"> and </w:t>
      </w:r>
      <w:r w:rsidRPr="003E6033">
        <w:rPr>
          <w:i/>
        </w:rPr>
        <w:t>check metering data</w:t>
      </w:r>
      <w:r w:rsidRPr="003E6033">
        <w:t xml:space="preserve"> for all </w:t>
      </w:r>
      <w:r w:rsidRPr="003E6033">
        <w:rPr>
          <w:i/>
        </w:rPr>
        <w:t>metering installations</w:t>
      </w:r>
      <w:r w:rsidRPr="003E6033">
        <w:t xml:space="preserve"> that have associated </w:t>
      </w:r>
      <w:r w:rsidRPr="009E0601">
        <w:rPr>
          <w:i/>
        </w:rPr>
        <w:t>check</w:t>
      </w:r>
      <w:r w:rsidRPr="003E6033">
        <w:rPr>
          <w:i/>
        </w:rPr>
        <w:t xml:space="preserve"> metering installations</w:t>
      </w:r>
      <w:r w:rsidRPr="003E6033">
        <w:t xml:space="preserve"> or partial </w:t>
      </w:r>
      <w:r w:rsidRPr="003E6033">
        <w:rPr>
          <w:i/>
        </w:rPr>
        <w:t>check metering installations</w:t>
      </w:r>
      <w:r w:rsidRPr="003E6033">
        <w:t xml:space="preserve">: </w:t>
      </w:r>
    </w:p>
    <w:p w14:paraId="1D050CD5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For </w:t>
      </w:r>
      <w:r w:rsidRPr="00C1059E">
        <w:rPr>
          <w:i/>
        </w:rPr>
        <w:t>metering installations</w:t>
      </w:r>
      <w:r w:rsidRPr="003E6033">
        <w:t xml:space="preserve"> where the </w:t>
      </w:r>
      <w:r w:rsidRPr="00C1059E">
        <w:rPr>
          <w:i/>
        </w:rPr>
        <w:t>check metering installation</w:t>
      </w:r>
      <w:r w:rsidRPr="003E6033">
        <w:t xml:space="preserve"> duplicates the </w:t>
      </w:r>
      <w:r w:rsidRPr="00C1059E">
        <w:rPr>
          <w:i/>
        </w:rPr>
        <w:t>metering installation</w:t>
      </w:r>
      <w:r w:rsidRPr="003E6033">
        <w:t xml:space="preserve"> accuracy, the MDP must Validate the </w:t>
      </w:r>
      <w:r w:rsidRPr="00C1059E">
        <w:rPr>
          <w:i/>
        </w:rPr>
        <w:t>metering installation</w:t>
      </w:r>
      <w:r w:rsidRPr="003E6033">
        <w:t xml:space="preserve"> Datastreams and check metering Data</w:t>
      </w:r>
      <w:r w:rsidRPr="009E0601">
        <w:t>streams</w:t>
      </w:r>
      <w:r w:rsidRPr="003E6033">
        <w:t xml:space="preserve"> on a per </w:t>
      </w:r>
      <w:r>
        <w:t>Interval</w:t>
      </w:r>
      <w:r w:rsidRPr="003E6033">
        <w:t xml:space="preserve"> basis.  The average of the two Validated </w:t>
      </w:r>
      <w:r w:rsidRPr="00105AEC">
        <w:rPr>
          <w:i/>
        </w:rPr>
        <w:t>metering data</w:t>
      </w:r>
      <w:r w:rsidRPr="003E6033">
        <w:t xml:space="preserve"> sets will be used to determine the energy measurement.</w:t>
      </w:r>
      <w:bookmarkEnd w:id="950"/>
    </w:p>
    <w:p w14:paraId="65CA0977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For installations where the </w:t>
      </w:r>
      <w:r w:rsidRPr="00105AEC">
        <w:rPr>
          <w:i/>
        </w:rPr>
        <w:t>check metering data</w:t>
      </w:r>
      <w:r w:rsidRPr="003E6033">
        <w:t xml:space="preserve"> Validation requires a comparison based on nodal balance (comparing the sum energy flow to the busbar against energy flow from the busbar)</w:t>
      </w:r>
      <w:r>
        <w:t>:</w:t>
      </w:r>
    </w:p>
    <w:p w14:paraId="12D9FC04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rPr>
          <w:rFonts w:cs="Arial"/>
        </w:rPr>
        <w:t xml:space="preserve">The </w:t>
      </w:r>
      <w:r w:rsidRPr="003E6033">
        <w:t xml:space="preserve">MDP must construct a Validation algorithm within the </w:t>
      </w:r>
      <w:r w:rsidRPr="003E6033">
        <w:rPr>
          <w:i/>
        </w:rPr>
        <w:t xml:space="preserve">metering data services database </w:t>
      </w:r>
      <w:r w:rsidRPr="003E6033">
        <w:rPr>
          <w:rFonts w:cs="Arial"/>
        </w:rPr>
        <w:t>that will</w:t>
      </w:r>
      <w:r w:rsidRPr="003E6033">
        <w:t xml:space="preserve"> facilitate comparison of </w:t>
      </w:r>
      <w:r w:rsidRPr="003E6033">
        <w:rPr>
          <w:i/>
        </w:rPr>
        <w:t>interval metering data</w:t>
      </w:r>
      <w:r w:rsidRPr="003E6033">
        <w:t xml:space="preserve"> for each </w:t>
      </w:r>
      <w:r w:rsidRPr="003E6033">
        <w:rPr>
          <w:i/>
        </w:rPr>
        <w:t>energy</w:t>
      </w:r>
      <w:r w:rsidRPr="003E6033">
        <w:t xml:space="preserve"> flow on a per </w:t>
      </w:r>
      <w:r>
        <w:t>Interval</w:t>
      </w:r>
      <w:r w:rsidRPr="003E6033">
        <w:t xml:space="preserve"> basis.</w:t>
      </w:r>
    </w:p>
    <w:p w14:paraId="4FA5DA80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The MDP must conduct an analysis of the </w:t>
      </w:r>
      <w:r w:rsidRPr="00275D8C">
        <w:t>Historical Data</w:t>
      </w:r>
      <w:r w:rsidRPr="003E6033">
        <w:t xml:space="preserve"> for each </w:t>
      </w:r>
      <w:r w:rsidRPr="003E6033">
        <w:rPr>
          <w:i/>
        </w:rPr>
        <w:t>connection point</w:t>
      </w:r>
      <w:r w:rsidRPr="003E6033">
        <w:t xml:space="preserve"> to ascertain whether error differences in nodal balance are acceptable. </w:t>
      </w:r>
    </w:p>
    <w:p w14:paraId="28BC516B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The MDP should use this information to refine its Validation algorithms to minimise the error difference for each </w:t>
      </w:r>
      <w:r w:rsidRPr="003E6033">
        <w:rPr>
          <w:i/>
        </w:rPr>
        <w:t>connection point</w:t>
      </w:r>
      <w:r w:rsidRPr="003E6033">
        <w:t xml:space="preserve">, based on </w:t>
      </w:r>
      <w:r w:rsidRPr="00681631">
        <w:t>Historical Data</w:t>
      </w:r>
      <w:r w:rsidRPr="003E6033">
        <w:t xml:space="preserve">. </w:t>
      </w:r>
    </w:p>
    <w:p w14:paraId="5B8C4572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The maximum error difference considered acceptable for any </w:t>
      </w:r>
      <w:r w:rsidRPr="003E6033">
        <w:rPr>
          <w:i/>
        </w:rPr>
        <w:t>connection point</w:t>
      </w:r>
      <w:r w:rsidRPr="003E6033">
        <w:t xml:space="preserve"> is 1% on a per </w:t>
      </w:r>
      <w:r>
        <w:t>Interval</w:t>
      </w:r>
      <w:r w:rsidRPr="003E6033">
        <w:t xml:space="preserve"> basis.  The MDP</w:t>
      </w:r>
      <w:r w:rsidRPr="003E6033">
        <w:rPr>
          <w:i/>
        </w:rPr>
        <w:t xml:space="preserve"> </w:t>
      </w:r>
      <w:r w:rsidRPr="003E6033">
        <w:t xml:space="preserve">should minimise this for each </w:t>
      </w:r>
      <w:r w:rsidRPr="003E6033">
        <w:rPr>
          <w:i/>
        </w:rPr>
        <w:t>connection point</w:t>
      </w:r>
      <w:r w:rsidRPr="003E6033">
        <w:t>, based on Historical Data.</w:t>
      </w:r>
    </w:p>
    <w:p w14:paraId="2F50FC82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Where the </w:t>
      </w:r>
      <w:r w:rsidRPr="003E6033">
        <w:rPr>
          <w:i/>
        </w:rPr>
        <w:t>check metering installation</w:t>
      </w:r>
      <w:r w:rsidRPr="003E6033">
        <w:t xml:space="preserve"> is remote from the </w:t>
      </w:r>
      <w:r w:rsidRPr="003E6033">
        <w:rPr>
          <w:i/>
        </w:rPr>
        <w:t>metering installation</w:t>
      </w:r>
      <w:r w:rsidRPr="003E6033">
        <w:t xml:space="preserve"> (e.g. at the other end of a </w:t>
      </w:r>
      <w:r w:rsidRPr="003E6033">
        <w:rPr>
          <w:i/>
        </w:rPr>
        <w:t>transmission line</w:t>
      </w:r>
      <w:r w:rsidRPr="003E6033">
        <w:t xml:space="preserve"> or the other side of a </w:t>
      </w:r>
      <w:r w:rsidRPr="003E6033">
        <w:rPr>
          <w:i/>
        </w:rPr>
        <w:t>transformer</w:t>
      </w:r>
      <w:r w:rsidRPr="003E6033">
        <w:t>):</w:t>
      </w:r>
    </w:p>
    <w:p w14:paraId="50F3D5C0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The MDP must construct a Validation </w:t>
      </w:r>
      <w:r w:rsidRPr="003E6033">
        <w:rPr>
          <w:rFonts w:cs="Arial"/>
        </w:rPr>
        <w:t xml:space="preserve">algorithm within the </w:t>
      </w:r>
      <w:r w:rsidRPr="003E6033">
        <w:rPr>
          <w:rFonts w:cs="Arial"/>
          <w:i/>
          <w:color w:val="000000"/>
          <w:lang w:eastAsia="en-AU"/>
        </w:rPr>
        <w:t>metering data services database</w:t>
      </w:r>
      <w:r w:rsidRPr="003E6033">
        <w:t xml:space="preserve"> that will facilitate comparison of </w:t>
      </w:r>
      <w:r w:rsidRPr="003E6033">
        <w:rPr>
          <w:i/>
        </w:rPr>
        <w:t>interval metering data</w:t>
      </w:r>
      <w:r w:rsidRPr="003E6033">
        <w:t xml:space="preserve"> from the </w:t>
      </w:r>
      <w:r w:rsidRPr="003E6033">
        <w:rPr>
          <w:i/>
        </w:rPr>
        <w:t>metering installation</w:t>
      </w:r>
      <w:r w:rsidRPr="003E6033">
        <w:t xml:space="preserve"> and the </w:t>
      </w:r>
      <w:r w:rsidRPr="003E6033">
        <w:rPr>
          <w:i/>
        </w:rPr>
        <w:t xml:space="preserve">check metering installation </w:t>
      </w:r>
      <w:r w:rsidRPr="003E6033">
        <w:t xml:space="preserve">on a per </w:t>
      </w:r>
      <w:r>
        <w:t>Interval</w:t>
      </w:r>
      <w:r w:rsidRPr="003E6033">
        <w:t xml:space="preserve"> basis with adjustment for respective </w:t>
      </w:r>
      <w:r w:rsidRPr="003E6033">
        <w:rPr>
          <w:i/>
        </w:rPr>
        <w:t>transformer</w:t>
      </w:r>
      <w:r w:rsidRPr="003E6033">
        <w:t xml:space="preserve"> or </w:t>
      </w:r>
      <w:r w:rsidRPr="009E0601">
        <w:rPr>
          <w:i/>
        </w:rPr>
        <w:t>transmission line</w:t>
      </w:r>
      <w:r w:rsidRPr="003E6033">
        <w:t xml:space="preserve"> losses. </w:t>
      </w:r>
    </w:p>
    <w:p w14:paraId="355C0E60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The MDP must conduct an analysis of the </w:t>
      </w:r>
      <w:r w:rsidRPr="00681631">
        <w:t>Historical Data</w:t>
      </w:r>
      <w:r w:rsidRPr="003E6033">
        <w:t xml:space="preserve"> for each </w:t>
      </w:r>
      <w:r w:rsidRPr="003E6033">
        <w:rPr>
          <w:i/>
        </w:rPr>
        <w:t>connection point</w:t>
      </w:r>
      <w:r w:rsidRPr="003E6033">
        <w:t xml:space="preserve"> to ascertain whether the error differences between the </w:t>
      </w:r>
      <w:r w:rsidRPr="003E6033">
        <w:rPr>
          <w:i/>
        </w:rPr>
        <w:t>metering data</w:t>
      </w:r>
      <w:r w:rsidRPr="003E6033">
        <w:t xml:space="preserve"> from the </w:t>
      </w:r>
      <w:r w:rsidRPr="003E6033">
        <w:rPr>
          <w:i/>
        </w:rPr>
        <w:t>metering installation</w:t>
      </w:r>
      <w:r w:rsidRPr="003E6033">
        <w:t xml:space="preserve"> and </w:t>
      </w:r>
      <w:r w:rsidRPr="003E6033">
        <w:rPr>
          <w:i/>
        </w:rPr>
        <w:t>check</w:t>
      </w:r>
      <w:r w:rsidRPr="003E6033">
        <w:t xml:space="preserve"> </w:t>
      </w:r>
      <w:r w:rsidRPr="003E6033">
        <w:rPr>
          <w:i/>
        </w:rPr>
        <w:t>metering installation</w:t>
      </w:r>
      <w:r w:rsidRPr="003E6033">
        <w:t xml:space="preserve"> are acceptable. </w:t>
      </w:r>
    </w:p>
    <w:p w14:paraId="27A05ABC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The MDP should use this information to refine its Validation algorithms to minimise the error difference for each </w:t>
      </w:r>
      <w:r w:rsidRPr="003E6033">
        <w:rPr>
          <w:i/>
        </w:rPr>
        <w:t>connection point</w:t>
      </w:r>
      <w:r w:rsidRPr="003E6033">
        <w:t xml:space="preserve">, based on </w:t>
      </w:r>
      <w:r w:rsidRPr="00275D8C">
        <w:t>Historical Data</w:t>
      </w:r>
      <w:r w:rsidRPr="003E6033">
        <w:t>.</w:t>
      </w:r>
    </w:p>
    <w:p w14:paraId="4DC59A50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lastRenderedPageBreak/>
        <w:t xml:space="preserve">The maximum error difference considered acceptable for any </w:t>
      </w:r>
      <w:r w:rsidRPr="003E6033">
        <w:rPr>
          <w:i/>
        </w:rPr>
        <w:t>connection point</w:t>
      </w:r>
      <w:r w:rsidRPr="003E6033">
        <w:t xml:space="preserve"> is 5% on a per </w:t>
      </w:r>
      <w:r>
        <w:t>Interval</w:t>
      </w:r>
      <w:r w:rsidRPr="003E6033">
        <w:t xml:space="preserve"> basis.  The MDP</w:t>
      </w:r>
      <w:r w:rsidRPr="003E6033">
        <w:rPr>
          <w:i/>
        </w:rPr>
        <w:t xml:space="preserve"> </w:t>
      </w:r>
      <w:r w:rsidRPr="003E6033">
        <w:t xml:space="preserve">should minimise this for each </w:t>
      </w:r>
      <w:r w:rsidRPr="003E6033">
        <w:rPr>
          <w:i/>
        </w:rPr>
        <w:t>connection point</w:t>
      </w:r>
      <w:r w:rsidRPr="003E6033">
        <w:t>, based on Historical Data.</w:t>
      </w:r>
    </w:p>
    <w:p w14:paraId="30BDDBDC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For </w:t>
      </w:r>
      <w:r w:rsidRPr="003E6033">
        <w:rPr>
          <w:i/>
        </w:rPr>
        <w:t>connection points</w:t>
      </w:r>
      <w:r w:rsidRPr="003E6033">
        <w:t xml:space="preserve"> where SCADA </w:t>
      </w:r>
      <w:r w:rsidRPr="009E0601">
        <w:t>data</w:t>
      </w:r>
      <w:r w:rsidRPr="003E6033">
        <w:t xml:space="preserve"> is made available by </w:t>
      </w:r>
      <w:r w:rsidRPr="00644BB2">
        <w:t>AEMO</w:t>
      </w:r>
      <w:r w:rsidRPr="003E6033">
        <w:t xml:space="preserve"> for the purposes of Validation, the MDP must Validate the </w:t>
      </w:r>
      <w:r w:rsidRPr="003E6033">
        <w:rPr>
          <w:i/>
        </w:rPr>
        <w:t>metering data</w:t>
      </w:r>
      <w:r w:rsidRPr="003E6033">
        <w:t xml:space="preserve"> by comparison of the </w:t>
      </w:r>
      <w:r w:rsidRPr="003E6033">
        <w:rPr>
          <w:i/>
        </w:rPr>
        <w:t>interval metering</w:t>
      </w:r>
      <w:r w:rsidRPr="003E6033">
        <w:t xml:space="preserve"> </w:t>
      </w:r>
      <w:r w:rsidRPr="003E6033">
        <w:rPr>
          <w:i/>
        </w:rPr>
        <w:t>data</w:t>
      </w:r>
      <w:r w:rsidRPr="003E6033">
        <w:t xml:space="preserve"> against the SCADA </w:t>
      </w:r>
      <w:r w:rsidRPr="009E0601">
        <w:t>data</w:t>
      </w:r>
      <w:r w:rsidRPr="003E6033">
        <w:t xml:space="preserve"> as provided by </w:t>
      </w:r>
      <w:r w:rsidRPr="00644BB2">
        <w:t>AEMO</w:t>
      </w:r>
      <w:r w:rsidRPr="003E6033">
        <w:t xml:space="preserve"> in the agreed format:</w:t>
      </w:r>
    </w:p>
    <w:p w14:paraId="7EA856DE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The MDP must construct a </w:t>
      </w:r>
      <w:r w:rsidRPr="009E0601">
        <w:t>Validation</w:t>
      </w:r>
      <w:r w:rsidRPr="003E6033">
        <w:t xml:space="preserve"> </w:t>
      </w:r>
      <w:r w:rsidRPr="003E6033">
        <w:rPr>
          <w:rFonts w:cs="Arial"/>
        </w:rPr>
        <w:t xml:space="preserve">algorithm within the </w:t>
      </w:r>
      <w:r w:rsidRPr="003E6033">
        <w:rPr>
          <w:rFonts w:cs="Arial"/>
          <w:i/>
          <w:color w:val="000000"/>
          <w:lang w:eastAsia="en-AU"/>
        </w:rPr>
        <w:t>metering data services database</w:t>
      </w:r>
      <w:r w:rsidRPr="003E6033">
        <w:t xml:space="preserve"> that will facilitate comparison of </w:t>
      </w:r>
      <w:r w:rsidRPr="003E6033">
        <w:rPr>
          <w:i/>
        </w:rPr>
        <w:t>interval metering data</w:t>
      </w:r>
      <w:r w:rsidRPr="003E6033">
        <w:t xml:space="preserve"> from the </w:t>
      </w:r>
      <w:r w:rsidRPr="003E6033">
        <w:rPr>
          <w:i/>
        </w:rPr>
        <w:t xml:space="preserve">metering installation </w:t>
      </w:r>
      <w:r w:rsidRPr="003E6033">
        <w:t>and the SCADA</w:t>
      </w:r>
      <w:r w:rsidRPr="003E6033">
        <w:rPr>
          <w:i/>
        </w:rPr>
        <w:t xml:space="preserve"> </w:t>
      </w:r>
      <w:r w:rsidRPr="009E0601">
        <w:t>data</w:t>
      </w:r>
      <w:r w:rsidRPr="003E6033">
        <w:t xml:space="preserve"> on a per </w:t>
      </w:r>
      <w:r>
        <w:t>Interval</w:t>
      </w:r>
      <w:r w:rsidRPr="003E6033">
        <w:t xml:space="preserve"> basis.</w:t>
      </w:r>
    </w:p>
    <w:p w14:paraId="1B197B96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The MDP must conduct an analysis of the </w:t>
      </w:r>
      <w:r w:rsidRPr="00275D8C">
        <w:t>Historical Data</w:t>
      </w:r>
      <w:r w:rsidRPr="003E6033">
        <w:t xml:space="preserve"> for each </w:t>
      </w:r>
      <w:r w:rsidRPr="003E6033">
        <w:rPr>
          <w:i/>
        </w:rPr>
        <w:t>connection point</w:t>
      </w:r>
      <w:r w:rsidRPr="003E6033">
        <w:t xml:space="preserve"> to ascertain whether error differences between the </w:t>
      </w:r>
      <w:r w:rsidRPr="003E6033">
        <w:rPr>
          <w:i/>
        </w:rPr>
        <w:t>interval metering data</w:t>
      </w:r>
      <w:r w:rsidRPr="003E6033">
        <w:t xml:space="preserve"> from the </w:t>
      </w:r>
      <w:r w:rsidRPr="003E6033">
        <w:rPr>
          <w:i/>
        </w:rPr>
        <w:t xml:space="preserve">metering installation </w:t>
      </w:r>
      <w:r w:rsidRPr="003E6033">
        <w:t xml:space="preserve">and the SCADA </w:t>
      </w:r>
      <w:r w:rsidRPr="009E0601">
        <w:t>data</w:t>
      </w:r>
      <w:r w:rsidRPr="003E6033">
        <w:t xml:space="preserve"> are acceptable. </w:t>
      </w:r>
    </w:p>
    <w:p w14:paraId="3BA6E390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The MDP should use this information to refine its Validation algorithms to minimise the error difference value for each </w:t>
      </w:r>
      <w:r w:rsidRPr="003E6033">
        <w:rPr>
          <w:i/>
        </w:rPr>
        <w:t>connection point</w:t>
      </w:r>
      <w:r w:rsidRPr="003E6033">
        <w:t xml:space="preserve">, based on </w:t>
      </w:r>
      <w:r w:rsidRPr="00F02829">
        <w:t>Historical Data</w:t>
      </w:r>
      <w:r w:rsidRPr="003E6033">
        <w:t xml:space="preserve">. </w:t>
      </w:r>
    </w:p>
    <w:p w14:paraId="0C74DC63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>The MDP must construct an appropriate Validation algorithm as the SCADA</w:t>
      </w:r>
      <w:r w:rsidRPr="003E6033">
        <w:rPr>
          <w:i/>
        </w:rPr>
        <w:t xml:space="preserve"> </w:t>
      </w:r>
      <w:r w:rsidRPr="009E0601">
        <w:t>data</w:t>
      </w:r>
      <w:r w:rsidRPr="003E6033">
        <w:t xml:space="preserve"> may be derived from a different measurement point, have a different interval collection period or have a different base unit of measurement, (e.g. power not </w:t>
      </w:r>
      <w:r w:rsidRPr="003E6033">
        <w:rPr>
          <w:i/>
        </w:rPr>
        <w:t>energy</w:t>
      </w:r>
      <w:r w:rsidRPr="003E6033">
        <w:t xml:space="preserve"> value) with allowances for a larger error of measurement.</w:t>
      </w:r>
    </w:p>
    <w:p w14:paraId="7A3789F8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The MDP is only required to undertake Validation of </w:t>
      </w:r>
      <w:r w:rsidRPr="003E6033">
        <w:rPr>
          <w:i/>
        </w:rPr>
        <w:t>metering data</w:t>
      </w:r>
      <w:r w:rsidRPr="003E6033">
        <w:t xml:space="preserve"> against the SCADA </w:t>
      </w:r>
      <w:r w:rsidRPr="009E0601">
        <w:t>data</w:t>
      </w:r>
      <w:r w:rsidRPr="003E6033">
        <w:t xml:space="preserve"> on the primary data channel i.e. only ‘B’ channel Validation </w:t>
      </w:r>
      <w:r>
        <w:t xml:space="preserve">where the FRMP is either a </w:t>
      </w:r>
      <w:r w:rsidRPr="009E0601">
        <w:rPr>
          <w:i/>
        </w:rPr>
        <w:t>Generator</w:t>
      </w:r>
      <w:r>
        <w:t xml:space="preserve"> or MSGA </w:t>
      </w:r>
      <w:r w:rsidRPr="003E6033">
        <w:t xml:space="preserve">and only ‘E’ channel Validation for </w:t>
      </w:r>
      <w:r w:rsidRPr="003E6033">
        <w:rPr>
          <w:i/>
        </w:rPr>
        <w:t>loads,</w:t>
      </w:r>
      <w:r w:rsidRPr="003E6033">
        <w:t xml:space="preserve"> such as pumps.</w:t>
      </w:r>
    </w:p>
    <w:p w14:paraId="3FB4DE4A" w14:textId="77777777" w:rsidR="004317CE" w:rsidRDefault="004317CE" w:rsidP="004317CE">
      <w:pPr>
        <w:pStyle w:val="Heading2"/>
      </w:pPr>
      <w:bookmarkStart w:id="962" w:name="_Toc448499188"/>
      <w:bookmarkStart w:id="963" w:name="_Toc448500976"/>
      <w:bookmarkStart w:id="964" w:name="_Toc448501173"/>
      <w:bookmarkStart w:id="965" w:name="_Toc448501329"/>
      <w:bookmarkStart w:id="966" w:name="_Toc448501727"/>
      <w:bookmarkStart w:id="967" w:name="_Toc445637923"/>
      <w:bookmarkStart w:id="968" w:name="_Toc448499189"/>
      <w:bookmarkStart w:id="969" w:name="_Toc448500977"/>
      <w:bookmarkStart w:id="970" w:name="_Toc448501174"/>
      <w:bookmarkStart w:id="971" w:name="_Toc448501330"/>
      <w:bookmarkStart w:id="972" w:name="_Toc448501728"/>
      <w:bookmarkStart w:id="973" w:name="_Toc445637924"/>
      <w:bookmarkStart w:id="974" w:name="_Toc448499190"/>
      <w:bookmarkStart w:id="975" w:name="_Toc448500978"/>
      <w:bookmarkStart w:id="976" w:name="_Toc448501175"/>
      <w:bookmarkStart w:id="977" w:name="_Toc448501331"/>
      <w:bookmarkStart w:id="978" w:name="_Toc448501729"/>
      <w:bookmarkStart w:id="979" w:name="_Toc445637925"/>
      <w:bookmarkStart w:id="980" w:name="_Toc448499191"/>
      <w:bookmarkStart w:id="981" w:name="_Toc448500979"/>
      <w:bookmarkStart w:id="982" w:name="_Toc448501176"/>
      <w:bookmarkStart w:id="983" w:name="_Toc448501332"/>
      <w:bookmarkStart w:id="984" w:name="_Toc448501730"/>
      <w:bookmarkStart w:id="985" w:name="_Ref168150861"/>
      <w:bookmarkStart w:id="986" w:name="_Toc444092448"/>
      <w:bookmarkStart w:id="987" w:name="_Toc460318383"/>
      <w:bookmarkStart w:id="988" w:name="_Toc528164748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r w:rsidRPr="009E045F">
        <w:t xml:space="preserve">Validations for </w:t>
      </w:r>
      <w:r>
        <w:t>Manually Read Interval</w:t>
      </w:r>
      <w:r w:rsidRPr="009E045F">
        <w:t xml:space="preserve"> </w:t>
      </w:r>
      <w:r>
        <w:t>M</w:t>
      </w:r>
      <w:r w:rsidRPr="009E045F">
        <w:t xml:space="preserve">etering </w:t>
      </w:r>
      <w:r>
        <w:t>I</w:t>
      </w:r>
      <w:r w:rsidRPr="009E045F">
        <w:t>nstallations</w:t>
      </w:r>
      <w:bookmarkEnd w:id="985"/>
      <w:r>
        <w:t xml:space="preserve"> with CTs</w:t>
      </w:r>
      <w:bookmarkEnd w:id="986"/>
      <w:bookmarkEnd w:id="987"/>
      <w:bookmarkEnd w:id="988"/>
    </w:p>
    <w:p w14:paraId="18C085A4" w14:textId="77777777" w:rsidR="004317CE" w:rsidRPr="00CF41E8" w:rsidRDefault="004317CE" w:rsidP="004317CE">
      <w:pPr>
        <w:pStyle w:val="ResetPara"/>
        <w:keepNext w:val="0"/>
      </w:pPr>
    </w:p>
    <w:p w14:paraId="2CD3A65E" w14:textId="77777777" w:rsidR="004317CE" w:rsidRPr="003E6033" w:rsidRDefault="004317CE" w:rsidP="004317CE">
      <w:pPr>
        <w:pStyle w:val="ParaFlw0"/>
        <w:ind w:left="0"/>
      </w:pPr>
      <w:r w:rsidRPr="003E6033">
        <w:t xml:space="preserve">MDPs must, as a minimum, undertake the following Validations on </w:t>
      </w:r>
      <w:r w:rsidRPr="003E6033">
        <w:rPr>
          <w:i/>
        </w:rPr>
        <w:t xml:space="preserve">metering data </w:t>
      </w:r>
      <w:r w:rsidRPr="003E6033">
        <w:t xml:space="preserve">from </w:t>
      </w:r>
      <w:r>
        <w:t xml:space="preserve">manually read interval </w:t>
      </w:r>
      <w:r w:rsidRPr="009E0601">
        <w:rPr>
          <w:i/>
        </w:rPr>
        <w:t>metering installation</w:t>
      </w:r>
      <w:r w:rsidRPr="003E6033">
        <w:t xml:space="preserve"> with CTs within the </w:t>
      </w:r>
      <w:r w:rsidRPr="003E6033">
        <w:rPr>
          <w:i/>
        </w:rPr>
        <w:t>metering data services database</w:t>
      </w:r>
      <w:r w:rsidRPr="003E6033">
        <w:t>:</w:t>
      </w:r>
    </w:p>
    <w:p w14:paraId="4EA22A0E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Check of all </w:t>
      </w:r>
      <w:r w:rsidRPr="003E6033">
        <w:rPr>
          <w:i/>
        </w:rPr>
        <w:t>interval metering data</w:t>
      </w:r>
      <w:r w:rsidRPr="003E6033">
        <w:t xml:space="preserve"> against a nominated maximum value.</w:t>
      </w:r>
    </w:p>
    <w:p w14:paraId="3E3446FC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This Validation is to ensure that erroneous </w:t>
      </w:r>
      <w:r w:rsidRPr="003E6033">
        <w:rPr>
          <w:i/>
        </w:rPr>
        <w:t>interval metering data</w:t>
      </w:r>
      <w:r w:rsidRPr="003E6033">
        <w:t xml:space="preserve"> spikes are trapped and </w:t>
      </w:r>
      <w:r w:rsidRPr="00700ABD">
        <w:t>Substituted</w:t>
      </w:r>
      <w:r w:rsidRPr="003E6033">
        <w:t>.</w:t>
      </w:r>
    </w:p>
    <w:p w14:paraId="7693FA99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This check may additionally be performed in the collection software. </w:t>
      </w:r>
    </w:p>
    <w:p w14:paraId="2601C39C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A check of the maximum value of </w:t>
      </w:r>
      <w:r w:rsidRPr="003E6033">
        <w:rPr>
          <w:i/>
        </w:rPr>
        <w:t>active energy</w:t>
      </w:r>
      <w:r>
        <w:t>,</w:t>
      </w:r>
      <w:r w:rsidRPr="003E6033">
        <w:t xml:space="preserve"> which must initially be determined by the connected CT ratio of the </w:t>
      </w:r>
      <w:r w:rsidRPr="009E0601">
        <w:rPr>
          <w:i/>
        </w:rPr>
        <w:t>metering installation</w:t>
      </w:r>
      <w:r w:rsidRPr="003E6033">
        <w:rPr>
          <w:i/>
        </w:rPr>
        <w:t xml:space="preserve"> </w:t>
      </w:r>
      <w:r w:rsidRPr="003E6033">
        <w:t>(m</w:t>
      </w:r>
      <w:r w:rsidRPr="009E0601">
        <w:t xml:space="preserve">aximum </w:t>
      </w:r>
      <w:r w:rsidRPr="003E6033">
        <w:rPr>
          <w:i/>
        </w:rPr>
        <w:t>reactive energy</w:t>
      </w:r>
      <w:r w:rsidRPr="009E0601">
        <w:t xml:space="preserve"> checks may also be performed as an option)</w:t>
      </w:r>
      <w:r>
        <w:t>.</w:t>
      </w:r>
      <w:r w:rsidRPr="003E6033">
        <w:rPr>
          <w:i/>
        </w:rPr>
        <w:t xml:space="preserve"> </w:t>
      </w:r>
    </w:p>
    <w:p w14:paraId="2CB9ED3F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Check against a nominated minimum value or, alternatively, a ‘zero’ check that tests for an acceptable number of zero </w:t>
      </w:r>
      <w:r>
        <w:t>Interval</w:t>
      </w:r>
      <w:r w:rsidRPr="003E6033">
        <w:t xml:space="preserve"> values per day to be derived from the Site’s Historical </w:t>
      </w:r>
      <w:r w:rsidRPr="00670AC8">
        <w:t>Data</w:t>
      </w:r>
      <w:r w:rsidRPr="003E6033">
        <w:t>.</w:t>
      </w:r>
    </w:p>
    <w:p w14:paraId="73CF5EDA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Check for null (no values) </w:t>
      </w:r>
      <w:r w:rsidRPr="003E6033">
        <w:rPr>
          <w:i/>
        </w:rPr>
        <w:t>metering data</w:t>
      </w:r>
      <w:r w:rsidRPr="003E6033">
        <w:t xml:space="preserve"> in the </w:t>
      </w:r>
      <w:r w:rsidRPr="003E6033">
        <w:rPr>
          <w:i/>
        </w:rPr>
        <w:t>metering data services database</w:t>
      </w:r>
      <w:r w:rsidRPr="003E6033">
        <w:t xml:space="preserve"> for all Data</w:t>
      </w:r>
      <w:r w:rsidRPr="009E0601">
        <w:t>streams</w:t>
      </w:r>
      <w:r w:rsidRPr="003E6033">
        <w:t xml:space="preserve">. </w:t>
      </w:r>
    </w:p>
    <w:p w14:paraId="7576D0A5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The aim of this check is to ensure that there is a 100% </w:t>
      </w:r>
      <w:r w:rsidRPr="003E6033">
        <w:rPr>
          <w:i/>
        </w:rPr>
        <w:t>metering data</w:t>
      </w:r>
      <w:r w:rsidRPr="003E6033">
        <w:t xml:space="preserve"> set (and Substitution for any missing </w:t>
      </w:r>
      <w:r w:rsidRPr="003E6033">
        <w:rPr>
          <w:i/>
        </w:rPr>
        <w:t>interval metering data</w:t>
      </w:r>
      <w:r w:rsidRPr="003E6033">
        <w:t xml:space="preserve"> is undertaken). </w:t>
      </w:r>
    </w:p>
    <w:p w14:paraId="6A2F4918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The minimum check required is to ensure that there is at least one non-null </w:t>
      </w:r>
      <w:r w:rsidRPr="003E6033">
        <w:rPr>
          <w:i/>
        </w:rPr>
        <w:t xml:space="preserve">active energy </w:t>
      </w:r>
      <w:r w:rsidRPr="003E6033">
        <w:t xml:space="preserve">or </w:t>
      </w:r>
      <w:r w:rsidRPr="003E6033">
        <w:rPr>
          <w:i/>
        </w:rPr>
        <w:t xml:space="preserve">reactive energy </w:t>
      </w:r>
      <w:r w:rsidRPr="003E6033">
        <w:t xml:space="preserve">value per </w:t>
      </w:r>
      <w:r>
        <w:t>Interval</w:t>
      </w:r>
      <w:r w:rsidRPr="003E6033">
        <w:t xml:space="preserve"> per Data</w:t>
      </w:r>
      <w:r w:rsidRPr="009E0601">
        <w:t>stream</w:t>
      </w:r>
      <w:r w:rsidRPr="003E6033">
        <w:t>.</w:t>
      </w:r>
    </w:p>
    <w:p w14:paraId="33140100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Check for </w:t>
      </w:r>
      <w:r w:rsidRPr="009E0601">
        <w:t>Meter</w:t>
      </w:r>
      <w:r w:rsidRPr="003E6033">
        <w:t xml:space="preserve"> Alarms </w:t>
      </w:r>
      <w:r>
        <w:t>referred to in section 7.2 and ensure:</w:t>
      </w:r>
    </w:p>
    <w:p w14:paraId="21772A54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>
        <w:t>a</w:t>
      </w:r>
      <w:r w:rsidRPr="003E6033">
        <w:t xml:space="preserve"> process </w:t>
      </w:r>
      <w:r>
        <w:t>is</w:t>
      </w:r>
      <w:r w:rsidRPr="003E6033">
        <w:t xml:space="preserve"> in place that captures these Meter Alarms within the Validation and ensures that any Meter Alarm occurrences are retained as part of the </w:t>
      </w:r>
      <w:r w:rsidRPr="003E6033">
        <w:rPr>
          <w:i/>
        </w:rPr>
        <w:t>metering data</w:t>
      </w:r>
      <w:r w:rsidRPr="003E6033">
        <w:t xml:space="preserve"> audit trail</w:t>
      </w:r>
      <w:r>
        <w:t>;  and</w:t>
      </w:r>
      <w:r w:rsidRPr="003E6033">
        <w:t xml:space="preserve">  </w:t>
      </w:r>
    </w:p>
    <w:p w14:paraId="739F9D5F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lastRenderedPageBreak/>
        <w:t xml:space="preserve">the relevant </w:t>
      </w:r>
      <w:r w:rsidRPr="003E6033">
        <w:rPr>
          <w:i/>
        </w:rPr>
        <w:t>Registered Participants</w:t>
      </w:r>
      <w:r w:rsidRPr="003E6033">
        <w:t xml:space="preserve"> </w:t>
      </w:r>
      <w:r>
        <w:t xml:space="preserve">are notified </w:t>
      </w:r>
      <w:r w:rsidRPr="003E6033">
        <w:t xml:space="preserve">of the occurrences of these Meter Alarms within the </w:t>
      </w:r>
      <w:r w:rsidRPr="003E6033">
        <w:rPr>
          <w:i/>
        </w:rPr>
        <w:t xml:space="preserve">metering data </w:t>
      </w:r>
      <w:r w:rsidRPr="003E6033">
        <w:t xml:space="preserve">file in MDFF. </w:t>
      </w:r>
    </w:p>
    <w:p w14:paraId="4D6542F1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Where supported by the </w:t>
      </w:r>
      <w:r w:rsidRPr="009E0601">
        <w:rPr>
          <w:i/>
        </w:rPr>
        <w:t>meter(s)</w:t>
      </w:r>
      <w:r w:rsidRPr="003E6033">
        <w:t xml:space="preserve">, Validation for a given period of </w:t>
      </w:r>
      <w:r w:rsidRPr="003E6033">
        <w:rPr>
          <w:i/>
        </w:rPr>
        <w:t>interval metering data</w:t>
      </w:r>
      <w:r w:rsidRPr="003E6033">
        <w:t xml:space="preserve"> by comparison of the totalised </w:t>
      </w:r>
      <w:r w:rsidRPr="003E6033">
        <w:rPr>
          <w:i/>
        </w:rPr>
        <w:t>interval energy data</w:t>
      </w:r>
      <w:r w:rsidRPr="003E6033">
        <w:t xml:space="preserve"> (accumulation register reading) and the change in the </w:t>
      </w:r>
      <w:r w:rsidRPr="003E6033">
        <w:rPr>
          <w:i/>
        </w:rPr>
        <w:t>meter</w:t>
      </w:r>
      <w:r w:rsidRPr="003E6033">
        <w:t xml:space="preserve"> cumulative registers (</w:t>
      </w:r>
      <w:r w:rsidRPr="003E6033">
        <w:rPr>
          <w:i/>
        </w:rPr>
        <w:t>energy</w:t>
      </w:r>
      <w:r w:rsidRPr="003E6033">
        <w:t xml:space="preserve"> tolerance).  It is acknowledged that this check would not identify</w:t>
      </w:r>
      <w:r>
        <w:rPr>
          <w:i/>
        </w:rPr>
        <w:t xml:space="preserve"> </w:t>
      </w:r>
      <w:r w:rsidRPr="009E0601">
        <w:t>CT</w:t>
      </w:r>
      <w:r w:rsidRPr="003E6033">
        <w:t xml:space="preserve"> ratio changes that have occurred after initial commissioning and have not been advised to the MDP.</w:t>
      </w:r>
    </w:p>
    <w:p w14:paraId="40C5F416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A check of the </w:t>
      </w:r>
      <w:r w:rsidRPr="003E6033">
        <w:rPr>
          <w:i/>
        </w:rPr>
        <w:t>metering data</w:t>
      </w:r>
      <w:r w:rsidRPr="003E6033">
        <w:t xml:space="preserve"> for continuity and reasonability over the </w:t>
      </w:r>
      <w:r w:rsidRPr="003E6033">
        <w:rPr>
          <w:i/>
        </w:rPr>
        <w:t>meter</w:t>
      </w:r>
      <w:r w:rsidRPr="003E6033">
        <w:t xml:space="preserve"> reading period.</w:t>
      </w:r>
    </w:p>
    <w:p w14:paraId="0531D659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Check that no gaps in the </w:t>
      </w:r>
      <w:r w:rsidRPr="003E6033">
        <w:rPr>
          <w:i/>
        </w:rPr>
        <w:t>metering data</w:t>
      </w:r>
      <w:r w:rsidRPr="003E6033">
        <w:t xml:space="preserve"> exist.</w:t>
      </w:r>
    </w:p>
    <w:p w14:paraId="63F8CC74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Check that </w:t>
      </w:r>
      <w:r w:rsidRPr="003E6033">
        <w:rPr>
          <w:i/>
        </w:rPr>
        <w:t xml:space="preserve">metering data </w:t>
      </w:r>
      <w:r w:rsidRPr="003E6033">
        <w:t>for the expected period has been delivered based on the Scheduled Meter Reading date.</w:t>
      </w:r>
    </w:p>
    <w:p w14:paraId="5AC859DA" w14:textId="77777777" w:rsidR="004317CE" w:rsidRDefault="004317CE" w:rsidP="004317CE">
      <w:pPr>
        <w:pStyle w:val="Heading2"/>
      </w:pPr>
      <w:bookmarkStart w:id="989" w:name="_Ref168151416"/>
      <w:bookmarkStart w:id="990" w:name="_Toc444092449"/>
      <w:bookmarkStart w:id="991" w:name="_Toc460318384"/>
      <w:bookmarkStart w:id="992" w:name="_Toc528164749"/>
      <w:r w:rsidRPr="009E045F">
        <w:t xml:space="preserve">Validations for </w:t>
      </w:r>
      <w:r>
        <w:t>W</w:t>
      </w:r>
      <w:r w:rsidRPr="009E045F">
        <w:t xml:space="preserve">hole </w:t>
      </w:r>
      <w:r>
        <w:t>C</w:t>
      </w:r>
      <w:r w:rsidRPr="009E045F">
        <w:t xml:space="preserve">urrent </w:t>
      </w:r>
      <w:r>
        <w:t>Manually Read Interval</w:t>
      </w:r>
      <w:r w:rsidRPr="009E045F">
        <w:t xml:space="preserve"> </w:t>
      </w:r>
      <w:r>
        <w:t>M</w:t>
      </w:r>
      <w:r w:rsidRPr="009E045F">
        <w:t xml:space="preserve">etering </w:t>
      </w:r>
      <w:r>
        <w:t>I</w:t>
      </w:r>
      <w:r w:rsidRPr="009E045F">
        <w:t>nstallations</w:t>
      </w:r>
      <w:bookmarkEnd w:id="989"/>
      <w:bookmarkEnd w:id="990"/>
      <w:bookmarkEnd w:id="991"/>
      <w:bookmarkEnd w:id="992"/>
    </w:p>
    <w:p w14:paraId="532BE69F" w14:textId="77777777" w:rsidR="004317CE" w:rsidRPr="00CF41E8" w:rsidRDefault="004317CE" w:rsidP="004317CE">
      <w:pPr>
        <w:pStyle w:val="ResetPara"/>
        <w:keepNext w:val="0"/>
      </w:pPr>
    </w:p>
    <w:p w14:paraId="563B4737" w14:textId="77777777" w:rsidR="004317CE" w:rsidRPr="003E6033" w:rsidRDefault="004317CE" w:rsidP="004317CE">
      <w:pPr>
        <w:pStyle w:val="ParaFlw0"/>
        <w:ind w:left="0"/>
      </w:pPr>
      <w:r w:rsidRPr="003E6033">
        <w:t xml:space="preserve">MDPs must, as a minimum, undertake the following Validations on </w:t>
      </w:r>
      <w:r w:rsidRPr="003E6033">
        <w:rPr>
          <w:i/>
        </w:rPr>
        <w:t xml:space="preserve">metering data </w:t>
      </w:r>
      <w:r w:rsidRPr="009E0601">
        <w:t>from</w:t>
      </w:r>
      <w:r w:rsidRPr="003E6033">
        <w:t xml:space="preserve"> whole current </w:t>
      </w:r>
      <w:r>
        <w:t>manually read interval</w:t>
      </w:r>
      <w:r w:rsidRPr="003E6033">
        <w:t xml:space="preserve"> </w:t>
      </w:r>
      <w:r w:rsidRPr="009E0601">
        <w:rPr>
          <w:i/>
        </w:rPr>
        <w:t>metering installations</w:t>
      </w:r>
      <w:r w:rsidRPr="003E6033">
        <w:rPr>
          <w:i/>
        </w:rPr>
        <w:t xml:space="preserve"> </w:t>
      </w:r>
      <w:r w:rsidRPr="003E6033">
        <w:t xml:space="preserve">within the </w:t>
      </w:r>
      <w:r w:rsidRPr="003E6033">
        <w:rPr>
          <w:i/>
        </w:rPr>
        <w:t>metering data services database</w:t>
      </w:r>
      <w:r w:rsidRPr="003E6033">
        <w:t>:</w:t>
      </w:r>
    </w:p>
    <w:p w14:paraId="3B27E092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Check of all </w:t>
      </w:r>
      <w:r w:rsidRPr="003E6033">
        <w:rPr>
          <w:i/>
        </w:rPr>
        <w:t>interval metering data</w:t>
      </w:r>
      <w:r w:rsidRPr="003E6033">
        <w:t xml:space="preserve"> against a nominated maximum value.</w:t>
      </w:r>
    </w:p>
    <w:p w14:paraId="03DF27D8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This Validation is to ensure that erroneous </w:t>
      </w:r>
      <w:r w:rsidRPr="003E6033">
        <w:rPr>
          <w:i/>
        </w:rPr>
        <w:t>interval metering data</w:t>
      </w:r>
      <w:r w:rsidRPr="003E6033">
        <w:t xml:space="preserve"> spikes are trapped and </w:t>
      </w:r>
      <w:r w:rsidRPr="00700ABD">
        <w:t>Substituted</w:t>
      </w:r>
      <w:r w:rsidRPr="003E6033">
        <w:t>.</w:t>
      </w:r>
    </w:p>
    <w:p w14:paraId="2308450A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This check may additionally be performed in the collection software. </w:t>
      </w:r>
    </w:p>
    <w:p w14:paraId="0F4D539F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A check of maximum value of </w:t>
      </w:r>
      <w:r w:rsidRPr="003E6033">
        <w:rPr>
          <w:i/>
        </w:rPr>
        <w:t>active energy</w:t>
      </w:r>
      <w:r w:rsidRPr="003E6033">
        <w:t xml:space="preserve">.  (Maximum </w:t>
      </w:r>
      <w:r w:rsidRPr="003E6033">
        <w:rPr>
          <w:i/>
        </w:rPr>
        <w:t>reactive energy</w:t>
      </w:r>
      <w:r w:rsidRPr="003E6033">
        <w:t xml:space="preserve"> checks may also be performed as an option).  The maximum value is to be initially set to the rating of the </w:t>
      </w:r>
      <w:r w:rsidRPr="003E6033">
        <w:rPr>
          <w:i/>
        </w:rPr>
        <w:t>meter</w:t>
      </w:r>
      <w:r w:rsidRPr="003E6033">
        <w:t xml:space="preserve">. </w:t>
      </w:r>
    </w:p>
    <w:p w14:paraId="248DBD13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Check for null (no values) </w:t>
      </w:r>
      <w:r w:rsidRPr="003E6033">
        <w:rPr>
          <w:i/>
        </w:rPr>
        <w:t>metering data</w:t>
      </w:r>
      <w:r w:rsidRPr="003E6033">
        <w:t xml:space="preserve"> in the </w:t>
      </w:r>
      <w:r w:rsidRPr="003E6033">
        <w:rPr>
          <w:i/>
        </w:rPr>
        <w:t>metering data services database</w:t>
      </w:r>
      <w:r w:rsidRPr="003E6033">
        <w:t xml:space="preserve"> for all Data</w:t>
      </w:r>
      <w:r w:rsidRPr="009E0601">
        <w:t>streams</w:t>
      </w:r>
      <w:r w:rsidRPr="003E6033">
        <w:t xml:space="preserve">. </w:t>
      </w:r>
    </w:p>
    <w:p w14:paraId="6C9B5239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The aim of this check is to ensure that there is a 100% </w:t>
      </w:r>
      <w:r w:rsidRPr="003E6033">
        <w:rPr>
          <w:i/>
        </w:rPr>
        <w:t>metering data</w:t>
      </w:r>
      <w:r w:rsidRPr="003E6033">
        <w:t xml:space="preserve"> set (and Substitution for any missing </w:t>
      </w:r>
      <w:r w:rsidRPr="003E6033">
        <w:rPr>
          <w:i/>
        </w:rPr>
        <w:t>metering data</w:t>
      </w:r>
      <w:r w:rsidRPr="003E6033">
        <w:t xml:space="preserve"> is undertaken). </w:t>
      </w:r>
    </w:p>
    <w:p w14:paraId="1DAE4A1F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The minimum check required is to ensure that there is at least one non-null </w:t>
      </w:r>
      <w:r w:rsidRPr="003E6033">
        <w:rPr>
          <w:i/>
        </w:rPr>
        <w:t>active energy</w:t>
      </w:r>
      <w:r w:rsidRPr="003E6033">
        <w:t xml:space="preserve"> or </w:t>
      </w:r>
      <w:r w:rsidRPr="003E6033">
        <w:rPr>
          <w:i/>
        </w:rPr>
        <w:t>reactive energy</w:t>
      </w:r>
      <w:r w:rsidRPr="003E6033">
        <w:t xml:space="preserve"> value per </w:t>
      </w:r>
      <w:r>
        <w:t>Interval</w:t>
      </w:r>
      <w:r w:rsidRPr="003E6033">
        <w:t xml:space="preserve"> per Data</w:t>
      </w:r>
      <w:r w:rsidRPr="009E0601">
        <w:t>stream</w:t>
      </w:r>
      <w:r w:rsidRPr="003E6033">
        <w:t>.</w:t>
      </w:r>
    </w:p>
    <w:p w14:paraId="425E5304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Check for </w:t>
      </w:r>
      <w:r>
        <w:t xml:space="preserve">the </w:t>
      </w:r>
      <w:r w:rsidRPr="003E6033">
        <w:t>Meter Alarms</w:t>
      </w:r>
      <w:r>
        <w:t xml:space="preserve"> referred to in section 7.2</w:t>
      </w:r>
      <w:r w:rsidRPr="003E6033">
        <w:t xml:space="preserve">.  The MDP is not required to Validate the </w:t>
      </w:r>
      <w:r w:rsidRPr="009E0601">
        <w:rPr>
          <w:i/>
        </w:rPr>
        <w:t>interval</w:t>
      </w:r>
      <w:r w:rsidRPr="003E6033">
        <w:t xml:space="preserve"> </w:t>
      </w:r>
      <w:r w:rsidRPr="003E6033">
        <w:rPr>
          <w:i/>
        </w:rPr>
        <w:t>metering data</w:t>
      </w:r>
      <w:r w:rsidRPr="003E6033">
        <w:t xml:space="preserve"> for power outage or power failure alarms</w:t>
      </w:r>
      <w:r>
        <w:t>, but must ensure:</w:t>
      </w:r>
    </w:p>
    <w:p w14:paraId="37A38C6E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>
        <w:t>a</w:t>
      </w:r>
      <w:r w:rsidRPr="003E6033">
        <w:t xml:space="preserve"> process </w:t>
      </w:r>
      <w:r>
        <w:t>is</w:t>
      </w:r>
      <w:r w:rsidRPr="003E6033">
        <w:t xml:space="preserve"> in place that captures these Meter Alarms within the Validation and ensures that any Meter Alarm occurrences are retained as part of the </w:t>
      </w:r>
      <w:r w:rsidRPr="003E6033">
        <w:rPr>
          <w:i/>
        </w:rPr>
        <w:t>metering data</w:t>
      </w:r>
      <w:r w:rsidRPr="003E6033">
        <w:t xml:space="preserve"> audit trail</w:t>
      </w:r>
      <w:r>
        <w:t>;  and</w:t>
      </w:r>
      <w:r w:rsidRPr="003E6033">
        <w:t xml:space="preserve">  </w:t>
      </w:r>
    </w:p>
    <w:p w14:paraId="184F38D9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>
        <w:t>the</w:t>
      </w:r>
      <w:r w:rsidRPr="003E6033">
        <w:t xml:space="preserve"> relevant </w:t>
      </w:r>
      <w:r w:rsidRPr="003E6033">
        <w:rPr>
          <w:i/>
        </w:rPr>
        <w:t>Registered Participants</w:t>
      </w:r>
      <w:r w:rsidRPr="003E6033">
        <w:t xml:space="preserve"> </w:t>
      </w:r>
      <w:r>
        <w:t xml:space="preserve">are notified of </w:t>
      </w:r>
      <w:r w:rsidRPr="003E6033">
        <w:t xml:space="preserve">the occurrences of Meter Alarms within the </w:t>
      </w:r>
      <w:r w:rsidRPr="003E6033">
        <w:rPr>
          <w:i/>
        </w:rPr>
        <w:t xml:space="preserve">metering data </w:t>
      </w:r>
      <w:r w:rsidRPr="003E6033">
        <w:t xml:space="preserve">file in </w:t>
      </w:r>
      <w:r>
        <w:t xml:space="preserve">accordance with the </w:t>
      </w:r>
      <w:r w:rsidRPr="003E6033">
        <w:t>MDFF</w:t>
      </w:r>
      <w:r>
        <w:t xml:space="preserve"> Specification</w:t>
      </w:r>
      <w:r w:rsidRPr="003E6033">
        <w:t>.</w:t>
      </w:r>
    </w:p>
    <w:p w14:paraId="32448AFD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Where supported by the </w:t>
      </w:r>
      <w:r w:rsidRPr="003E6033">
        <w:rPr>
          <w:i/>
        </w:rPr>
        <w:t>meter(s)</w:t>
      </w:r>
      <w:r w:rsidRPr="003E6033">
        <w:t xml:space="preserve">, Validation for a given period of </w:t>
      </w:r>
      <w:r w:rsidRPr="003E6033">
        <w:rPr>
          <w:i/>
        </w:rPr>
        <w:t>interval metering data</w:t>
      </w:r>
      <w:r w:rsidRPr="003E6033">
        <w:t xml:space="preserve"> by comparison of the totalised </w:t>
      </w:r>
      <w:r w:rsidRPr="003E6033">
        <w:rPr>
          <w:i/>
        </w:rPr>
        <w:t>interval energy data</w:t>
      </w:r>
      <w:r w:rsidRPr="003E6033">
        <w:t xml:space="preserve"> values (accumulation register reading) and the change in the </w:t>
      </w:r>
      <w:r w:rsidRPr="003E6033">
        <w:rPr>
          <w:i/>
        </w:rPr>
        <w:t>meter</w:t>
      </w:r>
      <w:r w:rsidRPr="003E6033">
        <w:t xml:space="preserve"> cumulative registers (</w:t>
      </w:r>
      <w:r w:rsidRPr="003E6033">
        <w:rPr>
          <w:i/>
        </w:rPr>
        <w:t>energy</w:t>
      </w:r>
      <w:r w:rsidRPr="003E6033">
        <w:t xml:space="preserve"> tolerance). </w:t>
      </w:r>
    </w:p>
    <w:p w14:paraId="0A94E18F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A check of the </w:t>
      </w:r>
      <w:r w:rsidRPr="003E6033">
        <w:rPr>
          <w:i/>
        </w:rPr>
        <w:t>metering data</w:t>
      </w:r>
      <w:r w:rsidRPr="003E6033">
        <w:t xml:space="preserve"> for continuity and reasonability over the </w:t>
      </w:r>
      <w:r w:rsidRPr="003E6033">
        <w:rPr>
          <w:i/>
        </w:rPr>
        <w:t>meter</w:t>
      </w:r>
      <w:r w:rsidRPr="003E6033">
        <w:t xml:space="preserve"> reading period. </w:t>
      </w:r>
    </w:p>
    <w:p w14:paraId="0C9DCFAB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Check that no gaps in the </w:t>
      </w:r>
      <w:r w:rsidRPr="003E6033">
        <w:rPr>
          <w:i/>
        </w:rPr>
        <w:t>metering data</w:t>
      </w:r>
      <w:r w:rsidRPr="003E6033">
        <w:t xml:space="preserve"> exist.</w:t>
      </w:r>
    </w:p>
    <w:p w14:paraId="1D3486C0" w14:textId="77777777" w:rsidR="004317CE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Check that </w:t>
      </w:r>
      <w:r w:rsidRPr="003E6033">
        <w:rPr>
          <w:i/>
        </w:rPr>
        <w:t>metering data</w:t>
      </w:r>
      <w:r w:rsidRPr="003E6033">
        <w:t xml:space="preserve"> for the expected period has been delivered based on the expected reading date.</w:t>
      </w:r>
    </w:p>
    <w:p w14:paraId="03222D00" w14:textId="77777777" w:rsidR="004317CE" w:rsidRDefault="004317CE" w:rsidP="004317CE">
      <w:pPr>
        <w:pStyle w:val="Heading2"/>
      </w:pPr>
      <w:bookmarkStart w:id="993" w:name="_Toc448499195"/>
      <w:bookmarkStart w:id="994" w:name="_Toc448500983"/>
      <w:bookmarkStart w:id="995" w:name="_Toc448501180"/>
      <w:bookmarkStart w:id="996" w:name="_Toc448501336"/>
      <w:bookmarkStart w:id="997" w:name="_Toc448501734"/>
      <w:bookmarkStart w:id="998" w:name="_Toc448499196"/>
      <w:bookmarkStart w:id="999" w:name="_Toc448500984"/>
      <w:bookmarkStart w:id="1000" w:name="_Toc448501181"/>
      <w:bookmarkStart w:id="1001" w:name="_Toc448501337"/>
      <w:bookmarkStart w:id="1002" w:name="_Toc448501735"/>
      <w:bookmarkStart w:id="1003" w:name="_Toc448499197"/>
      <w:bookmarkStart w:id="1004" w:name="_Toc448500985"/>
      <w:bookmarkStart w:id="1005" w:name="_Toc448501182"/>
      <w:bookmarkStart w:id="1006" w:name="_Toc448501338"/>
      <w:bookmarkStart w:id="1007" w:name="_Toc448501736"/>
      <w:bookmarkStart w:id="1008" w:name="_Toc165985099"/>
      <w:bookmarkStart w:id="1009" w:name="_Toc166236338"/>
      <w:bookmarkStart w:id="1010" w:name="_Toc166236412"/>
      <w:bookmarkStart w:id="1011" w:name="_Toc445637930"/>
      <w:bookmarkStart w:id="1012" w:name="_Toc448499198"/>
      <w:bookmarkStart w:id="1013" w:name="_Toc448500986"/>
      <w:bookmarkStart w:id="1014" w:name="_Toc448501183"/>
      <w:bookmarkStart w:id="1015" w:name="_Toc448501339"/>
      <w:bookmarkStart w:id="1016" w:name="_Toc448501737"/>
      <w:bookmarkStart w:id="1017" w:name="_Ref168151625"/>
      <w:bookmarkStart w:id="1018" w:name="_Toc444092452"/>
      <w:bookmarkStart w:id="1019" w:name="_Toc460318385"/>
      <w:bookmarkStart w:id="1020" w:name="_Toc528164750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r w:rsidRPr="009E045F">
        <w:lastRenderedPageBreak/>
        <w:t xml:space="preserve">Validations for </w:t>
      </w:r>
      <w:r>
        <w:t>M</w:t>
      </w:r>
      <w:r w:rsidRPr="009E045F">
        <w:t xml:space="preserve">etering </w:t>
      </w:r>
      <w:r>
        <w:t>I</w:t>
      </w:r>
      <w:r w:rsidRPr="009E045F">
        <w:t>nstallations</w:t>
      </w:r>
      <w:bookmarkEnd w:id="1017"/>
      <w:bookmarkEnd w:id="1018"/>
      <w:r>
        <w:t xml:space="preserve"> with Accumulated Metering Data</w:t>
      </w:r>
      <w:bookmarkEnd w:id="1019"/>
      <w:bookmarkEnd w:id="1020"/>
    </w:p>
    <w:p w14:paraId="512503C9" w14:textId="77777777" w:rsidR="004317CE" w:rsidRPr="00CF41E8" w:rsidRDefault="004317CE" w:rsidP="004317CE">
      <w:pPr>
        <w:pStyle w:val="ResetPara"/>
        <w:numPr>
          <w:ilvl w:val="0"/>
          <w:numId w:val="0"/>
        </w:numPr>
      </w:pPr>
    </w:p>
    <w:p w14:paraId="140F0500" w14:textId="77777777" w:rsidR="004317CE" w:rsidRPr="003E6033" w:rsidRDefault="004317CE" w:rsidP="004317CE">
      <w:pPr>
        <w:pStyle w:val="ParaFlw0"/>
        <w:ind w:left="0"/>
      </w:pPr>
      <w:r w:rsidRPr="003E6033">
        <w:t xml:space="preserve">MDPs must undertake the following Validations within the </w:t>
      </w:r>
      <w:r w:rsidRPr="009E0601">
        <w:rPr>
          <w:i/>
        </w:rPr>
        <w:t>metering data services database</w:t>
      </w:r>
      <w:r w:rsidRPr="003E6033">
        <w:t xml:space="preserve"> for </w:t>
      </w:r>
      <w:r w:rsidRPr="009E0601">
        <w:rPr>
          <w:i/>
        </w:rPr>
        <w:t>metering installations</w:t>
      </w:r>
      <w:r>
        <w:t xml:space="preserve"> with </w:t>
      </w:r>
      <w:r w:rsidRPr="009E0601">
        <w:rPr>
          <w:i/>
        </w:rPr>
        <w:t>accumulated metering data</w:t>
      </w:r>
      <w:r w:rsidRPr="003E6033">
        <w:t>:</w:t>
      </w:r>
    </w:p>
    <w:p w14:paraId="1F3F865A" w14:textId="77777777" w:rsidR="004317CE" w:rsidRPr="003E6033" w:rsidRDefault="004317CE" w:rsidP="00B157B7">
      <w:pPr>
        <w:pStyle w:val="Lista"/>
        <w:numPr>
          <w:ilvl w:val="1"/>
          <w:numId w:val="22"/>
        </w:numPr>
        <w:tabs>
          <w:tab w:val="clear" w:pos="1276"/>
        </w:tabs>
        <w:ind w:left="709"/>
      </w:pPr>
      <w:r w:rsidRPr="003E6033">
        <w:t xml:space="preserve">Check against a nominated minimum value of </w:t>
      </w:r>
      <w:r w:rsidRPr="00727D6F">
        <w:rPr>
          <w:i/>
        </w:rPr>
        <w:t>metering data</w:t>
      </w:r>
      <w:r w:rsidRPr="003E6033">
        <w:t xml:space="preserve"> collected from the </w:t>
      </w:r>
      <w:r w:rsidRPr="00727D6F">
        <w:rPr>
          <w:i/>
        </w:rPr>
        <w:t>metering installation</w:t>
      </w:r>
      <w:r w:rsidRPr="003E6033">
        <w:t xml:space="preserve">. </w:t>
      </w:r>
    </w:p>
    <w:p w14:paraId="6311EAC2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Check against a nominated maximum value of </w:t>
      </w:r>
      <w:r w:rsidRPr="003E6033">
        <w:rPr>
          <w:i/>
        </w:rPr>
        <w:t>metering data</w:t>
      </w:r>
      <w:r w:rsidRPr="003E6033">
        <w:t xml:space="preserve"> collected from the </w:t>
      </w:r>
      <w:r w:rsidRPr="003E6033">
        <w:rPr>
          <w:i/>
        </w:rPr>
        <w:t>metering installation</w:t>
      </w:r>
      <w:r w:rsidRPr="003E6033">
        <w:t xml:space="preserve">.  This is to be applied to both the </w:t>
      </w:r>
      <w:r w:rsidRPr="003E6033">
        <w:rPr>
          <w:i/>
        </w:rPr>
        <w:t>metering data</w:t>
      </w:r>
      <w:r w:rsidRPr="003E6033">
        <w:t xml:space="preserve"> collected from the </w:t>
      </w:r>
      <w:r w:rsidRPr="003E6033">
        <w:rPr>
          <w:i/>
        </w:rPr>
        <w:t>metering installation</w:t>
      </w:r>
      <w:r w:rsidRPr="003E6033">
        <w:t xml:space="preserve"> and the calculated </w:t>
      </w:r>
      <w:r w:rsidRPr="003E6033">
        <w:rPr>
          <w:i/>
        </w:rPr>
        <w:t>energy</w:t>
      </w:r>
      <w:r w:rsidRPr="003E6033">
        <w:t xml:space="preserve"> consumption values.</w:t>
      </w:r>
    </w:p>
    <w:p w14:paraId="4167F9EE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The current value of </w:t>
      </w:r>
      <w:r w:rsidRPr="003E6033">
        <w:rPr>
          <w:i/>
        </w:rPr>
        <w:t>metering data</w:t>
      </w:r>
      <w:r w:rsidRPr="003E6033">
        <w:t xml:space="preserve"> collected from the </w:t>
      </w:r>
      <w:r w:rsidRPr="003E6033">
        <w:rPr>
          <w:i/>
        </w:rPr>
        <w:t xml:space="preserve">metering installation </w:t>
      </w:r>
      <w:r w:rsidRPr="003E6033">
        <w:rPr>
          <w:rFonts w:cs="Arial"/>
        </w:rPr>
        <w:t>≥</w:t>
      </w:r>
      <w:r w:rsidRPr="003E6033">
        <w:t xml:space="preserve"> previous value of </w:t>
      </w:r>
      <w:r w:rsidRPr="003E6033">
        <w:rPr>
          <w:i/>
        </w:rPr>
        <w:t>metering data</w:t>
      </w:r>
      <w:r w:rsidRPr="003E6033">
        <w:t xml:space="preserve"> collected from the </w:t>
      </w:r>
      <w:r w:rsidRPr="003E6033">
        <w:rPr>
          <w:i/>
        </w:rPr>
        <w:t>metering installation</w:t>
      </w:r>
      <w:r w:rsidRPr="003E6033">
        <w:t>.</w:t>
      </w:r>
    </w:p>
    <w:p w14:paraId="4CEBF70D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The current value of </w:t>
      </w:r>
      <w:r w:rsidRPr="003E6033">
        <w:rPr>
          <w:i/>
        </w:rPr>
        <w:t>metering data</w:t>
      </w:r>
      <w:r w:rsidRPr="003E6033">
        <w:t xml:space="preserve"> collected from the </w:t>
      </w:r>
      <w:r w:rsidRPr="003E6033">
        <w:rPr>
          <w:i/>
        </w:rPr>
        <w:t xml:space="preserve">metering installation </w:t>
      </w:r>
      <w:r w:rsidRPr="003E6033">
        <w:t xml:space="preserve">is numeric and </w:t>
      </w:r>
      <w:r w:rsidRPr="003E6033">
        <w:rPr>
          <w:rFonts w:cs="Arial"/>
        </w:rPr>
        <w:t>≥</w:t>
      </w:r>
      <w:r w:rsidRPr="003E6033">
        <w:t xml:space="preserve"> 0.</w:t>
      </w:r>
    </w:p>
    <w:p w14:paraId="13719487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The current date that </w:t>
      </w:r>
      <w:r w:rsidRPr="003E6033">
        <w:rPr>
          <w:i/>
        </w:rPr>
        <w:t>metering data</w:t>
      </w:r>
      <w:r w:rsidRPr="003E6033">
        <w:t xml:space="preserve"> is collected from the </w:t>
      </w:r>
      <w:r w:rsidRPr="003E6033">
        <w:rPr>
          <w:i/>
        </w:rPr>
        <w:t>metering installation</w:t>
      </w:r>
      <w:r w:rsidRPr="003E6033">
        <w:t xml:space="preserve"> &gt; the previous date that </w:t>
      </w:r>
      <w:r w:rsidRPr="003E6033">
        <w:rPr>
          <w:i/>
        </w:rPr>
        <w:t>metering data</w:t>
      </w:r>
      <w:r w:rsidRPr="003E6033">
        <w:t xml:space="preserve"> was collected from the </w:t>
      </w:r>
      <w:r w:rsidRPr="003E6033">
        <w:rPr>
          <w:i/>
        </w:rPr>
        <w:t>metering installation</w:t>
      </w:r>
      <w:r w:rsidRPr="003E6033">
        <w:t>.</w:t>
      </w:r>
    </w:p>
    <w:p w14:paraId="075BBA9D" w14:textId="77777777" w:rsidR="004317CE" w:rsidRPr="00C60D6A" w:rsidRDefault="004317CE" w:rsidP="004317CE">
      <w:pPr>
        <w:pStyle w:val="Lista"/>
        <w:tabs>
          <w:tab w:val="clear" w:pos="1276"/>
        </w:tabs>
        <w:ind w:left="709"/>
        <w:rPr>
          <w:rFonts w:cs="Arial"/>
        </w:rPr>
      </w:pPr>
      <w:r w:rsidRPr="003E6033">
        <w:t xml:space="preserve">Check for null (no values) </w:t>
      </w:r>
      <w:r w:rsidRPr="003E6033">
        <w:rPr>
          <w:i/>
        </w:rPr>
        <w:t>metering data</w:t>
      </w:r>
      <w:r w:rsidRPr="003E6033">
        <w:t xml:space="preserve"> in the </w:t>
      </w:r>
      <w:r w:rsidRPr="003E6033">
        <w:rPr>
          <w:i/>
        </w:rPr>
        <w:t>metering data services database</w:t>
      </w:r>
      <w:r w:rsidRPr="003E6033">
        <w:t xml:space="preserve"> for all Data</w:t>
      </w:r>
      <w:r w:rsidRPr="009E0601">
        <w:t>streams</w:t>
      </w:r>
      <w:r w:rsidRPr="003E6033">
        <w:t xml:space="preserve">.  The aim of this check is to ensure that there is a 100% </w:t>
      </w:r>
      <w:r w:rsidRPr="003E6033">
        <w:rPr>
          <w:i/>
        </w:rPr>
        <w:t>metering data</w:t>
      </w:r>
      <w:r w:rsidRPr="003E6033">
        <w:t xml:space="preserve"> set and Substitution</w:t>
      </w:r>
      <w:r w:rsidRPr="003E6033">
        <w:rPr>
          <w:i/>
        </w:rPr>
        <w:t xml:space="preserve"> </w:t>
      </w:r>
      <w:r w:rsidRPr="003E6033">
        <w:t xml:space="preserve">for any missing </w:t>
      </w:r>
      <w:r w:rsidRPr="003E6033">
        <w:rPr>
          <w:i/>
        </w:rPr>
        <w:t>metering</w:t>
      </w:r>
      <w:r w:rsidRPr="003E6033">
        <w:t xml:space="preserve"> </w:t>
      </w:r>
      <w:r w:rsidRPr="003E6033">
        <w:rPr>
          <w:i/>
        </w:rPr>
        <w:t>data</w:t>
      </w:r>
      <w:r w:rsidRPr="003E6033">
        <w:t xml:space="preserve"> is undertaken.</w:t>
      </w:r>
    </w:p>
    <w:p w14:paraId="6512DC05" w14:textId="77777777" w:rsidR="004317CE" w:rsidRDefault="004317CE" w:rsidP="004317CE">
      <w:pPr>
        <w:pStyle w:val="Heading2"/>
      </w:pPr>
      <w:bookmarkStart w:id="1021" w:name="_Toc448499201"/>
      <w:bookmarkStart w:id="1022" w:name="_Toc448500989"/>
      <w:bookmarkStart w:id="1023" w:name="_Toc448501186"/>
      <w:bookmarkStart w:id="1024" w:name="_Toc448501342"/>
      <w:bookmarkStart w:id="1025" w:name="_Toc448501740"/>
      <w:bookmarkStart w:id="1026" w:name="_Toc165985102"/>
      <w:bookmarkStart w:id="1027" w:name="_Toc166236341"/>
      <w:bookmarkStart w:id="1028" w:name="_Toc166236415"/>
      <w:bookmarkStart w:id="1029" w:name="_Toc165985103"/>
      <w:bookmarkStart w:id="1030" w:name="_Toc166236342"/>
      <w:bookmarkStart w:id="1031" w:name="_Toc166236416"/>
      <w:bookmarkStart w:id="1032" w:name="_Toc445637934"/>
      <w:bookmarkStart w:id="1033" w:name="_Toc448499202"/>
      <w:bookmarkStart w:id="1034" w:name="_Toc448500990"/>
      <w:bookmarkStart w:id="1035" w:name="_Toc448501187"/>
      <w:bookmarkStart w:id="1036" w:name="_Toc448501343"/>
      <w:bookmarkStart w:id="1037" w:name="_Toc448501741"/>
      <w:bookmarkStart w:id="1038" w:name="_Ref168151865"/>
      <w:bookmarkStart w:id="1039" w:name="_Toc444092455"/>
      <w:bookmarkStart w:id="1040" w:name="_Toc460318386"/>
      <w:bookmarkStart w:id="1041" w:name="_Toc528164751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r w:rsidRPr="009E045F">
        <w:t xml:space="preserve">Validations for </w:t>
      </w:r>
      <w:r>
        <w:t>M</w:t>
      </w:r>
      <w:r w:rsidRPr="009E045F">
        <w:t xml:space="preserve">etering </w:t>
      </w:r>
      <w:r>
        <w:t>I</w:t>
      </w:r>
      <w:r w:rsidRPr="009E045F">
        <w:t>nstallations</w:t>
      </w:r>
      <w:bookmarkEnd w:id="1038"/>
      <w:bookmarkEnd w:id="1039"/>
      <w:r>
        <w:t xml:space="preserve"> with Calculated Metering Data</w:t>
      </w:r>
      <w:bookmarkEnd w:id="1040"/>
      <w:bookmarkEnd w:id="1041"/>
    </w:p>
    <w:p w14:paraId="1F8F947E" w14:textId="77777777" w:rsidR="004317CE" w:rsidRPr="003E6033" w:rsidRDefault="004317CE" w:rsidP="004317CE">
      <w:pPr>
        <w:pStyle w:val="ParaFlw0"/>
        <w:ind w:left="0"/>
      </w:pPr>
      <w:r w:rsidRPr="003E6033">
        <w:t xml:space="preserve">MDPs must undertake the following Validations of </w:t>
      </w:r>
      <w:r w:rsidRPr="009E0601">
        <w:rPr>
          <w:i/>
        </w:rPr>
        <w:t>calculated metering data</w:t>
      </w:r>
      <w:r w:rsidRPr="003E6033">
        <w:t xml:space="preserve"> within the </w:t>
      </w:r>
      <w:r w:rsidRPr="009E0601">
        <w:rPr>
          <w:i/>
        </w:rPr>
        <w:t>metering data services database</w:t>
      </w:r>
      <w:r w:rsidRPr="003E6033">
        <w:t>:</w:t>
      </w:r>
    </w:p>
    <w:p w14:paraId="62407618" w14:textId="77777777" w:rsidR="004317CE" w:rsidRPr="003E6033" w:rsidRDefault="004317CE" w:rsidP="00B157B7">
      <w:pPr>
        <w:pStyle w:val="Lista"/>
        <w:numPr>
          <w:ilvl w:val="1"/>
          <w:numId w:val="26"/>
        </w:numPr>
        <w:tabs>
          <w:tab w:val="clear" w:pos="1276"/>
        </w:tabs>
        <w:ind w:left="709"/>
      </w:pPr>
      <w:r w:rsidRPr="003E6033">
        <w:t xml:space="preserve">Check against a nominated maximum </w:t>
      </w:r>
      <w:r w:rsidRPr="00C1059E">
        <w:rPr>
          <w:i/>
        </w:rPr>
        <w:t>calculated metering data</w:t>
      </w:r>
      <w:r w:rsidRPr="003E6033">
        <w:t xml:space="preserve"> value.</w:t>
      </w:r>
    </w:p>
    <w:p w14:paraId="5DFF6C21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rPr>
          <w:i/>
        </w:rPr>
        <w:t>Calculated metering data</w:t>
      </w:r>
      <w:r w:rsidRPr="003E6033">
        <w:t xml:space="preserve"> value is numeric and </w:t>
      </w:r>
      <w:r w:rsidRPr="003E6033">
        <w:rPr>
          <w:rFonts w:cs="Arial"/>
        </w:rPr>
        <w:t>≥</w:t>
      </w:r>
      <w:r w:rsidRPr="003E6033">
        <w:t xml:space="preserve"> 0.</w:t>
      </w:r>
    </w:p>
    <w:p w14:paraId="2AE42008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Check for null (no values) </w:t>
      </w:r>
      <w:r w:rsidRPr="003E6033">
        <w:rPr>
          <w:i/>
        </w:rPr>
        <w:t>calculated metering data</w:t>
      </w:r>
      <w:r w:rsidRPr="003E6033">
        <w:t xml:space="preserve"> for all Data</w:t>
      </w:r>
      <w:r w:rsidRPr="009E0601">
        <w:t>streams</w:t>
      </w:r>
      <w:r w:rsidRPr="003E6033">
        <w:t xml:space="preserve">.  The aim of this check is to ensure that there is a 100% </w:t>
      </w:r>
      <w:r w:rsidRPr="003E6033">
        <w:rPr>
          <w:i/>
        </w:rPr>
        <w:t>calculated metering data</w:t>
      </w:r>
      <w:r w:rsidRPr="003E6033">
        <w:t xml:space="preserve"> set (and Substitution</w:t>
      </w:r>
      <w:r w:rsidRPr="003E6033">
        <w:rPr>
          <w:i/>
        </w:rPr>
        <w:t xml:space="preserve"> </w:t>
      </w:r>
      <w:r w:rsidRPr="003E6033">
        <w:t xml:space="preserve">for any missing </w:t>
      </w:r>
      <w:r w:rsidRPr="003E6033">
        <w:rPr>
          <w:i/>
        </w:rPr>
        <w:t>calculated metering data</w:t>
      </w:r>
      <w:r w:rsidRPr="003E6033">
        <w:t xml:space="preserve"> has been undertaken).</w:t>
      </w:r>
    </w:p>
    <w:p w14:paraId="0CAD97EB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Check the Inventory Tables, Load Tables and On/Off Tables using a process approved by the </w:t>
      </w:r>
      <w:r w:rsidRPr="009E0601">
        <w:t>MC</w:t>
      </w:r>
      <w:r w:rsidRPr="003E6033">
        <w:t xml:space="preserve"> to ensure that the correct version of these tables is being used for the production of </w:t>
      </w:r>
      <w:r w:rsidRPr="003E6033">
        <w:rPr>
          <w:i/>
        </w:rPr>
        <w:t>calculated</w:t>
      </w:r>
      <w:r w:rsidRPr="003E6033">
        <w:t xml:space="preserve"> </w:t>
      </w:r>
      <w:r w:rsidRPr="003E6033">
        <w:rPr>
          <w:i/>
        </w:rPr>
        <w:t>metering data</w:t>
      </w:r>
      <w:r w:rsidRPr="003E6033">
        <w:t xml:space="preserve">.  </w:t>
      </w:r>
    </w:p>
    <w:p w14:paraId="7AA9D102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Check against a nominated minimum value, or alternatively, a ‘zero’ check that tests for an acceptable number of zero </w:t>
      </w:r>
      <w:r>
        <w:t>Interval</w:t>
      </w:r>
      <w:r w:rsidRPr="003E6033">
        <w:t xml:space="preserve"> values per day.</w:t>
      </w:r>
    </w:p>
    <w:p w14:paraId="5FC4343C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rPr>
          <w:i/>
        </w:rPr>
        <w:t>Calculated metering data</w:t>
      </w:r>
      <w:r w:rsidRPr="003E6033">
        <w:t xml:space="preserve"> date &gt; previous </w:t>
      </w:r>
      <w:r w:rsidRPr="003E6033">
        <w:rPr>
          <w:i/>
        </w:rPr>
        <w:t>calculated metering</w:t>
      </w:r>
      <w:r w:rsidRPr="003E6033">
        <w:t xml:space="preserve"> </w:t>
      </w:r>
      <w:r w:rsidRPr="003E6033">
        <w:rPr>
          <w:i/>
        </w:rPr>
        <w:t>data</w:t>
      </w:r>
      <w:r w:rsidRPr="003E6033">
        <w:t xml:space="preserve"> date.</w:t>
      </w:r>
    </w:p>
    <w:p w14:paraId="0514BB0A" w14:textId="77777777" w:rsidR="004317CE" w:rsidRDefault="004317CE" w:rsidP="004317CE">
      <w:pPr>
        <w:pStyle w:val="Heading1"/>
        <w:rPr>
          <w:rFonts w:cs="Arial"/>
          <w:sz w:val="28"/>
          <w:szCs w:val="28"/>
        </w:rPr>
      </w:pPr>
      <w:bookmarkStart w:id="1042" w:name="_Toc164513118"/>
      <w:bookmarkStart w:id="1043" w:name="_Toc164758661"/>
      <w:bookmarkStart w:id="1044" w:name="_Toc164758951"/>
      <w:bookmarkStart w:id="1045" w:name="_Toc164759039"/>
      <w:bookmarkStart w:id="1046" w:name="_Toc164759326"/>
      <w:bookmarkStart w:id="1047" w:name="_Toc165086315"/>
      <w:bookmarkStart w:id="1048" w:name="_Toc165086567"/>
      <w:bookmarkStart w:id="1049" w:name="_Toc165086645"/>
      <w:bookmarkStart w:id="1050" w:name="_Toc165086877"/>
      <w:bookmarkStart w:id="1051" w:name="_Toc165087056"/>
      <w:bookmarkStart w:id="1052" w:name="_Toc165087132"/>
      <w:bookmarkStart w:id="1053" w:name="_Toc165087206"/>
      <w:bookmarkStart w:id="1054" w:name="_Toc165087723"/>
      <w:bookmarkStart w:id="1055" w:name="_Toc165087792"/>
      <w:bookmarkStart w:id="1056" w:name="_Toc165087861"/>
      <w:bookmarkStart w:id="1057" w:name="_Toc165087929"/>
      <w:bookmarkStart w:id="1058" w:name="_Toc165087997"/>
      <w:bookmarkStart w:id="1059" w:name="_Toc165088063"/>
      <w:bookmarkStart w:id="1060" w:name="_Toc165088128"/>
      <w:bookmarkStart w:id="1061" w:name="_Toc165088192"/>
      <w:bookmarkStart w:id="1062" w:name="_Toc165088255"/>
      <w:bookmarkStart w:id="1063" w:name="_Toc165088318"/>
      <w:bookmarkStart w:id="1064" w:name="_Toc165088379"/>
      <w:bookmarkStart w:id="1065" w:name="_Toc165088439"/>
      <w:bookmarkStart w:id="1066" w:name="_Toc165088499"/>
      <w:bookmarkStart w:id="1067" w:name="_Toc165261213"/>
      <w:bookmarkStart w:id="1068" w:name="_Toc165263971"/>
      <w:bookmarkStart w:id="1069" w:name="_Toc165266283"/>
      <w:bookmarkStart w:id="1070" w:name="_Toc165277806"/>
      <w:bookmarkStart w:id="1071" w:name="_Toc165278483"/>
      <w:bookmarkStart w:id="1072" w:name="_Toc165985106"/>
      <w:bookmarkStart w:id="1073" w:name="_Toc166236345"/>
      <w:bookmarkStart w:id="1074" w:name="_Toc166236419"/>
      <w:bookmarkStart w:id="1075" w:name="_Toc166246145"/>
      <w:bookmarkStart w:id="1076" w:name="_Toc166255393"/>
      <w:bookmarkStart w:id="1077" w:name="_Toc166255467"/>
      <w:bookmarkStart w:id="1078" w:name="_Toc167878513"/>
      <w:bookmarkStart w:id="1079" w:name="_Toc168063875"/>
      <w:bookmarkStart w:id="1080" w:name="_Toc168156141"/>
      <w:bookmarkStart w:id="1081" w:name="_Toc171574262"/>
      <w:bookmarkStart w:id="1082" w:name="_Toc171866670"/>
      <w:bookmarkStart w:id="1083" w:name="_Toc171871929"/>
      <w:bookmarkStart w:id="1084" w:name="_Toc174526570"/>
      <w:bookmarkStart w:id="1085" w:name="_Toc174526856"/>
      <w:bookmarkStart w:id="1086" w:name="_Toc174527070"/>
      <w:bookmarkStart w:id="1087" w:name="_Toc176607551"/>
      <w:bookmarkStart w:id="1088" w:name="_Toc176615236"/>
      <w:bookmarkStart w:id="1089" w:name="_Toc176615415"/>
      <w:bookmarkStart w:id="1090" w:name="_Toc176747909"/>
      <w:bookmarkStart w:id="1091" w:name="_Toc164513127"/>
      <w:bookmarkStart w:id="1092" w:name="_Toc164758670"/>
      <w:bookmarkStart w:id="1093" w:name="_Toc164758960"/>
      <w:bookmarkStart w:id="1094" w:name="_Toc164759048"/>
      <w:bookmarkStart w:id="1095" w:name="_Toc164759335"/>
      <w:bookmarkStart w:id="1096" w:name="_Toc165086324"/>
      <w:bookmarkStart w:id="1097" w:name="_Toc165086576"/>
      <w:bookmarkStart w:id="1098" w:name="_Toc165086654"/>
      <w:bookmarkStart w:id="1099" w:name="_Toc165086886"/>
      <w:bookmarkStart w:id="1100" w:name="_Toc165087065"/>
      <w:bookmarkStart w:id="1101" w:name="_Toc165087141"/>
      <w:bookmarkStart w:id="1102" w:name="_Toc165087215"/>
      <w:bookmarkStart w:id="1103" w:name="_Toc165087732"/>
      <w:bookmarkStart w:id="1104" w:name="_Toc165087801"/>
      <w:bookmarkStart w:id="1105" w:name="_Toc165087870"/>
      <w:bookmarkStart w:id="1106" w:name="_Toc165087938"/>
      <w:bookmarkStart w:id="1107" w:name="_Toc165088006"/>
      <w:bookmarkStart w:id="1108" w:name="_Toc165088072"/>
      <w:bookmarkStart w:id="1109" w:name="_Toc165088137"/>
      <w:bookmarkStart w:id="1110" w:name="_Toc165088201"/>
      <w:bookmarkStart w:id="1111" w:name="_Toc165088264"/>
      <w:bookmarkStart w:id="1112" w:name="_Toc165088327"/>
      <w:bookmarkStart w:id="1113" w:name="_Toc165088388"/>
      <w:bookmarkStart w:id="1114" w:name="_Toc165088448"/>
      <w:bookmarkStart w:id="1115" w:name="_Toc165088508"/>
      <w:bookmarkStart w:id="1116" w:name="_Toc165261221"/>
      <w:bookmarkStart w:id="1117" w:name="_Toc165263979"/>
      <w:bookmarkStart w:id="1118" w:name="_Toc165266292"/>
      <w:bookmarkStart w:id="1119" w:name="_Toc165277814"/>
      <w:bookmarkStart w:id="1120" w:name="_Toc165278492"/>
      <w:bookmarkStart w:id="1121" w:name="_Toc165985115"/>
      <w:bookmarkStart w:id="1122" w:name="_Toc166236354"/>
      <w:bookmarkStart w:id="1123" w:name="_Toc166236428"/>
      <w:bookmarkStart w:id="1124" w:name="_Toc166246154"/>
      <w:bookmarkStart w:id="1125" w:name="_Toc166255402"/>
      <w:bookmarkStart w:id="1126" w:name="_Toc166255476"/>
      <w:bookmarkStart w:id="1127" w:name="_Toc167878522"/>
      <w:bookmarkStart w:id="1128" w:name="_Toc168063884"/>
      <w:bookmarkStart w:id="1129" w:name="_Toc168156150"/>
      <w:bookmarkStart w:id="1130" w:name="_Toc171574271"/>
      <w:bookmarkStart w:id="1131" w:name="_Toc171866679"/>
      <w:bookmarkStart w:id="1132" w:name="_Toc171871938"/>
      <w:bookmarkStart w:id="1133" w:name="_Toc174526579"/>
      <w:bookmarkStart w:id="1134" w:name="_Toc174526865"/>
      <w:bookmarkStart w:id="1135" w:name="_Toc174527079"/>
      <w:bookmarkStart w:id="1136" w:name="_Toc176607560"/>
      <w:bookmarkStart w:id="1137" w:name="_Toc176615245"/>
      <w:bookmarkStart w:id="1138" w:name="_Toc176615424"/>
      <w:bookmarkStart w:id="1139" w:name="_Toc176747918"/>
      <w:bookmarkStart w:id="1140" w:name="_Ref165471461"/>
      <w:bookmarkStart w:id="1141" w:name="_Toc444092456"/>
      <w:bookmarkStart w:id="1142" w:name="_Toc460318387"/>
      <w:bookmarkStart w:id="1143" w:name="_Toc528164752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r w:rsidRPr="00C57FC1">
        <w:rPr>
          <w:rFonts w:cs="Arial"/>
          <w:sz w:val="28"/>
          <w:szCs w:val="28"/>
        </w:rPr>
        <w:t>LOAD PROFILING – CONVERSION OF ACCUMULATED METERING DATA</w:t>
      </w:r>
      <w:bookmarkEnd w:id="1140"/>
      <w:bookmarkEnd w:id="1141"/>
      <w:bookmarkEnd w:id="1142"/>
      <w:bookmarkEnd w:id="1143"/>
    </w:p>
    <w:p w14:paraId="07582EED" w14:textId="77777777" w:rsidR="004317CE" w:rsidRDefault="004317CE" w:rsidP="004317CE">
      <w:pPr>
        <w:pStyle w:val="Heading2"/>
      </w:pPr>
      <w:bookmarkStart w:id="1144" w:name="_Toc445637938"/>
      <w:bookmarkStart w:id="1145" w:name="_Toc448499206"/>
      <w:bookmarkStart w:id="1146" w:name="_Toc448500994"/>
      <w:bookmarkStart w:id="1147" w:name="_Toc448501191"/>
      <w:bookmarkStart w:id="1148" w:name="_Toc448501347"/>
      <w:bookmarkStart w:id="1149" w:name="_Toc448501745"/>
      <w:bookmarkStart w:id="1150" w:name="_Toc444092458"/>
      <w:bookmarkStart w:id="1151" w:name="_Toc460318388"/>
      <w:bookmarkStart w:id="1152" w:name="_Toc528164753"/>
      <w:bookmarkEnd w:id="1144"/>
      <w:bookmarkEnd w:id="1145"/>
      <w:bookmarkEnd w:id="1146"/>
      <w:bookmarkEnd w:id="1147"/>
      <w:bookmarkEnd w:id="1148"/>
      <w:bookmarkEnd w:id="1149"/>
      <w:r w:rsidRPr="009E045F">
        <w:t>Requirement</w:t>
      </w:r>
      <w:r>
        <w:t>s</w:t>
      </w:r>
      <w:r w:rsidRPr="009E045F">
        <w:t xml:space="preserve"> for </w:t>
      </w:r>
      <w:r>
        <w:t>L</w:t>
      </w:r>
      <w:r w:rsidRPr="009E045F">
        <w:t xml:space="preserve">oad </w:t>
      </w:r>
      <w:r>
        <w:t>P</w:t>
      </w:r>
      <w:r w:rsidRPr="009E045F">
        <w:t>rofiling</w:t>
      </w:r>
      <w:bookmarkEnd w:id="1150"/>
      <w:bookmarkEnd w:id="1151"/>
      <w:bookmarkEnd w:id="1152"/>
    </w:p>
    <w:p w14:paraId="5D0CE7BA" w14:textId="77777777" w:rsidR="004317CE" w:rsidRPr="00CF41E8" w:rsidRDefault="004317CE" w:rsidP="004317CE">
      <w:pPr>
        <w:pStyle w:val="ResetPara"/>
        <w:keepNext w:val="0"/>
      </w:pPr>
    </w:p>
    <w:p w14:paraId="5322BC29" w14:textId="77777777" w:rsidR="004317CE" w:rsidRPr="003E6033" w:rsidRDefault="004317CE" w:rsidP="004317CE">
      <w:pPr>
        <w:pStyle w:val="ParaFlw0"/>
        <w:ind w:left="0"/>
      </w:pPr>
      <w:bookmarkStart w:id="1153" w:name="_Ref165297850"/>
      <w:r w:rsidRPr="009E0601">
        <w:t xml:space="preserve">Load </w:t>
      </w:r>
      <w:r w:rsidRPr="003E6033">
        <w:t xml:space="preserve">Profiling is required to determine </w:t>
      </w:r>
      <w:r w:rsidRPr="003E6033">
        <w:rPr>
          <w:i/>
        </w:rPr>
        <w:t>interval</w:t>
      </w:r>
      <w:r w:rsidRPr="003E6033">
        <w:t xml:space="preserve"> </w:t>
      </w:r>
      <w:r w:rsidRPr="003E6033">
        <w:rPr>
          <w:i/>
        </w:rPr>
        <w:t>metering data</w:t>
      </w:r>
      <w:r w:rsidRPr="003E6033">
        <w:t xml:space="preserve">, for </w:t>
      </w:r>
      <w:r w:rsidRPr="009E0601">
        <w:rPr>
          <w:i/>
        </w:rPr>
        <w:t>settlement</w:t>
      </w:r>
      <w:r w:rsidRPr="003E6033">
        <w:rPr>
          <w:i/>
        </w:rPr>
        <w:t>s</w:t>
      </w:r>
      <w:r w:rsidRPr="003E6033">
        <w:t xml:space="preserve"> for type 6 </w:t>
      </w:r>
      <w:r w:rsidRPr="003E6033">
        <w:rPr>
          <w:i/>
        </w:rPr>
        <w:t>metering installations</w:t>
      </w:r>
      <w:r w:rsidRPr="003E6033">
        <w:t>.</w:t>
      </w:r>
      <w:bookmarkEnd w:id="1153"/>
      <w:r w:rsidRPr="003E6033">
        <w:t xml:space="preserve">  The requirements vary from Jurisdiction to Jurisdiction.</w:t>
      </w:r>
    </w:p>
    <w:p w14:paraId="769958D1" w14:textId="77777777" w:rsidR="004317CE" w:rsidRPr="007C07C0" w:rsidRDefault="004317CE" w:rsidP="004317CE">
      <w:pPr>
        <w:pStyle w:val="ParaFlw0"/>
        <w:ind w:left="0"/>
        <w:rPr>
          <w:b/>
        </w:rPr>
      </w:pPr>
      <w:r w:rsidRPr="007C07C0">
        <w:rPr>
          <w:b/>
        </w:rPr>
        <w:t>11.1.1</w:t>
      </w:r>
      <w:r w:rsidRPr="007C07C0">
        <w:rPr>
          <w:b/>
        </w:rPr>
        <w:tab/>
        <w:t>Victoria, ACT and Tasmania</w:t>
      </w:r>
    </w:p>
    <w:p w14:paraId="73F147A7" w14:textId="77777777" w:rsidR="004317CE" w:rsidRPr="003E6033" w:rsidRDefault="004317CE" w:rsidP="004317CE">
      <w:pPr>
        <w:pStyle w:val="ParaFlw0"/>
        <w:ind w:left="0"/>
      </w:pPr>
      <w:r w:rsidRPr="003E6033">
        <w:t xml:space="preserve">The requirements for </w:t>
      </w:r>
      <w:r w:rsidRPr="009E0601">
        <w:t>Load</w:t>
      </w:r>
      <w:r w:rsidRPr="003E6033">
        <w:t xml:space="preserve"> </w:t>
      </w:r>
      <w:r w:rsidRPr="009E0601">
        <w:t>Profiling</w:t>
      </w:r>
      <w:r w:rsidRPr="003E6033">
        <w:t xml:space="preserve"> in Victoria, ACT, and Tasmania are to:</w:t>
      </w:r>
    </w:p>
    <w:p w14:paraId="0A56CA15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>determine an estimate of the average Load Profile for a Profile</w:t>
      </w:r>
      <w:r w:rsidRPr="003E6033">
        <w:rPr>
          <w:i/>
        </w:rPr>
        <w:t xml:space="preserve"> </w:t>
      </w:r>
      <w:r w:rsidRPr="003E6033">
        <w:t>Area</w:t>
      </w:r>
      <w:r w:rsidRPr="003E6033">
        <w:rPr>
          <w:i/>
        </w:rPr>
        <w:t xml:space="preserve"> </w:t>
      </w:r>
      <w:r w:rsidRPr="003E6033">
        <w:t>over a given period of time (</w:t>
      </w:r>
      <w:r w:rsidRPr="009E0601">
        <w:t>Profile Preparation Service</w:t>
      </w:r>
      <w:r w:rsidRPr="003E6033">
        <w:t xml:space="preserve">); </w:t>
      </w:r>
      <w:r>
        <w:t xml:space="preserve"> </w:t>
      </w:r>
      <w:r w:rsidRPr="003E6033">
        <w:t>and</w:t>
      </w:r>
    </w:p>
    <w:p w14:paraId="3E933735" w14:textId="77777777" w:rsidR="004317CE" w:rsidRPr="009E0601" w:rsidRDefault="004317CE" w:rsidP="004317CE">
      <w:pPr>
        <w:pStyle w:val="Lista"/>
        <w:tabs>
          <w:tab w:val="clear" w:pos="1276"/>
        </w:tabs>
        <w:ind w:left="709"/>
      </w:pPr>
      <w:r w:rsidRPr="003E6033">
        <w:rPr>
          <w:rFonts w:cs="Arial"/>
          <w:color w:val="000000"/>
        </w:rPr>
        <w:lastRenderedPageBreak/>
        <w:t xml:space="preserve">allocate that Load Profile to </w:t>
      </w:r>
      <w:r w:rsidRPr="007B3770">
        <w:t>End User</w:t>
      </w:r>
      <w:r>
        <w:t>s</w:t>
      </w:r>
      <w:r w:rsidRPr="00B32203">
        <w:t xml:space="preserve"> </w:t>
      </w:r>
      <w:r w:rsidRPr="003E6033">
        <w:rPr>
          <w:rFonts w:cs="Arial"/>
          <w:color w:val="000000"/>
        </w:rPr>
        <w:t>in that Profile Area</w:t>
      </w:r>
      <w:r w:rsidRPr="003E6033">
        <w:rPr>
          <w:rFonts w:cs="Arial"/>
          <w:i/>
          <w:color w:val="000000"/>
        </w:rPr>
        <w:t xml:space="preserve"> </w:t>
      </w:r>
      <w:r w:rsidRPr="003E6033">
        <w:rPr>
          <w:rFonts w:cs="Arial"/>
          <w:color w:val="000000"/>
        </w:rPr>
        <w:t>(</w:t>
      </w:r>
      <w:r w:rsidRPr="009E0601">
        <w:rPr>
          <w:rFonts w:cs="Arial"/>
          <w:color w:val="000000"/>
        </w:rPr>
        <w:t>Basic Meter Profiler</w:t>
      </w:r>
      <w:r w:rsidRPr="003E6033">
        <w:rPr>
          <w:rFonts w:cs="Arial"/>
          <w:color w:val="000000"/>
        </w:rPr>
        <w:t>).</w:t>
      </w:r>
    </w:p>
    <w:p w14:paraId="30B9D335" w14:textId="77777777" w:rsidR="004317CE" w:rsidRPr="003E6033" w:rsidRDefault="004317CE" w:rsidP="004317CE">
      <w:pPr>
        <w:pStyle w:val="ResetPara"/>
        <w:keepNext w:val="0"/>
      </w:pPr>
    </w:p>
    <w:p w14:paraId="63E861C2" w14:textId="77777777" w:rsidR="004317CE" w:rsidRPr="007C07C0" w:rsidRDefault="004317CE" w:rsidP="004317CE">
      <w:pPr>
        <w:pStyle w:val="ParaFlw0"/>
        <w:ind w:left="0"/>
        <w:rPr>
          <w:b/>
        </w:rPr>
      </w:pPr>
      <w:r w:rsidRPr="007C07C0">
        <w:rPr>
          <w:b/>
        </w:rPr>
        <w:t>11.1.2</w:t>
      </w:r>
      <w:r w:rsidRPr="007C07C0">
        <w:rPr>
          <w:b/>
        </w:rPr>
        <w:tab/>
        <w:t>NSW and Queensland</w:t>
      </w:r>
    </w:p>
    <w:p w14:paraId="64FB3095" w14:textId="77777777" w:rsidR="004317CE" w:rsidRDefault="004317CE" w:rsidP="004317CE">
      <w:pPr>
        <w:pStyle w:val="ParaFlw0"/>
        <w:ind w:left="0"/>
      </w:pPr>
      <w:r w:rsidRPr="003E6033">
        <w:t>The requirements for Load Profiling in NSW and Queensland are to:</w:t>
      </w:r>
    </w:p>
    <w:p w14:paraId="1383AD8E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determine an estimate of the average Load Profile for First-Tier Controlled Loads and Second-Tier Controlled Loads for a </w:t>
      </w:r>
      <w:r w:rsidRPr="003E6033">
        <w:rPr>
          <w:i/>
        </w:rPr>
        <w:t>Profile Area</w:t>
      </w:r>
      <w:r w:rsidRPr="003E6033">
        <w:t xml:space="preserve"> over a given period of time (</w:t>
      </w:r>
      <w:r w:rsidRPr="00CF41E8">
        <w:t>Profile Preparation Service – Controlled Load Profile</w:t>
      </w:r>
      <w:r w:rsidRPr="003E6033">
        <w:t>);</w:t>
      </w:r>
    </w:p>
    <w:p w14:paraId="3DA5E9DE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allocate that </w:t>
      </w:r>
      <w:r w:rsidRPr="003E6033">
        <w:rPr>
          <w:i/>
        </w:rPr>
        <w:t>profile</w:t>
      </w:r>
      <w:r w:rsidRPr="003E6033">
        <w:t xml:space="preserve"> to both </w:t>
      </w:r>
      <w:r w:rsidRPr="003E6033">
        <w:rPr>
          <w:i/>
        </w:rPr>
        <w:t>first-tier</w:t>
      </w:r>
      <w:r w:rsidRPr="003E6033">
        <w:t xml:space="preserve"> and </w:t>
      </w:r>
      <w:r w:rsidRPr="003E6033">
        <w:rPr>
          <w:i/>
        </w:rPr>
        <w:t xml:space="preserve">second-tier </w:t>
      </w:r>
      <w:r w:rsidRPr="00F17AD6">
        <w:t>Controlled Loads</w:t>
      </w:r>
      <w:r w:rsidRPr="003E6033">
        <w:t xml:space="preserve"> </w:t>
      </w:r>
      <w:r w:rsidRPr="003E6033">
        <w:rPr>
          <w:i/>
        </w:rPr>
        <w:t>metering data</w:t>
      </w:r>
      <w:r w:rsidRPr="003E6033">
        <w:t xml:space="preserve"> (</w:t>
      </w:r>
      <w:r w:rsidRPr="009E0601">
        <w:t>Basic Meter Profiler</w:t>
      </w:r>
      <w:r w:rsidRPr="00CF41E8">
        <w:t xml:space="preserve"> – </w:t>
      </w:r>
      <w:r w:rsidRPr="009E0601">
        <w:t>Controlled Load Profile</w:t>
      </w:r>
      <w:r w:rsidRPr="003E6033">
        <w:t xml:space="preserve">); </w:t>
      </w:r>
    </w:p>
    <w:p w14:paraId="2109B5DA" w14:textId="44A13EBD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determine an estimate of the average Load Profile of the remaining </w:t>
      </w:r>
      <w:r w:rsidRPr="003E6033">
        <w:rPr>
          <w:i/>
        </w:rPr>
        <w:t>first-tier</w:t>
      </w:r>
      <w:r w:rsidRPr="003E6033">
        <w:t xml:space="preserve"> </w:t>
      </w:r>
      <w:r w:rsidRPr="003E6033">
        <w:rPr>
          <w:i/>
        </w:rPr>
        <w:t>loads</w:t>
      </w:r>
      <w:r w:rsidRPr="003E6033">
        <w:t xml:space="preserve"> and </w:t>
      </w:r>
      <w:r w:rsidRPr="003E6033">
        <w:rPr>
          <w:i/>
        </w:rPr>
        <w:t>second-tier loads</w:t>
      </w:r>
      <w:r w:rsidRPr="003E6033">
        <w:t xml:space="preserve"> for a Profile</w:t>
      </w:r>
      <w:r w:rsidRPr="003E6033">
        <w:rPr>
          <w:i/>
        </w:rPr>
        <w:t xml:space="preserve"> </w:t>
      </w:r>
      <w:r w:rsidRPr="003E6033">
        <w:t xml:space="preserve">Area (that is, excluding the </w:t>
      </w:r>
      <w:r w:rsidRPr="003E6033">
        <w:rPr>
          <w:i/>
        </w:rPr>
        <w:t>first-tier</w:t>
      </w:r>
      <w:r w:rsidRPr="003E6033">
        <w:t xml:space="preserve"> and </w:t>
      </w:r>
      <w:r w:rsidRPr="003E6033">
        <w:rPr>
          <w:i/>
        </w:rPr>
        <w:t xml:space="preserve">second-tier </w:t>
      </w:r>
      <w:r w:rsidRPr="00F17AD6">
        <w:t>Controlled Loads</w:t>
      </w:r>
      <w:r w:rsidRPr="003E6033">
        <w:t>) over a given period of time (</w:t>
      </w:r>
      <w:r w:rsidRPr="009E0601">
        <w:t>Profile Preparation Service</w:t>
      </w:r>
      <w:r w:rsidRPr="00CF41E8">
        <w:t xml:space="preserve"> – </w:t>
      </w:r>
      <w:r w:rsidRPr="009E0601">
        <w:t>Net System Load Profile</w:t>
      </w:r>
      <w:r w:rsidRPr="003E6033">
        <w:t>); and</w:t>
      </w:r>
    </w:p>
    <w:p w14:paraId="0C923B9F" w14:textId="77777777" w:rsidR="004317CE" w:rsidRPr="009E0601" w:rsidRDefault="004317CE" w:rsidP="004317CE">
      <w:pPr>
        <w:pStyle w:val="Lista"/>
        <w:tabs>
          <w:tab w:val="clear" w:pos="1276"/>
        </w:tabs>
        <w:ind w:left="709"/>
      </w:pPr>
      <w:r w:rsidRPr="003E6033">
        <w:rPr>
          <w:rFonts w:cs="Arial"/>
          <w:color w:val="000000"/>
        </w:rPr>
        <w:t xml:space="preserve">allocate that Load Profile to </w:t>
      </w:r>
      <w:r w:rsidRPr="003E6033">
        <w:rPr>
          <w:rFonts w:cs="Arial"/>
          <w:i/>
          <w:color w:val="000000"/>
        </w:rPr>
        <w:t xml:space="preserve">second-tier </w:t>
      </w:r>
      <w:r w:rsidRPr="009E0601">
        <w:rPr>
          <w:rFonts w:cs="Arial"/>
          <w:color w:val="000000"/>
        </w:rPr>
        <w:t>non</w:t>
      </w:r>
      <w:r w:rsidRPr="003E6033">
        <w:rPr>
          <w:rFonts w:cs="Arial"/>
          <w:i/>
          <w:color w:val="000000"/>
        </w:rPr>
        <w:t>-</w:t>
      </w:r>
      <w:r w:rsidRPr="00F17AD6">
        <w:rPr>
          <w:rFonts w:cs="Arial"/>
          <w:color w:val="000000"/>
        </w:rPr>
        <w:t>Controlled Loads</w:t>
      </w:r>
      <w:r w:rsidRPr="003E6033">
        <w:rPr>
          <w:rFonts w:cs="Arial"/>
          <w:i/>
          <w:color w:val="000000"/>
        </w:rPr>
        <w:t xml:space="preserve"> </w:t>
      </w:r>
      <w:r w:rsidRPr="003E6033">
        <w:rPr>
          <w:rFonts w:cs="Arial"/>
          <w:color w:val="000000"/>
        </w:rPr>
        <w:t xml:space="preserve">in that Profile Area </w:t>
      </w:r>
      <w:r w:rsidRPr="003E6033">
        <w:rPr>
          <w:rFonts w:cs="Arial"/>
          <w:i/>
          <w:color w:val="000000"/>
        </w:rPr>
        <w:t>(</w:t>
      </w:r>
      <w:r w:rsidRPr="009E0601">
        <w:rPr>
          <w:rFonts w:cs="Arial"/>
          <w:color w:val="000000"/>
        </w:rPr>
        <w:t>Basic Meter Profiler – Net System Load Profile</w:t>
      </w:r>
      <w:r w:rsidRPr="003E6033">
        <w:rPr>
          <w:rFonts w:cs="Arial"/>
          <w:i/>
          <w:color w:val="000000"/>
        </w:rPr>
        <w:t>).</w:t>
      </w:r>
    </w:p>
    <w:p w14:paraId="61060AEA" w14:textId="77777777" w:rsidR="004317CE" w:rsidRPr="003E6033" w:rsidRDefault="004317CE" w:rsidP="004317CE">
      <w:pPr>
        <w:pStyle w:val="ResetPara"/>
        <w:keepNext w:val="0"/>
      </w:pPr>
    </w:p>
    <w:p w14:paraId="3FDDB023" w14:textId="77777777" w:rsidR="004317CE" w:rsidRPr="007C07C0" w:rsidRDefault="004317CE" w:rsidP="004317CE">
      <w:pPr>
        <w:pStyle w:val="ParaFlw0"/>
        <w:ind w:left="0"/>
        <w:rPr>
          <w:b/>
        </w:rPr>
      </w:pPr>
      <w:r w:rsidRPr="007C07C0">
        <w:rPr>
          <w:b/>
        </w:rPr>
        <w:t>11.1.3</w:t>
      </w:r>
      <w:r w:rsidRPr="007C07C0">
        <w:rPr>
          <w:b/>
        </w:rPr>
        <w:tab/>
        <w:t>South Australia</w:t>
      </w:r>
    </w:p>
    <w:p w14:paraId="36BB1598" w14:textId="77777777" w:rsidR="004317CE" w:rsidRPr="003E6033" w:rsidRDefault="004317CE" w:rsidP="004317CE">
      <w:pPr>
        <w:pStyle w:val="ParaFlw0"/>
        <w:ind w:left="0"/>
      </w:pPr>
      <w:r w:rsidRPr="003E6033">
        <w:t>The requirements for Load Profiling in South Australia are to:</w:t>
      </w:r>
    </w:p>
    <w:p w14:paraId="42382AC1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determine an estimate of the average Load Profile for </w:t>
      </w:r>
      <w:r w:rsidRPr="009E0601">
        <w:rPr>
          <w:i/>
        </w:rPr>
        <w:t>first-tier</w:t>
      </w:r>
      <w:r w:rsidRPr="003E6033">
        <w:t xml:space="preserve"> and </w:t>
      </w:r>
      <w:r w:rsidRPr="009E0601">
        <w:rPr>
          <w:i/>
        </w:rPr>
        <w:t xml:space="preserve">second-tier </w:t>
      </w:r>
      <w:r w:rsidRPr="00F17AD6">
        <w:t>Controlled Load</w:t>
      </w:r>
      <w:r w:rsidRPr="00CF41E8">
        <w:t>s</w:t>
      </w:r>
      <w:r w:rsidRPr="003E6033">
        <w:t xml:space="preserve"> for a Profile Area over a given period of time (</w:t>
      </w:r>
      <w:r w:rsidRPr="00CF41E8">
        <w:t>Profile Preparation Service – Controlled Load Profile</w:t>
      </w:r>
      <w:r w:rsidRPr="003E6033">
        <w:t>);</w:t>
      </w:r>
    </w:p>
    <w:p w14:paraId="7FCD1356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allocate that </w:t>
      </w:r>
      <w:r w:rsidRPr="003E6033">
        <w:rPr>
          <w:i/>
        </w:rPr>
        <w:t>profile</w:t>
      </w:r>
      <w:r w:rsidRPr="003E6033">
        <w:t xml:space="preserve"> to </w:t>
      </w:r>
      <w:r w:rsidRPr="003E6033">
        <w:rPr>
          <w:i/>
        </w:rPr>
        <w:t xml:space="preserve">second-tier </w:t>
      </w:r>
      <w:r w:rsidRPr="00F17AD6">
        <w:t>Controlled Loads</w:t>
      </w:r>
      <w:r w:rsidRPr="003E6033">
        <w:t xml:space="preserve"> in that Profile Area (</w:t>
      </w:r>
      <w:r w:rsidRPr="009E0601">
        <w:t>Basic Meter Profiler</w:t>
      </w:r>
      <w:r w:rsidRPr="00CF41E8">
        <w:t xml:space="preserve"> – </w:t>
      </w:r>
      <w:r w:rsidRPr="009E0601">
        <w:t>Controlled Load Profile</w:t>
      </w:r>
      <w:r w:rsidRPr="003E6033">
        <w:t>);</w:t>
      </w:r>
    </w:p>
    <w:p w14:paraId="796BD9A7" w14:textId="71AA91FE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determine an estimate of the average Load Profile of the remaining </w:t>
      </w:r>
      <w:r w:rsidRPr="003E6033">
        <w:rPr>
          <w:i/>
        </w:rPr>
        <w:t>first-tier</w:t>
      </w:r>
      <w:r w:rsidRPr="003E6033">
        <w:t xml:space="preserve"> </w:t>
      </w:r>
      <w:r w:rsidRPr="003E6033">
        <w:rPr>
          <w:i/>
        </w:rPr>
        <w:t>loads</w:t>
      </w:r>
      <w:r w:rsidRPr="003E6033">
        <w:t xml:space="preserve"> and </w:t>
      </w:r>
      <w:r w:rsidRPr="003E6033">
        <w:rPr>
          <w:i/>
        </w:rPr>
        <w:t>second-tier loads</w:t>
      </w:r>
      <w:r w:rsidRPr="003E6033">
        <w:t xml:space="preserve"> for a Profile Area (that is, excluding the </w:t>
      </w:r>
      <w:r w:rsidRPr="003E6033">
        <w:rPr>
          <w:i/>
        </w:rPr>
        <w:t>first-tier</w:t>
      </w:r>
      <w:r w:rsidRPr="003E6033">
        <w:t xml:space="preserve"> and </w:t>
      </w:r>
      <w:r w:rsidRPr="003E6033">
        <w:rPr>
          <w:i/>
        </w:rPr>
        <w:t xml:space="preserve">second-tier </w:t>
      </w:r>
      <w:r w:rsidRPr="00F17AD6">
        <w:t>Controlled Loads</w:t>
      </w:r>
      <w:r w:rsidRPr="003E6033">
        <w:t>) over a given period of time (</w:t>
      </w:r>
      <w:r w:rsidRPr="009E0601">
        <w:t>Profile Preparation Service</w:t>
      </w:r>
      <w:r w:rsidRPr="00CF41E8">
        <w:t xml:space="preserve"> – </w:t>
      </w:r>
      <w:r w:rsidRPr="009E0601">
        <w:t>Net System Load Profile</w:t>
      </w:r>
      <w:r w:rsidRPr="003E6033">
        <w:t>); and</w:t>
      </w:r>
    </w:p>
    <w:p w14:paraId="3989CEFC" w14:textId="77777777" w:rsidR="004317CE" w:rsidRPr="009E0601" w:rsidRDefault="004317CE" w:rsidP="004317CE">
      <w:pPr>
        <w:pStyle w:val="Lista"/>
        <w:tabs>
          <w:tab w:val="clear" w:pos="1276"/>
        </w:tabs>
        <w:ind w:left="709"/>
      </w:pPr>
      <w:r w:rsidRPr="003E6033">
        <w:rPr>
          <w:rFonts w:cs="Arial"/>
          <w:color w:val="000000"/>
        </w:rPr>
        <w:t xml:space="preserve">allocate that Load Profile to </w:t>
      </w:r>
      <w:r w:rsidRPr="003E6033">
        <w:rPr>
          <w:rFonts w:cs="Arial"/>
          <w:i/>
          <w:color w:val="000000"/>
        </w:rPr>
        <w:t xml:space="preserve">second-tier </w:t>
      </w:r>
      <w:r w:rsidRPr="009E0601">
        <w:rPr>
          <w:rFonts w:cs="Arial"/>
          <w:color w:val="000000"/>
        </w:rPr>
        <w:t>non-</w:t>
      </w:r>
      <w:r w:rsidRPr="00F17AD6">
        <w:rPr>
          <w:rFonts w:cs="Arial"/>
          <w:color w:val="000000"/>
        </w:rPr>
        <w:t>Controlled Loads</w:t>
      </w:r>
      <w:r w:rsidRPr="003E6033">
        <w:rPr>
          <w:rFonts w:cs="Arial"/>
          <w:i/>
          <w:color w:val="000000"/>
        </w:rPr>
        <w:t xml:space="preserve"> </w:t>
      </w:r>
      <w:r w:rsidRPr="003E6033">
        <w:rPr>
          <w:rFonts w:cs="Arial"/>
          <w:color w:val="000000"/>
        </w:rPr>
        <w:t xml:space="preserve">in that Profile Area </w:t>
      </w:r>
      <w:r w:rsidRPr="003E6033">
        <w:rPr>
          <w:rFonts w:cs="Arial"/>
          <w:i/>
          <w:color w:val="000000"/>
        </w:rPr>
        <w:t>(</w:t>
      </w:r>
      <w:r w:rsidRPr="009E0601">
        <w:rPr>
          <w:rFonts w:cs="Arial"/>
          <w:color w:val="000000"/>
        </w:rPr>
        <w:t>Basic Meter Profiler – Net System Load Profile</w:t>
      </w:r>
      <w:r w:rsidRPr="003E6033">
        <w:rPr>
          <w:rFonts w:cs="Arial"/>
          <w:i/>
          <w:color w:val="000000"/>
        </w:rPr>
        <w:t>).</w:t>
      </w:r>
    </w:p>
    <w:p w14:paraId="76D66200" w14:textId="77777777" w:rsidR="004317CE" w:rsidRPr="009E045F" w:rsidRDefault="004317CE" w:rsidP="004317CE">
      <w:pPr>
        <w:pStyle w:val="Heading2"/>
      </w:pPr>
      <w:bookmarkStart w:id="1154" w:name="_Toc448499209"/>
      <w:bookmarkStart w:id="1155" w:name="_Toc448500997"/>
      <w:bookmarkStart w:id="1156" w:name="_Toc448501194"/>
      <w:bookmarkStart w:id="1157" w:name="_Toc448501350"/>
      <w:bookmarkStart w:id="1158" w:name="_Toc448501748"/>
      <w:bookmarkStart w:id="1159" w:name="_Ref166060936"/>
      <w:bookmarkStart w:id="1160" w:name="_Ref166061450"/>
      <w:bookmarkStart w:id="1161" w:name="_Ref166235457"/>
      <w:bookmarkStart w:id="1162" w:name="_Toc444092459"/>
      <w:bookmarkStart w:id="1163" w:name="_Toc460318389"/>
      <w:bookmarkStart w:id="1164" w:name="_Toc528164754"/>
      <w:bookmarkEnd w:id="1154"/>
      <w:bookmarkEnd w:id="1155"/>
      <w:bookmarkEnd w:id="1156"/>
      <w:bookmarkEnd w:id="1157"/>
      <w:bookmarkEnd w:id="1158"/>
      <w:r>
        <w:t xml:space="preserve">Profile Preparation Service - </w:t>
      </w:r>
      <w:r w:rsidRPr="009E045F">
        <w:t xml:space="preserve">Controlled </w:t>
      </w:r>
      <w:r>
        <w:t>L</w:t>
      </w:r>
      <w:r w:rsidRPr="009E045F">
        <w:t xml:space="preserve">oad </w:t>
      </w:r>
      <w:r w:rsidRPr="00DB5F93">
        <w:t>Profile</w:t>
      </w:r>
      <w:bookmarkEnd w:id="1159"/>
      <w:bookmarkEnd w:id="1160"/>
      <w:bookmarkEnd w:id="1161"/>
      <w:bookmarkEnd w:id="1162"/>
      <w:bookmarkEnd w:id="1163"/>
      <w:bookmarkEnd w:id="1164"/>
    </w:p>
    <w:p w14:paraId="197A8CA5" w14:textId="77777777" w:rsidR="004317CE" w:rsidRDefault="004317CE" w:rsidP="004317CE">
      <w:pPr>
        <w:pStyle w:val="Heading3"/>
      </w:pPr>
      <w:bookmarkStart w:id="1165" w:name="_Ref162693336"/>
      <w:r w:rsidRPr="00E6543C">
        <w:t>NSW</w:t>
      </w:r>
    </w:p>
    <w:p w14:paraId="0D724620" w14:textId="77777777" w:rsidR="004317CE" w:rsidRPr="00CF41E8" w:rsidRDefault="004317CE" w:rsidP="004317CE">
      <w:pPr>
        <w:pStyle w:val="ResetPara"/>
        <w:keepNext w:val="0"/>
      </w:pPr>
    </w:p>
    <w:p w14:paraId="73F8E53B" w14:textId="77777777" w:rsidR="004317CE" w:rsidRPr="003E6033" w:rsidRDefault="004317CE" w:rsidP="004317CE">
      <w:pPr>
        <w:pStyle w:val="ParaFlw0"/>
        <w:ind w:left="0"/>
      </w:pPr>
      <w:bookmarkStart w:id="1166" w:name="_Ref166230143"/>
      <w:bookmarkEnd w:id="1165"/>
      <w:r w:rsidRPr="009E0601">
        <w:rPr>
          <w:rFonts w:cs="Arial"/>
        </w:rPr>
        <w:t>Profile Preparation Service</w:t>
      </w:r>
      <w:r w:rsidRPr="003E6033">
        <w:rPr>
          <w:rFonts w:cs="Arial"/>
        </w:rPr>
        <w:t xml:space="preserve"> - </w:t>
      </w:r>
      <w:r w:rsidRPr="009E0601">
        <w:t>Controlled Load</w:t>
      </w:r>
      <w:r w:rsidRPr="003E6033">
        <w:t xml:space="preserve"> is applied in NSW as follows:</w:t>
      </w:r>
      <w:bookmarkEnd w:id="1166"/>
    </w:p>
    <w:p w14:paraId="2E7EFDB3" w14:textId="2B909F58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In accordance with </w:t>
      </w:r>
      <w:r>
        <w:t>section</w:t>
      </w:r>
      <w:r w:rsidRPr="003E6033">
        <w:t xml:space="preserve"> </w:t>
      </w:r>
      <w:ins w:id="1167" w:author="David Ripper" w:date="2018-10-11T20:45:00Z">
        <w:r w:rsidR="00A87553">
          <w:t>12.8.2</w:t>
        </w:r>
      </w:ins>
      <w:del w:id="1168" w:author="David Ripper" w:date="2018-10-11T20:45:00Z">
        <w:r w:rsidDel="00A87553">
          <w:delText>5.9.2</w:delText>
        </w:r>
      </w:del>
      <w:r>
        <w:t xml:space="preserve"> </w:t>
      </w:r>
      <w:r w:rsidRPr="003E6033">
        <w:t>of Metrology Procedure:</w:t>
      </w:r>
      <w:r w:rsidRPr="003E6033">
        <w:rPr>
          <w:i/>
        </w:rPr>
        <w:t xml:space="preserve"> </w:t>
      </w:r>
      <w:r w:rsidRPr="003E6033">
        <w:t xml:space="preserve">Part A, </w:t>
      </w:r>
      <w:r w:rsidRPr="009E0601">
        <w:t>CLPs</w:t>
      </w:r>
      <w:r w:rsidRPr="003E6033">
        <w:rPr>
          <w:i/>
        </w:rPr>
        <w:t xml:space="preserve"> </w:t>
      </w:r>
      <w:r w:rsidRPr="003E6033">
        <w:t xml:space="preserve">for each Profile Area must be prepared by </w:t>
      </w:r>
      <w:r w:rsidRPr="00275D8C">
        <w:t>AEMO</w:t>
      </w:r>
      <w:r w:rsidRPr="003E6033">
        <w:t xml:space="preserve"> using </w:t>
      </w:r>
      <w:r w:rsidRPr="003E6033">
        <w:rPr>
          <w:i/>
        </w:rPr>
        <w:t>interval metering data</w:t>
      </w:r>
      <w:r w:rsidRPr="003E6033">
        <w:t xml:space="preserve"> from a samples of C</w:t>
      </w:r>
      <w:r w:rsidRPr="009E0601">
        <w:t xml:space="preserve">ontrolled </w:t>
      </w:r>
      <w:r w:rsidRPr="003E6033">
        <w:t>L</w:t>
      </w:r>
      <w:r w:rsidRPr="009E0601">
        <w:t>oad</w:t>
      </w:r>
      <w:r w:rsidRPr="003E6033">
        <w:rPr>
          <w:i/>
        </w:rPr>
        <w:t xml:space="preserve"> interval meters</w:t>
      </w:r>
      <w:r w:rsidRPr="003E6033">
        <w:t xml:space="preserve"> in accordance with </w:t>
      </w:r>
      <w:r>
        <w:t>section</w:t>
      </w:r>
      <w:r w:rsidRPr="003E6033">
        <w:t xml:space="preserve"> </w:t>
      </w:r>
      <w:r>
        <w:t>11.3.3</w:t>
      </w:r>
      <w:r w:rsidRPr="003E6033">
        <w:t xml:space="preserve"> and paragraphs (b) and (c).</w:t>
      </w:r>
    </w:p>
    <w:p w14:paraId="58D779D8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5F3061">
        <w:t xml:space="preserve">The sample </w:t>
      </w:r>
      <w:r w:rsidRPr="005F3061">
        <w:rPr>
          <w:i/>
        </w:rPr>
        <w:t>meters</w:t>
      </w:r>
      <w:r w:rsidRPr="005F3061">
        <w:t xml:space="preserve"> to be installed by the LNSPs must provide </w:t>
      </w:r>
      <w:r w:rsidRPr="005F3061">
        <w:rPr>
          <w:i/>
        </w:rPr>
        <w:t>remote acquisition</w:t>
      </w:r>
      <w:r w:rsidRPr="005F3061">
        <w:t xml:space="preserve"> of </w:t>
      </w:r>
      <w:r w:rsidRPr="005F3061">
        <w:rPr>
          <w:i/>
        </w:rPr>
        <w:t>interval metering data</w:t>
      </w:r>
      <w:r w:rsidRPr="005F3061">
        <w:t>.</w:t>
      </w:r>
    </w:p>
    <w:p w14:paraId="5D6A27B0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Two </w:t>
      </w:r>
      <w:r w:rsidRPr="003E6033">
        <w:rPr>
          <w:i/>
        </w:rPr>
        <w:t xml:space="preserve">NMIs </w:t>
      </w:r>
      <w:r w:rsidRPr="003E6033">
        <w:t xml:space="preserve">must be allocated to each sample </w:t>
      </w:r>
      <w:r w:rsidRPr="003E6033">
        <w:rPr>
          <w:i/>
        </w:rPr>
        <w:t>meter</w:t>
      </w:r>
      <w:r w:rsidRPr="003E6033">
        <w:t>.</w:t>
      </w:r>
    </w:p>
    <w:p w14:paraId="4C816B12" w14:textId="4121142A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rPr>
          <w:iCs/>
        </w:rPr>
        <w:t>One</w:t>
      </w:r>
      <w:r w:rsidRPr="003E6033">
        <w:t xml:space="preserve"> </w:t>
      </w:r>
      <w:r w:rsidRPr="003E6033">
        <w:rPr>
          <w:i/>
          <w:iCs/>
        </w:rPr>
        <w:t xml:space="preserve">NMI </w:t>
      </w:r>
      <w:r w:rsidRPr="003E6033">
        <w:t xml:space="preserve">must be used for the </w:t>
      </w:r>
      <w:r w:rsidRPr="003E6033">
        <w:rPr>
          <w:i/>
          <w:iCs/>
        </w:rPr>
        <w:t xml:space="preserve">interval metering data </w:t>
      </w:r>
      <w:r w:rsidRPr="003E6033">
        <w:t xml:space="preserve">from the sample </w:t>
      </w:r>
      <w:r w:rsidRPr="003E6033">
        <w:rPr>
          <w:i/>
          <w:iCs/>
        </w:rPr>
        <w:t>meter</w:t>
      </w:r>
      <w:r w:rsidRPr="003E6033">
        <w:rPr>
          <w:iCs/>
        </w:rPr>
        <w:t xml:space="preserve"> </w:t>
      </w:r>
      <w:r w:rsidRPr="003E6033">
        <w:t xml:space="preserve">that is used to prepare the </w:t>
      </w:r>
      <w:r w:rsidRPr="009E0601">
        <w:rPr>
          <w:iCs/>
        </w:rPr>
        <w:t>CLP</w:t>
      </w:r>
      <w:r w:rsidRPr="003E6033">
        <w:t>; and</w:t>
      </w:r>
    </w:p>
    <w:p w14:paraId="1BF56D1B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Where the </w:t>
      </w:r>
      <w:r w:rsidRPr="003E6033">
        <w:rPr>
          <w:i/>
        </w:rPr>
        <w:t>metering installation</w:t>
      </w:r>
      <w:r w:rsidRPr="003E6033">
        <w:t xml:space="preserve"> has a sample </w:t>
      </w:r>
      <w:r w:rsidRPr="003E6033">
        <w:rPr>
          <w:i/>
        </w:rPr>
        <w:t>meter</w:t>
      </w:r>
      <w:r w:rsidRPr="003E6033">
        <w:t xml:space="preserve"> and the FRMP for the </w:t>
      </w:r>
      <w:r w:rsidRPr="00727D6F">
        <w:rPr>
          <w:i/>
        </w:rPr>
        <w:t>market</w:t>
      </w:r>
      <w:r w:rsidRPr="009E0601">
        <w:rPr>
          <w:i/>
        </w:rPr>
        <w:t xml:space="preserve"> load</w:t>
      </w:r>
      <w:r w:rsidRPr="003E6033">
        <w:t xml:space="preserve"> in MSATS is not the LR a second </w:t>
      </w:r>
      <w:r w:rsidRPr="003E6033">
        <w:rPr>
          <w:i/>
          <w:iCs/>
        </w:rPr>
        <w:t xml:space="preserve">NMI </w:t>
      </w:r>
      <w:r w:rsidRPr="003E6033">
        <w:t xml:space="preserve">must be used to transfer the </w:t>
      </w:r>
      <w:r w:rsidRPr="003E6033">
        <w:rPr>
          <w:i/>
          <w:iCs/>
        </w:rPr>
        <w:t xml:space="preserve">accumulated metering data </w:t>
      </w:r>
      <w:r w:rsidRPr="003E6033">
        <w:t xml:space="preserve">to which the </w:t>
      </w:r>
      <w:r w:rsidRPr="009E0601">
        <w:rPr>
          <w:iCs/>
        </w:rPr>
        <w:t>CLP</w:t>
      </w:r>
      <w:r w:rsidRPr="003E6033">
        <w:rPr>
          <w:i/>
          <w:iCs/>
        </w:rPr>
        <w:t xml:space="preserve"> </w:t>
      </w:r>
      <w:r w:rsidRPr="003E6033">
        <w:t>is applied.</w:t>
      </w:r>
    </w:p>
    <w:p w14:paraId="316756F0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lastRenderedPageBreak/>
        <w:t>The requirements for one CLP are:</w:t>
      </w:r>
    </w:p>
    <w:p w14:paraId="647EFC84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There shall be at least one </w:t>
      </w:r>
      <w:r w:rsidRPr="009E0601">
        <w:rPr>
          <w:iCs/>
        </w:rPr>
        <w:t>CLP</w:t>
      </w:r>
      <w:r w:rsidRPr="003E6033">
        <w:rPr>
          <w:i/>
          <w:iCs/>
        </w:rPr>
        <w:t xml:space="preserve"> </w:t>
      </w:r>
      <w:r w:rsidRPr="003E6033">
        <w:t>in each</w:t>
      </w:r>
      <w:r w:rsidRPr="003E6033">
        <w:rPr>
          <w:i/>
          <w:iCs/>
        </w:rPr>
        <w:t xml:space="preserve"> </w:t>
      </w:r>
      <w:r w:rsidRPr="003E6033">
        <w:rPr>
          <w:iCs/>
        </w:rPr>
        <w:t>Profile Area</w:t>
      </w:r>
      <w:r w:rsidRPr="003E6033">
        <w:rPr>
          <w:i/>
          <w:iCs/>
        </w:rPr>
        <w:t xml:space="preserve">. </w:t>
      </w:r>
      <w:r w:rsidRPr="003E6033">
        <w:t xml:space="preserve"> </w:t>
      </w:r>
    </w:p>
    <w:p w14:paraId="76AA5128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>A</w:t>
      </w:r>
      <w:r>
        <w:t>n</w:t>
      </w:r>
      <w:r w:rsidRPr="003E6033">
        <w:t xml:space="preserve"> </w:t>
      </w:r>
      <w:r w:rsidRPr="009E0601">
        <w:t>LNSP</w:t>
      </w:r>
      <w:r w:rsidRPr="003E6033">
        <w:rPr>
          <w:i/>
        </w:rPr>
        <w:t xml:space="preserve"> </w:t>
      </w:r>
      <w:r w:rsidRPr="003E6033">
        <w:t xml:space="preserve">may introduce a second </w:t>
      </w:r>
      <w:r w:rsidRPr="009E0601">
        <w:rPr>
          <w:iCs/>
        </w:rPr>
        <w:t>CLP</w:t>
      </w:r>
      <w:r w:rsidRPr="003E6033">
        <w:rPr>
          <w:iCs/>
        </w:rPr>
        <w:t xml:space="preserve"> </w:t>
      </w:r>
      <w:r w:rsidRPr="003E6033">
        <w:t>in its Profile Area.</w:t>
      </w:r>
    </w:p>
    <w:p w14:paraId="7EF8595F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If the </w:t>
      </w:r>
      <w:r w:rsidRPr="009E0601">
        <w:t>LNSP</w:t>
      </w:r>
      <w:r w:rsidRPr="003E6033">
        <w:rPr>
          <w:i/>
        </w:rPr>
        <w:t xml:space="preserve"> </w:t>
      </w:r>
      <w:r w:rsidRPr="003E6033">
        <w:t xml:space="preserve">does not introduce a second </w:t>
      </w:r>
      <w:r w:rsidRPr="009E0601">
        <w:rPr>
          <w:iCs/>
        </w:rPr>
        <w:t>CLP</w:t>
      </w:r>
      <w:r w:rsidRPr="003E6033">
        <w:t xml:space="preserve">, one </w:t>
      </w:r>
      <w:r w:rsidRPr="009E0601">
        <w:rPr>
          <w:iCs/>
        </w:rPr>
        <w:t>CLP</w:t>
      </w:r>
      <w:r w:rsidRPr="003E6033">
        <w:rPr>
          <w:i/>
          <w:iCs/>
        </w:rPr>
        <w:t xml:space="preserve"> </w:t>
      </w:r>
      <w:r w:rsidRPr="003E6033">
        <w:t>must be calculated for all C</w:t>
      </w:r>
      <w:r w:rsidRPr="009E0601">
        <w:t xml:space="preserve">ontrolled </w:t>
      </w:r>
      <w:r w:rsidRPr="003E6033">
        <w:t>L</w:t>
      </w:r>
      <w:r w:rsidRPr="009E0601">
        <w:t>oads</w:t>
      </w:r>
      <w:r w:rsidRPr="003E6033">
        <w:t xml:space="preserve"> in a Profile Area, which is based on a sample of </w:t>
      </w:r>
      <w:r w:rsidRPr="00F17AD6">
        <w:t>Controlled Load</w:t>
      </w:r>
      <w:r w:rsidRPr="003E6033">
        <w:t xml:space="preserve"> </w:t>
      </w:r>
      <w:r w:rsidRPr="00F17AD6">
        <w:t>Interval Meters</w:t>
      </w:r>
      <w:r w:rsidRPr="003E6033">
        <w:t>.</w:t>
      </w:r>
    </w:p>
    <w:p w14:paraId="18899CCE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For each TI, the </w:t>
      </w:r>
      <w:r w:rsidRPr="009E0601">
        <w:rPr>
          <w:iCs/>
        </w:rPr>
        <w:t>CLP</w:t>
      </w:r>
      <w:r w:rsidRPr="003E6033">
        <w:rPr>
          <w:i/>
          <w:iCs/>
        </w:rPr>
        <w:t xml:space="preserve"> </w:t>
      </w:r>
      <w:r w:rsidRPr="003E6033">
        <w:t xml:space="preserve">must be calculated by </w:t>
      </w:r>
      <w:r w:rsidRPr="003E6033">
        <w:rPr>
          <w:iCs/>
        </w:rPr>
        <w:t>Profile Area</w:t>
      </w:r>
      <w:r w:rsidRPr="003E6033">
        <w:rPr>
          <w:i/>
          <w:iCs/>
        </w:rPr>
        <w:t xml:space="preserve"> </w:t>
      </w:r>
      <w:r w:rsidRPr="003E6033">
        <w:t>as follows:</w:t>
      </w:r>
    </w:p>
    <w:p w14:paraId="72515816" w14:textId="77777777" w:rsidR="004317CE" w:rsidRPr="003E6033" w:rsidRDefault="004317CE" w:rsidP="004317CE">
      <w:pPr>
        <w:pStyle w:val="ParaFlw2"/>
      </w:pPr>
      <w:r w:rsidRPr="003E6033">
        <w:rPr>
          <w:i/>
        </w:rPr>
        <w:t>CLP</w:t>
      </w:r>
      <w:r w:rsidRPr="003E6033">
        <w:t xml:space="preserve"> for a Profile Area for TIj</w:t>
      </w:r>
    </w:p>
    <w:p w14:paraId="35AD283F" w14:textId="77777777" w:rsidR="004317CE" w:rsidRPr="003E6033" w:rsidRDefault="004317CE" w:rsidP="004317CE">
      <w:pPr>
        <w:pStyle w:val="ParaFlw2"/>
        <w:rPr>
          <w:vertAlign w:val="subscript"/>
        </w:rPr>
      </w:pPr>
      <w:r w:rsidRPr="003E6033">
        <w:tab/>
      </w:r>
      <w:r w:rsidRPr="003E6033">
        <w:tab/>
        <w:t>=</w:t>
      </w:r>
      <w:r w:rsidRPr="003E6033">
        <w:rPr>
          <w:position w:val="-28"/>
        </w:rPr>
        <w:object w:dxaOrig="480" w:dyaOrig="680" w14:anchorId="0F2DF59D">
          <v:shape id="_x0000_i1029" type="#_x0000_t75" style="width:15pt;height:29.15pt" o:ole="">
            <v:imagedata r:id="rId40" o:title=""/>
          </v:shape>
          <o:OLEObject Type="Embed" ProgID="Equation.3" ShapeID="_x0000_i1029" DrawAspect="Content" ObjectID="_1601966276" r:id="rId41"/>
        </w:object>
      </w:r>
      <w:r w:rsidRPr="003E6033">
        <w:t xml:space="preserve"> (sample </w:t>
      </w:r>
      <w:r w:rsidRPr="003E6033">
        <w:rPr>
          <w:i/>
        </w:rPr>
        <w:t>meter</w:t>
      </w:r>
      <w:r w:rsidRPr="003E6033">
        <w:t xml:space="preserve"> </w:t>
      </w:r>
      <w:r w:rsidRPr="003E6033">
        <w:rPr>
          <w:i/>
        </w:rPr>
        <w:t>load</w:t>
      </w:r>
      <w:r w:rsidRPr="003E6033">
        <w:t xml:space="preserve"> in TIj)</w:t>
      </w:r>
      <w:r w:rsidRPr="003E6033">
        <w:rPr>
          <w:vertAlign w:val="subscript"/>
        </w:rPr>
        <w:t>n</w:t>
      </w:r>
      <w:r w:rsidRPr="003E6033">
        <w:t xml:space="preserve"> </w:t>
      </w:r>
      <w:r w:rsidRPr="003E6033">
        <w:rPr>
          <w:position w:val="-2"/>
        </w:rPr>
        <w:object w:dxaOrig="180" w:dyaOrig="200" w14:anchorId="7134470C">
          <v:shape id="_x0000_i1030" type="#_x0000_t75" style="width:15pt;height:15pt" o:ole="">
            <v:imagedata r:id="rId36" o:title=""/>
          </v:shape>
          <o:OLEObject Type="Embed" ProgID="Equation.3" ShapeID="_x0000_i1030" DrawAspect="Content" ObjectID="_1601966277" r:id="rId42"/>
        </w:object>
      </w:r>
      <w:r w:rsidRPr="003E6033">
        <w:t xml:space="preserve"> (wf)</w:t>
      </w:r>
      <w:r w:rsidRPr="003E6033">
        <w:rPr>
          <w:vertAlign w:val="subscript"/>
        </w:rPr>
        <w:t xml:space="preserve"> n</w:t>
      </w:r>
    </w:p>
    <w:p w14:paraId="4EEDD439" w14:textId="77777777" w:rsidR="004317CE" w:rsidRPr="003E6033" w:rsidRDefault="004317CE" w:rsidP="004317CE">
      <w:pPr>
        <w:pStyle w:val="ParaFlw2"/>
      </w:pPr>
      <w:r w:rsidRPr="003E6033">
        <w:rPr>
          <w:bCs/>
        </w:rPr>
        <w:t>where</w:t>
      </w:r>
      <w:r w:rsidRPr="003E6033">
        <w:t>:</w:t>
      </w:r>
      <w:r w:rsidRPr="003E6033">
        <w:br/>
        <w:t xml:space="preserve">N = represents the set of sample </w:t>
      </w:r>
      <w:r w:rsidRPr="003E6033">
        <w:rPr>
          <w:i/>
        </w:rPr>
        <w:t>NMIs</w:t>
      </w:r>
      <w:r w:rsidRPr="003E6033">
        <w:t xml:space="preserve"> in the Profile Area</w:t>
      </w:r>
      <w:r w:rsidRPr="003E6033">
        <w:br/>
        <w:t xml:space="preserve">wf = is the weighting factor associated with the </w:t>
      </w:r>
      <w:r w:rsidRPr="003E6033">
        <w:rPr>
          <w:i/>
        </w:rPr>
        <w:t>NMI</w:t>
      </w:r>
      <w:r w:rsidRPr="003E6033">
        <w:t>s.</w:t>
      </w:r>
    </w:p>
    <w:p w14:paraId="14F378A9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>The requirements for two CLPs are:</w:t>
      </w:r>
    </w:p>
    <w:p w14:paraId="5B6898BA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if the </w:t>
      </w:r>
      <w:r w:rsidRPr="009E0601">
        <w:t>LNSP</w:t>
      </w:r>
      <w:r w:rsidRPr="003E6033">
        <w:rPr>
          <w:i/>
        </w:rPr>
        <w:t xml:space="preserve"> </w:t>
      </w:r>
      <w:r w:rsidRPr="003E6033">
        <w:t xml:space="preserve">introduces a second </w:t>
      </w:r>
      <w:r w:rsidRPr="009E0601">
        <w:rPr>
          <w:iCs/>
        </w:rPr>
        <w:t>CLP</w:t>
      </w:r>
      <w:r w:rsidRPr="003E6033">
        <w:t xml:space="preserve">, it must notify the commencement date of the second </w:t>
      </w:r>
      <w:r w:rsidRPr="009E0601">
        <w:rPr>
          <w:iCs/>
        </w:rPr>
        <w:t>CLP</w:t>
      </w:r>
      <w:r w:rsidRPr="003E6033">
        <w:rPr>
          <w:iCs/>
        </w:rPr>
        <w:t xml:space="preserve"> in writing</w:t>
      </w:r>
      <w:r w:rsidRPr="003E6033">
        <w:rPr>
          <w:i/>
          <w:iCs/>
        </w:rPr>
        <w:t xml:space="preserve"> </w:t>
      </w:r>
      <w:r w:rsidRPr="003E6033">
        <w:t xml:space="preserve">to </w:t>
      </w:r>
      <w:r w:rsidRPr="00644BB2">
        <w:t>AEMO</w:t>
      </w:r>
      <w:r w:rsidRPr="003E6033">
        <w:t xml:space="preserve"> and all </w:t>
      </w:r>
      <w:r w:rsidRPr="009E0601">
        <w:rPr>
          <w:i/>
        </w:rPr>
        <w:t>retailers</w:t>
      </w:r>
      <w:r>
        <w:t>;</w:t>
      </w:r>
    </w:p>
    <w:p w14:paraId="56B7ED4A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>the commencement date must be at least six months after the date of the notice</w:t>
      </w:r>
      <w:r>
        <w:t>;  and</w:t>
      </w:r>
    </w:p>
    <w:p w14:paraId="691701ED" w14:textId="77777777" w:rsidR="004317CE" w:rsidRPr="007C07C0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from the commencement date, </w:t>
      </w:r>
      <w:r w:rsidRPr="009E0601">
        <w:rPr>
          <w:iCs/>
        </w:rPr>
        <w:t>CLPs</w:t>
      </w:r>
      <w:r w:rsidRPr="003E6033">
        <w:rPr>
          <w:i/>
          <w:iCs/>
        </w:rPr>
        <w:t xml:space="preserve"> </w:t>
      </w:r>
      <w:r w:rsidRPr="003E6033">
        <w:t xml:space="preserve">must be calculated for each </w:t>
      </w:r>
      <w:r w:rsidRPr="003E6033">
        <w:rPr>
          <w:iCs/>
        </w:rPr>
        <w:t>Profile Area</w:t>
      </w:r>
      <w:r>
        <w:rPr>
          <w:iCs/>
        </w:rPr>
        <w:t>.</w:t>
      </w:r>
    </w:p>
    <w:p w14:paraId="32B1DD54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For each TI, the </w:t>
      </w:r>
      <w:r w:rsidRPr="009E0601">
        <w:t>CLPs</w:t>
      </w:r>
      <w:r w:rsidRPr="003E6033">
        <w:t xml:space="preserve"> must be calculated by Profile Area as follows:</w:t>
      </w:r>
    </w:p>
    <w:p w14:paraId="6C84BF7F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9E0601">
        <w:t>CLP</w:t>
      </w:r>
      <w:r w:rsidRPr="003E6033">
        <w:t xml:space="preserve"> for </w:t>
      </w:r>
      <w:r w:rsidRPr="003E6033">
        <w:rPr>
          <w:i/>
        </w:rPr>
        <w:t>loads</w:t>
      </w:r>
      <w:r w:rsidRPr="003E6033">
        <w:t xml:space="preserve"> on the </w:t>
      </w:r>
      <w:r w:rsidRPr="00F17AD6">
        <w:t>Controlled Load</w:t>
      </w:r>
      <w:r w:rsidRPr="003E6033">
        <w:t xml:space="preserve"> 1 network tariff</w:t>
      </w:r>
    </w:p>
    <w:p w14:paraId="3BB35F20" w14:textId="77777777" w:rsidR="004317CE" w:rsidRPr="003E6033" w:rsidRDefault="004317CE" w:rsidP="004317CE">
      <w:pPr>
        <w:pStyle w:val="ParaFlw2"/>
      </w:pPr>
      <w:r w:rsidRPr="003E6033">
        <w:object w:dxaOrig="5400" w:dyaOrig="740" w14:anchorId="7D968E58">
          <v:shape id="_x0000_i1031" type="#_x0000_t75" style="width:230.15pt;height:29.15pt" o:ole="">
            <v:imagedata r:id="rId43" o:title=""/>
          </v:shape>
          <o:OLEObject Type="Embed" ProgID="Equation.3" ShapeID="_x0000_i1031" DrawAspect="Content" ObjectID="_1601966278" r:id="rId44"/>
        </w:object>
      </w:r>
    </w:p>
    <w:p w14:paraId="6B552F5B" w14:textId="77777777" w:rsidR="004317CE" w:rsidRDefault="004317CE" w:rsidP="004317CE">
      <w:pPr>
        <w:pStyle w:val="ParaFlw2"/>
        <w:rPr>
          <w:i/>
          <w:iCs/>
        </w:rPr>
      </w:pPr>
      <w:r w:rsidRPr="003E6033">
        <w:rPr>
          <w:bCs/>
        </w:rPr>
        <w:t>where</w:t>
      </w:r>
      <w:r w:rsidRPr="003E6033">
        <w:t>:</w:t>
      </w:r>
      <w:r w:rsidRPr="003E6033">
        <w:br/>
      </w:r>
      <w:r w:rsidRPr="003E6033">
        <w:rPr>
          <w:i/>
          <w:iCs/>
        </w:rPr>
        <w:t xml:space="preserve">N = </w:t>
      </w:r>
      <w:r w:rsidRPr="003E6033">
        <w:t xml:space="preserve">represents the set of sample </w:t>
      </w:r>
      <w:r w:rsidRPr="003E6033">
        <w:rPr>
          <w:i/>
          <w:iCs/>
        </w:rPr>
        <w:t>NMI</w:t>
      </w:r>
      <w:r w:rsidRPr="003E6033">
        <w:t xml:space="preserve">s on the </w:t>
      </w:r>
      <w:r w:rsidRPr="00F17AD6">
        <w:t>Controlled Load</w:t>
      </w:r>
      <w:r w:rsidRPr="003E6033">
        <w:t xml:space="preserve"> 1 Network Tariff in the </w:t>
      </w:r>
      <w:r w:rsidRPr="009E0601">
        <w:rPr>
          <w:iCs/>
        </w:rPr>
        <w:t xml:space="preserve">Profile </w:t>
      </w:r>
      <w:r w:rsidRPr="009E0601">
        <w:t>Area</w:t>
      </w:r>
      <w:r w:rsidRPr="003E6033">
        <w:t>.</w:t>
      </w:r>
      <w:r w:rsidRPr="003E6033">
        <w:br/>
        <w:t xml:space="preserve">wf = weighting factor associated with the </w:t>
      </w:r>
      <w:r w:rsidRPr="003E6033">
        <w:rPr>
          <w:i/>
          <w:iCs/>
        </w:rPr>
        <w:t>NMIs.</w:t>
      </w:r>
    </w:p>
    <w:p w14:paraId="3E06A301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rPr>
          <w:i/>
        </w:rPr>
        <w:t>CLP</w:t>
      </w:r>
      <w:r w:rsidRPr="003E6033">
        <w:t xml:space="preserve"> for </w:t>
      </w:r>
      <w:r w:rsidRPr="003E6033">
        <w:rPr>
          <w:i/>
        </w:rPr>
        <w:t>loads</w:t>
      </w:r>
      <w:r w:rsidRPr="003E6033">
        <w:t xml:space="preserve"> on the </w:t>
      </w:r>
      <w:r w:rsidRPr="00F17AD6">
        <w:t>Controlled Load</w:t>
      </w:r>
      <w:r w:rsidRPr="003E6033">
        <w:t xml:space="preserve"> 2 network tariff</w:t>
      </w:r>
    </w:p>
    <w:p w14:paraId="1FA83B67" w14:textId="77777777" w:rsidR="004317CE" w:rsidRPr="003E6033" w:rsidRDefault="004317CE" w:rsidP="004317CE">
      <w:pPr>
        <w:pStyle w:val="ParaFlw2"/>
        <w:rPr>
          <w:i/>
          <w:iCs/>
        </w:rPr>
      </w:pPr>
      <w:r w:rsidRPr="003E6033">
        <w:rPr>
          <w:position w:val="-32"/>
        </w:rPr>
        <w:object w:dxaOrig="5520" w:dyaOrig="740" w14:anchorId="13DFB0E5">
          <v:shape id="_x0000_i1032" type="#_x0000_t75" style="width:238.45pt;height:29.15pt" o:ole="">
            <v:imagedata r:id="rId45" o:title=""/>
          </v:shape>
          <o:OLEObject Type="Embed" ProgID="Equation.3" ShapeID="_x0000_i1032" DrawAspect="Content" ObjectID="_1601966279" r:id="rId46"/>
        </w:object>
      </w:r>
      <w:r w:rsidRPr="003E6033">
        <w:rPr>
          <w:i/>
          <w:iCs/>
        </w:rPr>
        <w:br/>
      </w:r>
      <w:r w:rsidRPr="003E6033">
        <w:rPr>
          <w:bCs/>
        </w:rPr>
        <w:t>where</w:t>
      </w:r>
      <w:r w:rsidRPr="003E6033">
        <w:t>:</w:t>
      </w:r>
      <w:r w:rsidRPr="003E6033">
        <w:br/>
      </w:r>
      <w:r w:rsidRPr="003E6033">
        <w:rPr>
          <w:iCs/>
        </w:rPr>
        <w:t>M</w:t>
      </w:r>
      <w:r w:rsidRPr="003E6033">
        <w:rPr>
          <w:i/>
          <w:iCs/>
        </w:rPr>
        <w:t xml:space="preserve"> = </w:t>
      </w:r>
      <w:r w:rsidRPr="003E6033">
        <w:t xml:space="preserve">represents the set of sample </w:t>
      </w:r>
      <w:r w:rsidRPr="003E6033">
        <w:rPr>
          <w:i/>
          <w:iCs/>
        </w:rPr>
        <w:t>NMI</w:t>
      </w:r>
      <w:r w:rsidRPr="003E6033">
        <w:t xml:space="preserve">s on the </w:t>
      </w:r>
      <w:r w:rsidRPr="00F17AD6">
        <w:t>Controlled Load</w:t>
      </w:r>
      <w:r w:rsidRPr="003E6033">
        <w:t xml:space="preserve"> 2 network tariff in the </w:t>
      </w:r>
      <w:r w:rsidRPr="003E6033">
        <w:rPr>
          <w:iCs/>
        </w:rPr>
        <w:t xml:space="preserve">Profile </w:t>
      </w:r>
      <w:r w:rsidRPr="003E6033">
        <w:t>Area</w:t>
      </w:r>
      <w:r w:rsidRPr="003E6033">
        <w:br/>
        <w:t xml:space="preserve">wf = weighting factor associated with the </w:t>
      </w:r>
      <w:r w:rsidRPr="003E6033">
        <w:rPr>
          <w:i/>
          <w:iCs/>
        </w:rPr>
        <w:t>NMIs.</w:t>
      </w:r>
    </w:p>
    <w:p w14:paraId="13FB9053" w14:textId="77777777" w:rsidR="004317CE" w:rsidRDefault="004317CE" w:rsidP="004317CE">
      <w:pPr>
        <w:pStyle w:val="Heading3"/>
      </w:pPr>
      <w:bookmarkStart w:id="1169" w:name="_Ref168065856"/>
      <w:r w:rsidRPr="00E6543C">
        <w:t>Queensland</w:t>
      </w:r>
    </w:p>
    <w:p w14:paraId="34DC7295" w14:textId="77777777" w:rsidR="004317CE" w:rsidRPr="00CF41E8" w:rsidRDefault="004317CE" w:rsidP="004317CE">
      <w:pPr>
        <w:pStyle w:val="ResetPara"/>
        <w:keepNext w:val="0"/>
      </w:pPr>
    </w:p>
    <w:p w14:paraId="08247AF9" w14:textId="77777777" w:rsidR="004317CE" w:rsidRPr="003E6033" w:rsidRDefault="004317CE" w:rsidP="004317CE">
      <w:pPr>
        <w:pStyle w:val="ParaFlw0"/>
        <w:ind w:left="0"/>
      </w:pPr>
      <w:r w:rsidRPr="009E0601">
        <w:rPr>
          <w:rFonts w:cs="Arial"/>
        </w:rPr>
        <w:t>Profile Preparation Service</w:t>
      </w:r>
      <w:r w:rsidRPr="003E6033">
        <w:rPr>
          <w:rFonts w:cs="Arial"/>
        </w:rPr>
        <w:t xml:space="preserve"> - </w:t>
      </w:r>
      <w:r w:rsidRPr="009E0601">
        <w:t>Controlled Load</w:t>
      </w:r>
      <w:r w:rsidRPr="003E6033">
        <w:rPr>
          <w:rFonts w:cs="Arial"/>
        </w:rPr>
        <w:t xml:space="preserve"> </w:t>
      </w:r>
      <w:r w:rsidRPr="003E6033">
        <w:t>is applied</w:t>
      </w:r>
      <w:r w:rsidRPr="003E6033">
        <w:rPr>
          <w:i/>
        </w:rPr>
        <w:t xml:space="preserve"> </w:t>
      </w:r>
      <w:r w:rsidRPr="003E6033">
        <w:t xml:space="preserve">in </w:t>
      </w:r>
      <w:r w:rsidRPr="000978D4">
        <w:rPr>
          <w:rStyle w:val="Emphasis"/>
          <w:b w:val="0"/>
        </w:rPr>
        <w:t>Queensland, except in Ergon Energy’s distribution area,</w:t>
      </w:r>
      <w:r w:rsidRPr="003B6898">
        <w:t xml:space="preserve"> as</w:t>
      </w:r>
      <w:r w:rsidRPr="003E6033">
        <w:t xml:space="preserve"> follows:</w:t>
      </w:r>
      <w:bookmarkEnd w:id="1169"/>
    </w:p>
    <w:p w14:paraId="7A8E68D0" w14:textId="63CCA2F0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In accordance with </w:t>
      </w:r>
      <w:r>
        <w:t>section</w:t>
      </w:r>
      <w:r w:rsidRPr="003E6033">
        <w:t xml:space="preserve"> </w:t>
      </w:r>
      <w:ins w:id="1170" w:author="David Ripper" w:date="2018-10-11T20:46:00Z">
        <w:r w:rsidR="00D84EC9">
          <w:t>12.8.2</w:t>
        </w:r>
      </w:ins>
      <w:del w:id="1171" w:author="David Ripper" w:date="2018-10-11T20:46:00Z">
        <w:r w:rsidDel="00D84EC9">
          <w:delText>5.9.2</w:delText>
        </w:r>
      </w:del>
      <w:r w:rsidRPr="003E6033">
        <w:t xml:space="preserve"> of Metrology Procedure:</w:t>
      </w:r>
      <w:r w:rsidRPr="003E6033">
        <w:rPr>
          <w:i/>
        </w:rPr>
        <w:t xml:space="preserve"> </w:t>
      </w:r>
      <w:r w:rsidRPr="003E6033">
        <w:t xml:space="preserve">Part A, </w:t>
      </w:r>
      <w:r w:rsidRPr="009E0601">
        <w:t>CLPs</w:t>
      </w:r>
      <w:r w:rsidRPr="003E6033">
        <w:t xml:space="preserve"> for the Profile Area must be prepared by </w:t>
      </w:r>
      <w:r w:rsidRPr="00644BB2">
        <w:t>AEMO</w:t>
      </w:r>
      <w:r w:rsidRPr="003E6033">
        <w:t xml:space="preserve"> using </w:t>
      </w:r>
      <w:r w:rsidRPr="003E6033">
        <w:rPr>
          <w:i/>
        </w:rPr>
        <w:t>interval metering data</w:t>
      </w:r>
      <w:r w:rsidRPr="003E6033">
        <w:t xml:space="preserve"> from a sample (or samples) of </w:t>
      </w:r>
      <w:r w:rsidRPr="00F17AD6">
        <w:t>Controlled Load Interval Meters</w:t>
      </w:r>
      <w:r w:rsidRPr="003E6033">
        <w:rPr>
          <w:i/>
        </w:rPr>
        <w:t xml:space="preserve"> </w:t>
      </w:r>
      <w:r w:rsidRPr="003E6033">
        <w:t xml:space="preserve">in accordance with </w:t>
      </w:r>
      <w:r>
        <w:t>section</w:t>
      </w:r>
      <w:r w:rsidRPr="003E6033">
        <w:t xml:space="preserve"> </w:t>
      </w:r>
      <w:r>
        <w:t>11.3.3</w:t>
      </w:r>
      <w:r w:rsidRPr="003E6033">
        <w:t xml:space="preserve"> and paragraphs</w:t>
      </w:r>
      <w:r w:rsidRPr="003E6033" w:rsidDel="00F5418A">
        <w:t xml:space="preserve"> </w:t>
      </w:r>
      <w:r w:rsidRPr="003E6033">
        <w:t>(b) and (c).</w:t>
      </w:r>
    </w:p>
    <w:p w14:paraId="4457E2E8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The sample </w:t>
      </w:r>
      <w:r w:rsidRPr="003E6033">
        <w:rPr>
          <w:i/>
        </w:rPr>
        <w:t>meters</w:t>
      </w:r>
      <w:r w:rsidRPr="003E6033">
        <w:t xml:space="preserve"> to be installed by the LNSP must be type 4 </w:t>
      </w:r>
      <w:r w:rsidRPr="003E6033">
        <w:rPr>
          <w:i/>
        </w:rPr>
        <w:t>metering installations</w:t>
      </w:r>
      <w:r w:rsidRPr="003E6033">
        <w:t xml:space="preserve">.  </w:t>
      </w:r>
    </w:p>
    <w:p w14:paraId="7AA8B51F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Two </w:t>
      </w:r>
      <w:r w:rsidRPr="003E6033">
        <w:rPr>
          <w:i/>
        </w:rPr>
        <w:t>NMI</w:t>
      </w:r>
      <w:r w:rsidRPr="003E6033">
        <w:t xml:space="preserve">s may need to be allocated to each sample </w:t>
      </w:r>
      <w:r w:rsidRPr="003E6033">
        <w:rPr>
          <w:i/>
        </w:rPr>
        <w:t>meter</w:t>
      </w:r>
      <w:r>
        <w:t>:</w:t>
      </w:r>
    </w:p>
    <w:p w14:paraId="3539541C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lastRenderedPageBreak/>
        <w:t xml:space="preserve">one </w:t>
      </w:r>
      <w:r w:rsidRPr="003E6033">
        <w:rPr>
          <w:i/>
        </w:rPr>
        <w:t>NMI</w:t>
      </w:r>
      <w:r w:rsidRPr="003E6033">
        <w:t xml:space="preserve"> must be used for the </w:t>
      </w:r>
      <w:r w:rsidRPr="003E6033">
        <w:rPr>
          <w:i/>
        </w:rPr>
        <w:t>interval metering data</w:t>
      </w:r>
      <w:r w:rsidRPr="003E6033">
        <w:t xml:space="preserve"> from the sample </w:t>
      </w:r>
      <w:r w:rsidRPr="003E6033">
        <w:rPr>
          <w:i/>
        </w:rPr>
        <w:t>meter</w:t>
      </w:r>
      <w:r w:rsidRPr="003E6033">
        <w:t xml:space="preserve"> that is used to prepare the</w:t>
      </w:r>
      <w:r w:rsidRPr="003E6033">
        <w:rPr>
          <w:i/>
        </w:rPr>
        <w:t xml:space="preserve"> </w:t>
      </w:r>
      <w:r w:rsidRPr="009E0601">
        <w:t>CLP</w:t>
      </w:r>
      <w:r w:rsidRPr="003E6033">
        <w:t xml:space="preserve">; </w:t>
      </w:r>
      <w:r>
        <w:t xml:space="preserve"> </w:t>
      </w:r>
      <w:r w:rsidRPr="003E6033">
        <w:t>and</w:t>
      </w:r>
    </w:p>
    <w:p w14:paraId="735C74BC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where the </w:t>
      </w:r>
      <w:r w:rsidRPr="003E6033">
        <w:rPr>
          <w:i/>
        </w:rPr>
        <w:t>metering installation</w:t>
      </w:r>
      <w:r w:rsidRPr="003E6033">
        <w:t xml:space="preserve"> that has a sample </w:t>
      </w:r>
      <w:r w:rsidRPr="003E6033">
        <w:rPr>
          <w:i/>
        </w:rPr>
        <w:t>meter</w:t>
      </w:r>
      <w:r w:rsidRPr="003E6033">
        <w:t xml:space="preserve"> is second-tier, a second </w:t>
      </w:r>
      <w:r w:rsidRPr="003E6033">
        <w:rPr>
          <w:i/>
        </w:rPr>
        <w:t>NMI</w:t>
      </w:r>
      <w:r w:rsidRPr="003E6033">
        <w:t xml:space="preserve"> must be used to transfer the </w:t>
      </w:r>
      <w:r w:rsidRPr="003E6033">
        <w:rPr>
          <w:i/>
        </w:rPr>
        <w:t>accumulated metering data</w:t>
      </w:r>
      <w:r w:rsidRPr="003E6033">
        <w:t xml:space="preserve"> to which the</w:t>
      </w:r>
      <w:r w:rsidRPr="003E6033">
        <w:rPr>
          <w:i/>
        </w:rPr>
        <w:t xml:space="preserve"> </w:t>
      </w:r>
      <w:r w:rsidRPr="009E0601">
        <w:t>CLP</w:t>
      </w:r>
      <w:r w:rsidRPr="003E6033">
        <w:t xml:space="preserve"> is applied.</w:t>
      </w:r>
    </w:p>
    <w:p w14:paraId="3CF743D6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Two </w:t>
      </w:r>
      <w:r w:rsidRPr="009E0601">
        <w:t>CLPs</w:t>
      </w:r>
      <w:r w:rsidRPr="003E6033">
        <w:t xml:space="preserve"> must be calculated for the Profile Area:</w:t>
      </w:r>
    </w:p>
    <w:p w14:paraId="74F2462D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one for </w:t>
      </w:r>
      <w:r w:rsidRPr="00F17AD6">
        <w:t>Controlled Loads</w:t>
      </w:r>
      <w:r w:rsidRPr="003E6033">
        <w:t xml:space="preserve"> in the Profile Area based on a sample of </w:t>
      </w:r>
      <w:r w:rsidRPr="00F17AD6">
        <w:t>Controlled Load Interval Meters</w:t>
      </w:r>
      <w:r w:rsidRPr="003E6033">
        <w:t xml:space="preserve"> on the </w:t>
      </w:r>
      <w:r w:rsidRPr="00F17AD6">
        <w:t>Controlled Load</w:t>
      </w:r>
      <w:r w:rsidRPr="003E6033">
        <w:t xml:space="preserve"> 1 network tariff; </w:t>
      </w:r>
      <w:r>
        <w:t xml:space="preserve"> </w:t>
      </w:r>
      <w:r w:rsidRPr="003E6033">
        <w:t>and</w:t>
      </w:r>
    </w:p>
    <w:p w14:paraId="0D7B1999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one for </w:t>
      </w:r>
      <w:r w:rsidRPr="00F17AD6">
        <w:t>Controlled Loads</w:t>
      </w:r>
      <w:r w:rsidRPr="003E6033">
        <w:t xml:space="preserve"> in the Profile Area based on a sample of </w:t>
      </w:r>
      <w:r w:rsidRPr="00F17AD6">
        <w:t>Controlled Load Interval Meters</w:t>
      </w:r>
      <w:r w:rsidRPr="003E6033">
        <w:t xml:space="preserve"> on the </w:t>
      </w:r>
      <w:r w:rsidRPr="00F17AD6">
        <w:t>Controlled Load</w:t>
      </w:r>
      <w:r w:rsidRPr="003E6033">
        <w:t xml:space="preserve"> 2 network tariff.</w:t>
      </w:r>
    </w:p>
    <w:p w14:paraId="4691AFC4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For each TI, the </w:t>
      </w:r>
      <w:r w:rsidRPr="009E0601">
        <w:t>CLPs</w:t>
      </w:r>
      <w:r w:rsidRPr="003E6033">
        <w:t xml:space="preserve"> must be calculated by Profile Area as follows:</w:t>
      </w:r>
    </w:p>
    <w:p w14:paraId="5E10B9FC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rPr>
          <w:i/>
        </w:rPr>
        <w:t>CLP</w:t>
      </w:r>
      <w:r w:rsidRPr="003E6033">
        <w:t xml:space="preserve"> for</w:t>
      </w:r>
      <w:r w:rsidRPr="003E6033">
        <w:rPr>
          <w:i/>
        </w:rPr>
        <w:t xml:space="preserve"> loads</w:t>
      </w:r>
      <w:r w:rsidRPr="003E6033">
        <w:t xml:space="preserve"> on the </w:t>
      </w:r>
      <w:r w:rsidRPr="00F17AD6">
        <w:t>Controlled Load</w:t>
      </w:r>
      <w:r w:rsidRPr="003E6033">
        <w:t xml:space="preserve"> 1 network tariff</w:t>
      </w:r>
    </w:p>
    <w:p w14:paraId="42BBD2D6" w14:textId="77777777" w:rsidR="004317CE" w:rsidRPr="003E6033" w:rsidRDefault="004317CE" w:rsidP="004317CE">
      <w:pPr>
        <w:pStyle w:val="ParaFlw2"/>
      </w:pPr>
      <w:r w:rsidRPr="003E6033">
        <w:object w:dxaOrig="5420" w:dyaOrig="740" w14:anchorId="0791FC77">
          <v:shape id="_x0000_i1033" type="#_x0000_t75" style="width:230.15pt;height:29.15pt" o:ole="">
            <v:imagedata r:id="rId47" o:title=""/>
          </v:shape>
          <o:OLEObject Type="Embed" ProgID="Equation.3" ShapeID="_x0000_i1033" DrawAspect="Content" ObjectID="_1601966280" r:id="rId48"/>
        </w:object>
      </w:r>
    </w:p>
    <w:p w14:paraId="3A9430DD" w14:textId="77777777" w:rsidR="004317CE" w:rsidRPr="003E6033" w:rsidRDefault="004317CE" w:rsidP="004317CE">
      <w:pPr>
        <w:pStyle w:val="ParaFlw2"/>
      </w:pPr>
      <w:r w:rsidRPr="003E6033">
        <w:rPr>
          <w:bCs/>
        </w:rPr>
        <w:t>where</w:t>
      </w:r>
      <w:r w:rsidRPr="003E6033">
        <w:t>:</w:t>
      </w:r>
      <w:r w:rsidRPr="003E6033">
        <w:br/>
      </w:r>
      <w:r w:rsidRPr="003E6033">
        <w:rPr>
          <w:i/>
          <w:iCs/>
        </w:rPr>
        <w:t xml:space="preserve">N = </w:t>
      </w:r>
      <w:r w:rsidRPr="003E6033">
        <w:t xml:space="preserve">represents the set of sample </w:t>
      </w:r>
      <w:r w:rsidRPr="003E6033">
        <w:rPr>
          <w:i/>
          <w:iCs/>
        </w:rPr>
        <w:t>NMI</w:t>
      </w:r>
      <w:r w:rsidRPr="003E6033">
        <w:t xml:space="preserve">s on the </w:t>
      </w:r>
      <w:r w:rsidRPr="00F17AD6">
        <w:t>Controlled Load</w:t>
      </w:r>
      <w:r w:rsidRPr="003E6033">
        <w:t xml:space="preserve"> 1 network tariff in the </w:t>
      </w:r>
      <w:r w:rsidRPr="003E6033">
        <w:rPr>
          <w:iCs/>
        </w:rPr>
        <w:t xml:space="preserve">Profile </w:t>
      </w:r>
      <w:r w:rsidRPr="003E6033">
        <w:t>Area.</w:t>
      </w:r>
      <w:r w:rsidRPr="003E6033">
        <w:br/>
        <w:t xml:space="preserve">wf = weighting factor associated with the </w:t>
      </w:r>
      <w:r w:rsidRPr="003E6033">
        <w:rPr>
          <w:i/>
          <w:iCs/>
        </w:rPr>
        <w:t>NMIs.</w:t>
      </w:r>
    </w:p>
    <w:p w14:paraId="62234EF2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rPr>
          <w:i/>
        </w:rPr>
        <w:t>CLP</w:t>
      </w:r>
      <w:r w:rsidRPr="003E6033">
        <w:t xml:space="preserve"> for </w:t>
      </w:r>
      <w:r w:rsidRPr="003E6033">
        <w:rPr>
          <w:i/>
        </w:rPr>
        <w:t>loads</w:t>
      </w:r>
      <w:r w:rsidRPr="003E6033">
        <w:t xml:space="preserve"> on the </w:t>
      </w:r>
      <w:r w:rsidRPr="003E6033">
        <w:rPr>
          <w:i/>
        </w:rPr>
        <w:t>controlled load</w:t>
      </w:r>
      <w:r w:rsidRPr="003E6033">
        <w:t xml:space="preserve"> 2 network tariff</w:t>
      </w:r>
    </w:p>
    <w:p w14:paraId="7F9890BF" w14:textId="77777777" w:rsidR="004317CE" w:rsidRPr="003E6033" w:rsidRDefault="004317CE" w:rsidP="004317CE">
      <w:pPr>
        <w:pStyle w:val="ParaFlw2"/>
        <w:rPr>
          <w:i/>
          <w:iCs/>
        </w:rPr>
      </w:pPr>
      <w:r w:rsidRPr="003E6033">
        <w:rPr>
          <w:position w:val="-32"/>
        </w:rPr>
        <w:object w:dxaOrig="5520" w:dyaOrig="740" w14:anchorId="068F0859">
          <v:shape id="_x0000_i1034" type="#_x0000_t75" style="width:238.45pt;height:29.15pt" o:ole="">
            <v:imagedata r:id="rId45" o:title=""/>
          </v:shape>
          <o:OLEObject Type="Embed" ProgID="Equation.3" ShapeID="_x0000_i1034" DrawAspect="Content" ObjectID="_1601966281" r:id="rId49"/>
        </w:object>
      </w:r>
      <w:r w:rsidRPr="003E6033">
        <w:rPr>
          <w:i/>
          <w:iCs/>
        </w:rPr>
        <w:br/>
      </w:r>
      <w:r w:rsidRPr="003E6033">
        <w:rPr>
          <w:bCs/>
        </w:rPr>
        <w:t>where</w:t>
      </w:r>
      <w:r w:rsidRPr="003E6033">
        <w:t>:</w:t>
      </w:r>
      <w:r w:rsidRPr="003E6033">
        <w:br/>
      </w:r>
      <w:r w:rsidRPr="003E6033">
        <w:rPr>
          <w:iCs/>
        </w:rPr>
        <w:t>M</w:t>
      </w:r>
      <w:r w:rsidRPr="003E6033">
        <w:rPr>
          <w:i/>
          <w:iCs/>
        </w:rPr>
        <w:t xml:space="preserve"> =</w:t>
      </w:r>
      <w:r>
        <w:rPr>
          <w:i/>
          <w:iCs/>
        </w:rPr>
        <w:t xml:space="preserve"> </w:t>
      </w:r>
      <w:r w:rsidRPr="003E6033">
        <w:t xml:space="preserve">represents the set of sample </w:t>
      </w:r>
      <w:r w:rsidRPr="003E6033">
        <w:rPr>
          <w:i/>
          <w:iCs/>
        </w:rPr>
        <w:t>NMI</w:t>
      </w:r>
      <w:r w:rsidRPr="003E6033">
        <w:t xml:space="preserve">s on the </w:t>
      </w:r>
      <w:r w:rsidRPr="00F17AD6">
        <w:t>Controlled Load</w:t>
      </w:r>
      <w:r w:rsidRPr="003E6033">
        <w:t xml:space="preserve"> 2 network tariff in the </w:t>
      </w:r>
      <w:r w:rsidRPr="009E0601">
        <w:rPr>
          <w:iCs/>
        </w:rPr>
        <w:t xml:space="preserve">Profile </w:t>
      </w:r>
      <w:r w:rsidRPr="009E0601">
        <w:t>Area</w:t>
      </w:r>
      <w:r w:rsidRPr="003E6033">
        <w:br/>
        <w:t xml:space="preserve">wf = weighting factor associated with the </w:t>
      </w:r>
      <w:r w:rsidRPr="003E6033">
        <w:rPr>
          <w:i/>
          <w:iCs/>
        </w:rPr>
        <w:t>NMIs.</w:t>
      </w:r>
    </w:p>
    <w:p w14:paraId="1AF5F2BD" w14:textId="77777777" w:rsidR="004317CE" w:rsidRDefault="004317CE" w:rsidP="004317CE">
      <w:pPr>
        <w:pStyle w:val="Heading3"/>
      </w:pPr>
      <w:bookmarkStart w:id="1172" w:name="_Ref166230179"/>
      <w:r w:rsidRPr="00E6543C">
        <w:t>South Australia</w:t>
      </w:r>
    </w:p>
    <w:p w14:paraId="686E002B" w14:textId="77777777" w:rsidR="004317CE" w:rsidRPr="00CF41E8" w:rsidRDefault="004317CE" w:rsidP="004317CE">
      <w:pPr>
        <w:pStyle w:val="ResetPara"/>
        <w:keepNext w:val="0"/>
      </w:pPr>
    </w:p>
    <w:p w14:paraId="5F0964B6" w14:textId="77777777" w:rsidR="004317CE" w:rsidRPr="003E6033" w:rsidRDefault="004317CE" w:rsidP="004317CE">
      <w:pPr>
        <w:pStyle w:val="ParaFlw0"/>
        <w:ind w:left="0"/>
      </w:pPr>
      <w:r w:rsidRPr="009E0601">
        <w:rPr>
          <w:rFonts w:cs="Arial"/>
        </w:rPr>
        <w:t>Profile Preparation Service</w:t>
      </w:r>
      <w:r w:rsidRPr="003E6033">
        <w:rPr>
          <w:rFonts w:cs="Arial"/>
        </w:rPr>
        <w:t xml:space="preserve"> - </w:t>
      </w:r>
      <w:r w:rsidRPr="009E0601">
        <w:t>Controlled Load</w:t>
      </w:r>
      <w:r w:rsidRPr="003E6033">
        <w:rPr>
          <w:i/>
        </w:rPr>
        <w:t xml:space="preserve"> </w:t>
      </w:r>
      <w:r w:rsidRPr="003E6033">
        <w:t xml:space="preserve">is applied </w:t>
      </w:r>
      <w:r w:rsidRPr="004205AB">
        <w:t>in</w:t>
      </w:r>
      <w:r w:rsidRPr="003B6898">
        <w:rPr>
          <w:i/>
        </w:rPr>
        <w:t xml:space="preserve"> </w:t>
      </w:r>
      <w:r w:rsidRPr="000978D4">
        <w:rPr>
          <w:rStyle w:val="Emphasis"/>
          <w:b w:val="0"/>
        </w:rPr>
        <w:t>South Australia</w:t>
      </w:r>
      <w:r w:rsidRPr="003E6033">
        <w:t xml:space="preserve"> as follows:</w:t>
      </w:r>
      <w:bookmarkEnd w:id="1172"/>
    </w:p>
    <w:p w14:paraId="066973F6" w14:textId="18B7F248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In accordance with </w:t>
      </w:r>
      <w:r>
        <w:t>section</w:t>
      </w:r>
      <w:r w:rsidRPr="003E6033">
        <w:t xml:space="preserve"> </w:t>
      </w:r>
      <w:ins w:id="1173" w:author="David Ripper" w:date="2018-10-11T20:47:00Z">
        <w:r w:rsidR="00D84EC9">
          <w:t>12.8.2</w:t>
        </w:r>
      </w:ins>
      <w:del w:id="1174" w:author="David Ripper" w:date="2018-10-11T20:47:00Z">
        <w:r w:rsidDel="00D84EC9">
          <w:delText>5.9.2</w:delText>
        </w:r>
      </w:del>
      <w:r w:rsidRPr="003E6033">
        <w:t xml:space="preserve"> of Metrology Procedure: Part A, a single </w:t>
      </w:r>
      <w:r w:rsidRPr="009E0601">
        <w:t>CLP</w:t>
      </w:r>
      <w:r w:rsidRPr="003E6033">
        <w:t xml:space="preserve"> for all </w:t>
      </w:r>
      <w:r w:rsidRPr="00F17AD6">
        <w:t>Controlled Loads</w:t>
      </w:r>
      <w:r w:rsidRPr="003E6033">
        <w:t xml:space="preserve"> for each Profile Area must be prepared by </w:t>
      </w:r>
      <w:r w:rsidRPr="00644BB2">
        <w:t>AEMO</w:t>
      </w:r>
      <w:r w:rsidRPr="003E6033">
        <w:t xml:space="preserve"> using </w:t>
      </w:r>
      <w:r w:rsidRPr="003E6033">
        <w:rPr>
          <w:i/>
        </w:rPr>
        <w:t>interval metering data</w:t>
      </w:r>
      <w:r w:rsidRPr="003E6033">
        <w:t xml:space="preserve"> from a sample of </w:t>
      </w:r>
      <w:r w:rsidRPr="00F17AD6">
        <w:t xml:space="preserve">Controlled Load Interval Meters </w:t>
      </w:r>
      <w:r w:rsidRPr="003E6033">
        <w:t xml:space="preserve">in accordance with </w:t>
      </w:r>
      <w:r>
        <w:t>section</w:t>
      </w:r>
      <w:r w:rsidRPr="003E6033">
        <w:t xml:space="preserve"> </w:t>
      </w:r>
      <w:r>
        <w:t>11.3.3</w:t>
      </w:r>
      <w:r w:rsidRPr="003E6033">
        <w:t xml:space="preserve"> and paragraphs (b) and (c).</w:t>
      </w:r>
    </w:p>
    <w:p w14:paraId="16924FAE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The sample </w:t>
      </w:r>
      <w:r w:rsidRPr="003E6033">
        <w:rPr>
          <w:i/>
        </w:rPr>
        <w:t>meters</w:t>
      </w:r>
      <w:r w:rsidRPr="003E6033">
        <w:t xml:space="preserve"> to be installed by the LNSP must be a type 4 </w:t>
      </w:r>
      <w:r w:rsidRPr="003E6033">
        <w:rPr>
          <w:i/>
        </w:rPr>
        <w:t>metering installation</w:t>
      </w:r>
      <w:r w:rsidRPr="003E6033">
        <w:t>.</w:t>
      </w:r>
    </w:p>
    <w:p w14:paraId="0607793E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Two </w:t>
      </w:r>
      <w:r w:rsidRPr="003E6033">
        <w:rPr>
          <w:i/>
        </w:rPr>
        <w:t xml:space="preserve">NMIs </w:t>
      </w:r>
      <w:r w:rsidRPr="003E6033">
        <w:t xml:space="preserve">may need to be allocated to each sample </w:t>
      </w:r>
      <w:r w:rsidRPr="003E6033">
        <w:rPr>
          <w:i/>
        </w:rPr>
        <w:t>meter</w:t>
      </w:r>
      <w:r>
        <w:t>:</w:t>
      </w:r>
    </w:p>
    <w:p w14:paraId="67C2E762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one </w:t>
      </w:r>
      <w:r w:rsidRPr="003E6033">
        <w:rPr>
          <w:i/>
        </w:rPr>
        <w:t>NMI</w:t>
      </w:r>
      <w:r w:rsidRPr="003E6033">
        <w:rPr>
          <w:i/>
          <w:iCs/>
        </w:rPr>
        <w:t xml:space="preserve"> </w:t>
      </w:r>
      <w:r w:rsidRPr="003E6033">
        <w:t xml:space="preserve">must be used for the </w:t>
      </w:r>
      <w:r w:rsidRPr="003E6033">
        <w:rPr>
          <w:i/>
          <w:iCs/>
        </w:rPr>
        <w:t xml:space="preserve">interval metering data </w:t>
      </w:r>
      <w:r w:rsidRPr="003E6033">
        <w:t xml:space="preserve">from the sample </w:t>
      </w:r>
      <w:r w:rsidRPr="003E6033">
        <w:rPr>
          <w:i/>
        </w:rPr>
        <w:t>meter</w:t>
      </w:r>
      <w:r w:rsidRPr="003E6033">
        <w:t xml:space="preserve"> that is used to prepare the </w:t>
      </w:r>
      <w:r w:rsidRPr="009E0601">
        <w:t>CLP</w:t>
      </w:r>
      <w:r w:rsidRPr="003E6033">
        <w:t>; and</w:t>
      </w:r>
    </w:p>
    <w:p w14:paraId="3B338CB8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where the </w:t>
      </w:r>
      <w:r w:rsidRPr="003E6033">
        <w:rPr>
          <w:i/>
          <w:iCs/>
        </w:rPr>
        <w:t xml:space="preserve">metering installation </w:t>
      </w:r>
      <w:r w:rsidRPr="003E6033">
        <w:t xml:space="preserve">that has a sample </w:t>
      </w:r>
      <w:r w:rsidRPr="003E6033">
        <w:rPr>
          <w:i/>
          <w:iCs/>
        </w:rPr>
        <w:t xml:space="preserve">meter </w:t>
      </w:r>
      <w:r w:rsidRPr="003E6033">
        <w:t xml:space="preserve">is second-tier, a second </w:t>
      </w:r>
      <w:r w:rsidRPr="003E6033">
        <w:rPr>
          <w:i/>
          <w:iCs/>
        </w:rPr>
        <w:t xml:space="preserve">NMI </w:t>
      </w:r>
      <w:r w:rsidRPr="003E6033">
        <w:t xml:space="preserve">must be used to transfer the </w:t>
      </w:r>
      <w:r w:rsidRPr="003E6033">
        <w:rPr>
          <w:i/>
          <w:iCs/>
        </w:rPr>
        <w:t xml:space="preserve">accumulated metering data </w:t>
      </w:r>
      <w:r w:rsidRPr="003E6033">
        <w:t xml:space="preserve">to which the </w:t>
      </w:r>
      <w:r w:rsidRPr="009E0601">
        <w:rPr>
          <w:iCs/>
        </w:rPr>
        <w:t>CLP</w:t>
      </w:r>
      <w:r w:rsidRPr="003E6033">
        <w:rPr>
          <w:i/>
          <w:iCs/>
        </w:rPr>
        <w:t xml:space="preserve"> </w:t>
      </w:r>
      <w:r w:rsidRPr="003E6033">
        <w:t>is applied.</w:t>
      </w:r>
    </w:p>
    <w:p w14:paraId="43AA3AD2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>For each TI, the CLP must be calculated by Profile Area</w:t>
      </w:r>
      <w:r w:rsidRPr="003E6033">
        <w:rPr>
          <w:i/>
        </w:rPr>
        <w:t xml:space="preserve"> </w:t>
      </w:r>
      <w:r w:rsidRPr="003E6033">
        <w:t>as follows:</w:t>
      </w:r>
    </w:p>
    <w:p w14:paraId="749F6B2B" w14:textId="77777777" w:rsidR="004317CE" w:rsidRPr="003E6033" w:rsidRDefault="004317CE" w:rsidP="004317CE">
      <w:pPr>
        <w:pStyle w:val="Listi"/>
        <w:numPr>
          <w:ilvl w:val="0"/>
          <w:numId w:val="0"/>
        </w:numPr>
        <w:ind w:left="720"/>
      </w:pPr>
      <w:r w:rsidRPr="003E6033">
        <w:t xml:space="preserve">CLP for a profile area for a </w:t>
      </w:r>
      <w:r w:rsidRPr="009E0601">
        <w:t>TI</w:t>
      </w:r>
      <w:r w:rsidRPr="003E6033">
        <w:t>j</w:t>
      </w:r>
    </w:p>
    <w:p w14:paraId="22DF4B81" w14:textId="77777777" w:rsidR="004317CE" w:rsidRPr="003E6033" w:rsidRDefault="004317CE" w:rsidP="004317CE">
      <w:pPr>
        <w:pStyle w:val="ParaFlw2"/>
        <w:rPr>
          <w:vertAlign w:val="subscript"/>
        </w:rPr>
      </w:pPr>
      <w:r w:rsidRPr="003E6033">
        <w:t>=</w:t>
      </w:r>
      <w:r w:rsidRPr="003E6033">
        <w:rPr>
          <w:position w:val="-28"/>
        </w:rPr>
        <w:object w:dxaOrig="480" w:dyaOrig="680" w14:anchorId="383FEAC4">
          <v:shape id="_x0000_i1035" type="#_x0000_t75" style="width:15pt;height:29.15pt" o:ole="">
            <v:imagedata r:id="rId40" o:title=""/>
          </v:shape>
          <o:OLEObject Type="Embed" ProgID="Equation.3" ShapeID="_x0000_i1035" DrawAspect="Content" ObjectID="_1601966282" r:id="rId50"/>
        </w:object>
      </w:r>
      <w:r w:rsidRPr="003E6033">
        <w:t xml:space="preserve">(sample </w:t>
      </w:r>
      <w:r w:rsidRPr="003E6033">
        <w:rPr>
          <w:i/>
        </w:rPr>
        <w:t>meter</w:t>
      </w:r>
      <w:r w:rsidRPr="003E6033">
        <w:t xml:space="preserve"> </w:t>
      </w:r>
      <w:r w:rsidRPr="003E6033">
        <w:rPr>
          <w:i/>
        </w:rPr>
        <w:t>load</w:t>
      </w:r>
      <w:r w:rsidRPr="003E6033">
        <w:t xml:space="preserve"> in TIj)</w:t>
      </w:r>
      <w:r w:rsidRPr="003E6033">
        <w:rPr>
          <w:vertAlign w:val="subscript"/>
        </w:rPr>
        <w:t>n</w:t>
      </w:r>
      <w:r w:rsidRPr="003E6033">
        <w:t xml:space="preserve"> </w:t>
      </w:r>
      <w:r w:rsidRPr="003E6033">
        <w:rPr>
          <w:position w:val="-2"/>
        </w:rPr>
        <w:object w:dxaOrig="180" w:dyaOrig="200" w14:anchorId="071E3008">
          <v:shape id="_x0000_i1036" type="#_x0000_t75" style="width:15pt;height:15pt" o:ole="">
            <v:imagedata r:id="rId36" o:title=""/>
          </v:shape>
          <o:OLEObject Type="Embed" ProgID="Equation.3" ShapeID="_x0000_i1036" DrawAspect="Content" ObjectID="_1601966283" r:id="rId51"/>
        </w:object>
      </w:r>
      <w:r w:rsidRPr="003E6033">
        <w:t xml:space="preserve"> (wf)</w:t>
      </w:r>
      <w:r w:rsidRPr="003E6033">
        <w:rPr>
          <w:vertAlign w:val="subscript"/>
        </w:rPr>
        <w:t xml:space="preserve"> n</w:t>
      </w:r>
    </w:p>
    <w:p w14:paraId="6B606981" w14:textId="77777777" w:rsidR="004317CE" w:rsidRPr="003E6033" w:rsidRDefault="004317CE" w:rsidP="004317CE">
      <w:pPr>
        <w:pStyle w:val="ParaFlw2"/>
        <w:rPr>
          <w:i/>
        </w:rPr>
      </w:pPr>
      <w:r w:rsidRPr="003E6033">
        <w:lastRenderedPageBreak/>
        <w:t>where:</w:t>
      </w:r>
      <w:r w:rsidRPr="003E6033">
        <w:br/>
        <w:t xml:space="preserve">N = represents the set of sample </w:t>
      </w:r>
      <w:r w:rsidRPr="003E6033">
        <w:rPr>
          <w:i/>
        </w:rPr>
        <w:t>NMI</w:t>
      </w:r>
      <w:r w:rsidRPr="003E6033">
        <w:t>s in the Profile Area</w:t>
      </w:r>
      <w:r w:rsidRPr="003E6033">
        <w:br/>
        <w:t xml:space="preserve">wf = is the weighting factor associated with the </w:t>
      </w:r>
      <w:r w:rsidRPr="003E6033">
        <w:rPr>
          <w:i/>
        </w:rPr>
        <w:t>NMI</w:t>
      </w:r>
      <w:r w:rsidRPr="003E6033">
        <w:t>s.</w:t>
      </w:r>
    </w:p>
    <w:p w14:paraId="6CBC6B4D" w14:textId="77777777" w:rsidR="004317CE" w:rsidRDefault="004317CE" w:rsidP="004317CE">
      <w:pPr>
        <w:pStyle w:val="Heading2"/>
      </w:pPr>
      <w:bookmarkStart w:id="1175" w:name="_Toc444092460"/>
      <w:bookmarkStart w:id="1176" w:name="_Toc460318390"/>
      <w:bookmarkStart w:id="1177" w:name="_Toc528164755"/>
      <w:bookmarkStart w:id="1178" w:name="_Ref162693358"/>
      <w:r>
        <w:t>Accumulation</w:t>
      </w:r>
      <w:r w:rsidRPr="00A322ED">
        <w:t xml:space="preserve"> Meter Profiler – Controlled Load</w:t>
      </w:r>
      <w:bookmarkEnd w:id="1175"/>
      <w:bookmarkEnd w:id="1176"/>
      <w:bookmarkEnd w:id="1177"/>
    </w:p>
    <w:bookmarkEnd w:id="1178"/>
    <w:p w14:paraId="136D697A" w14:textId="77777777" w:rsidR="004317CE" w:rsidRDefault="004317CE" w:rsidP="004317CE">
      <w:pPr>
        <w:pStyle w:val="Heading3"/>
      </w:pPr>
      <w:r w:rsidRPr="00CF41E8">
        <w:t>NSW</w:t>
      </w:r>
      <w:r w:rsidRPr="003624D8">
        <w:t xml:space="preserve"> </w:t>
      </w:r>
      <w:r w:rsidRPr="005C0876">
        <w:t xml:space="preserve">&amp; </w:t>
      </w:r>
      <w:r w:rsidRPr="009E0601">
        <w:t>Queensland</w:t>
      </w:r>
      <w:r>
        <w:t xml:space="preserve"> </w:t>
      </w:r>
    </w:p>
    <w:p w14:paraId="67743493" w14:textId="77777777" w:rsidR="004317CE" w:rsidRPr="005A6D49" w:rsidRDefault="004317CE" w:rsidP="004317CE">
      <w:pPr>
        <w:pStyle w:val="ResetPara"/>
        <w:keepNext w:val="0"/>
      </w:pPr>
    </w:p>
    <w:p w14:paraId="7011E1A3" w14:textId="77777777" w:rsidR="004317CE" w:rsidRPr="003E6033" w:rsidRDefault="004317CE" w:rsidP="004317CE">
      <w:pPr>
        <w:pStyle w:val="ParaFlw0"/>
        <w:ind w:left="0"/>
      </w:pPr>
      <w:r w:rsidRPr="003E6033">
        <w:rPr>
          <w:rFonts w:cs="Arial"/>
        </w:rPr>
        <w:t xml:space="preserve">Basic Meter Profiler - </w:t>
      </w:r>
      <w:r w:rsidRPr="003E6033">
        <w:t>Controlled Load</w:t>
      </w:r>
      <w:r w:rsidRPr="003E6033">
        <w:rPr>
          <w:i/>
        </w:rPr>
        <w:t xml:space="preserve"> </w:t>
      </w:r>
      <w:r w:rsidRPr="003E6033">
        <w:t>is applied in</w:t>
      </w:r>
      <w:r w:rsidRPr="003E6033">
        <w:rPr>
          <w:i/>
        </w:rPr>
        <w:t xml:space="preserve"> </w:t>
      </w:r>
      <w:r w:rsidRPr="000978D4">
        <w:rPr>
          <w:rStyle w:val="Emphasis"/>
          <w:b w:val="0"/>
        </w:rPr>
        <w:t>NSW &amp; Queensland</w:t>
      </w:r>
      <w:r w:rsidRPr="003E6033">
        <w:t xml:space="preserve"> as follows:</w:t>
      </w:r>
    </w:p>
    <w:p w14:paraId="790A1C2D" w14:textId="4C1EA005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In accordance with </w:t>
      </w:r>
      <w:r>
        <w:t>section</w:t>
      </w:r>
      <w:r w:rsidRPr="003E6033">
        <w:t xml:space="preserve"> </w:t>
      </w:r>
      <w:ins w:id="1179" w:author="David Ripper" w:date="2018-10-11T20:48:00Z">
        <w:r w:rsidR="00D84EC9">
          <w:t>12.8.2</w:t>
        </w:r>
      </w:ins>
      <w:del w:id="1180" w:author="David Ripper" w:date="2018-10-11T20:48:00Z">
        <w:r w:rsidDel="00D84EC9">
          <w:delText>5.9.</w:delText>
        </w:r>
      </w:del>
      <w:del w:id="1181" w:author="David Ripper" w:date="2018-10-11T20:51:00Z">
        <w:r w:rsidDel="00D84EC9">
          <w:delText>2</w:delText>
        </w:r>
      </w:del>
      <w:r w:rsidRPr="003E6033">
        <w:t xml:space="preserve"> of Metrology Procedure:</w:t>
      </w:r>
      <w:r w:rsidRPr="003E6033">
        <w:rPr>
          <w:i/>
        </w:rPr>
        <w:t xml:space="preserve"> </w:t>
      </w:r>
      <w:r w:rsidRPr="003E6033">
        <w:t xml:space="preserve">Part A, </w:t>
      </w:r>
      <w:r w:rsidRPr="00644BB2">
        <w:t>AEMO</w:t>
      </w:r>
      <w:r w:rsidRPr="003E6033">
        <w:t xml:space="preserve"> must apply the appropriate </w:t>
      </w:r>
      <w:r w:rsidRPr="009E0601">
        <w:t>CLP</w:t>
      </w:r>
      <w:r w:rsidRPr="003E6033">
        <w:t xml:space="preserve"> for the Profile Area to which the </w:t>
      </w:r>
      <w:r w:rsidRPr="003E6033">
        <w:rPr>
          <w:i/>
        </w:rPr>
        <w:t>NMI</w:t>
      </w:r>
      <w:r w:rsidRPr="003E6033">
        <w:t xml:space="preserve"> is connected, to the </w:t>
      </w:r>
      <w:r w:rsidRPr="003E6033">
        <w:rPr>
          <w:i/>
        </w:rPr>
        <w:t>accumulated metering data</w:t>
      </w:r>
      <w:r w:rsidRPr="003E6033">
        <w:t xml:space="preserve"> for all </w:t>
      </w:r>
      <w:r w:rsidRPr="003E6033">
        <w:rPr>
          <w:i/>
        </w:rPr>
        <w:t>first-tier</w:t>
      </w:r>
      <w:r w:rsidRPr="003E6033">
        <w:t xml:space="preserve"> and </w:t>
      </w:r>
      <w:r w:rsidRPr="003E6033">
        <w:rPr>
          <w:i/>
        </w:rPr>
        <w:t xml:space="preserve">second-tier </w:t>
      </w:r>
      <w:r w:rsidRPr="00F17AD6">
        <w:t>Controlled Loads</w:t>
      </w:r>
      <w:r w:rsidRPr="003E6033">
        <w:t xml:space="preserve"> in order to obtain </w:t>
      </w:r>
      <w:r w:rsidRPr="003E6033">
        <w:rPr>
          <w:i/>
        </w:rPr>
        <w:t>interval metering data</w:t>
      </w:r>
      <w:r w:rsidRPr="003E6033">
        <w:t>.</w:t>
      </w:r>
    </w:p>
    <w:p w14:paraId="13E7F531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>The requirements for one CLP are:</w:t>
      </w:r>
    </w:p>
    <w:p w14:paraId="44B6229B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For NMIs in a Profile Area with one </w:t>
      </w:r>
      <w:r w:rsidRPr="00CF41E8">
        <w:t>CLP</w:t>
      </w:r>
      <w:r w:rsidRPr="003E6033">
        <w:t xml:space="preserve">, the </w:t>
      </w:r>
      <w:r w:rsidRPr="00CF41E8">
        <w:t>CLP</w:t>
      </w:r>
      <w:r w:rsidRPr="003E6033">
        <w:t xml:space="preserve"> must be applied as follows:</w:t>
      </w:r>
    </w:p>
    <w:p w14:paraId="1A5A6AEE" w14:textId="06E1A3FE" w:rsidR="004317CE" w:rsidRPr="003E6033" w:rsidRDefault="004317CE" w:rsidP="004317CE">
      <w:pPr>
        <w:pStyle w:val="ParaFlw2"/>
      </w:pPr>
      <w:del w:id="1182" w:author="David Ripper" w:date="2018-10-11T20:51:00Z">
        <w:r w:rsidRPr="003E6033" w:rsidDel="00D84EC9">
          <w:delText>Half hourly</w:delText>
        </w:r>
      </w:del>
      <w:ins w:id="1183" w:author="David Ripper" w:date="2018-10-11T20:51:00Z">
        <w:r w:rsidR="00D84EC9">
          <w:rPr>
            <w:i/>
          </w:rPr>
          <w:t>Interval</w:t>
        </w:r>
      </w:ins>
      <w:r w:rsidRPr="003E6033">
        <w:t xml:space="preserve"> </w:t>
      </w:r>
      <w:r w:rsidRPr="00105AEC">
        <w:rPr>
          <w:i/>
        </w:rPr>
        <w:t>metering data</w:t>
      </w:r>
      <w:r w:rsidRPr="003E6033">
        <w:t xml:space="preserve"> for TI</w:t>
      </w:r>
      <w:r w:rsidRPr="0048725D">
        <w:rPr>
          <w:vertAlign w:val="subscript"/>
        </w:rPr>
        <w:t>j</w:t>
      </w:r>
      <w:r w:rsidRPr="003E6033">
        <w:t xml:space="preserve"> for a NMI </w:t>
      </w:r>
      <w:r w:rsidRPr="00CF41E8">
        <w:t>Data</w:t>
      </w:r>
      <w:r w:rsidRPr="005A6D49">
        <w:t>stream</w:t>
      </w:r>
    </w:p>
    <w:p w14:paraId="19C4DF0A" w14:textId="77777777" w:rsidR="004317CE" w:rsidRPr="003E6033" w:rsidRDefault="004317CE" w:rsidP="004317CE">
      <w:pPr>
        <w:pStyle w:val="ParaFlw2"/>
        <w:rPr>
          <w:sz w:val="18"/>
        </w:rPr>
      </w:pPr>
      <w:r w:rsidRPr="003E6033">
        <w:rPr>
          <w:position w:val="-60"/>
          <w:sz w:val="18"/>
        </w:rPr>
        <w:object w:dxaOrig="6820" w:dyaOrig="980" w14:anchorId="2C2559AE">
          <v:shape id="_x0000_i1037" type="#_x0000_t75" style="width:303pt;height:42.85pt" o:ole="">
            <v:imagedata r:id="rId52" o:title=""/>
          </v:shape>
          <o:OLEObject Type="Embed" ProgID="Equation.3" ShapeID="_x0000_i1037" DrawAspect="Content" ObjectID="_1601966284" r:id="rId53"/>
        </w:object>
      </w:r>
    </w:p>
    <w:p w14:paraId="30AD4D6A" w14:textId="77777777" w:rsidR="004317CE" w:rsidRPr="003E6033" w:rsidRDefault="004317CE" w:rsidP="004317CE">
      <w:pPr>
        <w:pStyle w:val="ParaFlw2"/>
      </w:pPr>
      <w:r w:rsidRPr="009E0601">
        <w:rPr>
          <w:bCs/>
        </w:rPr>
        <w:t>where:</w:t>
      </w:r>
      <w:r w:rsidRPr="003E6033">
        <w:rPr>
          <w:b/>
          <w:bCs/>
        </w:rPr>
        <w:br/>
      </w:r>
      <w:r w:rsidRPr="003E6033">
        <w:t>CLPj = the calculated CLP energy for TI</w:t>
      </w:r>
      <w:r w:rsidRPr="0048725D">
        <w:rPr>
          <w:vertAlign w:val="subscript"/>
        </w:rPr>
        <w:t>j</w:t>
      </w:r>
      <w:r w:rsidRPr="003E6033">
        <w:br/>
      </w:r>
      <w:r w:rsidRPr="003E6033">
        <w:rPr>
          <w:position w:val="-28"/>
        </w:rPr>
        <w:object w:dxaOrig="1060" w:dyaOrig="680" w14:anchorId="2FEE3996">
          <v:shape id="_x0000_i1038" type="#_x0000_t75" style="width:57pt;height:36.6pt" o:ole="">
            <v:imagedata r:id="rId54" o:title=""/>
          </v:shape>
          <o:OLEObject Type="Embed" ProgID="Equation.3" ShapeID="_x0000_i1038" DrawAspect="Content" ObjectID="_1601966285" r:id="rId55"/>
        </w:object>
      </w:r>
      <w:r w:rsidRPr="003E6033">
        <w:t xml:space="preserve"> = the sum of CLP energy between the start date and the end date and;</w:t>
      </w:r>
    </w:p>
    <w:p w14:paraId="037F99A1" w14:textId="77777777" w:rsidR="004317CE" w:rsidRPr="003E6033" w:rsidRDefault="004317CE" w:rsidP="004317CE">
      <w:pPr>
        <w:pStyle w:val="ParaFlw2"/>
      </w:pPr>
      <w:r w:rsidRPr="003E6033">
        <w:t xml:space="preserve">‘start date’ and ‘end date’ are defined in Section </w:t>
      </w:r>
      <w:r>
        <w:t>11.6</w:t>
      </w:r>
      <w:r w:rsidRPr="003E6033">
        <w:t>.</w:t>
      </w:r>
    </w:p>
    <w:p w14:paraId="513558DB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>The requirements for two CLPs are:</w:t>
      </w:r>
    </w:p>
    <w:p w14:paraId="069E9936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In a Profile Area where the </w:t>
      </w:r>
      <w:r w:rsidRPr="00CF41E8">
        <w:t>LNSP</w:t>
      </w:r>
      <w:r w:rsidRPr="003E6033">
        <w:t xml:space="preserve"> has introduced a second </w:t>
      </w:r>
      <w:r w:rsidRPr="00CF41E8">
        <w:t>CLP</w:t>
      </w:r>
      <w:r w:rsidRPr="003E6033">
        <w:t xml:space="preserve">, the </w:t>
      </w:r>
      <w:r w:rsidRPr="00CF41E8">
        <w:t>CLPs</w:t>
      </w:r>
      <w:r w:rsidRPr="003E6033">
        <w:t xml:space="preserve"> shall be applied as follows:</w:t>
      </w:r>
    </w:p>
    <w:p w14:paraId="0D686351" w14:textId="77777777" w:rsidR="004317CE" w:rsidRPr="003E6033" w:rsidRDefault="004317CE" w:rsidP="004317CE">
      <w:pPr>
        <w:pStyle w:val="ParaFlw2"/>
        <w:ind w:left="1276"/>
      </w:pPr>
      <w:r w:rsidRPr="003E6033">
        <w:t xml:space="preserve">Loads on the </w:t>
      </w:r>
      <w:r w:rsidRPr="00F17AD6">
        <w:t>Controlled Load</w:t>
      </w:r>
      <w:r w:rsidRPr="003E6033">
        <w:t xml:space="preserve"> 1 network tariff (CLP1) must be applied to the </w:t>
      </w:r>
      <w:r w:rsidRPr="00105AEC">
        <w:rPr>
          <w:i/>
        </w:rPr>
        <w:t>accumulated metering data</w:t>
      </w:r>
      <w:r w:rsidRPr="003E6033">
        <w:t xml:space="preserve"> for all </w:t>
      </w:r>
      <w:r w:rsidRPr="00CF41E8">
        <w:t>first tier</w:t>
      </w:r>
      <w:r w:rsidRPr="003E6033">
        <w:t xml:space="preserve"> and second-tier </w:t>
      </w:r>
      <w:r w:rsidRPr="00F17AD6">
        <w:t>Controlled Loads</w:t>
      </w:r>
      <w:r w:rsidRPr="003E6033">
        <w:t xml:space="preserve">, which are on the </w:t>
      </w:r>
      <w:r w:rsidRPr="00CF41E8">
        <w:t>Controlled Load</w:t>
      </w:r>
      <w:r w:rsidRPr="003E6033">
        <w:t xml:space="preserve"> 1 network tariff:</w:t>
      </w:r>
    </w:p>
    <w:p w14:paraId="78B6E4D4" w14:textId="77777777" w:rsidR="004317CE" w:rsidRPr="003E6033" w:rsidRDefault="004317CE" w:rsidP="004317CE">
      <w:pPr>
        <w:pStyle w:val="ParaFlw2"/>
        <w:ind w:left="1276"/>
      </w:pPr>
      <w:r w:rsidRPr="00105AEC">
        <w:rPr>
          <w:i/>
        </w:rPr>
        <w:t>Interval metering data</w:t>
      </w:r>
      <w:r w:rsidRPr="003E6033">
        <w:t xml:space="preserve"> for TI</w:t>
      </w:r>
      <w:r w:rsidRPr="0048725D">
        <w:rPr>
          <w:vertAlign w:val="subscript"/>
        </w:rPr>
        <w:t>j</w:t>
      </w:r>
      <w:r w:rsidRPr="003E6033">
        <w:t xml:space="preserve"> for a NMI Datastream on the </w:t>
      </w:r>
      <w:r w:rsidRPr="00F17AD6">
        <w:t>Controlled Load</w:t>
      </w:r>
      <w:r w:rsidRPr="003E6033">
        <w:t xml:space="preserve"> 1 network tariff</w:t>
      </w:r>
    </w:p>
    <w:p w14:paraId="1B758105" w14:textId="77777777" w:rsidR="004317CE" w:rsidRPr="003E6033" w:rsidRDefault="004317CE" w:rsidP="004317CE">
      <w:pPr>
        <w:pStyle w:val="ParaFlw2"/>
        <w:rPr>
          <w:sz w:val="18"/>
        </w:rPr>
      </w:pPr>
      <w:r w:rsidRPr="003E6033">
        <w:rPr>
          <w:position w:val="-64"/>
          <w:sz w:val="18"/>
        </w:rPr>
        <w:object w:dxaOrig="6860" w:dyaOrig="1060" w14:anchorId="6123ED02">
          <v:shape id="_x0000_i1039" type="#_x0000_t75" style="width:273pt;height:42.85pt" o:ole="">
            <v:imagedata r:id="rId56" o:title=""/>
          </v:shape>
          <o:OLEObject Type="Embed" ProgID="Equation.3" ShapeID="_x0000_i1039" DrawAspect="Content" ObjectID="_1601966286" r:id="rId57"/>
        </w:object>
      </w:r>
    </w:p>
    <w:p w14:paraId="05E354CB" w14:textId="4B372BCC" w:rsidR="004317CE" w:rsidRPr="003E6033" w:rsidRDefault="004317CE" w:rsidP="004317CE">
      <w:pPr>
        <w:pStyle w:val="ParaFlw2"/>
      </w:pPr>
      <w:r w:rsidRPr="009E0601">
        <w:rPr>
          <w:bCs/>
        </w:rPr>
        <w:t>where:</w:t>
      </w:r>
      <w:r w:rsidRPr="003E6033">
        <w:rPr>
          <w:b/>
          <w:bCs/>
        </w:rPr>
        <w:br/>
      </w:r>
      <w:r w:rsidRPr="003E6033">
        <w:rPr>
          <w:position w:val="-14"/>
        </w:rPr>
        <w:object w:dxaOrig="680" w:dyaOrig="380" w14:anchorId="3A484470">
          <v:shape id="_x0000_i1040" type="#_x0000_t75" style="width:36.6pt;height:15pt" o:ole="">
            <v:imagedata r:id="rId58" o:title=""/>
          </v:shape>
          <o:OLEObject Type="Embed" ProgID="Equation.3" ShapeID="_x0000_i1040" DrawAspect="Content" ObjectID="_1601966287" r:id="rId59"/>
        </w:object>
      </w:r>
      <w:r w:rsidRPr="003E6033">
        <w:t xml:space="preserve"> = the calculated </w:t>
      </w:r>
      <w:r w:rsidRPr="002E1464">
        <w:t>CLP</w:t>
      </w:r>
      <w:r w:rsidRPr="003E6033">
        <w:t xml:space="preserve"> energy for TI</w:t>
      </w:r>
      <w:r w:rsidRPr="0048725D">
        <w:rPr>
          <w:vertAlign w:val="subscript"/>
        </w:rPr>
        <w:t>j</w:t>
      </w:r>
      <w:ins w:id="1184" w:author="David Ripper" w:date="2018-10-24T08:20:00Z">
        <w:r w:rsidR="0048725D" w:rsidRPr="0048725D">
          <w:rPr>
            <w:vertAlign w:val="subscript"/>
          </w:rPr>
          <w:t xml:space="preserve"> </w:t>
        </w:r>
      </w:ins>
      <w:r w:rsidRPr="003E6033">
        <w:br/>
      </w:r>
      <w:r w:rsidRPr="003E6033">
        <w:rPr>
          <w:position w:val="-32"/>
        </w:rPr>
        <w:object w:dxaOrig="1160" w:dyaOrig="740" w14:anchorId="017646F2">
          <v:shape id="_x0000_i1041" type="#_x0000_t75" style="width:57pt;height:36.6pt" o:ole="">
            <v:imagedata r:id="rId60" o:title=""/>
          </v:shape>
          <o:OLEObject Type="Embed" ProgID="Equation.3" ShapeID="_x0000_i1041" DrawAspect="Content" ObjectID="_1601966288" r:id="rId61"/>
        </w:object>
      </w:r>
      <w:r w:rsidRPr="003E6033">
        <w:t xml:space="preserve"> = the sum of CLP energy between the start date and the end date and;</w:t>
      </w:r>
    </w:p>
    <w:p w14:paraId="7D389728" w14:textId="77777777" w:rsidR="004317CE" w:rsidRPr="003E6033" w:rsidRDefault="004317CE" w:rsidP="004317CE">
      <w:pPr>
        <w:pStyle w:val="ParaFlw2"/>
      </w:pPr>
      <w:r w:rsidRPr="003E6033">
        <w:t xml:space="preserve">‘start date’ and ‘end date’ are defined in Section </w:t>
      </w:r>
      <w:r>
        <w:t>11.6</w:t>
      </w:r>
      <w:r w:rsidRPr="003E6033">
        <w:t>.</w:t>
      </w:r>
    </w:p>
    <w:p w14:paraId="7F0BC832" w14:textId="77777777" w:rsidR="004317CE" w:rsidRPr="003E6033" w:rsidRDefault="004317CE" w:rsidP="004317CE">
      <w:pPr>
        <w:pStyle w:val="ParaFlw2"/>
        <w:ind w:left="1276"/>
      </w:pPr>
      <w:r w:rsidRPr="003E6033">
        <w:t xml:space="preserve">Loads on the </w:t>
      </w:r>
      <w:r w:rsidRPr="00F17AD6">
        <w:t>Controlled Load</w:t>
      </w:r>
      <w:r w:rsidRPr="003E6033">
        <w:t xml:space="preserve"> 2 network tariff (CLP2) must be applied to the </w:t>
      </w:r>
      <w:r w:rsidRPr="00105AEC">
        <w:rPr>
          <w:i/>
        </w:rPr>
        <w:t>accumulated metering data</w:t>
      </w:r>
      <w:r w:rsidRPr="003E6033">
        <w:t xml:space="preserve"> for all first-tier and second-tier </w:t>
      </w:r>
      <w:r w:rsidRPr="00F17AD6">
        <w:t>Controlled Loads</w:t>
      </w:r>
      <w:r w:rsidRPr="003E6033">
        <w:t xml:space="preserve">, which are on the </w:t>
      </w:r>
      <w:r w:rsidRPr="00F17AD6">
        <w:t>Controlled Load</w:t>
      </w:r>
      <w:r w:rsidRPr="003E6033">
        <w:t xml:space="preserve"> 2 network tariff:</w:t>
      </w:r>
    </w:p>
    <w:p w14:paraId="020C314F" w14:textId="77777777" w:rsidR="004317CE" w:rsidRPr="003E6033" w:rsidRDefault="004317CE" w:rsidP="004317CE">
      <w:pPr>
        <w:pStyle w:val="ParaFlw2"/>
        <w:ind w:left="1276"/>
      </w:pPr>
      <w:r w:rsidRPr="00105AEC">
        <w:rPr>
          <w:i/>
        </w:rPr>
        <w:t>Interval metering data</w:t>
      </w:r>
      <w:r w:rsidRPr="003E6033">
        <w:t xml:space="preserve"> for TI</w:t>
      </w:r>
      <w:r w:rsidRPr="0048725D">
        <w:rPr>
          <w:vertAlign w:val="subscript"/>
        </w:rPr>
        <w:t>j</w:t>
      </w:r>
      <w:r w:rsidRPr="003E6033">
        <w:t xml:space="preserve"> for a NMI Datastream on the </w:t>
      </w:r>
      <w:r w:rsidRPr="00F17AD6">
        <w:t>Controlled Load</w:t>
      </w:r>
      <w:r w:rsidRPr="003E6033">
        <w:t xml:space="preserve"> 2 network tariff</w:t>
      </w:r>
    </w:p>
    <w:p w14:paraId="28CC6304" w14:textId="77777777" w:rsidR="004317CE" w:rsidRPr="003E6033" w:rsidRDefault="004317CE" w:rsidP="004317CE">
      <w:pPr>
        <w:pStyle w:val="ParaFlw2"/>
        <w:rPr>
          <w:b/>
          <w:bCs/>
        </w:rPr>
      </w:pPr>
      <w:r w:rsidRPr="003E6033">
        <w:lastRenderedPageBreak/>
        <w:br/>
      </w:r>
      <w:r w:rsidRPr="003E6033">
        <w:rPr>
          <w:position w:val="-64"/>
          <w:sz w:val="18"/>
        </w:rPr>
        <w:object w:dxaOrig="6880" w:dyaOrig="1060" w14:anchorId="318C659E">
          <v:shape id="_x0000_i1042" type="#_x0000_t75" style="width:280.5pt;height:42.85pt" o:ole="">
            <v:imagedata r:id="rId62" o:title=""/>
          </v:shape>
          <o:OLEObject Type="Embed" ProgID="Equation.3" ShapeID="_x0000_i1042" DrawAspect="Content" ObjectID="_1601966289" r:id="rId63"/>
        </w:object>
      </w:r>
      <w:r w:rsidRPr="003E6033">
        <w:rPr>
          <w:b/>
          <w:bCs/>
        </w:rPr>
        <w:t xml:space="preserve"> </w:t>
      </w:r>
    </w:p>
    <w:p w14:paraId="43FF5697" w14:textId="77777777" w:rsidR="004317CE" w:rsidRPr="003E6033" w:rsidRDefault="004317CE" w:rsidP="004317CE">
      <w:pPr>
        <w:pStyle w:val="ParaFlw2"/>
        <w:rPr>
          <w:sz w:val="18"/>
        </w:rPr>
      </w:pPr>
      <w:r w:rsidRPr="009E0601">
        <w:rPr>
          <w:bCs/>
        </w:rPr>
        <w:t>where:</w:t>
      </w:r>
    </w:p>
    <w:p w14:paraId="35A9A9EF" w14:textId="67B57D90" w:rsidR="004317CE" w:rsidRPr="003E6033" w:rsidRDefault="004317CE" w:rsidP="004317CE">
      <w:pPr>
        <w:pStyle w:val="ParaFlw2"/>
      </w:pPr>
      <w:r w:rsidRPr="003E6033">
        <w:rPr>
          <w:position w:val="-14"/>
        </w:rPr>
        <w:object w:dxaOrig="680" w:dyaOrig="380" w14:anchorId="72231E9C">
          <v:shape id="_x0000_i1043" type="#_x0000_t75" style="width:36.6pt;height:15pt" o:ole="">
            <v:imagedata r:id="rId64" o:title=""/>
          </v:shape>
          <o:OLEObject Type="Embed" ProgID="Equation.3" ShapeID="_x0000_i1043" DrawAspect="Content" ObjectID="_1601966290" r:id="rId65"/>
        </w:object>
      </w:r>
      <w:r w:rsidRPr="003E6033">
        <w:t xml:space="preserve"> = the calculated CLP energy for TI</w:t>
      </w:r>
      <w:r w:rsidRPr="0048725D">
        <w:rPr>
          <w:vertAlign w:val="subscript"/>
        </w:rPr>
        <w:t>j</w:t>
      </w:r>
      <w:ins w:id="1185" w:author="David Ripper" w:date="2018-10-24T08:22:00Z">
        <w:r w:rsidR="0048725D" w:rsidRPr="0048725D">
          <w:rPr>
            <w:vertAlign w:val="subscript"/>
          </w:rPr>
          <w:t xml:space="preserve"> </w:t>
        </w:r>
      </w:ins>
      <w:r w:rsidRPr="003E6033">
        <w:br/>
      </w:r>
      <w:r w:rsidRPr="003E6033">
        <w:rPr>
          <w:position w:val="-32"/>
        </w:rPr>
        <w:object w:dxaOrig="1180" w:dyaOrig="740" w14:anchorId="485A4590">
          <v:shape id="_x0000_i1044" type="#_x0000_t75" style="width:57pt;height:36.6pt" o:ole="">
            <v:imagedata r:id="rId66" o:title=""/>
          </v:shape>
          <o:OLEObject Type="Embed" ProgID="Equation.3" ShapeID="_x0000_i1044" DrawAspect="Content" ObjectID="_1601966291" r:id="rId67"/>
        </w:object>
      </w:r>
      <w:r w:rsidRPr="003E6033">
        <w:t xml:space="preserve"> = the sum of CLP energy between the start date and the end date and;</w:t>
      </w:r>
    </w:p>
    <w:p w14:paraId="48E90FD0" w14:textId="77777777" w:rsidR="004317CE" w:rsidRPr="003E6033" w:rsidRDefault="004317CE" w:rsidP="004317CE">
      <w:pPr>
        <w:pStyle w:val="ParaFlw2"/>
      </w:pPr>
      <w:r w:rsidRPr="003E6033">
        <w:t xml:space="preserve">‘start date’ and ‘end date’ are defined in Section </w:t>
      </w:r>
      <w:r>
        <w:t>11.6</w:t>
      </w:r>
      <w:r w:rsidRPr="003E6033">
        <w:t>.</w:t>
      </w:r>
    </w:p>
    <w:p w14:paraId="30107E2C" w14:textId="77777777" w:rsidR="004317CE" w:rsidRPr="007C07C0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The resulting </w:t>
      </w:r>
      <w:r w:rsidRPr="009E0601">
        <w:rPr>
          <w:i/>
        </w:rPr>
        <w:t>interval</w:t>
      </w:r>
      <w:r w:rsidRPr="003E6033">
        <w:t xml:space="preserve"> </w:t>
      </w:r>
      <w:r w:rsidRPr="003E6033">
        <w:rPr>
          <w:i/>
        </w:rPr>
        <w:t>metering data</w:t>
      </w:r>
      <w:r w:rsidRPr="003E6033">
        <w:rPr>
          <w:i/>
          <w:iCs/>
        </w:rPr>
        <w:t xml:space="preserve"> </w:t>
      </w:r>
      <w:r w:rsidRPr="003E6033">
        <w:t xml:space="preserve">produced by applying the CLP is at the </w:t>
      </w:r>
      <w:r w:rsidRPr="00105AEC">
        <w:rPr>
          <w:iCs/>
        </w:rPr>
        <w:t>NMI</w:t>
      </w:r>
      <w:r w:rsidRPr="003E6033">
        <w:rPr>
          <w:iCs/>
        </w:rPr>
        <w:t xml:space="preserve"> Datastream</w:t>
      </w:r>
      <w:r w:rsidRPr="003E6033">
        <w:rPr>
          <w:i/>
          <w:iCs/>
        </w:rPr>
        <w:t xml:space="preserve"> </w:t>
      </w:r>
      <w:r w:rsidRPr="003E6033">
        <w:t xml:space="preserve">level.  The total of these </w:t>
      </w:r>
      <w:r w:rsidRPr="003E6033">
        <w:rPr>
          <w:iCs/>
        </w:rPr>
        <w:t>Datastreams</w:t>
      </w:r>
      <w:r w:rsidRPr="003E6033">
        <w:rPr>
          <w:i/>
          <w:iCs/>
        </w:rPr>
        <w:t xml:space="preserve"> </w:t>
      </w:r>
      <w:r w:rsidRPr="003E6033">
        <w:t xml:space="preserve">is used in the calculation of the </w:t>
      </w:r>
      <w:r w:rsidRPr="009E0601">
        <w:rPr>
          <w:iCs/>
        </w:rPr>
        <w:t>Net System Load Profile</w:t>
      </w:r>
      <w:r w:rsidRPr="009E045F">
        <w:t>.</w:t>
      </w:r>
    </w:p>
    <w:p w14:paraId="03C52F23" w14:textId="77777777" w:rsidR="004317CE" w:rsidRDefault="004317CE" w:rsidP="004317CE">
      <w:pPr>
        <w:pStyle w:val="Heading3"/>
      </w:pPr>
      <w:r w:rsidRPr="009E0601">
        <w:t>South Australia</w:t>
      </w:r>
      <w:r w:rsidRPr="0091769F">
        <w:t xml:space="preserve"> </w:t>
      </w:r>
    </w:p>
    <w:p w14:paraId="3EADFA54" w14:textId="77777777" w:rsidR="004317CE" w:rsidRPr="009E0601" w:rsidRDefault="004317CE" w:rsidP="004317CE">
      <w:pPr>
        <w:pStyle w:val="ResetPara"/>
        <w:keepNext w:val="0"/>
        <w:rPr>
          <w:b/>
        </w:rPr>
      </w:pPr>
    </w:p>
    <w:p w14:paraId="33692D3A" w14:textId="77777777" w:rsidR="004317CE" w:rsidRPr="003E6033" w:rsidRDefault="004317CE" w:rsidP="004317CE">
      <w:pPr>
        <w:pStyle w:val="ParaFlw0"/>
        <w:ind w:left="0"/>
      </w:pPr>
      <w:r w:rsidRPr="003E6033">
        <w:rPr>
          <w:rFonts w:cs="Arial"/>
        </w:rPr>
        <w:t xml:space="preserve">Basic Meter Profiler - </w:t>
      </w:r>
      <w:r w:rsidRPr="003E6033">
        <w:t>Controlled Load</w:t>
      </w:r>
      <w:r w:rsidRPr="003E6033">
        <w:rPr>
          <w:i/>
        </w:rPr>
        <w:t xml:space="preserve"> </w:t>
      </w:r>
      <w:r w:rsidRPr="003E6033">
        <w:t>is applied in</w:t>
      </w:r>
      <w:r w:rsidRPr="003E6033">
        <w:rPr>
          <w:i/>
        </w:rPr>
        <w:t xml:space="preserve"> </w:t>
      </w:r>
      <w:r w:rsidRPr="000978D4">
        <w:rPr>
          <w:rStyle w:val="Emphasis"/>
          <w:b w:val="0"/>
        </w:rPr>
        <w:t>South Australia</w:t>
      </w:r>
      <w:r w:rsidRPr="003E6033">
        <w:t xml:space="preserve"> as follows:</w:t>
      </w:r>
    </w:p>
    <w:p w14:paraId="64F8D333" w14:textId="318A4F7E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In accordance with </w:t>
      </w:r>
      <w:r>
        <w:t>section</w:t>
      </w:r>
      <w:r w:rsidRPr="003E6033">
        <w:t xml:space="preserve"> </w:t>
      </w:r>
      <w:ins w:id="1186" w:author="David Ripper" w:date="2018-10-11T20:53:00Z">
        <w:r w:rsidR="00D84EC9">
          <w:t>12.8.2</w:t>
        </w:r>
      </w:ins>
      <w:del w:id="1187" w:author="David Ripper" w:date="2018-10-11T20:53:00Z">
        <w:r w:rsidDel="00D84EC9">
          <w:delText>5.9.2</w:delText>
        </w:r>
      </w:del>
      <w:r w:rsidRPr="003E6033">
        <w:t xml:space="preserve"> of Metrology Procedure: Part A, </w:t>
      </w:r>
      <w:r w:rsidRPr="00644BB2">
        <w:t>AEMO</w:t>
      </w:r>
      <w:r w:rsidRPr="003E6033">
        <w:t xml:space="preserve"> must apply the </w:t>
      </w:r>
      <w:r w:rsidRPr="009E0601">
        <w:t>CLP</w:t>
      </w:r>
      <w:r w:rsidRPr="003E6033">
        <w:t xml:space="preserve"> for the Profile Area to which the </w:t>
      </w:r>
      <w:r w:rsidRPr="003E6033">
        <w:rPr>
          <w:i/>
        </w:rPr>
        <w:t>NMI</w:t>
      </w:r>
      <w:r w:rsidRPr="003E6033">
        <w:t xml:space="preserve"> is connected, to the </w:t>
      </w:r>
      <w:r w:rsidRPr="003E6033">
        <w:rPr>
          <w:i/>
        </w:rPr>
        <w:t>accumulated metering data</w:t>
      </w:r>
      <w:r w:rsidRPr="003E6033">
        <w:t xml:space="preserve"> for all </w:t>
      </w:r>
      <w:r w:rsidRPr="003E6033">
        <w:rPr>
          <w:i/>
        </w:rPr>
        <w:t>first-tier</w:t>
      </w:r>
      <w:r w:rsidRPr="003E6033">
        <w:t xml:space="preserve"> and </w:t>
      </w:r>
      <w:r w:rsidRPr="003E6033">
        <w:rPr>
          <w:i/>
        </w:rPr>
        <w:t xml:space="preserve">second-tier </w:t>
      </w:r>
      <w:r w:rsidRPr="00F17AD6">
        <w:t>Controlled Loads</w:t>
      </w:r>
      <w:r w:rsidRPr="003E6033">
        <w:t xml:space="preserve">, in order to obtain </w:t>
      </w:r>
      <w:r w:rsidRPr="003E6033">
        <w:rPr>
          <w:i/>
        </w:rPr>
        <w:t>interval metering data</w:t>
      </w:r>
      <w:r w:rsidRPr="003E6033">
        <w:t xml:space="preserve">. </w:t>
      </w:r>
    </w:p>
    <w:p w14:paraId="38CB3028" w14:textId="29412D34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The </w:t>
      </w:r>
      <w:r w:rsidRPr="003E6033">
        <w:rPr>
          <w:i/>
          <w:iCs/>
        </w:rPr>
        <w:t xml:space="preserve">accumulated metering data </w:t>
      </w:r>
      <w:r w:rsidRPr="003E6033">
        <w:t xml:space="preserve">for </w:t>
      </w:r>
      <w:r w:rsidRPr="003E6033">
        <w:rPr>
          <w:i/>
          <w:iCs/>
        </w:rPr>
        <w:t xml:space="preserve">first-tier loads </w:t>
      </w:r>
      <w:r w:rsidRPr="003E6033">
        <w:t xml:space="preserve">is represented by a weekly load scaling factor that is transferred to </w:t>
      </w:r>
      <w:r w:rsidRPr="00644BB2">
        <w:t>AEMO</w:t>
      </w:r>
      <w:r w:rsidRPr="003E6033">
        <w:rPr>
          <w:i/>
          <w:iCs/>
        </w:rPr>
        <w:t xml:space="preserve"> </w:t>
      </w:r>
      <w:r w:rsidRPr="003E6033">
        <w:t xml:space="preserve">in accordance with </w:t>
      </w:r>
      <w:r>
        <w:t>section</w:t>
      </w:r>
      <w:r w:rsidRPr="003E6033">
        <w:t xml:space="preserve"> </w:t>
      </w:r>
      <w:ins w:id="1188" w:author="David Ripper" w:date="2018-10-11T20:54:00Z">
        <w:r w:rsidR="00D84EC9">
          <w:t>12.8.2</w:t>
        </w:r>
      </w:ins>
      <w:del w:id="1189" w:author="David Ripper" w:date="2018-10-11T20:54:00Z">
        <w:r w:rsidDel="00D84EC9">
          <w:delText>5.9.4</w:delText>
        </w:r>
      </w:del>
      <w:r w:rsidRPr="003E6033">
        <w:t xml:space="preserve"> of Metrology Procedure: Part A.</w:t>
      </w:r>
    </w:p>
    <w:p w14:paraId="66034632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The </w:t>
      </w:r>
      <w:r w:rsidRPr="009E0601">
        <w:rPr>
          <w:i/>
        </w:rPr>
        <w:t>profile</w:t>
      </w:r>
      <w:r w:rsidRPr="003E6033">
        <w:t xml:space="preserve"> must be applied as follows:</w:t>
      </w:r>
    </w:p>
    <w:p w14:paraId="26A8D9F0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105AEC">
        <w:rPr>
          <w:i/>
        </w:rPr>
        <w:t>Interval metering data</w:t>
      </w:r>
      <w:r w:rsidRPr="003E6033">
        <w:t xml:space="preserve"> for TI</w:t>
      </w:r>
      <w:r w:rsidRPr="0048725D">
        <w:rPr>
          <w:vertAlign w:val="subscript"/>
        </w:rPr>
        <w:t>j</w:t>
      </w:r>
      <w:r w:rsidRPr="003E6033">
        <w:t xml:space="preserve"> for a NMI Datastream</w:t>
      </w:r>
    </w:p>
    <w:p w14:paraId="36BD83A3" w14:textId="77777777" w:rsidR="004317CE" w:rsidRPr="003E6033" w:rsidRDefault="004317CE" w:rsidP="004317CE">
      <w:pPr>
        <w:pStyle w:val="ParaFlw2"/>
      </w:pPr>
      <w:r w:rsidRPr="003E6033">
        <w:object w:dxaOrig="6780" w:dyaOrig="1080" w14:anchorId="4A2B8359">
          <v:shape id="_x0000_i1045" type="#_x0000_t75" style="width:267.2pt;height:42.85pt" o:ole="">
            <v:imagedata r:id="rId68" o:title=""/>
          </v:shape>
          <o:OLEObject Type="Embed" ProgID="Equation.3" ShapeID="_x0000_i1045" DrawAspect="Content" ObjectID="_1601966292" r:id="rId69"/>
        </w:object>
      </w:r>
    </w:p>
    <w:p w14:paraId="1F6FC794" w14:textId="77777777" w:rsidR="004317CE" w:rsidRPr="003E6033" w:rsidRDefault="004317CE" w:rsidP="004317CE">
      <w:pPr>
        <w:pStyle w:val="ParaFlw2"/>
      </w:pPr>
      <w:r w:rsidRPr="009E0601">
        <w:rPr>
          <w:rFonts w:cs="Arial"/>
          <w:bCs/>
          <w:color w:val="000000"/>
        </w:rPr>
        <w:t>where:</w:t>
      </w:r>
      <w:r w:rsidRPr="003E6033">
        <w:rPr>
          <w:rFonts w:cs="Arial"/>
          <w:b/>
          <w:bCs/>
          <w:color w:val="000000"/>
        </w:rPr>
        <w:br/>
      </w:r>
      <w:r w:rsidRPr="003E6033">
        <w:t>CLPj = the calculated CLP energy for TI</w:t>
      </w:r>
      <w:r w:rsidRPr="0048725D">
        <w:rPr>
          <w:vertAlign w:val="subscript"/>
        </w:rPr>
        <w:t>j</w:t>
      </w:r>
      <w:r w:rsidRPr="003E6033">
        <w:br/>
      </w:r>
      <w:r w:rsidRPr="00F02829">
        <w:rPr>
          <w:position w:val="-30"/>
        </w:rPr>
        <w:object w:dxaOrig="900" w:dyaOrig="680" w14:anchorId="025AC59A">
          <v:shape id="_x0000_i1046" type="#_x0000_t75" style="width:57pt;height:36.6pt" o:ole="">
            <v:imagedata r:id="rId70" o:title=""/>
          </v:shape>
          <o:OLEObject Type="Embed" ProgID="Equation.3" ShapeID="_x0000_i1046" DrawAspect="Content" ObjectID="_1601966293" r:id="rId71"/>
        </w:object>
      </w:r>
      <w:r w:rsidRPr="003E6033">
        <w:t xml:space="preserve"> = the sum of CLP energy between the start date and the end date and;</w:t>
      </w:r>
    </w:p>
    <w:p w14:paraId="1E48378F" w14:textId="77777777" w:rsidR="004317CE" w:rsidRPr="003E6033" w:rsidRDefault="004317CE" w:rsidP="004317CE">
      <w:pPr>
        <w:pStyle w:val="ParaFlw2"/>
        <w:rPr>
          <w:rFonts w:cs="Arial"/>
          <w:i/>
          <w:iCs/>
          <w:color w:val="000000"/>
        </w:rPr>
      </w:pPr>
      <w:r w:rsidRPr="003E6033">
        <w:t xml:space="preserve">‘start date’ and ‘end date’ are defined in Section </w:t>
      </w:r>
      <w:r>
        <w:t>11.6</w:t>
      </w:r>
      <w:r w:rsidRPr="003E6033">
        <w:t>.</w:t>
      </w:r>
    </w:p>
    <w:p w14:paraId="538824AB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If the </w:t>
      </w:r>
      <w:r w:rsidRPr="003E6033">
        <w:rPr>
          <w:i/>
        </w:rPr>
        <w:t>accumulated metering data</w:t>
      </w:r>
      <w:r w:rsidRPr="003E6033">
        <w:t xml:space="preserve"> is based on an Actual Meter Reading:</w:t>
      </w:r>
    </w:p>
    <w:p w14:paraId="28F3850C" w14:textId="77777777" w:rsidR="004317CE" w:rsidRPr="00F30E8E" w:rsidRDefault="004317CE" w:rsidP="004317CE">
      <w:pPr>
        <w:pStyle w:val="ListA0"/>
        <w:tabs>
          <w:tab w:val="clear" w:pos="1843"/>
        </w:tabs>
        <w:ind w:left="1985" w:hanging="709"/>
      </w:pPr>
      <w:r w:rsidRPr="004205AB">
        <w:t>S</w:t>
      </w:r>
      <w:r w:rsidRPr="003B6898">
        <w:t xml:space="preserve">tart date = 00:00 on the day of the previous </w:t>
      </w:r>
      <w:r w:rsidRPr="001D6FC4">
        <w:t xml:space="preserve">Meter </w:t>
      </w:r>
      <w:r w:rsidRPr="004370A5">
        <w:t>Reading</w:t>
      </w:r>
      <w:r w:rsidRPr="00F30E8E">
        <w:t>.</w:t>
      </w:r>
    </w:p>
    <w:p w14:paraId="2143D76E" w14:textId="6846E7A0" w:rsidR="004317CE" w:rsidRPr="00F30E8E" w:rsidRDefault="004317CE" w:rsidP="004317CE">
      <w:pPr>
        <w:pStyle w:val="ListA0"/>
        <w:tabs>
          <w:tab w:val="clear" w:pos="1843"/>
        </w:tabs>
        <w:ind w:left="1985" w:hanging="709"/>
      </w:pPr>
      <w:r w:rsidRPr="00F30E8E">
        <w:t>End date = the end of the</w:t>
      </w:r>
      <w:r>
        <w:t xml:space="preserve"> </w:t>
      </w:r>
      <w:r w:rsidRPr="00F30E8E">
        <w:t>TI commencing at 23:</w:t>
      </w:r>
      <w:ins w:id="1190" w:author="David Ripper" w:date="2018-10-11T20:55:00Z">
        <w:r w:rsidR="00747C4C">
          <w:t>55</w:t>
        </w:r>
      </w:ins>
      <w:del w:id="1191" w:author="David Ripper" w:date="2018-10-11T20:55:00Z">
        <w:r w:rsidRPr="00F30E8E" w:rsidDel="00747C4C">
          <w:delText>30</w:delText>
        </w:r>
      </w:del>
      <w:r w:rsidRPr="00F30E8E">
        <w:t xml:space="preserve"> on the day prior to the current Meter Reading date.</w:t>
      </w:r>
    </w:p>
    <w:p w14:paraId="42AC6809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If the </w:t>
      </w:r>
      <w:r w:rsidRPr="00105AEC">
        <w:rPr>
          <w:i/>
        </w:rPr>
        <w:t>accumulated metering data</w:t>
      </w:r>
      <w:r w:rsidRPr="003E6033">
        <w:t xml:space="preserve"> is Estimated:</w:t>
      </w:r>
    </w:p>
    <w:p w14:paraId="6B1FE946" w14:textId="77777777" w:rsidR="004317CE" w:rsidRPr="00F30E8E" w:rsidRDefault="004317CE" w:rsidP="004317CE">
      <w:pPr>
        <w:pStyle w:val="ListA0"/>
        <w:tabs>
          <w:tab w:val="clear" w:pos="1843"/>
        </w:tabs>
        <w:ind w:left="1985" w:hanging="709"/>
        <w:rPr>
          <w:rFonts w:cs="Arial"/>
          <w:color w:val="000000"/>
        </w:rPr>
      </w:pPr>
      <w:r w:rsidRPr="004205AB">
        <w:rPr>
          <w:rFonts w:cs="Arial"/>
          <w:color w:val="000000"/>
        </w:rPr>
        <w:t>S</w:t>
      </w:r>
      <w:r w:rsidRPr="003B6898">
        <w:rPr>
          <w:rFonts w:cs="Arial"/>
          <w:color w:val="000000"/>
        </w:rPr>
        <w:t xml:space="preserve">tart date = </w:t>
      </w:r>
      <w:r w:rsidRPr="003B6898">
        <w:t xml:space="preserve">00:00 on the first day </w:t>
      </w:r>
      <w:r w:rsidRPr="001D6FC4">
        <w:t xml:space="preserve">of the </w:t>
      </w:r>
      <w:r w:rsidRPr="004370A5">
        <w:t>billing period</w:t>
      </w:r>
      <w:r w:rsidRPr="00F30E8E">
        <w:t>, or 00:00 on the previous Meter Reading date (whether actual or Estimate), or</w:t>
      </w:r>
      <w:r w:rsidRPr="00F30E8E">
        <w:rPr>
          <w:rFonts w:cs="Arial"/>
          <w:color w:val="000000"/>
        </w:rPr>
        <w:t xml:space="preserve"> 00:00 on the first day that the load becomes second-tier, </w:t>
      </w:r>
      <w:r w:rsidRPr="00F30E8E">
        <w:t>whichever</w:t>
      </w:r>
      <w:r w:rsidRPr="00F30E8E">
        <w:rPr>
          <w:rFonts w:cs="Arial"/>
          <w:color w:val="000000"/>
        </w:rPr>
        <w:t xml:space="preserve"> is the later.</w:t>
      </w:r>
    </w:p>
    <w:p w14:paraId="424511A0" w14:textId="4867C020" w:rsidR="004317CE" w:rsidRPr="003B6898" w:rsidRDefault="004317CE" w:rsidP="004317CE">
      <w:pPr>
        <w:pStyle w:val="ListA0"/>
        <w:tabs>
          <w:tab w:val="clear" w:pos="1843"/>
        </w:tabs>
        <w:ind w:left="1985" w:hanging="709"/>
      </w:pPr>
      <w:r w:rsidRPr="00F30E8E">
        <w:t>End date = the end of the TI commencing at 23:</w:t>
      </w:r>
      <w:ins w:id="1192" w:author="David Ripper" w:date="2018-10-11T20:56:00Z">
        <w:r w:rsidR="00747C4C">
          <w:t>55</w:t>
        </w:r>
      </w:ins>
      <w:del w:id="1193" w:author="David Ripper" w:date="2018-10-11T20:56:00Z">
        <w:r w:rsidRPr="00F30E8E" w:rsidDel="00747C4C">
          <w:delText>30</w:delText>
        </w:r>
      </w:del>
      <w:r w:rsidRPr="00F30E8E">
        <w:t xml:space="preserve"> on the last day of the billing period, or the end of the TI commencing at 23:</w:t>
      </w:r>
      <w:ins w:id="1194" w:author="David Ripper" w:date="2018-10-11T20:56:00Z">
        <w:r w:rsidR="00747C4C">
          <w:t>55</w:t>
        </w:r>
      </w:ins>
      <w:del w:id="1195" w:author="David Ripper" w:date="2018-10-11T20:56:00Z">
        <w:r w:rsidRPr="00F30E8E" w:rsidDel="00747C4C">
          <w:delText>30</w:delText>
        </w:r>
      </w:del>
      <w:r w:rsidRPr="00F30E8E">
        <w:t xml:space="preserve"> on the Estimated Meter Reading date</w:t>
      </w:r>
      <w:r w:rsidRPr="004205AB">
        <w:t>,</w:t>
      </w:r>
      <w:r w:rsidRPr="003B6898">
        <w:t xml:space="preserve"> whichever is the earlier.</w:t>
      </w:r>
    </w:p>
    <w:p w14:paraId="6EC1EFE1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lastRenderedPageBreak/>
        <w:t xml:space="preserve">The resulting </w:t>
      </w:r>
      <w:r w:rsidRPr="009E0601">
        <w:rPr>
          <w:i/>
        </w:rPr>
        <w:t>interval</w:t>
      </w:r>
      <w:r w:rsidRPr="003E6033">
        <w:t xml:space="preserve"> </w:t>
      </w:r>
      <w:r w:rsidRPr="003E6033">
        <w:rPr>
          <w:i/>
          <w:iCs/>
        </w:rPr>
        <w:t xml:space="preserve">metering data </w:t>
      </w:r>
      <w:r w:rsidRPr="003E6033">
        <w:t xml:space="preserve">produced by applying the CLP is at the </w:t>
      </w:r>
      <w:r w:rsidRPr="00105AEC">
        <w:rPr>
          <w:iCs/>
        </w:rPr>
        <w:t>NMI</w:t>
      </w:r>
      <w:r w:rsidRPr="003E6033">
        <w:rPr>
          <w:i/>
          <w:iCs/>
        </w:rPr>
        <w:t xml:space="preserve"> </w:t>
      </w:r>
      <w:r w:rsidRPr="003E6033">
        <w:rPr>
          <w:iCs/>
        </w:rPr>
        <w:t>Datastream</w:t>
      </w:r>
      <w:r w:rsidRPr="003E6033">
        <w:rPr>
          <w:i/>
          <w:iCs/>
        </w:rPr>
        <w:t xml:space="preserve"> </w:t>
      </w:r>
      <w:r w:rsidRPr="003E6033">
        <w:t xml:space="preserve">level.  The total of these </w:t>
      </w:r>
      <w:r w:rsidRPr="003E6033">
        <w:rPr>
          <w:iCs/>
        </w:rPr>
        <w:t>Data</w:t>
      </w:r>
      <w:r w:rsidRPr="009E0601">
        <w:rPr>
          <w:iCs/>
        </w:rPr>
        <w:t>streams</w:t>
      </w:r>
      <w:r w:rsidRPr="003E6033">
        <w:rPr>
          <w:i/>
          <w:iCs/>
        </w:rPr>
        <w:t xml:space="preserve"> </w:t>
      </w:r>
      <w:r w:rsidRPr="003E6033">
        <w:t xml:space="preserve">is used in the calculation of the </w:t>
      </w:r>
      <w:r w:rsidRPr="009E0601">
        <w:rPr>
          <w:iCs/>
        </w:rPr>
        <w:t>NSLP</w:t>
      </w:r>
      <w:r w:rsidRPr="003E6033">
        <w:t>.</w:t>
      </w:r>
    </w:p>
    <w:p w14:paraId="211C72E4" w14:textId="77777777" w:rsidR="004317CE" w:rsidRDefault="004317CE" w:rsidP="004317CE">
      <w:pPr>
        <w:pStyle w:val="Heading3"/>
      </w:pPr>
      <w:r w:rsidRPr="005E4AB6">
        <w:t xml:space="preserve">Sample Meters </w:t>
      </w:r>
    </w:p>
    <w:p w14:paraId="5B705AE2" w14:textId="77777777" w:rsidR="004317CE" w:rsidRPr="00CF41E8" w:rsidRDefault="004317CE" w:rsidP="004317CE">
      <w:pPr>
        <w:pStyle w:val="ResetPara"/>
        <w:keepNext w:val="0"/>
      </w:pPr>
    </w:p>
    <w:p w14:paraId="005B89F0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Where </w:t>
      </w:r>
      <w:r w:rsidRPr="003E6033">
        <w:rPr>
          <w:i/>
        </w:rPr>
        <w:t>metering</w:t>
      </w:r>
      <w:r w:rsidRPr="003E6033">
        <w:t xml:space="preserve"> equipment to sample </w:t>
      </w:r>
      <w:r w:rsidRPr="006861BC">
        <w:t>Controlled Loads</w:t>
      </w:r>
      <w:r w:rsidRPr="003E6033">
        <w:t xml:space="preserve"> is installed, the </w:t>
      </w:r>
      <w:r w:rsidRPr="009E0601">
        <w:t>MC</w:t>
      </w:r>
      <w:r w:rsidRPr="003E6033">
        <w:rPr>
          <w:i/>
        </w:rPr>
        <w:t xml:space="preserve"> </w:t>
      </w:r>
      <w:r w:rsidRPr="003E6033">
        <w:t>must ensure that:</w:t>
      </w:r>
    </w:p>
    <w:p w14:paraId="52C77D00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at least 200 </w:t>
      </w:r>
      <w:r w:rsidRPr="006861BC">
        <w:t>Controlled Load</w:t>
      </w:r>
      <w:r w:rsidRPr="003E6033">
        <w:t xml:space="preserve"> sample </w:t>
      </w:r>
      <w:r w:rsidRPr="003E6033">
        <w:rPr>
          <w:i/>
        </w:rPr>
        <w:t>meters</w:t>
      </w:r>
      <w:r w:rsidRPr="003E6033">
        <w:t xml:space="preserve"> are installed for the purposes of calculating each CLP within a </w:t>
      </w:r>
      <w:r w:rsidRPr="003E6033">
        <w:rPr>
          <w:i/>
        </w:rPr>
        <w:t xml:space="preserve">profile </w:t>
      </w:r>
      <w:r w:rsidRPr="00105AEC">
        <w:t>area</w:t>
      </w:r>
      <w:r w:rsidRPr="003E6033">
        <w:t xml:space="preserve"> unless otherwise agreed by </w:t>
      </w:r>
      <w:r w:rsidRPr="00105AEC">
        <w:t>AEMO</w:t>
      </w:r>
      <w:r w:rsidRPr="003E6033">
        <w:t xml:space="preserve">; </w:t>
      </w:r>
      <w:r>
        <w:t xml:space="preserve"> </w:t>
      </w:r>
      <w:r w:rsidRPr="003E6033">
        <w:t>and</w:t>
      </w:r>
    </w:p>
    <w:p w14:paraId="4A134769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>the method it adopts for selecting sample</w:t>
      </w:r>
      <w:r>
        <w:t xml:space="preserve"> </w:t>
      </w:r>
      <w:r w:rsidRPr="00105AEC">
        <w:rPr>
          <w:i/>
        </w:rPr>
        <w:t>meters</w:t>
      </w:r>
      <w:r w:rsidRPr="003E6033">
        <w:t xml:space="preserve"> is statistically sound.</w:t>
      </w:r>
    </w:p>
    <w:p w14:paraId="60A76A46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>This paragraph (b) only applies to South Australia.</w:t>
      </w:r>
    </w:p>
    <w:p w14:paraId="11A4E52F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The </w:t>
      </w:r>
      <w:r w:rsidRPr="003E6033">
        <w:rPr>
          <w:i/>
        </w:rPr>
        <w:t>LNSP</w:t>
      </w:r>
      <w:r>
        <w:rPr>
          <w:i/>
        </w:rPr>
        <w:t xml:space="preserve"> </w:t>
      </w:r>
      <w:r w:rsidRPr="003E6033">
        <w:t xml:space="preserve">must ensure that at least 200 </w:t>
      </w:r>
      <w:r w:rsidRPr="009E0601">
        <w:t>Controlled Load</w:t>
      </w:r>
      <w:r w:rsidRPr="006861BC">
        <w:t xml:space="preserve"> </w:t>
      </w:r>
      <w:r w:rsidRPr="003E6033">
        <w:t xml:space="preserve">sample </w:t>
      </w:r>
      <w:r w:rsidRPr="003E6033">
        <w:rPr>
          <w:i/>
        </w:rPr>
        <w:t>meters</w:t>
      </w:r>
      <w:r w:rsidRPr="003E6033">
        <w:t xml:space="preserve"> are installed for the purposes of calculating the</w:t>
      </w:r>
      <w:r>
        <w:t xml:space="preserve"> </w:t>
      </w:r>
      <w:r w:rsidRPr="003E6033">
        <w:t>CLP.</w:t>
      </w:r>
    </w:p>
    <w:p w14:paraId="7DF9092C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The method of selecting sample </w:t>
      </w:r>
      <w:r w:rsidRPr="003E6033">
        <w:rPr>
          <w:i/>
        </w:rPr>
        <w:t>meter</w:t>
      </w:r>
      <w:r>
        <w:rPr>
          <w:i/>
        </w:rPr>
        <w:t>s</w:t>
      </w:r>
      <w:r w:rsidRPr="003E6033">
        <w:t xml:space="preserve"> adopted by the </w:t>
      </w:r>
      <w:r w:rsidRPr="009E0601">
        <w:t>LNSP</w:t>
      </w:r>
      <w:r w:rsidRPr="003E6033">
        <w:rPr>
          <w:i/>
        </w:rPr>
        <w:t xml:space="preserve"> </w:t>
      </w:r>
      <w:r w:rsidRPr="003E6033">
        <w:t xml:space="preserve">must be approved by </w:t>
      </w:r>
      <w:r w:rsidRPr="003E6033">
        <w:rPr>
          <w:i/>
        </w:rPr>
        <w:t>AEMO</w:t>
      </w:r>
      <w:r w:rsidRPr="003E6033">
        <w:t>.</w:t>
      </w:r>
    </w:p>
    <w:p w14:paraId="55E1D9AA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The </w:t>
      </w:r>
      <w:r w:rsidRPr="009E0601">
        <w:t>LNSP</w:t>
      </w:r>
      <w:r w:rsidRPr="003E6033">
        <w:rPr>
          <w:i/>
        </w:rPr>
        <w:t xml:space="preserve"> </w:t>
      </w:r>
      <w:r w:rsidRPr="003E6033">
        <w:t xml:space="preserve">must use reasonable endeavours to ensure that sample </w:t>
      </w:r>
      <w:r w:rsidRPr="003E6033">
        <w:rPr>
          <w:i/>
        </w:rPr>
        <w:t>meter</w:t>
      </w:r>
      <w:r>
        <w:rPr>
          <w:i/>
        </w:rPr>
        <w:t>s</w:t>
      </w:r>
      <w:r w:rsidRPr="003E6033">
        <w:t>:</w:t>
      </w:r>
    </w:p>
    <w:p w14:paraId="54683230" w14:textId="77777777" w:rsidR="004317CE" w:rsidRPr="003E6033" w:rsidRDefault="004317CE" w:rsidP="004317CE">
      <w:pPr>
        <w:pStyle w:val="ListA0"/>
        <w:tabs>
          <w:tab w:val="clear" w:pos="1843"/>
        </w:tabs>
        <w:ind w:left="1985" w:hanging="709"/>
      </w:pPr>
      <w:r w:rsidRPr="003E6033">
        <w:t xml:space="preserve">are </w:t>
      </w:r>
      <w:r>
        <w:t xml:space="preserve">used at </w:t>
      </w:r>
      <w:r w:rsidRPr="003E6033">
        <w:t>occupied Sites;</w:t>
      </w:r>
    </w:p>
    <w:p w14:paraId="3C5A36B3" w14:textId="77777777" w:rsidR="004317CE" w:rsidRPr="003E6033" w:rsidRDefault="004317CE" w:rsidP="004317CE">
      <w:pPr>
        <w:pStyle w:val="ListA0"/>
        <w:tabs>
          <w:tab w:val="clear" w:pos="1843"/>
        </w:tabs>
        <w:ind w:left="1985" w:hanging="709"/>
      </w:pPr>
      <w:r w:rsidRPr="003E6033">
        <w:t xml:space="preserve">have historical annual energy consumption with a lower range exceeding 1,000kWh and an upper range not exceeding two standard deviations of the mean </w:t>
      </w:r>
      <w:r w:rsidRPr="00F17AD6">
        <w:t>Controlled Load</w:t>
      </w:r>
      <w:r w:rsidRPr="003E6033">
        <w:t xml:space="preserve"> annual consumption; </w:t>
      </w:r>
    </w:p>
    <w:p w14:paraId="6BF15401" w14:textId="77777777" w:rsidR="004317CE" w:rsidRPr="003E6033" w:rsidRDefault="004317CE" w:rsidP="004317CE">
      <w:pPr>
        <w:pStyle w:val="ListA0"/>
        <w:tabs>
          <w:tab w:val="clear" w:pos="1843"/>
        </w:tabs>
        <w:ind w:left="1985" w:hanging="709"/>
      </w:pPr>
      <w:r w:rsidRPr="003E6033">
        <w:t>subject to sub-</w:t>
      </w:r>
      <w:r>
        <w:t>paragraph</w:t>
      </w:r>
      <w:r w:rsidRPr="003E6033">
        <w:t xml:space="preserve"> (</w:t>
      </w:r>
      <w:r>
        <w:t>D</w:t>
      </w:r>
      <w:r w:rsidRPr="003E6033">
        <w:t xml:space="preserve">), must be randomly selected such that each </w:t>
      </w:r>
      <w:r w:rsidRPr="00105AEC">
        <w:rPr>
          <w:i/>
        </w:rPr>
        <w:t>meter</w:t>
      </w:r>
      <w:r w:rsidRPr="003E6033">
        <w:t xml:space="preserve"> </w:t>
      </w:r>
      <w:r>
        <w:t>that</w:t>
      </w:r>
      <w:r w:rsidRPr="003E6033">
        <w:t xml:space="preserve"> meets the other criteria has an equal chance of being included in the sample; </w:t>
      </w:r>
      <w:r>
        <w:t xml:space="preserve"> </w:t>
      </w:r>
      <w:r w:rsidRPr="003E6033">
        <w:t>and</w:t>
      </w:r>
    </w:p>
    <w:p w14:paraId="2430A88B" w14:textId="77777777" w:rsidR="004317CE" w:rsidRPr="003E6033" w:rsidRDefault="004317CE" w:rsidP="004317CE">
      <w:pPr>
        <w:pStyle w:val="ListA0"/>
        <w:tabs>
          <w:tab w:val="clear" w:pos="1843"/>
        </w:tabs>
        <w:ind w:left="1985" w:hanging="709"/>
      </w:pPr>
      <w:r w:rsidRPr="001D723B">
        <w:t>new</w:t>
      </w:r>
      <w:r w:rsidRPr="003E6033">
        <w:t xml:space="preserve"> sample </w:t>
      </w:r>
      <w:r w:rsidRPr="00105AEC">
        <w:rPr>
          <w:i/>
        </w:rPr>
        <w:t>meters</w:t>
      </w:r>
      <w:r w:rsidRPr="003E6033">
        <w:t xml:space="preserve"> are selected to maintain a sample distribution that is representative of the </w:t>
      </w:r>
      <w:r w:rsidRPr="00F17AD6">
        <w:t>Controlled Load</w:t>
      </w:r>
      <w:r w:rsidRPr="003E6033">
        <w:t xml:space="preserve"> in accordance with </w:t>
      </w:r>
      <w:r>
        <w:t>section</w:t>
      </w:r>
      <w:r w:rsidRPr="003E6033">
        <w:t xml:space="preserve"> </w:t>
      </w:r>
      <w:r>
        <w:t>11.3.3</w:t>
      </w:r>
      <w:r w:rsidRPr="009F7906">
        <w:t>(b)(ii).</w:t>
      </w:r>
    </w:p>
    <w:p w14:paraId="79BEB1D6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If an existing sample </w:t>
      </w:r>
      <w:r w:rsidRPr="003E6033">
        <w:rPr>
          <w:i/>
        </w:rPr>
        <w:t>meter</w:t>
      </w:r>
      <w:r w:rsidRPr="003E6033">
        <w:t xml:space="preserve"> becomes inappropriate for a sample </w:t>
      </w:r>
      <w:r w:rsidRPr="003E6033">
        <w:rPr>
          <w:i/>
        </w:rPr>
        <w:t>meter</w:t>
      </w:r>
      <w:r w:rsidRPr="003E6033">
        <w:t xml:space="preserve">, the sample </w:t>
      </w:r>
      <w:r w:rsidRPr="003E6033">
        <w:rPr>
          <w:i/>
        </w:rPr>
        <w:t>meter</w:t>
      </w:r>
      <w:r w:rsidRPr="003E6033">
        <w:t xml:space="preserve"> must be removed or relocated to an appropriate Site selected in accordance with </w:t>
      </w:r>
      <w:r>
        <w:t>section</w:t>
      </w:r>
      <w:r w:rsidRPr="003E6033">
        <w:t xml:space="preserve"> </w:t>
      </w:r>
      <w:r>
        <w:t>11.3.3</w:t>
      </w:r>
      <w:r w:rsidRPr="009F7906">
        <w:t>(b)(iii).</w:t>
      </w:r>
    </w:p>
    <w:p w14:paraId="23B95AAD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The </w:t>
      </w:r>
      <w:r w:rsidRPr="00275D8C">
        <w:t>LNSP</w:t>
      </w:r>
      <w:r w:rsidRPr="003E6033">
        <w:rPr>
          <w:i/>
        </w:rPr>
        <w:t xml:space="preserve"> </w:t>
      </w:r>
      <w:r w:rsidRPr="003E6033">
        <w:t xml:space="preserve">must ensure that a </w:t>
      </w:r>
      <w:r w:rsidRPr="003E6033">
        <w:rPr>
          <w:i/>
        </w:rPr>
        <w:t>meter</w:t>
      </w:r>
      <w:r w:rsidRPr="003E6033">
        <w:t xml:space="preserve"> which is a sample </w:t>
      </w:r>
      <w:r w:rsidRPr="004F7FD5">
        <w:t>Interval Meter</w:t>
      </w:r>
      <w:r w:rsidRPr="003E6033">
        <w:t xml:space="preserve"> installed for the purposes of calculating the CLP is not removed without the consent of </w:t>
      </w:r>
      <w:r w:rsidRPr="00105AEC">
        <w:t>AEMO</w:t>
      </w:r>
      <w:r w:rsidRPr="003E6033">
        <w:t>.</w:t>
      </w:r>
    </w:p>
    <w:p w14:paraId="18D8631C" w14:textId="77777777" w:rsidR="004317CE" w:rsidRPr="003E6033" w:rsidRDefault="004317CE" w:rsidP="004317CE">
      <w:pPr>
        <w:pStyle w:val="Lista"/>
        <w:tabs>
          <w:tab w:val="clear" w:pos="1276"/>
        </w:tabs>
        <w:ind w:left="709"/>
        <w:rPr>
          <w:rFonts w:cs="Arial"/>
        </w:rPr>
      </w:pPr>
      <w:r w:rsidRPr="003E6033">
        <w:t xml:space="preserve">The weighting factor assigned to each sample </w:t>
      </w:r>
      <w:r w:rsidRPr="003E6033">
        <w:rPr>
          <w:i/>
        </w:rPr>
        <w:t>meter NMI</w:t>
      </w:r>
      <w:r w:rsidRPr="003E6033">
        <w:t xml:space="preserve"> in the calculation of the CLP should be proportional to 1/n, where n is the number of sample </w:t>
      </w:r>
      <w:r w:rsidRPr="003E6033">
        <w:rPr>
          <w:i/>
        </w:rPr>
        <w:t>meters</w:t>
      </w:r>
      <w:r w:rsidRPr="003E6033">
        <w:t xml:space="preserve"> contributing to the calculation of the CLP in the respective </w:t>
      </w:r>
      <w:r w:rsidRPr="009E0601">
        <w:t>LNSP</w:t>
      </w:r>
      <w:r w:rsidRPr="003E6033">
        <w:rPr>
          <w:i/>
        </w:rPr>
        <w:t xml:space="preserve"> </w:t>
      </w:r>
      <w:r w:rsidRPr="003E6033">
        <w:rPr>
          <w:rFonts w:cs="Arial"/>
          <w:i/>
        </w:rPr>
        <w:t>area</w:t>
      </w:r>
      <w:r w:rsidRPr="003E6033">
        <w:rPr>
          <w:rFonts w:cs="Arial"/>
        </w:rPr>
        <w:t>.</w:t>
      </w:r>
      <w:r w:rsidRPr="003E6033" w:rsidDel="005670E8">
        <w:rPr>
          <w:rFonts w:cs="Arial"/>
          <w:i/>
        </w:rPr>
        <w:t xml:space="preserve"> </w:t>
      </w:r>
    </w:p>
    <w:p w14:paraId="405EEEDB" w14:textId="77777777" w:rsidR="004317CE" w:rsidRPr="003E6033" w:rsidRDefault="004317CE" w:rsidP="004317CE">
      <w:pPr>
        <w:pStyle w:val="ParaFlw1"/>
        <w:rPr>
          <w:rFonts w:cs="Arial"/>
        </w:rPr>
      </w:pPr>
      <w:r w:rsidRPr="003E6033">
        <w:rPr>
          <w:rFonts w:cs="Arial"/>
        </w:rPr>
        <w:t xml:space="preserve">Weighting Factor </w:t>
      </w:r>
      <w:r w:rsidRPr="003E6033">
        <w:rPr>
          <w:position w:val="-24"/>
        </w:rPr>
        <w:object w:dxaOrig="1260" w:dyaOrig="620" w14:anchorId="6F5B575F">
          <v:shape id="_x0000_i1047" type="#_x0000_t75" style="width:65.35pt;height:29.15pt" o:ole="">
            <v:imagedata r:id="rId72" o:title=""/>
          </v:shape>
          <o:OLEObject Type="Embed" ProgID="Equation.3" ShapeID="_x0000_i1047" DrawAspect="Content" ObjectID="_1601966294" r:id="rId73"/>
        </w:object>
      </w:r>
    </w:p>
    <w:p w14:paraId="14FE1E8E" w14:textId="77777777" w:rsidR="004317CE" w:rsidRPr="003E6033" w:rsidRDefault="004317CE" w:rsidP="004317CE">
      <w:pPr>
        <w:pStyle w:val="ParaFlw1"/>
        <w:rPr>
          <w:rFonts w:cs="Arial"/>
        </w:rPr>
      </w:pPr>
      <w:r w:rsidRPr="003E6033">
        <w:rPr>
          <w:rFonts w:cs="Arial"/>
        </w:rPr>
        <w:t>where :</w:t>
      </w:r>
    </w:p>
    <w:p w14:paraId="73E6DCA3" w14:textId="77777777" w:rsidR="004317CE" w:rsidRPr="003E6033" w:rsidRDefault="004317CE" w:rsidP="004317CE">
      <w:pPr>
        <w:pStyle w:val="ParaFlw1"/>
        <w:rPr>
          <w:rFonts w:cs="Arial"/>
        </w:rPr>
      </w:pPr>
      <w:r w:rsidRPr="003E6033">
        <w:rPr>
          <w:rFonts w:cs="Arial"/>
        </w:rPr>
        <w:t>sf</w:t>
      </w:r>
      <w:r w:rsidRPr="003E6033">
        <w:rPr>
          <w:rFonts w:cs="Arial"/>
          <w:i/>
        </w:rPr>
        <w:t xml:space="preserve"> </w:t>
      </w:r>
      <w:r w:rsidRPr="003E6033">
        <w:rPr>
          <w:rFonts w:cs="Arial"/>
        </w:rPr>
        <w:t>= scaling factor (for South Australia = 200)</w:t>
      </w:r>
    </w:p>
    <w:p w14:paraId="7AAB5C1C" w14:textId="77777777" w:rsidR="004317CE" w:rsidRPr="003E6033" w:rsidRDefault="004317CE" w:rsidP="004317CE">
      <w:pPr>
        <w:pStyle w:val="ParaFlw1"/>
        <w:rPr>
          <w:rFonts w:cs="Arial"/>
        </w:rPr>
      </w:pPr>
      <w:r w:rsidRPr="003E6033">
        <w:rPr>
          <w:rFonts w:cs="Arial"/>
        </w:rPr>
        <w:t xml:space="preserve">dlf </w:t>
      </w:r>
      <w:r w:rsidRPr="003E6033">
        <w:rPr>
          <w:rFonts w:cs="Arial"/>
          <w:i/>
        </w:rPr>
        <w:t>= distribution loss factor</w:t>
      </w:r>
      <w:r w:rsidRPr="003E6033">
        <w:rPr>
          <w:rFonts w:cs="Arial"/>
        </w:rPr>
        <w:t xml:space="preserve"> applicable to the sample </w:t>
      </w:r>
      <w:r w:rsidRPr="003E6033">
        <w:rPr>
          <w:rFonts w:cs="Arial"/>
          <w:i/>
        </w:rPr>
        <w:t>meter</w:t>
      </w:r>
      <w:r w:rsidRPr="003E6033">
        <w:rPr>
          <w:rFonts w:cs="Arial"/>
        </w:rPr>
        <w:t xml:space="preserve"> </w:t>
      </w:r>
    </w:p>
    <w:p w14:paraId="1AF9AAF7" w14:textId="77777777" w:rsidR="004317CE" w:rsidRPr="003E6033" w:rsidRDefault="004317CE" w:rsidP="004317CE">
      <w:pPr>
        <w:pStyle w:val="ParaFlw1"/>
        <w:rPr>
          <w:rFonts w:cs="Arial"/>
        </w:rPr>
      </w:pPr>
      <w:r w:rsidRPr="003E6033">
        <w:rPr>
          <w:rFonts w:cs="Arial"/>
          <w:i/>
        </w:rPr>
        <w:t xml:space="preserve">n </w:t>
      </w:r>
      <w:r w:rsidRPr="003E6033">
        <w:rPr>
          <w:rFonts w:cs="Arial"/>
        </w:rPr>
        <w:t xml:space="preserve">= number of sample </w:t>
      </w:r>
      <w:r w:rsidRPr="003E6033">
        <w:rPr>
          <w:rFonts w:cs="Arial"/>
          <w:i/>
        </w:rPr>
        <w:t>meters</w:t>
      </w:r>
      <w:r w:rsidRPr="003E6033">
        <w:rPr>
          <w:rFonts w:cs="Arial"/>
        </w:rPr>
        <w:t xml:space="preserve"> used in the calculation of the CLP </w:t>
      </w:r>
    </w:p>
    <w:p w14:paraId="772084E4" w14:textId="77777777" w:rsidR="004317CE" w:rsidRPr="003E6033" w:rsidRDefault="004317CE" w:rsidP="004317CE">
      <w:pPr>
        <w:pStyle w:val="Lista"/>
        <w:tabs>
          <w:tab w:val="clear" w:pos="1276"/>
          <w:tab w:val="num" w:pos="567"/>
        </w:tabs>
        <w:ind w:left="709"/>
      </w:pPr>
      <w:r w:rsidRPr="003E6033">
        <w:rPr>
          <w:rFonts w:cs="Arial"/>
        </w:rPr>
        <w:t>Paragraph (d)</w:t>
      </w:r>
      <w:r w:rsidRPr="003E6033">
        <w:t xml:space="preserve"> only applies to South Australia.</w:t>
      </w:r>
    </w:p>
    <w:p w14:paraId="359723C0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80316E">
        <w:t>AEMO</w:t>
      </w:r>
      <w:r w:rsidRPr="003E6033">
        <w:t xml:space="preserve"> must approve the calculation of the</w:t>
      </w:r>
      <w:r w:rsidRPr="003E6033">
        <w:rPr>
          <w:i/>
        </w:rPr>
        <w:t xml:space="preserve"> load</w:t>
      </w:r>
      <w:r w:rsidRPr="003E6033">
        <w:t xml:space="preserve"> scaling factor for the CLP </w:t>
      </w:r>
      <w:r>
        <w:t xml:space="preserve">at least once every six </w:t>
      </w:r>
      <w:r w:rsidRPr="003E6033">
        <w:t>months.</w:t>
      </w:r>
    </w:p>
    <w:p w14:paraId="02435F96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For each week, the </w:t>
      </w:r>
      <w:r w:rsidRPr="003E6033">
        <w:rPr>
          <w:i/>
        </w:rPr>
        <w:t xml:space="preserve">LNSP </w:t>
      </w:r>
      <w:r w:rsidRPr="003E6033">
        <w:t xml:space="preserve">must calculate the </w:t>
      </w:r>
      <w:r w:rsidRPr="003E6033">
        <w:rPr>
          <w:i/>
        </w:rPr>
        <w:t xml:space="preserve">load </w:t>
      </w:r>
      <w:r w:rsidRPr="003E6033">
        <w:t xml:space="preserve">scaling factor as follows: </w:t>
      </w:r>
    </w:p>
    <w:p w14:paraId="6DB6A101" w14:textId="77777777" w:rsidR="004317CE" w:rsidRDefault="004317CE" w:rsidP="004317CE">
      <w:pPr>
        <w:pStyle w:val="ParaFlw2"/>
      </w:pPr>
      <w:r w:rsidRPr="007471F8">
        <w:rPr>
          <w:position w:val="-24"/>
        </w:rPr>
        <w:object w:dxaOrig="6140" w:dyaOrig="540" w14:anchorId="1E33BAB9">
          <v:shape id="_x0000_i1048" type="#_x0000_t75" style="width:4in;height:20.8pt" o:ole="">
            <v:imagedata r:id="rId74" o:title=""/>
          </v:shape>
          <o:OLEObject Type="Embed" ProgID="Equation.3" ShapeID="_x0000_i1048" DrawAspect="Content" ObjectID="_1601966295" r:id="rId75"/>
        </w:object>
      </w:r>
    </w:p>
    <w:p w14:paraId="124BA751" w14:textId="77777777" w:rsidR="004317CE" w:rsidRPr="00D34485" w:rsidRDefault="004317CE" w:rsidP="004317CE">
      <w:pPr>
        <w:pStyle w:val="ParaFlw2"/>
      </w:pPr>
      <w:r w:rsidRPr="00D34485">
        <w:lastRenderedPageBreak/>
        <w:t xml:space="preserve">where: </w:t>
      </w:r>
    </w:p>
    <w:p w14:paraId="7B5E93E2" w14:textId="77777777" w:rsidR="004317CE" w:rsidRPr="003E6033" w:rsidRDefault="004317CE" w:rsidP="004317CE">
      <w:pPr>
        <w:pStyle w:val="ParaFlw2"/>
      </w:pPr>
      <w:r w:rsidRPr="003E6033">
        <w:t xml:space="preserve">Weekly Load Scaling Factor (MWh) = a value calculated to be the total </w:t>
      </w:r>
      <w:r w:rsidRPr="003E6033">
        <w:rPr>
          <w:i/>
        </w:rPr>
        <w:t>energy</w:t>
      </w:r>
      <w:r w:rsidRPr="003E6033">
        <w:t xml:space="preserve"> consumed for a one week period by </w:t>
      </w:r>
      <w:r w:rsidRPr="00F17AD6">
        <w:t>Accumulation Metered</w:t>
      </w:r>
      <w:r w:rsidRPr="003E6033">
        <w:rPr>
          <w:i/>
        </w:rPr>
        <w:t xml:space="preserve"> </w:t>
      </w:r>
      <w:r w:rsidRPr="00F17AD6">
        <w:t>Controlled Load</w:t>
      </w:r>
      <w:r>
        <w:t>s</w:t>
      </w:r>
      <w:r w:rsidRPr="003E6033">
        <w:rPr>
          <w:i/>
        </w:rPr>
        <w:t xml:space="preserve"> </w:t>
      </w:r>
      <w:r w:rsidRPr="003E6033">
        <w:t xml:space="preserve">that are </w:t>
      </w:r>
      <w:r w:rsidRPr="003E6033">
        <w:rPr>
          <w:i/>
        </w:rPr>
        <w:t>first-tier loads</w:t>
      </w:r>
      <w:r w:rsidRPr="003E6033">
        <w:t>.</w:t>
      </w:r>
    </w:p>
    <w:p w14:paraId="765C2D8C" w14:textId="77777777" w:rsidR="004317CE" w:rsidRPr="003E6033" w:rsidRDefault="004317CE" w:rsidP="004317CE">
      <w:pPr>
        <w:pStyle w:val="ParaFlw2"/>
      </w:pPr>
      <w:r w:rsidRPr="003E6033">
        <w:t xml:space="preserve">X = the estimated proportion of </w:t>
      </w:r>
      <w:r w:rsidRPr="00F17AD6">
        <w:t>Accumulation Metered Controlled Load</w:t>
      </w:r>
      <w:r>
        <w:t>s</w:t>
      </w:r>
      <w:r w:rsidRPr="003E6033">
        <w:t xml:space="preserve"> that are </w:t>
      </w:r>
      <w:r w:rsidRPr="003E6033">
        <w:rPr>
          <w:i/>
        </w:rPr>
        <w:t>first tier loads</w:t>
      </w:r>
      <w:r w:rsidRPr="003E6033">
        <w:t xml:space="preserve"> determined for the six month period beginning 1 July and 1 January respectively. </w:t>
      </w:r>
    </w:p>
    <w:p w14:paraId="494C5C27" w14:textId="77777777" w:rsidR="004317CE" w:rsidRPr="003E6033" w:rsidRDefault="004317CE" w:rsidP="004317CE">
      <w:pPr>
        <w:pStyle w:val="ParaFlw2"/>
      </w:pPr>
      <w:r w:rsidRPr="003E6033">
        <w:t xml:space="preserve">Annual CL Energy (MWh) = the annual </w:t>
      </w:r>
      <w:r w:rsidRPr="00F17AD6">
        <w:t>Controlled Load</w:t>
      </w:r>
      <w:r w:rsidRPr="003E6033">
        <w:rPr>
          <w:i/>
        </w:rPr>
        <w:t xml:space="preserve"> energ</w:t>
      </w:r>
      <w:r w:rsidRPr="003E6033">
        <w:t xml:space="preserve">y of all </w:t>
      </w:r>
      <w:r w:rsidRPr="00C3404D">
        <w:t>End Users</w:t>
      </w:r>
      <w:r w:rsidRPr="003E6033">
        <w:rPr>
          <w:i/>
        </w:rPr>
        <w:t xml:space="preserve"> </w:t>
      </w:r>
      <w:r w:rsidRPr="003E6033">
        <w:t xml:space="preserve">for the whole calendar year preceding the regulatory year t. </w:t>
      </w:r>
    </w:p>
    <w:p w14:paraId="11782D98" w14:textId="77777777" w:rsidR="004317CE" w:rsidRPr="003E6033" w:rsidRDefault="004317CE" w:rsidP="004317CE">
      <w:pPr>
        <w:pStyle w:val="ParaFlw2"/>
      </w:pPr>
      <w:r w:rsidRPr="003E6033">
        <w:t xml:space="preserve">Annual Sample Meter CL Energy (MWh) = total annual sample </w:t>
      </w:r>
      <w:r w:rsidRPr="003E6033">
        <w:rPr>
          <w:i/>
        </w:rPr>
        <w:t xml:space="preserve">meter </w:t>
      </w:r>
      <w:r w:rsidRPr="00F17AD6">
        <w:t>Controlled Load</w:t>
      </w:r>
      <w:r w:rsidRPr="003E6033">
        <w:rPr>
          <w:i/>
        </w:rPr>
        <w:t xml:space="preserve"> energy</w:t>
      </w:r>
      <w:r w:rsidRPr="003E6033">
        <w:t xml:space="preserve"> for the whole calendar preceding regulatory year t. </w:t>
      </w:r>
    </w:p>
    <w:p w14:paraId="4A79E980" w14:textId="77777777" w:rsidR="004317CE" w:rsidRPr="003E6033" w:rsidRDefault="004317CE" w:rsidP="004317CE">
      <w:pPr>
        <w:pStyle w:val="ParaFlw2"/>
      </w:pPr>
      <w:r w:rsidRPr="003E6033">
        <w:t xml:space="preserve">Weekly Sample Energy (MWh) = the value representing the actual </w:t>
      </w:r>
      <w:r w:rsidRPr="003E6033">
        <w:rPr>
          <w:i/>
        </w:rPr>
        <w:t>energy</w:t>
      </w:r>
      <w:r w:rsidRPr="003E6033">
        <w:t xml:space="preserve"> consumption recorded by the sample </w:t>
      </w:r>
      <w:r w:rsidRPr="003E6033">
        <w:rPr>
          <w:i/>
        </w:rPr>
        <w:t>meters</w:t>
      </w:r>
      <w:r w:rsidRPr="003E6033">
        <w:t xml:space="preserve"> in a one week period.</w:t>
      </w:r>
    </w:p>
    <w:p w14:paraId="41FF9FB4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The </w:t>
      </w:r>
      <w:r w:rsidRPr="009E0601">
        <w:t>LNSP</w:t>
      </w:r>
      <w:r w:rsidRPr="003E6033">
        <w:rPr>
          <w:i/>
        </w:rPr>
        <w:t xml:space="preserve"> </w:t>
      </w:r>
      <w:r w:rsidRPr="003E6033">
        <w:t xml:space="preserve">must send the </w:t>
      </w:r>
      <w:r w:rsidRPr="003E6033">
        <w:rPr>
          <w:i/>
        </w:rPr>
        <w:t>load</w:t>
      </w:r>
      <w:r w:rsidRPr="003E6033">
        <w:t xml:space="preserve"> scaling factor to </w:t>
      </w:r>
      <w:r w:rsidRPr="003E6033">
        <w:rPr>
          <w:i/>
        </w:rPr>
        <w:t>AEMO</w:t>
      </w:r>
      <w:r w:rsidRPr="003E6033">
        <w:t xml:space="preserve"> as an active </w:t>
      </w:r>
      <w:r w:rsidRPr="003E6033">
        <w:rPr>
          <w:i/>
        </w:rPr>
        <w:t xml:space="preserve">first-tier load accumulation metered </w:t>
      </w:r>
      <w:r w:rsidRPr="007C07C0">
        <w:t>Data</w:t>
      </w:r>
      <w:r w:rsidRPr="00105AEC">
        <w:t>stream</w:t>
      </w:r>
      <w:r w:rsidRPr="003E6033">
        <w:t xml:space="preserve">, with the </w:t>
      </w:r>
      <w:r w:rsidRPr="009E0601">
        <w:t>Actual Meter Read Date</w:t>
      </w:r>
      <w:r w:rsidRPr="003E6033">
        <w:t xml:space="preserve"> as the last day in the settlement week, at a frequency which is at least once per week.</w:t>
      </w:r>
    </w:p>
    <w:p w14:paraId="069E8BD2" w14:textId="77777777" w:rsidR="004317CE" w:rsidRDefault="004317CE" w:rsidP="004317CE">
      <w:pPr>
        <w:pStyle w:val="Heading2"/>
      </w:pPr>
      <w:bookmarkStart w:id="1196" w:name="_Toc176747923"/>
      <w:bookmarkStart w:id="1197" w:name="_Toc176747933"/>
      <w:bookmarkStart w:id="1198" w:name="_Toc165985122"/>
      <w:bookmarkStart w:id="1199" w:name="_Toc166236358"/>
      <w:bookmarkStart w:id="1200" w:name="_Toc166236433"/>
      <w:bookmarkStart w:id="1201" w:name="_Toc166246159"/>
      <w:bookmarkStart w:id="1202" w:name="_Toc166255407"/>
      <w:bookmarkStart w:id="1203" w:name="_Toc166255481"/>
      <w:bookmarkStart w:id="1204" w:name="_Toc167878527"/>
      <w:bookmarkStart w:id="1205" w:name="_Toc168063889"/>
      <w:bookmarkStart w:id="1206" w:name="_Toc168156155"/>
      <w:bookmarkStart w:id="1207" w:name="_Toc171574276"/>
      <w:bookmarkStart w:id="1208" w:name="_Toc171866684"/>
      <w:bookmarkStart w:id="1209" w:name="_Toc171871943"/>
      <w:bookmarkStart w:id="1210" w:name="_Toc174526584"/>
      <w:bookmarkStart w:id="1211" w:name="_Toc174526870"/>
      <w:bookmarkStart w:id="1212" w:name="_Toc174527084"/>
      <w:bookmarkStart w:id="1213" w:name="_Toc176607565"/>
      <w:bookmarkStart w:id="1214" w:name="_Toc176615250"/>
      <w:bookmarkStart w:id="1215" w:name="_Toc176615429"/>
      <w:bookmarkStart w:id="1216" w:name="_Toc176747934"/>
      <w:bookmarkStart w:id="1217" w:name="_Ref165988934"/>
      <w:bookmarkStart w:id="1218" w:name="_Toc444092461"/>
      <w:bookmarkStart w:id="1219" w:name="_Toc460318391"/>
      <w:bookmarkStart w:id="1220" w:name="_Toc528164756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r w:rsidRPr="009E0601">
        <w:t>Profile Preparation Service</w:t>
      </w:r>
      <w:r>
        <w:t xml:space="preserve"> -</w:t>
      </w:r>
      <w:r w:rsidRPr="009E045F">
        <w:t xml:space="preserve"> Net </w:t>
      </w:r>
      <w:r>
        <w:t>S</w:t>
      </w:r>
      <w:r w:rsidRPr="009E045F">
        <w:t xml:space="preserve">ystem </w:t>
      </w:r>
      <w:r>
        <w:t>L</w:t>
      </w:r>
      <w:r w:rsidRPr="009E045F">
        <w:t xml:space="preserve">oad </w:t>
      </w:r>
      <w:r>
        <w:t>P</w:t>
      </w:r>
      <w:r w:rsidRPr="009E045F">
        <w:t>rofile</w:t>
      </w:r>
      <w:bookmarkEnd w:id="1217"/>
      <w:bookmarkEnd w:id="1218"/>
      <w:bookmarkEnd w:id="1219"/>
      <w:bookmarkEnd w:id="1220"/>
    </w:p>
    <w:p w14:paraId="0B669916" w14:textId="77777777" w:rsidR="004317CE" w:rsidRPr="00CF41E8" w:rsidRDefault="004317CE" w:rsidP="004317CE">
      <w:pPr>
        <w:pStyle w:val="ResetPara"/>
        <w:keepNext w:val="0"/>
      </w:pPr>
    </w:p>
    <w:p w14:paraId="7A0B9165" w14:textId="77777777" w:rsidR="004317CE" w:rsidRPr="003E6033" w:rsidRDefault="004317CE" w:rsidP="004317CE">
      <w:pPr>
        <w:pStyle w:val="ParaFlw0"/>
        <w:ind w:left="0"/>
      </w:pPr>
      <w:bookmarkStart w:id="1221" w:name="_Ref162693593"/>
      <w:r w:rsidRPr="009E0601">
        <w:t>Profile Preparation Service</w:t>
      </w:r>
      <w:r w:rsidRPr="003E6033">
        <w:t xml:space="preserve"> – </w:t>
      </w:r>
      <w:r w:rsidRPr="009E0601">
        <w:t>Net System Load Profile</w:t>
      </w:r>
      <w:bookmarkEnd w:id="1221"/>
      <w:r w:rsidRPr="003E6033">
        <w:t xml:space="preserve"> is to be applied as follows:</w:t>
      </w:r>
    </w:p>
    <w:p w14:paraId="28D5B692" w14:textId="19CB0F10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In accordance with </w:t>
      </w:r>
      <w:r>
        <w:t>section</w:t>
      </w:r>
      <w:r w:rsidRPr="003E6033">
        <w:t xml:space="preserve"> </w:t>
      </w:r>
      <w:ins w:id="1222" w:author="David Ripper" w:date="2018-10-11T20:56:00Z">
        <w:r w:rsidR="00747C4C">
          <w:t>12.8.2</w:t>
        </w:r>
      </w:ins>
      <w:del w:id="1223" w:author="David Ripper" w:date="2018-10-11T20:57:00Z">
        <w:r w:rsidDel="00747C4C">
          <w:delText>5.9.2</w:delText>
        </w:r>
      </w:del>
      <w:r w:rsidRPr="003E6033">
        <w:t xml:space="preserve"> of Metrology Procedure: Part A, the form of </w:t>
      </w:r>
      <w:r w:rsidRPr="003E6033">
        <w:rPr>
          <w:i/>
        </w:rPr>
        <w:t>profiling</w:t>
      </w:r>
      <w:r w:rsidRPr="003E6033">
        <w:t xml:space="preserve"> that </w:t>
      </w:r>
      <w:r w:rsidRPr="003E6033">
        <w:rPr>
          <w:i/>
        </w:rPr>
        <w:t>AEMO</w:t>
      </w:r>
      <w:r w:rsidRPr="003E6033">
        <w:t xml:space="preserve"> must use for the </w:t>
      </w:r>
      <w:r w:rsidRPr="003E6033">
        <w:rPr>
          <w:i/>
        </w:rPr>
        <w:t>metering installations</w:t>
      </w:r>
      <w:r w:rsidRPr="003E6033">
        <w:t xml:space="preserve"> to which the </w:t>
      </w:r>
      <w:r w:rsidRPr="003E6033">
        <w:rPr>
          <w:i/>
        </w:rPr>
        <w:t>metrology procedure</w:t>
      </w:r>
      <w:r w:rsidRPr="003E6033">
        <w:t xml:space="preserve"> applies, excluding </w:t>
      </w:r>
      <w:r w:rsidRPr="003E6033">
        <w:rPr>
          <w:i/>
        </w:rPr>
        <w:t>metering installations</w:t>
      </w:r>
      <w:r w:rsidRPr="003E6033">
        <w:t xml:space="preserve"> for </w:t>
      </w:r>
      <w:r w:rsidRPr="00F17AD6">
        <w:t>Controlled Loads</w:t>
      </w:r>
      <w:r w:rsidRPr="003E6033">
        <w:t xml:space="preserve"> where applicable to a Jurisdiction, is the </w:t>
      </w:r>
      <w:r w:rsidRPr="009E0601">
        <w:t>NSLP</w:t>
      </w:r>
      <w:r w:rsidRPr="003E6033">
        <w:t>.</w:t>
      </w:r>
    </w:p>
    <w:p w14:paraId="29C9C1A7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The </w:t>
      </w:r>
      <w:r w:rsidRPr="009E0601">
        <w:t>NSLP</w:t>
      </w:r>
      <w:r w:rsidRPr="003E6033">
        <w:t xml:space="preserve"> must be calculated by Profile Area as follows: </w:t>
      </w:r>
    </w:p>
    <w:p w14:paraId="3C16E980" w14:textId="77777777" w:rsidR="004317CE" w:rsidRPr="003E6033" w:rsidRDefault="004317CE" w:rsidP="004317CE">
      <w:pPr>
        <w:pStyle w:val="ParaFlw1"/>
      </w:pPr>
      <w:r w:rsidRPr="003E6033">
        <w:t>NSLP for a Profile Area for a TI</w:t>
      </w:r>
    </w:p>
    <w:p w14:paraId="5608B86D" w14:textId="18C053CD" w:rsidR="004317CE" w:rsidRPr="003E6033" w:rsidDel="002C0029" w:rsidRDefault="004317CE" w:rsidP="004317CE">
      <w:pPr>
        <w:pStyle w:val="ParaFlw1"/>
        <w:rPr>
          <w:del w:id="1224" w:author="David Ripper" w:date="2018-10-22T09:01:00Z"/>
        </w:rPr>
      </w:pPr>
      <w:del w:id="1225" w:author="David Ripper" w:date="2018-10-22T09:01:00Z">
        <w:r w:rsidRPr="0076195B" w:rsidDel="002C0029">
          <w:rPr>
            <w:position w:val="-20"/>
          </w:rPr>
          <w:object w:dxaOrig="4819" w:dyaOrig="560" w14:anchorId="418F0248">
            <v:shape id="_x0000_i1049" type="#_x0000_t75" style="width:244.7pt;height:29.15pt" o:ole="">
              <v:imagedata r:id="rId76" o:title=""/>
            </v:shape>
            <o:OLEObject Type="Embed" ProgID="Equation.3" ShapeID="_x0000_i1049" DrawAspect="Content" ObjectID="_1601966296" r:id="rId77"/>
          </w:object>
        </w:r>
      </w:del>
    </w:p>
    <w:p w14:paraId="129EEDC3" w14:textId="77777777" w:rsidR="002C0029" w:rsidRPr="002C0029" w:rsidRDefault="004317CE" w:rsidP="002C0029">
      <w:pPr>
        <w:pStyle w:val="ParaFlw1"/>
        <w:ind w:left="1134"/>
        <w:rPr>
          <w:ins w:id="1226" w:author="David Ripper" w:date="2018-10-22T09:03:00Z"/>
          <w:rFonts w:eastAsiaTheme="minorEastAsia"/>
        </w:rPr>
      </w:pPr>
      <w:del w:id="1227" w:author="David Ripper" w:date="2018-10-22T09:01:00Z">
        <w:r w:rsidRPr="0076195B" w:rsidDel="002C0029">
          <w:rPr>
            <w:position w:val="-20"/>
          </w:rPr>
          <w:object w:dxaOrig="6780" w:dyaOrig="520" w14:anchorId="26574B0A">
            <v:shape id="_x0000_i1050" type="#_x0000_t75" style="width:367.5pt;height:29.15pt" o:ole="">
              <v:imagedata r:id="rId78" o:title=""/>
            </v:shape>
            <o:OLEObject Type="Embed" ProgID="Equation.3" ShapeID="_x0000_i1050" DrawAspect="Content" ObjectID="_1601966297" r:id="rId79"/>
          </w:object>
        </w:r>
        <w:r w:rsidRPr="003E6033" w:rsidDel="002C0029">
          <w:delText>-</w:delText>
        </w:r>
        <w:r w:rsidRPr="0076195B" w:rsidDel="002C0029">
          <w:rPr>
            <w:position w:val="-22"/>
          </w:rPr>
          <w:object w:dxaOrig="4040" w:dyaOrig="540" w14:anchorId="7DE69206">
            <v:shape id="_x0000_i1051" type="#_x0000_t75" style="width:208.5pt;height:29.15pt" o:ole="">
              <v:imagedata r:id="rId80" o:title=""/>
            </v:shape>
            <o:OLEObject Type="Embed" ProgID="Equation.3" ShapeID="_x0000_i1051" DrawAspect="Content" ObjectID="_1601966298" r:id="rId81"/>
          </w:object>
        </w:r>
      </w:del>
    </w:p>
    <w:p w14:paraId="4222D2D6" w14:textId="5D9B4CF9" w:rsidR="00F12AF4" w:rsidRPr="00B55BDD" w:rsidRDefault="002C0029" w:rsidP="002C0029">
      <w:pPr>
        <w:pStyle w:val="ParaFlw1"/>
        <w:ind w:left="0"/>
        <w:rPr>
          <w:ins w:id="1228" w:author="David Ripper" w:date="2018-10-22T08:49:00Z"/>
          <w:rFonts w:eastAsiaTheme="minorEastAsia"/>
        </w:rPr>
      </w:pPr>
      <m:oMathPara>
        <m:oMath>
          <m:r>
            <w:ins w:id="1229" w:author="David Ripper" w:date="2018-10-22T08:50:00Z">
              <w:rPr>
                <w:rFonts w:ascii="Cambria Math" w:hAnsi="Cambria Math"/>
              </w:rPr>
              <m:t xml:space="preserve">= </m:t>
            </w:ins>
          </m:r>
          <m:nary>
            <m:naryPr>
              <m:chr m:val="∑"/>
              <m:limLoc m:val="undOvr"/>
              <m:ctrlPr>
                <w:ins w:id="1230" w:author="David Ripper" w:date="2018-10-22T08:42:00Z">
                  <w:rPr>
                    <w:rFonts w:ascii="Cambria Math" w:hAnsi="Cambria Math"/>
                    <w:i/>
                  </w:rPr>
                </w:ins>
              </m:ctrlPr>
            </m:naryPr>
            <m:sub>
              <m:r>
                <w:ins w:id="1231" w:author="David Ripper" w:date="2018-10-22T08:45:00Z">
                  <w:rPr>
                    <w:rFonts w:ascii="Cambria Math" w:hAnsi="Cambria Math"/>
                  </w:rPr>
                  <m:t>i=1</m:t>
                </w:ins>
              </m:r>
            </m:sub>
            <m:sup>
              <m:r>
                <w:ins w:id="1232" w:author="David Ripper" w:date="2018-10-22T08:45:00Z">
                  <w:rPr>
                    <w:rFonts w:ascii="Cambria Math" w:hAnsi="Cambria Math"/>
                  </w:rPr>
                  <m:t>j</m:t>
                </w:ins>
              </m:r>
            </m:sup>
            <m:e>
              <m:sSub>
                <m:sSubPr>
                  <m:ctrlPr>
                    <w:ins w:id="1233" w:author="David Ripper" w:date="2018-10-22T08:45:00Z">
                      <w:rPr>
                        <w:rFonts w:ascii="Cambria Math" w:hAnsi="Cambria Math"/>
                        <w:i/>
                      </w:rPr>
                    </w:ins>
                  </m:ctrlPr>
                </m:sSubPr>
                <m:e>
                  <m:r>
                    <w:ins w:id="1234" w:author="David Ripper" w:date="2018-10-22T08:45:00Z">
                      <w:rPr>
                        <w:rFonts w:ascii="Cambria Math" w:hAnsi="Cambria Math"/>
                      </w:rPr>
                      <m:t>(Energy</m:t>
                    </w:ins>
                  </m:r>
                  <m:r>
                    <w:ins w:id="1235" w:author="David Ripper" w:date="2018-10-22T08:45:00Z"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w:ins>
                  </m:r>
                  <m:r>
                    <w:ins w:id="1236" w:author="David Ripper" w:date="2018-10-22T08:46:00Z">
                      <m:rPr>
                        <m:sty m:val="p"/>
                      </m:rPr>
                      <w:rPr>
                        <w:rFonts w:ascii="Cambria Math" w:hAnsi="Cambria Math"/>
                      </w:rPr>
                      <m:t>inflows to the Profile Area at the TNI</m:t>
                    </w:ins>
                  </m:r>
                  <m:r>
                    <w:ins w:id="1237" w:author="David Ripper" w:date="2018-10-24T16:09:00Z"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w:ins>
                  </m:r>
                  <m:d>
                    <m:dPr>
                      <m:ctrlPr>
                        <w:ins w:id="1238" w:author="David Ripper" w:date="2018-10-24T16:09:00Z">
                          <w:rPr>
                            <w:rFonts w:ascii="Cambria Math" w:hAnsi="Cambria Math"/>
                          </w:rPr>
                        </w:ins>
                      </m:ctrlPr>
                    </m:dPr>
                    <m:e>
                      <m:r>
                        <w:ins w:id="1239" w:author="David Ripper" w:date="2018-10-24T16:09:00Z"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wholesale boundary</m:t>
                        </w:ins>
                      </m:r>
                    </m:e>
                  </m:d>
                  <m:r>
                    <w:ins w:id="1240" w:author="David Ripper" w:date="2018-10-22T08:46:00Z"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level</m:t>
                    </w:ins>
                  </m:r>
                  <m:r>
                    <w:ins w:id="1241" w:author="David Ripper" w:date="2018-10-22T08:46:00Z">
                      <w:rPr>
                        <w:rFonts w:ascii="Cambria Math" w:hAnsi="Cambria Math"/>
                      </w:rPr>
                      <m:t>)</m:t>
                    </w:ins>
                  </m:r>
                </m:e>
                <m:sub>
                  <m:r>
                    <w:ins w:id="1242" w:author="David Ripper" w:date="2018-10-22T08:47:00Z">
                      <w:rPr>
                        <w:rFonts w:ascii="Cambria Math" w:hAnsi="Cambria Math"/>
                      </w:rPr>
                      <m:t xml:space="preserve">i </m:t>
                    </w:ins>
                  </m:r>
                </m:sub>
              </m:sSub>
            </m:e>
          </m:nary>
          <m:r>
            <w:ins w:id="1243" w:author="David Ripper" w:date="2018-10-22T08:47:00Z">
              <w:rPr>
                <w:rFonts w:ascii="Cambria Math" w:hAnsi="Cambria Math"/>
              </w:rPr>
              <m:t>×</m:t>
            </w:ins>
          </m:r>
          <m:sSub>
            <m:sSubPr>
              <m:ctrlPr>
                <w:ins w:id="1244" w:author="David Ripper" w:date="2018-10-22T08:47:00Z">
                  <w:rPr>
                    <w:rFonts w:ascii="Cambria Math" w:hAnsi="Cambria Math"/>
                    <w:i/>
                  </w:rPr>
                </w:ins>
              </m:ctrlPr>
            </m:sSubPr>
            <m:e>
              <m:r>
                <w:ins w:id="1245" w:author="David Ripper" w:date="2018-10-22T08:47:00Z">
                  <w:rPr>
                    <w:rFonts w:ascii="Cambria Math" w:hAnsi="Cambria Math"/>
                  </w:rPr>
                  <m:t>MLF</m:t>
                </w:ins>
              </m:r>
            </m:e>
            <m:sub>
              <m:r>
                <w:ins w:id="1246" w:author="David Ripper" w:date="2018-10-22T08:48:00Z">
                  <w:rPr>
                    <w:rFonts w:ascii="Cambria Math" w:hAnsi="Cambria Math"/>
                  </w:rPr>
                  <m:t>i</m:t>
                </w:ins>
              </m:r>
            </m:sub>
          </m:sSub>
        </m:oMath>
      </m:oMathPara>
    </w:p>
    <w:p w14:paraId="4E509831" w14:textId="4EB24AEE" w:rsidR="00B55BDD" w:rsidRPr="00EF624E" w:rsidRDefault="00B55BDD" w:rsidP="00EF624E">
      <w:pPr>
        <w:pStyle w:val="ParaFlw1"/>
        <w:ind w:left="567"/>
        <w:rPr>
          <w:ins w:id="1247" w:author="David Ripper" w:date="2018-10-22T08:57:00Z"/>
          <w:rFonts w:eastAsiaTheme="minorEastAsia"/>
        </w:rPr>
      </w:pPr>
      <m:oMathPara>
        <m:oMath>
          <m:r>
            <w:ins w:id="1248" w:author="David Ripper" w:date="2018-10-22T08:50:00Z">
              <w:rPr>
                <w:rFonts w:ascii="Cambria Math" w:hAnsi="Cambria Math"/>
              </w:rPr>
              <m:t xml:space="preserve">+ </m:t>
            </w:ins>
          </m:r>
          <m:nary>
            <m:naryPr>
              <m:chr m:val="∑"/>
              <m:limLoc m:val="undOvr"/>
              <m:ctrlPr>
                <w:ins w:id="1249" w:author="David Ripper" w:date="2018-10-22T08:51:00Z">
                  <w:rPr>
                    <w:rFonts w:ascii="Cambria Math" w:hAnsi="Cambria Math"/>
                    <w:i/>
                  </w:rPr>
                </w:ins>
              </m:ctrlPr>
            </m:naryPr>
            <m:sub>
              <m:r>
                <w:ins w:id="1250" w:author="David Ripper" w:date="2018-10-22T08:51:00Z">
                  <w:rPr>
                    <w:rFonts w:ascii="Cambria Math" w:hAnsi="Cambria Math"/>
                  </w:rPr>
                  <m:t>m=1</m:t>
                </w:ins>
              </m:r>
            </m:sub>
            <m:sup>
              <m:r>
                <w:ins w:id="1251" w:author="David Ripper" w:date="2018-10-22T08:51:00Z">
                  <w:rPr>
                    <w:rFonts w:ascii="Cambria Math" w:hAnsi="Cambria Math"/>
                  </w:rPr>
                  <m:t>n</m:t>
                </w:ins>
              </m:r>
            </m:sup>
            <m:e>
              <m:sSub>
                <m:sSubPr>
                  <m:ctrlPr>
                    <w:ins w:id="1252" w:author="David Ripper" w:date="2018-10-22T08:51:00Z">
                      <w:rPr>
                        <w:rFonts w:ascii="Cambria Math" w:hAnsi="Cambria Math"/>
                        <w:i/>
                      </w:rPr>
                    </w:ins>
                  </m:ctrlPr>
                </m:sSubPr>
                <m:e>
                  <m:r>
                    <w:ins w:id="1253" w:author="David Ripper" w:date="2018-10-22T08:51:00Z">
                      <w:rPr>
                        <w:rFonts w:ascii="Cambria Math" w:hAnsi="Cambria Math"/>
                      </w:rPr>
                      <m:t xml:space="preserve">(Energy </m:t>
                    </w:ins>
                  </m:r>
                  <m:r>
                    <w:ins w:id="1254" w:author="David Ripper" w:date="2018-10-22T08:51:00Z"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generated within </m:t>
                    </w:ins>
                  </m:r>
                  <m:r>
                    <w:ins w:id="1255" w:author="David Ripper" w:date="2018-10-22T08:52:00Z">
                      <m:rPr>
                        <m:sty m:val="p"/>
                      </m:rPr>
                      <w:rPr>
                        <w:rFonts w:ascii="Cambria Math" w:hAnsi="Cambria Math"/>
                      </w:rPr>
                      <m:t>Profile Area from</m:t>
                    </w:ins>
                  </m:r>
                  <m:r>
                    <w:ins w:id="1256" w:author="David Ripper" w:date="2018-10-22T08:52:00Z">
                      <w:rPr>
                        <w:rFonts w:ascii="Cambria Math" w:hAnsi="Cambria Math"/>
                      </w:rPr>
                      <m:t xml:space="preserve"> </m:t>
                    </w:ins>
                  </m:r>
                  <m:r>
                    <w:ins w:id="1257" w:author="David Ripper" w:date="2018-10-22T08:57:00Z">
                      <w:rPr>
                        <w:rFonts w:ascii="Cambria Math" w:hAnsi="Cambria Math"/>
                      </w:rPr>
                      <m:t>E</m:t>
                    </w:ins>
                  </m:r>
                  <m:r>
                    <w:ins w:id="1258" w:author="David Ripper" w:date="2018-10-22T08:52:00Z">
                      <w:rPr>
                        <w:rFonts w:ascii="Cambria Math" w:hAnsi="Cambria Math"/>
                      </w:rPr>
                      <m:t xml:space="preserve">mbedded </m:t>
                    </w:ins>
                  </m:r>
                  <m:r>
                    <w:ins w:id="1259" w:author="David Ripper" w:date="2018-10-22T08:57:00Z">
                      <w:rPr>
                        <w:rFonts w:ascii="Cambria Math" w:hAnsi="Cambria Math"/>
                      </w:rPr>
                      <m:t>G</m:t>
                    </w:ins>
                  </m:r>
                  <m:r>
                    <w:ins w:id="1260" w:author="David Ripper" w:date="2018-10-22T08:52:00Z">
                      <w:rPr>
                        <w:rFonts w:ascii="Cambria Math" w:hAnsi="Cambria Math"/>
                      </w:rPr>
                      <m:t>eneration)</m:t>
                    </w:ins>
                  </m:r>
                </m:e>
                <m:sub>
                  <m:r>
                    <w:ins w:id="1261" w:author="David Ripper" w:date="2018-10-22T08:52:00Z">
                      <w:rPr>
                        <w:rFonts w:ascii="Cambria Math" w:hAnsi="Cambria Math"/>
                      </w:rPr>
                      <m:t>m</m:t>
                    </w:ins>
                  </m:r>
                </m:sub>
              </m:sSub>
            </m:e>
          </m:nary>
          <m:r>
            <w:ins w:id="1262" w:author="David Ripper" w:date="2018-10-22T08:52:00Z">
              <w:rPr>
                <w:rFonts w:ascii="Cambria Math" w:hAnsi="Cambria Math"/>
              </w:rPr>
              <m:t>×</m:t>
            </w:ins>
          </m:r>
          <m:sSub>
            <m:sSubPr>
              <m:ctrlPr>
                <w:ins w:id="1263" w:author="David Ripper" w:date="2018-10-22T08:53:00Z">
                  <w:rPr>
                    <w:rFonts w:ascii="Cambria Math" w:hAnsi="Cambria Math"/>
                    <w:i/>
                  </w:rPr>
                </w:ins>
              </m:ctrlPr>
            </m:sSubPr>
            <m:e>
              <m:r>
                <w:ins w:id="1264" w:author="David Ripper" w:date="2018-10-22T08:53:00Z">
                  <w:rPr>
                    <w:rFonts w:ascii="Cambria Math" w:hAnsi="Cambria Math"/>
                  </w:rPr>
                  <m:t>MLF</m:t>
                </w:ins>
              </m:r>
            </m:e>
            <m:sub>
              <m:r>
                <w:ins w:id="1265" w:author="David Ripper" w:date="2018-10-22T08:53:00Z">
                  <w:rPr>
                    <w:rFonts w:ascii="Cambria Math" w:hAnsi="Cambria Math"/>
                  </w:rPr>
                  <m:t>m</m:t>
                </w:ins>
              </m:r>
            </m:sub>
          </m:sSub>
          <m:r>
            <w:ins w:id="1266" w:author="David Ripper" w:date="2018-10-22T08:54:00Z">
              <w:rPr>
                <w:rFonts w:ascii="Cambria Math" w:hAnsi="Cambria Math"/>
              </w:rPr>
              <m:t>×</m:t>
            </w:ins>
          </m:r>
          <m:sSub>
            <m:sSubPr>
              <m:ctrlPr>
                <w:ins w:id="1267" w:author="David Ripper" w:date="2018-10-22T08:54:00Z">
                  <w:rPr>
                    <w:rFonts w:ascii="Cambria Math" w:hAnsi="Cambria Math"/>
                    <w:i/>
                  </w:rPr>
                </w:ins>
              </m:ctrlPr>
            </m:sSubPr>
            <m:e>
              <m:r>
                <w:ins w:id="1268" w:author="David Ripper" w:date="2018-10-22T08:54:00Z">
                  <w:rPr>
                    <w:rFonts w:ascii="Cambria Math" w:hAnsi="Cambria Math"/>
                  </w:rPr>
                  <m:t>DLF</m:t>
                </w:ins>
              </m:r>
            </m:e>
            <m:sub>
              <m:r>
                <w:ins w:id="1269" w:author="David Ripper" w:date="2018-10-22T08:54:00Z">
                  <w:rPr>
                    <w:rFonts w:ascii="Cambria Math" w:hAnsi="Cambria Math"/>
                  </w:rPr>
                  <m:t>m</m:t>
                </w:ins>
              </m:r>
            </m:sub>
          </m:sSub>
        </m:oMath>
      </m:oMathPara>
    </w:p>
    <w:p w14:paraId="4EFA91D4" w14:textId="77777777" w:rsidR="00C269EC" w:rsidRDefault="00C269EC" w:rsidP="002C0029">
      <w:pPr>
        <w:pStyle w:val="ParaFlw1"/>
        <w:ind w:left="0"/>
        <w:rPr>
          <w:ins w:id="1270" w:author="David Ripper" w:date="2018-10-24T15:26:00Z"/>
          <w:rFonts w:eastAsiaTheme="minorEastAsia"/>
        </w:rPr>
      </w:pPr>
    </w:p>
    <w:p w14:paraId="28F1591D" w14:textId="0A91DDA2" w:rsidR="00EF624E" w:rsidRPr="00E5538A" w:rsidRDefault="00EF624E" w:rsidP="002C0029">
      <w:pPr>
        <w:pStyle w:val="ParaFlw1"/>
        <w:ind w:left="0"/>
        <w:rPr>
          <w:ins w:id="1271" w:author="David Ripper" w:date="2018-10-24T16:06:00Z"/>
          <w:rFonts w:eastAsiaTheme="minorEastAsia"/>
        </w:rPr>
      </w:pPr>
      <m:oMathPara>
        <m:oMath>
          <m:r>
            <w:ins w:id="1272" w:author="David Ripper" w:date="2018-10-22T08:58:00Z">
              <w:rPr>
                <w:rFonts w:ascii="Cambria Math" w:hAnsi="Cambria Math"/>
              </w:rPr>
              <m:t>-</m:t>
            </w:ins>
          </m:r>
          <m:nary>
            <m:naryPr>
              <m:chr m:val="∑"/>
              <m:limLoc m:val="undOvr"/>
              <m:ctrlPr>
                <w:ins w:id="1273" w:author="David Ripper" w:date="2018-10-22T08:58:00Z">
                  <w:rPr>
                    <w:rFonts w:ascii="Cambria Math" w:hAnsi="Cambria Math"/>
                    <w:i/>
                  </w:rPr>
                </w:ins>
              </m:ctrlPr>
            </m:naryPr>
            <m:sub>
              <m:r>
                <w:ins w:id="1274" w:author="David Ripper" w:date="2018-10-22T08:59:00Z">
                  <w:rPr>
                    <w:rFonts w:ascii="Cambria Math" w:hAnsi="Cambria Math"/>
                  </w:rPr>
                  <m:t>s=1</m:t>
                </w:ins>
              </m:r>
            </m:sub>
            <m:sup>
              <m:r>
                <w:ins w:id="1275" w:author="David Ripper" w:date="2018-10-22T08:59:00Z">
                  <w:rPr>
                    <w:rFonts w:ascii="Cambria Math" w:hAnsi="Cambria Math"/>
                  </w:rPr>
                  <m:t>t</m:t>
                </w:ins>
              </m:r>
            </m:sup>
            <m:e>
              <m:sSub>
                <m:sSubPr>
                  <m:ctrlPr>
                    <w:ins w:id="1276" w:author="David Ripper" w:date="2018-10-22T08:59:00Z">
                      <w:rPr>
                        <w:rFonts w:ascii="Cambria Math" w:hAnsi="Cambria Math"/>
                        <w:i/>
                      </w:rPr>
                    </w:ins>
                  </m:ctrlPr>
                </m:sSubPr>
                <m:e>
                  <m:d>
                    <m:dPr>
                      <m:ctrlPr>
                        <w:ins w:id="1277" w:author="David Ripper" w:date="2018-10-22T09:00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dPr>
                    <m:e>
                      <m:r>
                        <w:ins w:id="1278" w:author="David Ripper" w:date="2018-10-22T09:00:00Z"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TI load </m:t>
                        </w:ins>
                      </m:r>
                      <m:d>
                        <m:dPr>
                          <m:ctrlPr>
                            <w:ins w:id="1279" w:author="David Ripper" w:date="2018-10-24T16:06:00Z">
                              <w:rPr>
                                <w:rFonts w:ascii="Cambria Math" w:hAnsi="Cambria Math"/>
                              </w:rPr>
                            </w:ins>
                          </m:ctrlPr>
                        </m:dPr>
                        <m:e>
                          <m:r>
                            <w:ins w:id="1280" w:author="David Ripper" w:date="2018-10-24T16:06:00Z"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including type 7</m:t>
                            </w:ins>
                          </m:r>
                        </m:e>
                      </m:d>
                      <m:r>
                        <w:ins w:id="1281" w:author="David Ripper" w:date="2018-10-24T16:06:00Z"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w:ins>
                      </m:r>
                      <m:r>
                        <w:ins w:id="1282" w:author="David Ripper" w:date="2018-10-22T09:00:00Z"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in Profile Area</m:t>
                        </w:ins>
                      </m:r>
                    </m:e>
                  </m:d>
                </m:e>
                <m:sub>
                  <m:r>
                    <w:ins w:id="1283" w:author="David Ripper" w:date="2018-10-22T09:00:00Z">
                      <w:rPr>
                        <w:rFonts w:ascii="Cambria Math" w:hAnsi="Cambria Math"/>
                      </w:rPr>
                      <m:t>s</m:t>
                    </w:ins>
                  </m:r>
                </m:sub>
              </m:sSub>
            </m:e>
          </m:nary>
          <m:r>
            <w:ins w:id="1284" w:author="David Ripper" w:date="2018-10-22T09:00:00Z">
              <w:rPr>
                <w:rFonts w:ascii="Cambria Math" w:hAnsi="Cambria Math"/>
              </w:rPr>
              <m:t>×</m:t>
            </w:ins>
          </m:r>
          <m:sSub>
            <m:sSubPr>
              <m:ctrlPr>
                <w:ins w:id="1285" w:author="David Ripper" w:date="2018-10-22T09:00:00Z">
                  <w:rPr>
                    <w:rFonts w:ascii="Cambria Math" w:hAnsi="Cambria Math"/>
                    <w:i/>
                  </w:rPr>
                </w:ins>
              </m:ctrlPr>
            </m:sSubPr>
            <m:e>
              <m:r>
                <w:ins w:id="1286" w:author="David Ripper" w:date="2018-10-22T09:01:00Z">
                  <w:rPr>
                    <w:rFonts w:ascii="Cambria Math" w:hAnsi="Cambria Math"/>
                  </w:rPr>
                  <m:t>MLF</m:t>
                </w:ins>
              </m:r>
            </m:e>
            <m:sub>
              <m:r>
                <w:ins w:id="1287" w:author="David Ripper" w:date="2018-10-22T09:01:00Z">
                  <w:rPr>
                    <w:rFonts w:ascii="Cambria Math" w:hAnsi="Cambria Math"/>
                  </w:rPr>
                  <m:t>s</m:t>
                </w:ins>
              </m:r>
            </m:sub>
          </m:sSub>
          <m:r>
            <w:ins w:id="1288" w:author="David Ripper" w:date="2018-10-22T09:00:00Z">
              <w:rPr>
                <w:rFonts w:ascii="Cambria Math" w:hAnsi="Cambria Math"/>
              </w:rPr>
              <m:t>×</m:t>
            </w:ins>
          </m:r>
          <m:sSub>
            <m:sSubPr>
              <m:ctrlPr>
                <w:ins w:id="1289" w:author="David Ripper" w:date="2018-10-22T09:00:00Z">
                  <w:rPr>
                    <w:rFonts w:ascii="Cambria Math" w:hAnsi="Cambria Math"/>
                    <w:i/>
                  </w:rPr>
                </w:ins>
              </m:ctrlPr>
            </m:sSubPr>
            <m:e>
              <m:r>
                <w:ins w:id="1290" w:author="David Ripper" w:date="2018-10-22T09:01:00Z">
                  <w:rPr>
                    <w:rFonts w:ascii="Cambria Math" w:hAnsi="Cambria Math"/>
                  </w:rPr>
                  <m:t>DLF</m:t>
                </w:ins>
              </m:r>
            </m:e>
            <m:sub>
              <m:r>
                <w:ins w:id="1291" w:author="David Ripper" w:date="2018-10-22T09:01:00Z">
                  <w:rPr>
                    <w:rFonts w:ascii="Cambria Math" w:hAnsi="Cambria Math"/>
                  </w:rPr>
                  <m:t>s</m:t>
                </w:ins>
              </m:r>
            </m:sub>
          </m:sSub>
        </m:oMath>
      </m:oMathPara>
    </w:p>
    <w:p w14:paraId="18F058D6" w14:textId="551B3B8B" w:rsidR="00E5538A" w:rsidRPr="0056191F" w:rsidRDefault="00951BC6" w:rsidP="002C0029">
      <w:pPr>
        <w:pStyle w:val="ParaFlw1"/>
        <w:ind w:left="0"/>
        <w:rPr>
          <w:ins w:id="1292" w:author="David Ripper" w:date="2018-10-24T16:29:00Z"/>
          <w:rFonts w:eastAsiaTheme="minorEastAsia"/>
        </w:rPr>
      </w:pPr>
      <m:oMathPara>
        <m:oMath>
          <m:r>
            <w:ins w:id="1293" w:author="David Ripper" w:date="2018-10-24T16:11:00Z">
              <w:rPr>
                <w:rFonts w:ascii="Cambria Math" w:hAnsi="Cambria Math"/>
              </w:rPr>
              <m:t>-</m:t>
            </w:ins>
          </m:r>
          <m:nary>
            <m:naryPr>
              <m:chr m:val="∑"/>
              <m:limLoc m:val="undOvr"/>
              <m:ctrlPr>
                <w:ins w:id="1294" w:author="David Ripper" w:date="2018-10-24T16:11:00Z">
                  <w:rPr>
                    <w:rFonts w:ascii="Cambria Math" w:hAnsi="Cambria Math"/>
                    <w:i/>
                  </w:rPr>
                </w:ins>
              </m:ctrlPr>
            </m:naryPr>
            <m:sub>
              <m:r>
                <w:ins w:id="1295" w:author="David Ripper" w:date="2018-10-24T16:11:00Z">
                  <w:rPr>
                    <w:rFonts w:ascii="Cambria Math" w:hAnsi="Cambria Math"/>
                  </w:rPr>
                  <m:t>u=1</m:t>
                </w:ins>
              </m:r>
            </m:sub>
            <m:sup>
              <m:r>
                <w:ins w:id="1296" w:author="David Ripper" w:date="2018-10-24T16:11:00Z">
                  <w:rPr>
                    <w:rFonts w:ascii="Cambria Math" w:hAnsi="Cambria Math"/>
                  </w:rPr>
                  <m:t>v</m:t>
                </w:ins>
              </m:r>
            </m:sup>
            <m:e>
              <m:d>
                <m:dPr>
                  <m:ctrlPr>
                    <w:ins w:id="1297" w:author="David Ripper" w:date="2018-10-24T16:11:00Z">
                      <w:rPr>
                        <w:rFonts w:ascii="Cambria Math" w:hAnsi="Cambria Math"/>
                        <w:i/>
                      </w:rPr>
                    </w:ins>
                  </m:ctrlPr>
                </m:dPr>
                <m:e>
                  <m:r>
                    <w:ins w:id="1298" w:author="David Ripper" w:date="2018-10-24T16:15:00Z">
                      <w:rPr>
                        <w:rFonts w:ascii="Cambria Math" w:hAnsi="Cambria Math"/>
                      </w:rPr>
                      <m:t>TI Controlled Load in Profile Area</m:t>
                    </w:ins>
                  </m:r>
                </m:e>
              </m:d>
              <m:r>
                <w:ins w:id="1299" w:author="David Ripper" w:date="2018-10-24T16:15:00Z">
                  <w:rPr>
                    <w:rFonts w:ascii="Cambria Math" w:hAnsi="Cambria Math"/>
                  </w:rPr>
                  <m:t>×</m:t>
                </w:ins>
              </m:r>
              <m:sSub>
                <m:sSubPr>
                  <m:ctrlPr>
                    <w:ins w:id="1300" w:author="David Ripper" w:date="2018-10-24T16:16:00Z">
                      <w:rPr>
                        <w:rFonts w:ascii="Cambria Math" w:hAnsi="Cambria Math"/>
                        <w:i/>
                      </w:rPr>
                    </w:ins>
                  </m:ctrlPr>
                </m:sSubPr>
                <m:e>
                  <m:r>
                    <w:ins w:id="1301" w:author="David Ripper" w:date="2018-10-24T16:16:00Z">
                      <w:rPr>
                        <w:rFonts w:ascii="Cambria Math" w:hAnsi="Cambria Math"/>
                      </w:rPr>
                      <m:t>MLF</m:t>
                    </w:ins>
                  </m:r>
                </m:e>
                <m:sub>
                  <m:r>
                    <w:ins w:id="1302" w:author="David Ripper" w:date="2018-10-24T16:16:00Z">
                      <w:rPr>
                        <w:rFonts w:ascii="Cambria Math" w:hAnsi="Cambria Math"/>
                      </w:rPr>
                      <m:t>u</m:t>
                    </w:ins>
                  </m:r>
                </m:sub>
              </m:sSub>
              <m:r>
                <w:ins w:id="1303" w:author="David Ripper" w:date="2018-10-24T16:16:00Z">
                  <w:rPr>
                    <w:rFonts w:ascii="Cambria Math" w:hAnsi="Cambria Math"/>
                  </w:rPr>
                  <m:t>×</m:t>
                </w:ins>
              </m:r>
              <m:sSub>
                <m:sSubPr>
                  <m:ctrlPr>
                    <w:ins w:id="1304" w:author="David Ripper" w:date="2018-10-24T16:16:00Z">
                      <w:rPr>
                        <w:rFonts w:ascii="Cambria Math" w:hAnsi="Cambria Math"/>
                        <w:i/>
                      </w:rPr>
                    </w:ins>
                  </m:ctrlPr>
                </m:sSubPr>
                <m:e>
                  <m:r>
                    <w:ins w:id="1305" w:author="David Ripper" w:date="2018-10-24T16:16:00Z">
                      <w:rPr>
                        <w:rFonts w:ascii="Cambria Math" w:hAnsi="Cambria Math"/>
                      </w:rPr>
                      <m:t>DLF</m:t>
                    </w:ins>
                  </m:r>
                </m:e>
                <m:sub>
                  <m:r>
                    <w:ins w:id="1306" w:author="David Ripper" w:date="2018-10-24T16:16:00Z">
                      <w:rPr>
                        <w:rFonts w:ascii="Cambria Math" w:hAnsi="Cambria Math"/>
                      </w:rPr>
                      <m:t>u</m:t>
                    </w:ins>
                  </m:r>
                </m:sub>
              </m:sSub>
            </m:e>
          </m:nary>
        </m:oMath>
      </m:oMathPara>
    </w:p>
    <w:p w14:paraId="10C82C19" w14:textId="360D0631" w:rsidR="0056191F" w:rsidRDefault="0056191F" w:rsidP="002C0029">
      <w:pPr>
        <w:pStyle w:val="ParaFlw1"/>
        <w:ind w:left="0"/>
        <w:rPr>
          <w:ins w:id="1307" w:author="David Ripper" w:date="2018-10-24T16:29:00Z"/>
          <w:rFonts w:eastAsiaTheme="minorEastAsia"/>
        </w:rPr>
      </w:pPr>
      <m:oMathPara>
        <m:oMath>
          <m:r>
            <w:ins w:id="1308" w:author="David Ripper" w:date="2018-10-24T16:34:00Z">
              <w:rPr>
                <w:rFonts w:ascii="Cambria Math" w:eastAsiaTheme="minorEastAsia" w:hAnsi="Cambria Math"/>
              </w:rPr>
              <w:lastRenderedPageBreak/>
              <m:t>-</m:t>
            </w:ins>
          </m:r>
          <m:nary>
            <m:naryPr>
              <m:chr m:val="∑"/>
              <m:limLoc m:val="undOvr"/>
              <m:ctrlPr>
                <w:ins w:id="1309" w:author="David Ripper" w:date="2018-10-24T16:34:00Z">
                  <w:rPr>
                    <w:rFonts w:ascii="Cambria Math" w:eastAsiaTheme="minorEastAsia" w:hAnsi="Cambria Math"/>
                    <w:i/>
                  </w:rPr>
                </w:ins>
              </m:ctrlPr>
            </m:naryPr>
            <m:sub>
              <m:r>
                <w:ins w:id="1310" w:author="David Ripper" w:date="2018-10-24T16:34:00Z">
                  <w:rPr>
                    <w:rFonts w:ascii="Cambria Math" w:eastAsiaTheme="minorEastAsia" w:hAnsi="Cambria Math"/>
                  </w:rPr>
                  <m:t>w=1</m:t>
                </w:ins>
              </m:r>
            </m:sub>
            <m:sup>
              <m:r>
                <w:ins w:id="1311" w:author="David Ripper" w:date="2018-10-24T16:34:00Z">
                  <w:rPr>
                    <w:rFonts w:ascii="Cambria Math" w:eastAsiaTheme="minorEastAsia" w:hAnsi="Cambria Math"/>
                  </w:rPr>
                  <m:t>x</m:t>
                </w:ins>
              </m:r>
            </m:sup>
            <m:e>
              <m:r>
                <w:ins w:id="1312" w:author="David Ripper" w:date="2018-10-24T16:34:00Z">
                  <w:rPr>
                    <w:rFonts w:ascii="Cambria Math" w:eastAsiaTheme="minorEastAsia" w:hAnsi="Cambria Math"/>
                  </w:rPr>
                  <m:t xml:space="preserve">(TI </m:t>
                </w:ins>
              </m:r>
              <m:r>
                <w:ins w:id="1313" w:author="David Ripper" w:date="2018-10-24T16:35:00Z">
                  <w:rPr>
                    <w:rFonts w:ascii="Cambria Math" w:eastAsiaTheme="minorEastAsia" w:hAnsi="Cambria Math"/>
                  </w:rPr>
                  <m:t xml:space="preserve">metering data for </m:t>
                </w:ins>
              </m:r>
              <m:r>
                <w:ins w:id="1314" w:author="David Ripper" w:date="2018-10-25T09:11:00Z">
                  <w:rPr>
                    <w:rFonts w:ascii="Cambria Math" w:eastAsiaTheme="minorEastAsia" w:hAnsi="Cambria Math"/>
                  </w:rPr>
                  <m:t>15</m:t>
                </w:ins>
              </m:r>
              <m:r>
                <w:ins w:id="1315" w:author="David Ripper" w:date="2018-10-25T09:36:00Z">
                  <w:rPr>
                    <w:rFonts w:ascii="Cambria Math" w:eastAsiaTheme="minorEastAsia" w:hAnsi="Cambria Math"/>
                  </w:rPr>
                  <m:t>-</m:t>
                </w:ins>
              </m:r>
              <m:r>
                <w:ins w:id="1316" w:author="David Ripper" w:date="2018-10-24T16:35:00Z">
                  <w:rPr>
                    <w:rFonts w:ascii="Cambria Math" w:eastAsiaTheme="minorEastAsia" w:hAnsi="Cambria Math"/>
                  </w:rPr>
                  <m:t>minute metering installations)×</m:t>
                </w:ins>
              </m:r>
              <m:sSub>
                <m:sSubPr>
                  <m:ctrlPr>
                    <w:ins w:id="1317" w:author="David Ripper" w:date="2018-10-24T16:35:00Z">
                      <w:rPr>
                        <w:rFonts w:ascii="Cambria Math" w:eastAsiaTheme="minorEastAsia" w:hAnsi="Cambria Math"/>
                        <w:i/>
                      </w:rPr>
                    </w:ins>
                  </m:ctrlPr>
                </m:sSubPr>
                <m:e>
                  <m:r>
                    <w:ins w:id="1318" w:author="David Ripper" w:date="2018-10-24T16:35:00Z">
                      <w:rPr>
                        <w:rFonts w:ascii="Cambria Math" w:eastAsiaTheme="minorEastAsia" w:hAnsi="Cambria Math"/>
                      </w:rPr>
                      <m:t>MLF</m:t>
                    </w:ins>
                  </m:r>
                </m:e>
                <m:sub>
                  <m:r>
                    <w:ins w:id="1319" w:author="David Ripper" w:date="2018-10-24T16:35:00Z">
                      <w:rPr>
                        <w:rFonts w:ascii="Cambria Math" w:eastAsiaTheme="minorEastAsia" w:hAnsi="Cambria Math"/>
                      </w:rPr>
                      <m:t>w</m:t>
                    </w:ins>
                  </m:r>
                </m:sub>
              </m:sSub>
            </m:e>
          </m:nary>
          <m:r>
            <w:ins w:id="1320" w:author="David Ripper" w:date="2018-10-24T16:35:00Z">
              <w:rPr>
                <w:rFonts w:ascii="Cambria Math" w:eastAsiaTheme="minorEastAsia" w:hAnsi="Cambria Math"/>
              </w:rPr>
              <m:t>×</m:t>
            </w:ins>
          </m:r>
          <m:sSub>
            <m:sSubPr>
              <m:ctrlPr>
                <w:ins w:id="1321" w:author="David Ripper" w:date="2018-10-24T16:36:00Z">
                  <w:rPr>
                    <w:rFonts w:ascii="Cambria Math" w:eastAsiaTheme="minorEastAsia" w:hAnsi="Cambria Math"/>
                    <w:i/>
                  </w:rPr>
                </w:ins>
              </m:ctrlPr>
            </m:sSubPr>
            <m:e>
              <m:r>
                <w:ins w:id="1322" w:author="David Ripper" w:date="2018-10-24T16:36:00Z">
                  <w:rPr>
                    <w:rFonts w:ascii="Cambria Math" w:eastAsiaTheme="minorEastAsia" w:hAnsi="Cambria Math"/>
                  </w:rPr>
                  <m:t>DLF</m:t>
                </w:ins>
              </m:r>
            </m:e>
            <m:sub>
              <m:r>
                <w:ins w:id="1323" w:author="David Ripper" w:date="2018-10-24T16:36:00Z">
                  <w:rPr>
                    <w:rFonts w:ascii="Cambria Math" w:eastAsiaTheme="minorEastAsia" w:hAnsi="Cambria Math"/>
                  </w:rPr>
                  <m:t>w</m:t>
                </w:ins>
              </m:r>
            </m:sub>
          </m:sSub>
        </m:oMath>
      </m:oMathPara>
    </w:p>
    <w:p w14:paraId="02540E63" w14:textId="2EDD5F06" w:rsidR="0056191F" w:rsidRPr="003E6033" w:rsidRDefault="0056191F" w:rsidP="002C0029">
      <w:pPr>
        <w:pStyle w:val="ParaFlw1"/>
        <w:ind w:left="0"/>
      </w:pPr>
      <m:oMathPara>
        <m:oMath>
          <m:r>
            <w:ins w:id="1324" w:author="David Ripper" w:date="2018-10-24T16:36:00Z">
              <w:rPr>
                <w:rFonts w:ascii="Cambria Math" w:hAnsi="Cambria Math"/>
              </w:rPr>
              <m:t>-</m:t>
            </w:ins>
          </m:r>
          <m:nary>
            <m:naryPr>
              <m:chr m:val="∑"/>
              <m:limLoc m:val="undOvr"/>
              <m:ctrlPr>
                <w:ins w:id="1325" w:author="David Ripper" w:date="2018-10-24T16:36:00Z">
                  <w:rPr>
                    <w:rFonts w:ascii="Cambria Math" w:hAnsi="Cambria Math"/>
                    <w:i/>
                  </w:rPr>
                </w:ins>
              </m:ctrlPr>
            </m:naryPr>
            <m:sub>
              <m:r>
                <w:ins w:id="1326" w:author="David Ripper" w:date="2018-10-24T16:36:00Z">
                  <w:rPr>
                    <w:rFonts w:ascii="Cambria Math" w:hAnsi="Cambria Math"/>
                  </w:rPr>
                  <m:t>y=1</m:t>
                </w:ins>
              </m:r>
            </m:sub>
            <m:sup>
              <m:r>
                <w:ins w:id="1327" w:author="David Ripper" w:date="2018-10-24T16:36:00Z">
                  <w:rPr>
                    <w:rFonts w:ascii="Cambria Math" w:hAnsi="Cambria Math"/>
                  </w:rPr>
                  <m:t>z</m:t>
                </w:ins>
              </m:r>
            </m:sup>
            <m:e>
              <m:r>
                <w:ins w:id="1328" w:author="David Ripper" w:date="2018-10-24T16:37:00Z">
                  <w:rPr>
                    <w:rFonts w:ascii="Cambria Math" w:hAnsi="Cambria Math"/>
                  </w:rPr>
                  <m:t>(TI metering data for 30-minute metering installations)×</m:t>
                </w:ins>
              </m:r>
              <m:sSub>
                <m:sSubPr>
                  <m:ctrlPr>
                    <w:ins w:id="1329" w:author="David Ripper" w:date="2018-10-24T16:37:00Z">
                      <w:rPr>
                        <w:rFonts w:ascii="Cambria Math" w:hAnsi="Cambria Math"/>
                        <w:i/>
                      </w:rPr>
                    </w:ins>
                  </m:ctrlPr>
                </m:sSubPr>
                <m:e>
                  <m:r>
                    <w:ins w:id="1330" w:author="David Ripper" w:date="2018-10-24T16:37:00Z">
                      <w:rPr>
                        <w:rFonts w:ascii="Cambria Math" w:hAnsi="Cambria Math"/>
                      </w:rPr>
                      <m:t>MLF</m:t>
                    </w:ins>
                  </m:r>
                </m:e>
                <m:sub>
                  <m:r>
                    <w:ins w:id="1331" w:author="David Ripper" w:date="2018-10-24T16:37:00Z">
                      <w:rPr>
                        <w:rFonts w:ascii="Cambria Math" w:hAnsi="Cambria Math"/>
                      </w:rPr>
                      <m:t>y</m:t>
                    </w:ins>
                  </m:r>
                </m:sub>
              </m:sSub>
            </m:e>
          </m:nary>
          <m:r>
            <w:ins w:id="1332" w:author="David Ripper" w:date="2018-10-24T16:37:00Z">
              <w:rPr>
                <w:rFonts w:ascii="Cambria Math" w:hAnsi="Cambria Math"/>
              </w:rPr>
              <m:t>×</m:t>
            </w:ins>
          </m:r>
          <m:sSub>
            <m:sSubPr>
              <m:ctrlPr>
                <w:ins w:id="1333" w:author="David Ripper" w:date="2018-10-24T16:37:00Z">
                  <w:rPr>
                    <w:rFonts w:ascii="Cambria Math" w:hAnsi="Cambria Math"/>
                    <w:i/>
                  </w:rPr>
                </w:ins>
              </m:ctrlPr>
            </m:sSubPr>
            <m:e>
              <m:r>
                <w:ins w:id="1334" w:author="David Ripper" w:date="2018-10-24T16:38:00Z">
                  <w:rPr>
                    <w:rFonts w:ascii="Cambria Math" w:hAnsi="Cambria Math"/>
                  </w:rPr>
                  <m:t>DLF</m:t>
                </w:ins>
              </m:r>
            </m:e>
            <m:sub>
              <m:r>
                <w:ins w:id="1335" w:author="David Ripper" w:date="2018-10-24T16:38:00Z">
                  <w:rPr>
                    <w:rFonts w:ascii="Cambria Math" w:hAnsi="Cambria Math"/>
                  </w:rPr>
                  <m:t>y</m:t>
                </w:ins>
              </m:r>
            </m:sub>
          </m:sSub>
        </m:oMath>
      </m:oMathPara>
    </w:p>
    <w:p w14:paraId="123C1901" w14:textId="77777777" w:rsidR="004317CE" w:rsidRPr="00D34485" w:rsidRDefault="004317CE" w:rsidP="004317CE">
      <w:pPr>
        <w:pStyle w:val="ParaFlw1"/>
      </w:pPr>
      <w:r w:rsidRPr="00D34485">
        <w:t>where</w:t>
      </w:r>
    </w:p>
    <w:p w14:paraId="2697F450" w14:textId="77777777" w:rsidR="004317CE" w:rsidRPr="003E6033" w:rsidRDefault="004317CE" w:rsidP="004317CE">
      <w:pPr>
        <w:pStyle w:val="ParaFlw1"/>
      </w:pPr>
      <w:r w:rsidRPr="003E6033">
        <w:t xml:space="preserve">MLF = </w:t>
      </w:r>
      <w:r w:rsidRPr="003E6033">
        <w:rPr>
          <w:i/>
        </w:rPr>
        <w:t>marginal loss factor</w:t>
      </w:r>
      <w:r w:rsidRPr="003E6033">
        <w:t xml:space="preserve"> applicable for the </w:t>
      </w:r>
      <w:r w:rsidRPr="003E6033">
        <w:rPr>
          <w:i/>
        </w:rPr>
        <w:t>NMI</w:t>
      </w:r>
      <w:r w:rsidRPr="003E6033">
        <w:t xml:space="preserve"> that is stored in MSATS</w:t>
      </w:r>
    </w:p>
    <w:p w14:paraId="2E845657" w14:textId="77777777" w:rsidR="004317CE" w:rsidRPr="003E6033" w:rsidRDefault="004317CE" w:rsidP="004317CE">
      <w:pPr>
        <w:pStyle w:val="ParaFlw1"/>
      </w:pPr>
      <w:r w:rsidRPr="003E6033">
        <w:t xml:space="preserve">DLF = </w:t>
      </w:r>
      <w:r w:rsidRPr="003E6033">
        <w:rPr>
          <w:i/>
        </w:rPr>
        <w:t>distribution loss factor</w:t>
      </w:r>
      <w:r w:rsidRPr="003E6033">
        <w:t xml:space="preserve"> applicable for the </w:t>
      </w:r>
      <w:r w:rsidRPr="003E6033">
        <w:rPr>
          <w:i/>
        </w:rPr>
        <w:t>NMI</w:t>
      </w:r>
      <w:r w:rsidRPr="003E6033">
        <w:t xml:space="preserve"> that is stored in MSATS</w:t>
      </w:r>
    </w:p>
    <w:p w14:paraId="25F100B4" w14:textId="77777777" w:rsidR="004317CE" w:rsidRPr="003E6033" w:rsidRDefault="004317CE" w:rsidP="004317CE">
      <w:pPr>
        <w:pStyle w:val="ParaFlw1"/>
      </w:pPr>
      <w:r w:rsidRPr="003E6033">
        <w:t xml:space="preserve">i = Each </w:t>
      </w:r>
      <w:r w:rsidRPr="009E0601">
        <w:t>TNI</w:t>
      </w:r>
      <w:r w:rsidRPr="003E6033">
        <w:t xml:space="preserve"> with </w:t>
      </w:r>
      <w:r w:rsidRPr="003E6033">
        <w:rPr>
          <w:i/>
        </w:rPr>
        <w:t>energy</w:t>
      </w:r>
      <w:r w:rsidRPr="003E6033">
        <w:t xml:space="preserve"> inflows to Profile Area</w:t>
      </w:r>
    </w:p>
    <w:p w14:paraId="29B4BC9A" w14:textId="77777777" w:rsidR="004317CE" w:rsidRPr="003E6033" w:rsidRDefault="004317CE" w:rsidP="004317CE">
      <w:pPr>
        <w:pStyle w:val="ParaFlw1"/>
      </w:pPr>
      <w:r w:rsidRPr="003E6033">
        <w:t xml:space="preserve">m = Each </w:t>
      </w:r>
      <w:r w:rsidRPr="003E6033">
        <w:rPr>
          <w:i/>
        </w:rPr>
        <w:t>energy</w:t>
      </w:r>
      <w:r w:rsidRPr="003E6033">
        <w:t xml:space="preserve"> </w:t>
      </w:r>
      <w:r w:rsidRPr="009E0601">
        <w:rPr>
          <w:i/>
        </w:rPr>
        <w:t>generated</w:t>
      </w:r>
      <w:r w:rsidRPr="003E6033">
        <w:t xml:space="preserve"> by </w:t>
      </w:r>
      <w:r w:rsidRPr="009E0601">
        <w:rPr>
          <w:i/>
        </w:rPr>
        <w:t>embedded</w:t>
      </w:r>
      <w:r w:rsidRPr="003E6033">
        <w:t xml:space="preserve"> </w:t>
      </w:r>
      <w:r w:rsidRPr="009E0601">
        <w:rPr>
          <w:i/>
        </w:rPr>
        <w:t>generating units</w:t>
      </w:r>
      <w:r w:rsidRPr="003E6033">
        <w:t xml:space="preserve"> within Profile Area</w:t>
      </w:r>
    </w:p>
    <w:p w14:paraId="15B4372A" w14:textId="2BB385BC" w:rsidR="004317CE" w:rsidRDefault="004317CE" w:rsidP="004317CE">
      <w:pPr>
        <w:pStyle w:val="ParaFlw1"/>
        <w:rPr>
          <w:ins w:id="1336" w:author="David Ripper" w:date="2018-10-24T16:17:00Z"/>
        </w:rPr>
      </w:pPr>
      <w:r w:rsidRPr="003E6033">
        <w:t xml:space="preserve">s = </w:t>
      </w:r>
      <w:ins w:id="1337" w:author="David Ripper" w:date="2018-10-11T20:59:00Z">
        <w:r w:rsidR="00747C4C">
          <w:t>Five</w:t>
        </w:r>
      </w:ins>
      <w:ins w:id="1338" w:author="David Ripper" w:date="2018-10-24T16:17:00Z">
        <w:r w:rsidR="00951BC6">
          <w:t>-</w:t>
        </w:r>
      </w:ins>
      <w:ins w:id="1339" w:author="David Ripper" w:date="2018-10-11T20:59:00Z">
        <w:r w:rsidR="00747C4C">
          <w:t>minute</w:t>
        </w:r>
      </w:ins>
      <w:del w:id="1340" w:author="David Ripper" w:date="2018-10-11T20:59:00Z">
        <w:r w:rsidRPr="004205AB" w:rsidDel="00747C4C">
          <w:delText>Half hourly</w:delText>
        </w:r>
      </w:del>
      <w:r w:rsidRPr="004205AB">
        <w:t xml:space="preserve"> </w:t>
      </w:r>
      <w:r w:rsidRPr="003B6898">
        <w:rPr>
          <w:i/>
        </w:rPr>
        <w:t>loads</w:t>
      </w:r>
      <w:r w:rsidRPr="003E6033">
        <w:t xml:space="preserve"> </w:t>
      </w:r>
      <w:ins w:id="1341" w:author="David Ripper" w:date="2018-10-24T16:07:00Z">
        <w:r w:rsidR="00E5538A">
          <w:t xml:space="preserve">(including </w:t>
        </w:r>
        <w:r w:rsidR="000E6113">
          <w:rPr>
            <w:i/>
          </w:rPr>
          <w:t xml:space="preserve">market </w:t>
        </w:r>
        <w:r w:rsidR="00E5538A">
          <w:t>type 7</w:t>
        </w:r>
        <w:r w:rsidR="000E6113">
          <w:t xml:space="preserve"> </w:t>
        </w:r>
        <w:r w:rsidR="000E6113" w:rsidRPr="000E6113">
          <w:rPr>
            <w:i/>
          </w:rPr>
          <w:t>loads</w:t>
        </w:r>
        <w:r w:rsidR="000E6113">
          <w:t xml:space="preserve">) </w:t>
        </w:r>
      </w:ins>
      <w:r w:rsidRPr="000E6113">
        <w:t>in</w:t>
      </w:r>
      <w:r w:rsidRPr="003E6033">
        <w:t xml:space="preserve"> Profile Area</w:t>
      </w:r>
      <w:r>
        <w:t xml:space="preserve"> except </w:t>
      </w:r>
      <w:r w:rsidRPr="009E0601">
        <w:rPr>
          <w:i/>
        </w:rPr>
        <w:t>interval metering data</w:t>
      </w:r>
      <w:r>
        <w:t xml:space="preserve"> in respect of </w:t>
      </w:r>
      <w:r w:rsidRPr="009E0601">
        <w:rPr>
          <w:i/>
        </w:rPr>
        <w:t>loads</w:t>
      </w:r>
      <w:r>
        <w:t xml:space="preserve"> at </w:t>
      </w:r>
      <w:r w:rsidRPr="009E0601">
        <w:rPr>
          <w:i/>
        </w:rPr>
        <w:t>child connection points</w:t>
      </w:r>
      <w:r>
        <w:t xml:space="preserve"> in an </w:t>
      </w:r>
      <w:r w:rsidRPr="009E0601">
        <w:rPr>
          <w:i/>
        </w:rPr>
        <w:t>embedded network</w:t>
      </w:r>
      <w:r w:rsidRPr="003E6033">
        <w:t>.</w:t>
      </w:r>
    </w:p>
    <w:p w14:paraId="231CCA6C" w14:textId="3873E74D" w:rsidR="00951BC6" w:rsidRDefault="00951BC6" w:rsidP="004317CE">
      <w:pPr>
        <w:pStyle w:val="ParaFlw1"/>
        <w:rPr>
          <w:ins w:id="1342" w:author="David Ripper" w:date="2018-10-24T16:29:00Z"/>
        </w:rPr>
      </w:pPr>
      <w:ins w:id="1343" w:author="David Ripper" w:date="2018-10-24T16:17:00Z">
        <w:r>
          <w:t xml:space="preserve">u = </w:t>
        </w:r>
        <w:r w:rsidR="001E69E8">
          <w:t xml:space="preserve">Five-minute </w:t>
        </w:r>
      </w:ins>
      <w:ins w:id="1344" w:author="David Ripper" w:date="2018-10-24T16:21:00Z">
        <w:r w:rsidR="001E69E8">
          <w:rPr>
            <w:i/>
          </w:rPr>
          <w:t xml:space="preserve">metering </w:t>
        </w:r>
        <w:r w:rsidR="001E69E8" w:rsidRPr="001E69E8">
          <w:rPr>
            <w:i/>
          </w:rPr>
          <w:t>data</w:t>
        </w:r>
        <w:r w:rsidR="001E69E8">
          <w:t xml:space="preserve"> for First-Tier and Second-Tier </w:t>
        </w:r>
      </w:ins>
      <w:ins w:id="1345" w:author="David Ripper" w:date="2018-10-24T16:17:00Z">
        <w:r w:rsidR="001E69E8" w:rsidRPr="001E69E8">
          <w:t>Controlled</w:t>
        </w:r>
        <w:r w:rsidR="001E69E8">
          <w:t xml:space="preserve"> Loa</w:t>
        </w:r>
      </w:ins>
      <w:ins w:id="1346" w:author="David Ripper" w:date="2018-10-24T16:20:00Z">
        <w:r w:rsidR="001E69E8">
          <w:t>ds</w:t>
        </w:r>
      </w:ins>
    </w:p>
    <w:p w14:paraId="517D58ED" w14:textId="173D8470" w:rsidR="0056191F" w:rsidRDefault="0056191F" w:rsidP="004317CE">
      <w:pPr>
        <w:pStyle w:val="ParaFlw1"/>
        <w:rPr>
          <w:ins w:id="1347" w:author="David Ripper" w:date="2018-10-24T16:33:00Z"/>
        </w:rPr>
      </w:pPr>
      <w:ins w:id="1348" w:author="David Ripper" w:date="2018-10-24T16:29:00Z">
        <w:r>
          <w:t>w = Five</w:t>
        </w:r>
      </w:ins>
      <w:ins w:id="1349" w:author="David Ripper" w:date="2018-10-24T16:31:00Z">
        <w:r>
          <w:t>-</w:t>
        </w:r>
      </w:ins>
      <w:ins w:id="1350" w:author="David Ripper" w:date="2018-10-24T16:29:00Z">
        <w:r>
          <w:t>minute</w:t>
        </w:r>
      </w:ins>
      <w:ins w:id="1351" w:author="David Ripper" w:date="2018-10-24T16:32:00Z">
        <w:r>
          <w:rPr>
            <w:i/>
          </w:rPr>
          <w:t xml:space="preserve"> metering data</w:t>
        </w:r>
        <w:r>
          <w:t xml:space="preserve"> </w:t>
        </w:r>
      </w:ins>
      <w:ins w:id="1352" w:author="David Ripper" w:date="2018-10-25T09:41:00Z">
        <w:r w:rsidR="004E77E7">
          <w:t xml:space="preserve">representation </w:t>
        </w:r>
      </w:ins>
      <w:ins w:id="1353" w:author="David Ripper" w:date="2018-10-24T16:32:00Z">
        <w:r>
          <w:t xml:space="preserve">for </w:t>
        </w:r>
        <w:r>
          <w:rPr>
            <w:i/>
          </w:rPr>
          <w:t xml:space="preserve">metering </w:t>
        </w:r>
        <w:r w:rsidRPr="0056191F">
          <w:rPr>
            <w:i/>
          </w:rPr>
          <w:t>installations</w:t>
        </w:r>
        <w:r>
          <w:t xml:space="preserve"> with </w:t>
        </w:r>
        <w:r w:rsidRPr="0056191F">
          <w:t>15</w:t>
        </w:r>
        <w:r>
          <w:t xml:space="preserve">-minute </w:t>
        </w:r>
      </w:ins>
      <w:ins w:id="1354" w:author="David Ripper" w:date="2018-10-24T16:33:00Z">
        <w:r>
          <w:rPr>
            <w:i/>
          </w:rPr>
          <w:t>metering data</w:t>
        </w:r>
        <w:r w:rsidR="00C07AEC">
          <w:t xml:space="preserve"> </w:t>
        </w:r>
      </w:ins>
      <w:ins w:id="1355" w:author="David Ripper" w:date="2018-10-25T09:47:00Z">
        <w:r w:rsidR="00C07AEC">
          <w:t xml:space="preserve">except </w:t>
        </w:r>
        <w:r w:rsidR="00C07AEC" w:rsidRPr="009E0601">
          <w:rPr>
            <w:i/>
          </w:rPr>
          <w:t>interval metering data</w:t>
        </w:r>
        <w:r w:rsidR="00C07AEC">
          <w:t xml:space="preserve"> in respect of </w:t>
        </w:r>
        <w:r w:rsidR="00C07AEC" w:rsidRPr="009E0601">
          <w:rPr>
            <w:i/>
          </w:rPr>
          <w:t>loads</w:t>
        </w:r>
        <w:r w:rsidR="00C07AEC">
          <w:t xml:space="preserve"> at </w:t>
        </w:r>
        <w:r w:rsidR="00C07AEC" w:rsidRPr="009E0601">
          <w:rPr>
            <w:i/>
          </w:rPr>
          <w:t>child connection points</w:t>
        </w:r>
        <w:r w:rsidR="00C07AEC">
          <w:t xml:space="preserve"> in an </w:t>
        </w:r>
        <w:r w:rsidR="00C07AEC" w:rsidRPr="009E0601">
          <w:rPr>
            <w:i/>
          </w:rPr>
          <w:t>embedded network</w:t>
        </w:r>
      </w:ins>
    </w:p>
    <w:p w14:paraId="24E16D3C" w14:textId="7513F1FC" w:rsidR="0056191F" w:rsidRPr="0056191F" w:rsidRDefault="0056191F" w:rsidP="004317CE">
      <w:pPr>
        <w:pStyle w:val="ParaFlw1"/>
      </w:pPr>
      <w:ins w:id="1356" w:author="David Ripper" w:date="2018-10-24T16:33:00Z">
        <w:r>
          <w:t>Y = Five-minute</w:t>
        </w:r>
        <w:r>
          <w:rPr>
            <w:i/>
          </w:rPr>
          <w:t xml:space="preserve"> metering data</w:t>
        </w:r>
        <w:r>
          <w:t xml:space="preserve"> </w:t>
        </w:r>
      </w:ins>
      <w:ins w:id="1357" w:author="David Ripper" w:date="2018-10-25T09:41:00Z">
        <w:r w:rsidR="004E77E7">
          <w:t xml:space="preserve">resentation </w:t>
        </w:r>
      </w:ins>
      <w:ins w:id="1358" w:author="David Ripper" w:date="2018-10-24T16:33:00Z">
        <w:r>
          <w:t xml:space="preserve">for </w:t>
        </w:r>
        <w:r>
          <w:rPr>
            <w:i/>
          </w:rPr>
          <w:t xml:space="preserve">metering </w:t>
        </w:r>
        <w:r w:rsidRPr="0056191F">
          <w:rPr>
            <w:i/>
          </w:rPr>
          <w:t>installations</w:t>
        </w:r>
        <w:r>
          <w:t xml:space="preserve"> with 30-minute </w:t>
        </w:r>
        <w:r>
          <w:rPr>
            <w:i/>
          </w:rPr>
          <w:t>metering data</w:t>
        </w:r>
        <w:r w:rsidR="00C07AEC">
          <w:t xml:space="preserve"> </w:t>
        </w:r>
      </w:ins>
      <w:ins w:id="1359" w:author="David Ripper" w:date="2018-10-25T09:47:00Z">
        <w:r w:rsidR="00C07AEC">
          <w:t xml:space="preserve">except </w:t>
        </w:r>
        <w:r w:rsidR="00C07AEC" w:rsidRPr="009E0601">
          <w:rPr>
            <w:i/>
          </w:rPr>
          <w:t>interval metering data</w:t>
        </w:r>
        <w:r w:rsidR="00C07AEC">
          <w:t xml:space="preserve"> in respect of </w:t>
        </w:r>
        <w:r w:rsidR="00C07AEC" w:rsidRPr="009E0601">
          <w:rPr>
            <w:i/>
          </w:rPr>
          <w:t>loads</w:t>
        </w:r>
        <w:r w:rsidR="00C07AEC">
          <w:t xml:space="preserve"> at </w:t>
        </w:r>
        <w:r w:rsidR="00C07AEC" w:rsidRPr="009E0601">
          <w:rPr>
            <w:i/>
          </w:rPr>
          <w:t>child connection points</w:t>
        </w:r>
        <w:r w:rsidR="00C07AEC">
          <w:t xml:space="preserve"> in an </w:t>
        </w:r>
        <w:r w:rsidR="00C07AEC" w:rsidRPr="009E0601">
          <w:rPr>
            <w:i/>
          </w:rPr>
          <w:t>embedded network</w:t>
        </w:r>
      </w:ins>
    </w:p>
    <w:p w14:paraId="3DB50A38" w14:textId="77777777" w:rsidR="004317CE" w:rsidRDefault="004317CE" w:rsidP="004317CE">
      <w:pPr>
        <w:pStyle w:val="Heading2"/>
      </w:pPr>
      <w:bookmarkStart w:id="1360" w:name="_Toc444092462"/>
      <w:bookmarkStart w:id="1361" w:name="_Toc460318392"/>
      <w:bookmarkStart w:id="1362" w:name="_Toc528164757"/>
      <w:r>
        <w:t>Accumulation Meter Profiler -</w:t>
      </w:r>
      <w:r w:rsidRPr="009E045F">
        <w:t xml:space="preserve"> Net </w:t>
      </w:r>
      <w:r>
        <w:t>S</w:t>
      </w:r>
      <w:r w:rsidRPr="009E045F">
        <w:t xml:space="preserve">ystem </w:t>
      </w:r>
      <w:r>
        <w:t>L</w:t>
      </w:r>
      <w:r w:rsidRPr="009E045F">
        <w:t xml:space="preserve">oad </w:t>
      </w:r>
      <w:r>
        <w:t>P</w:t>
      </w:r>
      <w:r w:rsidRPr="009E045F">
        <w:t>rofile</w:t>
      </w:r>
      <w:bookmarkEnd w:id="1360"/>
      <w:bookmarkEnd w:id="1361"/>
      <w:bookmarkEnd w:id="1362"/>
    </w:p>
    <w:p w14:paraId="6555D684" w14:textId="77777777" w:rsidR="004317CE" w:rsidRPr="00CF41E8" w:rsidRDefault="004317CE" w:rsidP="004317CE">
      <w:pPr>
        <w:pStyle w:val="ResetPara"/>
        <w:keepNext w:val="0"/>
      </w:pPr>
    </w:p>
    <w:p w14:paraId="29136D6E" w14:textId="77777777" w:rsidR="004317CE" w:rsidRPr="003E6033" w:rsidRDefault="004317CE" w:rsidP="004317CE">
      <w:pPr>
        <w:pStyle w:val="ParaFlw0"/>
        <w:ind w:left="0"/>
      </w:pPr>
      <w:r>
        <w:t>Accumulation</w:t>
      </w:r>
      <w:r w:rsidRPr="009E0601">
        <w:t xml:space="preserve"> Meter Profiler</w:t>
      </w:r>
      <w:r w:rsidRPr="003E6033">
        <w:t xml:space="preserve"> – </w:t>
      </w:r>
      <w:r w:rsidRPr="009E0601">
        <w:t>Net System Load Profile</w:t>
      </w:r>
      <w:r w:rsidRPr="003E6033">
        <w:t xml:space="preserve"> is to be applied as follows:</w:t>
      </w:r>
    </w:p>
    <w:p w14:paraId="6959E8E1" w14:textId="3278873E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In accordance with </w:t>
      </w:r>
      <w:r>
        <w:t>section</w:t>
      </w:r>
      <w:r w:rsidRPr="003E6033">
        <w:t xml:space="preserve"> </w:t>
      </w:r>
      <w:ins w:id="1363" w:author="David Ripper" w:date="2018-10-11T21:01:00Z">
        <w:r w:rsidR="00747C4C">
          <w:t>12.8.2</w:t>
        </w:r>
      </w:ins>
      <w:del w:id="1364" w:author="David Ripper" w:date="2018-10-11T21:01:00Z">
        <w:r w:rsidDel="00747C4C">
          <w:delText>5.9.2</w:delText>
        </w:r>
      </w:del>
      <w:r w:rsidRPr="003E6033">
        <w:t xml:space="preserve"> of Metrology Procedure: Part A, </w:t>
      </w:r>
      <w:r w:rsidRPr="00644BB2">
        <w:t>AEMO</w:t>
      </w:r>
      <w:r w:rsidRPr="003E6033">
        <w:t xml:space="preserve"> must apply the </w:t>
      </w:r>
      <w:r w:rsidRPr="009E0601">
        <w:t>NSLP</w:t>
      </w:r>
      <w:r w:rsidRPr="003E6033">
        <w:t xml:space="preserve"> for the </w:t>
      </w:r>
      <w:r w:rsidRPr="009E0601">
        <w:t>Profile Area</w:t>
      </w:r>
      <w:r w:rsidRPr="003E6033">
        <w:t xml:space="preserve"> to which the </w:t>
      </w:r>
      <w:r w:rsidRPr="003E6033">
        <w:rPr>
          <w:i/>
        </w:rPr>
        <w:t>NMI</w:t>
      </w:r>
      <w:r w:rsidRPr="003E6033">
        <w:t xml:space="preserve"> is connected, to the </w:t>
      </w:r>
      <w:r w:rsidRPr="003E6033">
        <w:rPr>
          <w:i/>
        </w:rPr>
        <w:t>metering data</w:t>
      </w:r>
      <w:r w:rsidRPr="003E6033">
        <w:t xml:space="preserve"> for type 6 </w:t>
      </w:r>
      <w:r w:rsidRPr="003E6033">
        <w:rPr>
          <w:i/>
        </w:rPr>
        <w:t>metering installations</w:t>
      </w:r>
      <w:r w:rsidRPr="003E6033">
        <w:t xml:space="preserve"> in order to obtain </w:t>
      </w:r>
      <w:r w:rsidRPr="003E6033">
        <w:rPr>
          <w:i/>
        </w:rPr>
        <w:t>interval metering data</w:t>
      </w:r>
      <w:r w:rsidRPr="003E6033">
        <w:t xml:space="preserve">.  </w:t>
      </w:r>
    </w:p>
    <w:p w14:paraId="3947EA5D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The </w:t>
      </w:r>
      <w:r w:rsidRPr="009E0601">
        <w:rPr>
          <w:i/>
        </w:rPr>
        <w:t>profile</w:t>
      </w:r>
      <w:r w:rsidRPr="003E6033">
        <w:t xml:space="preserve"> must be applied as follows:</w:t>
      </w:r>
    </w:p>
    <w:p w14:paraId="16F6B779" w14:textId="77777777" w:rsidR="004317CE" w:rsidRPr="003E6033" w:rsidRDefault="004317CE" w:rsidP="004317CE">
      <w:pPr>
        <w:pStyle w:val="ParaFlw1"/>
      </w:pPr>
      <w:r w:rsidRPr="00105AEC">
        <w:rPr>
          <w:i/>
        </w:rPr>
        <w:t>Interval metering data</w:t>
      </w:r>
      <w:r w:rsidRPr="003E6033">
        <w:t xml:space="preserve"> for TI</w:t>
      </w:r>
      <w:r w:rsidRPr="00663428">
        <w:rPr>
          <w:vertAlign w:val="subscript"/>
        </w:rPr>
        <w:t>j</w:t>
      </w:r>
      <w:r w:rsidRPr="003E6033">
        <w:t xml:space="preserve"> for NMI Datastream</w:t>
      </w:r>
    </w:p>
    <w:p w14:paraId="11E94D97" w14:textId="77777777" w:rsidR="004317CE" w:rsidRPr="003E6033" w:rsidRDefault="004317CE" w:rsidP="004317CE">
      <w:pPr>
        <w:pStyle w:val="ParaFlw1"/>
      </w:pPr>
      <w:r w:rsidRPr="0076195B">
        <w:rPr>
          <w:position w:val="-46"/>
        </w:rPr>
        <w:object w:dxaOrig="5260" w:dyaOrig="880" w14:anchorId="117CF6C1">
          <v:shape id="_x0000_i1052" type="#_x0000_t75" style="width:201pt;height:35.4pt" o:ole="">
            <v:imagedata r:id="rId82" o:title=""/>
          </v:shape>
          <o:OLEObject Type="Embed" ProgID="Equation.3" ShapeID="_x0000_i1052" DrawAspect="Content" ObjectID="_1601966299" r:id="rId83"/>
        </w:object>
      </w:r>
    </w:p>
    <w:p w14:paraId="3E5248E9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0978D4">
        <w:rPr>
          <w:rStyle w:val="Emphasis"/>
          <w:b w:val="0"/>
        </w:rPr>
        <w:t>where</w:t>
      </w:r>
      <w:r w:rsidRPr="000978D4">
        <w:rPr>
          <w:b/>
        </w:rPr>
        <w:t xml:space="preserve"> </w:t>
      </w:r>
      <w:r w:rsidRPr="003E6033">
        <w:t xml:space="preserve">the </w:t>
      </w:r>
      <w:r w:rsidRPr="003E6033">
        <w:rPr>
          <w:i/>
        </w:rPr>
        <w:t>accumulated metering data</w:t>
      </w:r>
      <w:r w:rsidRPr="003E6033">
        <w:t xml:space="preserve"> is based on an Actual Meter Reading, </w:t>
      </w:r>
    </w:p>
    <w:p w14:paraId="75C3EF2E" w14:textId="77777777" w:rsidR="004317CE" w:rsidRPr="003E6033" w:rsidRDefault="004317CE" w:rsidP="004317CE">
      <w:pPr>
        <w:pStyle w:val="ParaFlw2"/>
        <w:ind w:left="1440"/>
      </w:pPr>
      <w:r w:rsidRPr="003E6033">
        <w:t xml:space="preserve">start date = 00:00 on the day of the previous </w:t>
      </w:r>
      <w:r w:rsidRPr="003E6033">
        <w:rPr>
          <w:i/>
        </w:rPr>
        <w:t>meter</w:t>
      </w:r>
      <w:r w:rsidRPr="003E6033">
        <w:t xml:space="preserve"> reading, and</w:t>
      </w:r>
    </w:p>
    <w:p w14:paraId="78BB9E0F" w14:textId="1D1B004D" w:rsidR="004317CE" w:rsidRPr="003E6033" w:rsidRDefault="004317CE" w:rsidP="004317CE">
      <w:pPr>
        <w:pStyle w:val="ParaFlw2"/>
        <w:ind w:left="1440"/>
      </w:pPr>
      <w:r w:rsidRPr="003E6033">
        <w:t>end date = the end of the TI commencing at 23:</w:t>
      </w:r>
      <w:ins w:id="1365" w:author="David Ripper" w:date="2018-10-11T21:01:00Z">
        <w:r w:rsidR="00747C4C">
          <w:t>55</w:t>
        </w:r>
      </w:ins>
      <w:del w:id="1366" w:author="David Ripper" w:date="2018-10-11T21:01:00Z">
        <w:r w:rsidRPr="003E6033" w:rsidDel="00747C4C">
          <w:delText>30</w:delText>
        </w:r>
      </w:del>
      <w:r w:rsidRPr="003E6033">
        <w:t xml:space="preserve"> on the day prior to the current </w:t>
      </w:r>
      <w:r w:rsidRPr="003E6033">
        <w:rPr>
          <w:i/>
        </w:rPr>
        <w:t>meter</w:t>
      </w:r>
      <w:r w:rsidRPr="003E6033">
        <w:t xml:space="preserve"> reading date;  or</w:t>
      </w:r>
    </w:p>
    <w:p w14:paraId="50ABAA72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0978D4">
        <w:rPr>
          <w:rStyle w:val="Emphasis"/>
          <w:b w:val="0"/>
        </w:rPr>
        <w:t>where</w:t>
      </w:r>
      <w:r w:rsidRPr="000978D4">
        <w:rPr>
          <w:b/>
        </w:rPr>
        <w:t xml:space="preserve"> </w:t>
      </w:r>
      <w:r w:rsidRPr="003E6033">
        <w:t xml:space="preserve">the </w:t>
      </w:r>
      <w:r w:rsidRPr="003E6033">
        <w:rPr>
          <w:i/>
        </w:rPr>
        <w:t>accumulated metering data</w:t>
      </w:r>
      <w:r w:rsidRPr="003E6033">
        <w:t xml:space="preserve"> is an Estimate</w:t>
      </w:r>
      <w:r w:rsidRPr="009E0601">
        <w:t>:</w:t>
      </w:r>
    </w:p>
    <w:p w14:paraId="64B6C123" w14:textId="77777777" w:rsidR="004317CE" w:rsidRPr="003E6033" w:rsidRDefault="004317CE" w:rsidP="004317CE">
      <w:pPr>
        <w:pStyle w:val="ParaFlw2"/>
        <w:ind w:left="1440"/>
      </w:pPr>
      <w:r w:rsidRPr="003E6033">
        <w:t xml:space="preserve">start date = 00:00 on the first day of the </w:t>
      </w:r>
      <w:r w:rsidRPr="003E6033">
        <w:rPr>
          <w:i/>
        </w:rPr>
        <w:t>billing period</w:t>
      </w:r>
      <w:r w:rsidRPr="003E6033">
        <w:t xml:space="preserve">, or 00:00 on the day of the previous </w:t>
      </w:r>
      <w:r w:rsidRPr="003E6033">
        <w:rPr>
          <w:i/>
        </w:rPr>
        <w:t>meter</w:t>
      </w:r>
      <w:r w:rsidRPr="003E6033">
        <w:t xml:space="preserve"> reading date (whether actual or Estimate), or 00:00 on the first day that the</w:t>
      </w:r>
      <w:r w:rsidRPr="003E6033">
        <w:rPr>
          <w:i/>
        </w:rPr>
        <w:t xml:space="preserve"> load</w:t>
      </w:r>
      <w:r w:rsidRPr="003E6033">
        <w:t xml:space="preserve"> becomes a </w:t>
      </w:r>
      <w:r w:rsidRPr="003E6033">
        <w:rPr>
          <w:i/>
        </w:rPr>
        <w:t>second-tier load</w:t>
      </w:r>
      <w:r w:rsidRPr="003E6033">
        <w:t>, whichever is the later;  and</w:t>
      </w:r>
    </w:p>
    <w:p w14:paraId="521C40DE" w14:textId="5A31403C" w:rsidR="004317CE" w:rsidRPr="003E6033" w:rsidRDefault="004317CE" w:rsidP="004317CE">
      <w:pPr>
        <w:pStyle w:val="ParaFlw2"/>
        <w:ind w:left="1440"/>
      </w:pPr>
      <w:r w:rsidRPr="003E6033">
        <w:t>end date = the end of the TI commencing at 23:</w:t>
      </w:r>
      <w:ins w:id="1367" w:author="David Ripper" w:date="2018-10-11T21:01:00Z">
        <w:r w:rsidR="00747C4C">
          <w:t>55</w:t>
        </w:r>
      </w:ins>
      <w:del w:id="1368" w:author="David Ripper" w:date="2018-10-11T21:01:00Z">
        <w:r w:rsidRPr="003E6033" w:rsidDel="00747C4C">
          <w:delText>30</w:delText>
        </w:r>
      </w:del>
      <w:r w:rsidRPr="003E6033">
        <w:t xml:space="preserve"> on the last day of the </w:t>
      </w:r>
      <w:r w:rsidRPr="003E6033">
        <w:rPr>
          <w:i/>
        </w:rPr>
        <w:t>billing period</w:t>
      </w:r>
      <w:r w:rsidRPr="003E6033">
        <w:t>, or the end of the TI commencing at 23:</w:t>
      </w:r>
      <w:ins w:id="1369" w:author="David Ripper" w:date="2018-10-11T21:01:00Z">
        <w:r w:rsidR="00747C4C">
          <w:t>55</w:t>
        </w:r>
      </w:ins>
      <w:del w:id="1370" w:author="David Ripper" w:date="2018-10-11T21:01:00Z">
        <w:r w:rsidRPr="003E6033" w:rsidDel="00747C4C">
          <w:delText>30</w:delText>
        </w:r>
      </w:del>
      <w:r w:rsidRPr="003E6033">
        <w:t xml:space="preserve"> on the Estimate </w:t>
      </w:r>
      <w:r w:rsidRPr="003E6033">
        <w:rPr>
          <w:i/>
        </w:rPr>
        <w:t>meter</w:t>
      </w:r>
      <w:r w:rsidRPr="003E6033">
        <w:t xml:space="preserve"> reading date, whichever is the earlier.</w:t>
      </w:r>
    </w:p>
    <w:p w14:paraId="20F166BB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lastRenderedPageBreak/>
        <w:t xml:space="preserve">The resulting </w:t>
      </w:r>
      <w:r w:rsidRPr="009E0601">
        <w:rPr>
          <w:i/>
        </w:rPr>
        <w:t>interval</w:t>
      </w:r>
      <w:r w:rsidRPr="003E6033">
        <w:t xml:space="preserve"> </w:t>
      </w:r>
      <w:r w:rsidRPr="003E6033">
        <w:rPr>
          <w:i/>
        </w:rPr>
        <w:t>metering data</w:t>
      </w:r>
      <w:r w:rsidRPr="003E6033">
        <w:t xml:space="preserve"> produced by applying the </w:t>
      </w:r>
      <w:r w:rsidRPr="009E0601">
        <w:t>NSLP</w:t>
      </w:r>
      <w:r w:rsidRPr="003E6033">
        <w:t xml:space="preserve"> is at the </w:t>
      </w:r>
      <w:r w:rsidRPr="00105AEC">
        <w:t>NMI</w:t>
      </w:r>
      <w:r w:rsidRPr="003E6033">
        <w:t xml:space="preserve"> Data</w:t>
      </w:r>
      <w:r w:rsidRPr="009E0601">
        <w:t>stream</w:t>
      </w:r>
      <w:r w:rsidRPr="003E6033">
        <w:t xml:space="preserve"> level.</w:t>
      </w:r>
    </w:p>
    <w:p w14:paraId="67FEE4DB" w14:textId="77777777" w:rsidR="004317CE" w:rsidRDefault="004317CE" w:rsidP="004317CE">
      <w:pPr>
        <w:pStyle w:val="Heading2"/>
      </w:pPr>
      <w:bookmarkStart w:id="1371" w:name="_Ref162693521"/>
      <w:bookmarkStart w:id="1372" w:name="_Toc444092463"/>
      <w:bookmarkStart w:id="1373" w:name="_Toc460318393"/>
      <w:bookmarkStart w:id="1374" w:name="_Toc528164758"/>
      <w:r w:rsidRPr="009E045F">
        <w:t xml:space="preserve">Start </w:t>
      </w:r>
      <w:r>
        <w:t>D</w:t>
      </w:r>
      <w:r w:rsidRPr="009E045F">
        <w:t xml:space="preserve">ates and </w:t>
      </w:r>
      <w:r>
        <w:t>E</w:t>
      </w:r>
      <w:r w:rsidRPr="009E045F">
        <w:t xml:space="preserve">nd </w:t>
      </w:r>
      <w:r>
        <w:t>D</w:t>
      </w:r>
      <w:r w:rsidRPr="009E045F">
        <w:t>ates</w:t>
      </w:r>
      <w:bookmarkEnd w:id="1371"/>
      <w:bookmarkEnd w:id="1372"/>
      <w:bookmarkEnd w:id="1373"/>
      <w:bookmarkEnd w:id="1374"/>
    </w:p>
    <w:p w14:paraId="389E85FE" w14:textId="77777777" w:rsidR="004317CE" w:rsidRPr="00CF41E8" w:rsidRDefault="004317CE" w:rsidP="004317CE">
      <w:pPr>
        <w:pStyle w:val="ResetPara"/>
        <w:keepNext w:val="0"/>
      </w:pPr>
    </w:p>
    <w:p w14:paraId="34873259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If the </w:t>
      </w:r>
      <w:r w:rsidRPr="003E6033">
        <w:rPr>
          <w:i/>
        </w:rPr>
        <w:t>accumulated metering data</w:t>
      </w:r>
      <w:r w:rsidRPr="003E6033">
        <w:t xml:space="preserve"> is based on a Meter Reading:</w:t>
      </w:r>
    </w:p>
    <w:p w14:paraId="41A34857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the start date is 00.00 on the </w:t>
      </w:r>
      <w:r w:rsidRPr="009E0601">
        <w:rPr>
          <w:i/>
        </w:rPr>
        <w:t>day</w:t>
      </w:r>
      <w:r w:rsidRPr="003E6033">
        <w:t xml:space="preserve"> of the previous </w:t>
      </w:r>
      <w:r>
        <w:t>M</w:t>
      </w:r>
      <w:r w:rsidRPr="003E6033">
        <w:t xml:space="preserve">eter </w:t>
      </w:r>
      <w:r>
        <w:t>R</w:t>
      </w:r>
      <w:r w:rsidRPr="003E6033">
        <w:t>eading;</w:t>
      </w:r>
      <w:r>
        <w:t xml:space="preserve"> </w:t>
      </w:r>
      <w:r w:rsidRPr="003E6033">
        <w:t xml:space="preserve"> and</w:t>
      </w:r>
    </w:p>
    <w:p w14:paraId="301AFA70" w14:textId="074240A2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>the end date is the end of the TI commencing at 23.</w:t>
      </w:r>
      <w:ins w:id="1375" w:author="David Ripper" w:date="2018-10-11T21:01:00Z">
        <w:r w:rsidR="00747C4C">
          <w:t>55</w:t>
        </w:r>
      </w:ins>
      <w:del w:id="1376" w:author="David Ripper" w:date="2018-10-11T21:01:00Z">
        <w:r w:rsidRPr="003E6033" w:rsidDel="00747C4C">
          <w:delText>30</w:delText>
        </w:r>
      </w:del>
      <w:r w:rsidRPr="003E6033">
        <w:t xml:space="preserve"> on the </w:t>
      </w:r>
      <w:r w:rsidRPr="009E0601">
        <w:rPr>
          <w:i/>
        </w:rPr>
        <w:t>day</w:t>
      </w:r>
      <w:r w:rsidRPr="003E6033">
        <w:t xml:space="preserve"> prior to the current </w:t>
      </w:r>
      <w:r>
        <w:t>M</w:t>
      </w:r>
      <w:r w:rsidRPr="009E0601">
        <w:t>eter</w:t>
      </w:r>
      <w:r w:rsidRPr="00F30E8E">
        <w:t xml:space="preserve"> </w:t>
      </w:r>
      <w:r>
        <w:t>R</w:t>
      </w:r>
      <w:r w:rsidRPr="003E6033">
        <w:t xml:space="preserve">eading date; </w:t>
      </w:r>
      <w:r>
        <w:t xml:space="preserve"> </w:t>
      </w:r>
      <w:r w:rsidRPr="003E6033">
        <w:t>and</w:t>
      </w:r>
    </w:p>
    <w:p w14:paraId="16066372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if the </w:t>
      </w:r>
      <w:r w:rsidRPr="003E6033">
        <w:rPr>
          <w:i/>
        </w:rPr>
        <w:t>accumulated</w:t>
      </w:r>
      <w:r w:rsidRPr="003E6033">
        <w:t xml:space="preserve"> </w:t>
      </w:r>
      <w:r w:rsidRPr="003E6033">
        <w:rPr>
          <w:i/>
        </w:rPr>
        <w:t>metering</w:t>
      </w:r>
      <w:r w:rsidRPr="003E6033">
        <w:t xml:space="preserve"> </w:t>
      </w:r>
      <w:r w:rsidRPr="003E6033">
        <w:rPr>
          <w:i/>
        </w:rPr>
        <w:t>data</w:t>
      </w:r>
      <w:r w:rsidRPr="003E6033">
        <w:t xml:space="preserve"> is </w:t>
      </w:r>
      <w:r>
        <w:t xml:space="preserve">based on </w:t>
      </w:r>
      <w:r w:rsidRPr="003E6033">
        <w:t>an</w:t>
      </w:r>
      <w:r>
        <w:t xml:space="preserve"> </w:t>
      </w:r>
      <w:r w:rsidRPr="003E6033">
        <w:t>Estimate</w:t>
      </w:r>
      <w:r>
        <w:t xml:space="preserve"> where the </w:t>
      </w:r>
      <w:r>
        <w:rPr>
          <w:i/>
        </w:rPr>
        <w:t>estimated metering data</w:t>
      </w:r>
      <w:r>
        <w:t xml:space="preserve"> ends on a date in the future</w:t>
      </w:r>
      <w:r w:rsidRPr="003E6033">
        <w:t>:</w:t>
      </w:r>
    </w:p>
    <w:p w14:paraId="0E21CE34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>the start date is the later of:</w:t>
      </w:r>
    </w:p>
    <w:p w14:paraId="41F066CD" w14:textId="77777777" w:rsidR="004317CE" w:rsidRPr="003E6033" w:rsidRDefault="004317CE" w:rsidP="004317CE">
      <w:pPr>
        <w:pStyle w:val="ListA0"/>
        <w:tabs>
          <w:tab w:val="clear" w:pos="1843"/>
        </w:tabs>
        <w:ind w:left="1985" w:hanging="709"/>
      </w:pPr>
      <w:r w:rsidRPr="003E6033">
        <w:t xml:space="preserve">00.00 on the first </w:t>
      </w:r>
      <w:r w:rsidRPr="009E0601">
        <w:rPr>
          <w:i/>
        </w:rPr>
        <w:t>day</w:t>
      </w:r>
      <w:r w:rsidRPr="003E6033">
        <w:t xml:space="preserve"> of the </w:t>
      </w:r>
      <w:r w:rsidRPr="009E0601">
        <w:rPr>
          <w:i/>
        </w:rPr>
        <w:t>billing period</w:t>
      </w:r>
      <w:r>
        <w:t xml:space="preserve"> related to the </w:t>
      </w:r>
      <w:r>
        <w:rPr>
          <w:i/>
        </w:rPr>
        <w:t>profile</w:t>
      </w:r>
      <w:r>
        <w:t xml:space="preserve"> period</w:t>
      </w:r>
      <w:r w:rsidRPr="003E6033">
        <w:t>;</w:t>
      </w:r>
      <w:r>
        <w:t xml:space="preserve">  and</w:t>
      </w:r>
    </w:p>
    <w:p w14:paraId="3EA48C02" w14:textId="77777777" w:rsidR="004317CE" w:rsidRPr="003E6033" w:rsidRDefault="004317CE" w:rsidP="004317CE">
      <w:pPr>
        <w:pStyle w:val="ListA0"/>
        <w:tabs>
          <w:tab w:val="clear" w:pos="1843"/>
        </w:tabs>
        <w:ind w:left="1985" w:hanging="709"/>
      </w:pPr>
      <w:r w:rsidRPr="003E6033">
        <w:t xml:space="preserve">00.00 on the previous </w:t>
      </w:r>
      <w:r>
        <w:t>M</w:t>
      </w:r>
      <w:r w:rsidRPr="003E6033">
        <w:t xml:space="preserve">eter </w:t>
      </w:r>
      <w:r>
        <w:t>R</w:t>
      </w:r>
      <w:r w:rsidRPr="003E6033">
        <w:t>eading date (</w:t>
      </w:r>
      <w:r>
        <w:t xml:space="preserve">i.e. the start of the </w:t>
      </w:r>
      <w:r w:rsidRPr="009E0601">
        <w:rPr>
          <w:i/>
        </w:rPr>
        <w:t xml:space="preserve">estimated metering data </w:t>
      </w:r>
      <w:r w:rsidRPr="007B573E">
        <w:t>period</w:t>
      </w:r>
      <w:r>
        <w:t>).</w:t>
      </w:r>
    </w:p>
    <w:p w14:paraId="499BF1C8" w14:textId="246AED5E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>the end date is the end of the TI commencing at 23.</w:t>
      </w:r>
      <w:ins w:id="1377" w:author="David Ripper" w:date="2018-10-11T21:01:00Z">
        <w:r w:rsidR="00747C4C">
          <w:t>55</w:t>
        </w:r>
      </w:ins>
      <w:del w:id="1378" w:author="David Ripper" w:date="2018-10-11T21:01:00Z">
        <w:r w:rsidRPr="003E6033" w:rsidDel="00747C4C">
          <w:delText>30</w:delText>
        </w:r>
      </w:del>
      <w:r w:rsidRPr="003E6033">
        <w:t xml:space="preserve"> on the last </w:t>
      </w:r>
      <w:r w:rsidRPr="009E0601">
        <w:rPr>
          <w:i/>
        </w:rPr>
        <w:t>day</w:t>
      </w:r>
      <w:r w:rsidRPr="003E6033">
        <w:t xml:space="preserve"> of the </w:t>
      </w:r>
      <w:r w:rsidRPr="009E0601">
        <w:rPr>
          <w:i/>
        </w:rPr>
        <w:t>billing period</w:t>
      </w:r>
      <w:r>
        <w:t xml:space="preserve"> related to the </w:t>
      </w:r>
      <w:r w:rsidRPr="009E0601">
        <w:rPr>
          <w:i/>
        </w:rPr>
        <w:t>profile</w:t>
      </w:r>
      <w:r>
        <w:t xml:space="preserve"> period.</w:t>
      </w:r>
    </w:p>
    <w:p w14:paraId="7D03BF41" w14:textId="2C90EE6B" w:rsidR="006503B1" w:rsidRDefault="006503B1" w:rsidP="004317CE">
      <w:pPr>
        <w:pStyle w:val="Heading1"/>
        <w:rPr>
          <w:ins w:id="1379" w:author="David Ripper" w:date="2018-10-24T14:51:00Z"/>
        </w:rPr>
      </w:pPr>
      <w:bookmarkStart w:id="1380" w:name="_Toc528164759"/>
      <w:bookmarkStart w:id="1381" w:name="_Ref165990001"/>
      <w:bookmarkStart w:id="1382" w:name="_Toc444092464"/>
      <w:bookmarkStart w:id="1383" w:name="_Toc460318394"/>
      <w:ins w:id="1384" w:author="David Ripper" w:date="2018-10-24T14:46:00Z">
        <w:r>
          <w:t>profiling – conversion of interval metering data</w:t>
        </w:r>
      </w:ins>
      <w:bookmarkEnd w:id="1380"/>
    </w:p>
    <w:p w14:paraId="0A5610C2" w14:textId="21AEC6F9" w:rsidR="00DA5203" w:rsidRPr="00AD0A0A" w:rsidRDefault="00EE4B91" w:rsidP="00D43785">
      <w:pPr>
        <w:pStyle w:val="Heading2"/>
        <w:rPr>
          <w:ins w:id="1385" w:author="David Ripper" w:date="2018-10-24T14:59:00Z"/>
        </w:rPr>
      </w:pPr>
      <w:bookmarkStart w:id="1386" w:name="_Toc528164760"/>
      <w:ins w:id="1387" w:author="David Ripper" w:date="2018-10-24T16:41:00Z">
        <w:r>
          <w:t>Profile Area s</w:t>
        </w:r>
      </w:ins>
      <w:ins w:id="1388" w:author="David Ripper" w:date="2018-10-24T14:59:00Z">
        <w:r w:rsidR="00DA5203" w:rsidRPr="00AD0A0A">
          <w:t xml:space="preserve">ample metering </w:t>
        </w:r>
        <w:r w:rsidR="00DA5203">
          <w:t>15</w:t>
        </w:r>
        <w:r w:rsidR="00DA5203" w:rsidRPr="00AD0A0A">
          <w:t>-minute to 5-minute conversion</w:t>
        </w:r>
        <w:r w:rsidR="00DA5203">
          <w:t xml:space="preserve"> – uniform allocation method</w:t>
        </w:r>
        <w:bookmarkEnd w:id="1386"/>
      </w:ins>
    </w:p>
    <w:p w14:paraId="22CD876B" w14:textId="77777777" w:rsidR="00DA5203" w:rsidRDefault="00DA5203" w:rsidP="00DA5203">
      <w:pPr>
        <w:pStyle w:val="ResetPara"/>
        <w:keepNext w:val="0"/>
        <w:rPr>
          <w:ins w:id="1389" w:author="David Ripper" w:date="2018-10-24T14:59:00Z"/>
        </w:rPr>
      </w:pPr>
    </w:p>
    <w:p w14:paraId="41D0DC67" w14:textId="77777777" w:rsidR="00DA5203" w:rsidRPr="007B155D" w:rsidRDefault="00DA5203" w:rsidP="00DA5203">
      <w:pPr>
        <w:pStyle w:val="Lista"/>
        <w:tabs>
          <w:tab w:val="clear" w:pos="1276"/>
        </w:tabs>
        <w:ind w:left="709"/>
        <w:rPr>
          <w:ins w:id="1390" w:author="David Ripper" w:date="2018-10-24T14:59:00Z"/>
          <w:rFonts w:ascii="Segoe UI Semilight" w:hAnsi="Segoe UI Semilight" w:cs="Segoe UI Semilight"/>
        </w:rPr>
      </w:pPr>
      <w:ins w:id="1391" w:author="David Ripper" w:date="2018-10-24T14:59:00Z">
        <w:r w:rsidRPr="007B155D">
          <w:rPr>
            <w:rFonts w:ascii="Segoe UI Semilight" w:hAnsi="Segoe UI Semilight" w:cs="Segoe UI Semilight"/>
          </w:rPr>
          <w:t xml:space="preserve">For each sample </w:t>
        </w:r>
        <w:r w:rsidRPr="007B155D">
          <w:rPr>
            <w:rFonts w:ascii="Segoe UI Semilight" w:hAnsi="Segoe UI Semilight" w:cs="Segoe UI Semilight"/>
            <w:i/>
          </w:rPr>
          <w:t>metering installation</w:t>
        </w:r>
        <w:r w:rsidRPr="007B155D">
          <w:rPr>
            <w:rFonts w:ascii="Segoe UI Semilight" w:hAnsi="Segoe UI Semilight" w:cs="Segoe UI Semilight"/>
          </w:rPr>
          <w:t xml:space="preserve"> </w:t>
        </w:r>
        <w:r>
          <w:rPr>
            <w:rFonts w:ascii="Segoe UI Semilight" w:hAnsi="Segoe UI Semilight" w:cs="Segoe UI Semilight"/>
          </w:rPr>
          <w:t>15</w:t>
        </w:r>
        <w:r w:rsidRPr="007B155D">
          <w:rPr>
            <w:rFonts w:ascii="Segoe UI Semilight" w:hAnsi="Segoe UI Semilight" w:cs="Segoe UI Semilight"/>
          </w:rPr>
          <w:t>-minute interval</w:t>
        </w:r>
        <w:r>
          <w:rPr>
            <w:rFonts w:ascii="Segoe UI Semilight" w:hAnsi="Segoe UI Semilight" w:cs="Segoe UI Semilight"/>
          </w:rPr>
          <w:t xml:space="preserve"> period described in clause 3.9(c) of Metrology Procedure: Part A</w:t>
        </w:r>
        <w:r w:rsidRPr="007B155D">
          <w:rPr>
            <w:rFonts w:ascii="Segoe UI Semilight" w:hAnsi="Segoe UI Semilight" w:cs="Segoe UI Semilight"/>
          </w:rPr>
          <w:t>, divide the</w:t>
        </w:r>
        <w:r>
          <w:rPr>
            <w:rFonts w:ascii="Segoe UI Semilight" w:hAnsi="Segoe UI Semilight" w:cs="Segoe UI Semilight"/>
          </w:rPr>
          <w:t xml:space="preserve"> 15-minute</w:t>
        </w:r>
        <w:r w:rsidRPr="007B155D">
          <w:rPr>
            <w:rFonts w:ascii="Segoe UI Semilight" w:hAnsi="Segoe UI Semilight" w:cs="Segoe UI Semilight"/>
          </w:rPr>
          <w:t xml:space="preserve"> </w:t>
        </w:r>
        <w:r w:rsidRPr="007B155D">
          <w:rPr>
            <w:rFonts w:ascii="Segoe UI Semilight" w:hAnsi="Segoe UI Semilight" w:cs="Segoe UI Semilight"/>
            <w:i/>
          </w:rPr>
          <w:t>energy</w:t>
        </w:r>
        <w:r w:rsidRPr="007B155D">
          <w:rPr>
            <w:rFonts w:ascii="Segoe UI Semilight" w:hAnsi="Segoe UI Semilight" w:cs="Segoe UI Semilight"/>
          </w:rPr>
          <w:t xml:space="preserve"> value by </w:t>
        </w:r>
        <w:r>
          <w:rPr>
            <w:rFonts w:ascii="Segoe UI Semilight" w:hAnsi="Segoe UI Semilight" w:cs="Segoe UI Semilight"/>
          </w:rPr>
          <w:t>three</w:t>
        </w:r>
        <w:r w:rsidRPr="007B155D">
          <w:rPr>
            <w:rFonts w:ascii="Segoe UI Semilight" w:hAnsi="Segoe UI Semilight" w:cs="Segoe UI Semilight"/>
          </w:rPr>
          <w:t xml:space="preserve"> to produce a 5-minute </w:t>
        </w:r>
        <w:r w:rsidRPr="007B155D">
          <w:rPr>
            <w:rFonts w:ascii="Segoe UI Semilight" w:hAnsi="Segoe UI Semilight" w:cs="Segoe UI Semilight"/>
            <w:i/>
          </w:rPr>
          <w:t>energy</w:t>
        </w:r>
        <w:r w:rsidRPr="007B155D">
          <w:rPr>
            <w:rFonts w:ascii="Segoe UI Semilight" w:hAnsi="Segoe UI Semilight" w:cs="Segoe UI Semilight"/>
          </w:rPr>
          <w:t xml:space="preserve"> value.</w:t>
        </w:r>
      </w:ins>
    </w:p>
    <w:p w14:paraId="04A42EAB" w14:textId="77777777" w:rsidR="00DA5203" w:rsidRDefault="00DA5203" w:rsidP="00DA5203">
      <w:pPr>
        <w:pStyle w:val="Lista"/>
        <w:tabs>
          <w:tab w:val="clear" w:pos="1276"/>
        </w:tabs>
        <w:ind w:left="709"/>
        <w:rPr>
          <w:ins w:id="1392" w:author="David Ripper" w:date="2018-10-24T14:59:00Z"/>
          <w:rFonts w:ascii="Segoe UI Semilight" w:hAnsi="Segoe UI Semilight" w:cs="Segoe UI Semilight"/>
        </w:rPr>
      </w:pPr>
      <w:ins w:id="1393" w:author="David Ripper" w:date="2018-10-24T14:59:00Z">
        <w:r>
          <w:rPr>
            <w:rFonts w:ascii="Segoe UI Semilight" w:hAnsi="Segoe UI Semilight" w:cs="Segoe UI Semilight"/>
          </w:rPr>
          <w:t>For each 15-minute period in (a) a</w:t>
        </w:r>
        <w:r w:rsidRPr="007B155D">
          <w:rPr>
            <w:rFonts w:ascii="Segoe UI Semilight" w:hAnsi="Segoe UI Semilight" w:cs="Segoe UI Semilight"/>
          </w:rPr>
          <w:t>pply th</w:t>
        </w:r>
        <w:r>
          <w:rPr>
            <w:rFonts w:ascii="Segoe UI Semilight" w:hAnsi="Segoe UI Semilight" w:cs="Segoe UI Semilight"/>
          </w:rPr>
          <w:t>e</w:t>
        </w:r>
        <w:r w:rsidRPr="007B155D">
          <w:rPr>
            <w:rFonts w:ascii="Segoe UI Semilight" w:hAnsi="Segoe UI Semilight" w:cs="Segoe UI Semilight"/>
          </w:rPr>
          <w:t xml:space="preserve"> 5-minute </w:t>
        </w:r>
        <w:r w:rsidRPr="007B155D">
          <w:rPr>
            <w:rFonts w:ascii="Segoe UI Semilight" w:hAnsi="Segoe UI Semilight" w:cs="Segoe UI Semilight"/>
            <w:i/>
          </w:rPr>
          <w:t>energy</w:t>
        </w:r>
        <w:r w:rsidRPr="007B155D">
          <w:rPr>
            <w:rFonts w:ascii="Segoe UI Semilight" w:hAnsi="Segoe UI Semilight" w:cs="Segoe UI Semilight"/>
          </w:rPr>
          <w:t xml:space="preserve"> value to each TI in the corresponding </w:t>
        </w:r>
        <w:r>
          <w:rPr>
            <w:rFonts w:ascii="Segoe UI Semilight" w:hAnsi="Segoe UI Semilight" w:cs="Segoe UI Semilight"/>
          </w:rPr>
          <w:t>15</w:t>
        </w:r>
        <w:r w:rsidRPr="007B155D">
          <w:rPr>
            <w:rFonts w:ascii="Segoe UI Semilight" w:hAnsi="Segoe UI Semilight" w:cs="Segoe UI Semilight"/>
          </w:rPr>
          <w:t>-minute interval period</w:t>
        </w:r>
        <w:r>
          <w:rPr>
            <w:rFonts w:ascii="Segoe UI Semilight" w:hAnsi="Segoe UI Semilight" w:cs="Segoe UI Semilight"/>
          </w:rPr>
          <w:t xml:space="preserve"> to create 5-minute </w:t>
        </w:r>
        <w:r>
          <w:rPr>
            <w:rFonts w:ascii="Segoe UI Semilight" w:hAnsi="Segoe UI Semilight" w:cs="Segoe UI Semilight"/>
            <w:i/>
          </w:rPr>
          <w:t>interval metering data</w:t>
        </w:r>
        <w:r>
          <w:rPr>
            <w:rFonts w:ascii="Segoe UI Semilight" w:hAnsi="Segoe UI Semilight" w:cs="Segoe UI Semilight"/>
          </w:rPr>
          <w:t xml:space="preserve"> for that sample </w:t>
        </w:r>
        <w:r w:rsidRPr="005B58A8">
          <w:rPr>
            <w:rFonts w:ascii="Segoe UI Semilight" w:hAnsi="Segoe UI Semilight" w:cs="Segoe UI Semilight"/>
            <w:i/>
          </w:rPr>
          <w:t>metering installation</w:t>
        </w:r>
        <w:r w:rsidRPr="007B155D">
          <w:rPr>
            <w:rFonts w:ascii="Segoe UI Semilight" w:hAnsi="Segoe UI Semilight" w:cs="Segoe UI Semilight"/>
          </w:rPr>
          <w:t>.</w:t>
        </w:r>
      </w:ins>
    </w:p>
    <w:p w14:paraId="299F0208" w14:textId="77777777" w:rsidR="00DA5203" w:rsidRDefault="00DA5203" w:rsidP="00DA5203">
      <w:pPr>
        <w:pStyle w:val="Lista"/>
        <w:tabs>
          <w:tab w:val="clear" w:pos="1276"/>
        </w:tabs>
        <w:ind w:left="709"/>
        <w:rPr>
          <w:ins w:id="1394" w:author="David Ripper" w:date="2018-10-24T14:59:00Z"/>
          <w:rFonts w:ascii="Segoe UI Semilight" w:hAnsi="Segoe UI Semilight" w:cs="Segoe UI Semilight"/>
        </w:rPr>
      </w:pPr>
      <w:ins w:id="1395" w:author="David Ripper" w:date="2018-10-24T14:59:00Z">
        <w:r>
          <w:rPr>
            <w:rFonts w:ascii="Segoe UI Semilight" w:hAnsi="Segoe UI Semilight" w:cs="Segoe UI Semilight"/>
          </w:rPr>
          <w:t xml:space="preserve">The TI </w:t>
        </w:r>
        <w:r>
          <w:rPr>
            <w:rFonts w:ascii="Segoe UI Semilight" w:hAnsi="Segoe UI Semilight" w:cs="Segoe UI Semilight"/>
            <w:i/>
          </w:rPr>
          <w:t>metering data</w:t>
        </w:r>
        <w:r>
          <w:rPr>
            <w:rFonts w:ascii="Segoe UI Semilight" w:hAnsi="Segoe UI Semilight" w:cs="Segoe UI Semilight"/>
          </w:rPr>
          <w:t xml:space="preserve"> produced in (b) will be used in the Profile Preparation Service – Controlled Load Process.</w:t>
        </w:r>
      </w:ins>
    </w:p>
    <w:p w14:paraId="692CDE99" w14:textId="45C2D8F2" w:rsidR="00DA5203" w:rsidRPr="00AD0A0A" w:rsidRDefault="00EE4B91" w:rsidP="00D43785">
      <w:pPr>
        <w:pStyle w:val="Heading2"/>
        <w:rPr>
          <w:ins w:id="1396" w:author="David Ripper" w:date="2018-10-24T15:00:00Z"/>
        </w:rPr>
      </w:pPr>
      <w:bookmarkStart w:id="1397" w:name="_Toc528164761"/>
      <w:ins w:id="1398" w:author="David Ripper" w:date="2018-10-24T16:40:00Z">
        <w:r>
          <w:t>Profile Area s</w:t>
        </w:r>
      </w:ins>
      <w:ins w:id="1399" w:author="David Ripper" w:date="2018-10-24T15:00:00Z">
        <w:r w:rsidR="00DA5203" w:rsidRPr="00AD0A0A">
          <w:t>ample metering 30-minute to 5-minute conversion</w:t>
        </w:r>
        <w:r w:rsidR="00DA5203">
          <w:t xml:space="preserve"> – uniform allocation method</w:t>
        </w:r>
        <w:bookmarkEnd w:id="1397"/>
      </w:ins>
    </w:p>
    <w:p w14:paraId="796472BD" w14:textId="77777777" w:rsidR="00DA5203" w:rsidRDefault="00DA5203" w:rsidP="00DA5203">
      <w:pPr>
        <w:pStyle w:val="ResetPara"/>
        <w:keepNext w:val="0"/>
        <w:rPr>
          <w:ins w:id="1400" w:author="David Ripper" w:date="2018-10-24T15:00:00Z"/>
        </w:rPr>
      </w:pPr>
    </w:p>
    <w:p w14:paraId="1D92B0BA" w14:textId="77777777" w:rsidR="00DA5203" w:rsidRPr="007B155D" w:rsidRDefault="00DA5203" w:rsidP="00DA5203">
      <w:pPr>
        <w:pStyle w:val="Lista"/>
        <w:tabs>
          <w:tab w:val="clear" w:pos="1276"/>
        </w:tabs>
        <w:ind w:left="709"/>
        <w:rPr>
          <w:ins w:id="1401" w:author="David Ripper" w:date="2018-10-24T15:00:00Z"/>
          <w:rFonts w:ascii="Segoe UI Semilight" w:hAnsi="Segoe UI Semilight" w:cs="Segoe UI Semilight"/>
        </w:rPr>
      </w:pPr>
      <w:ins w:id="1402" w:author="David Ripper" w:date="2018-10-24T15:00:00Z">
        <w:r w:rsidRPr="007B155D">
          <w:rPr>
            <w:rFonts w:ascii="Segoe UI Semilight" w:hAnsi="Segoe UI Semilight" w:cs="Segoe UI Semilight"/>
          </w:rPr>
          <w:t xml:space="preserve">For each sample </w:t>
        </w:r>
        <w:r w:rsidRPr="007B155D">
          <w:rPr>
            <w:rFonts w:ascii="Segoe UI Semilight" w:hAnsi="Segoe UI Semilight" w:cs="Segoe UI Semilight"/>
            <w:i/>
          </w:rPr>
          <w:t>metering installation</w:t>
        </w:r>
        <w:r w:rsidRPr="007B155D">
          <w:rPr>
            <w:rFonts w:ascii="Segoe UI Semilight" w:hAnsi="Segoe UI Semilight" w:cs="Segoe UI Semilight"/>
          </w:rPr>
          <w:t xml:space="preserve"> 30-minute interval</w:t>
        </w:r>
        <w:r>
          <w:rPr>
            <w:rFonts w:ascii="Segoe UI Semilight" w:hAnsi="Segoe UI Semilight" w:cs="Segoe UI Semilight"/>
          </w:rPr>
          <w:t xml:space="preserve"> period described in clause 3.9(c) of Metrology Procedure: Part A</w:t>
        </w:r>
        <w:r w:rsidRPr="007B155D">
          <w:rPr>
            <w:rFonts w:ascii="Segoe UI Semilight" w:hAnsi="Segoe UI Semilight" w:cs="Segoe UI Semilight"/>
          </w:rPr>
          <w:t>, divide the</w:t>
        </w:r>
        <w:r>
          <w:rPr>
            <w:rFonts w:ascii="Segoe UI Semilight" w:hAnsi="Segoe UI Semilight" w:cs="Segoe UI Semilight"/>
          </w:rPr>
          <w:t xml:space="preserve"> 30-minute</w:t>
        </w:r>
        <w:r w:rsidRPr="007B155D">
          <w:rPr>
            <w:rFonts w:ascii="Segoe UI Semilight" w:hAnsi="Segoe UI Semilight" w:cs="Segoe UI Semilight"/>
          </w:rPr>
          <w:t xml:space="preserve"> </w:t>
        </w:r>
        <w:r w:rsidRPr="007B155D">
          <w:rPr>
            <w:rFonts w:ascii="Segoe UI Semilight" w:hAnsi="Segoe UI Semilight" w:cs="Segoe UI Semilight"/>
            <w:i/>
          </w:rPr>
          <w:t>energy</w:t>
        </w:r>
        <w:r w:rsidRPr="007B155D">
          <w:rPr>
            <w:rFonts w:ascii="Segoe UI Semilight" w:hAnsi="Segoe UI Semilight" w:cs="Segoe UI Semilight"/>
          </w:rPr>
          <w:t xml:space="preserve"> value by six to produce a 5-minute </w:t>
        </w:r>
        <w:r w:rsidRPr="007B155D">
          <w:rPr>
            <w:rFonts w:ascii="Segoe UI Semilight" w:hAnsi="Segoe UI Semilight" w:cs="Segoe UI Semilight"/>
            <w:i/>
          </w:rPr>
          <w:t>energy</w:t>
        </w:r>
        <w:r w:rsidRPr="007B155D">
          <w:rPr>
            <w:rFonts w:ascii="Segoe UI Semilight" w:hAnsi="Segoe UI Semilight" w:cs="Segoe UI Semilight"/>
          </w:rPr>
          <w:t xml:space="preserve"> value.</w:t>
        </w:r>
      </w:ins>
    </w:p>
    <w:p w14:paraId="1F9290FC" w14:textId="77777777" w:rsidR="00DA5203" w:rsidRDefault="00DA5203" w:rsidP="00DA5203">
      <w:pPr>
        <w:pStyle w:val="Lista"/>
        <w:tabs>
          <w:tab w:val="clear" w:pos="1276"/>
        </w:tabs>
        <w:ind w:left="709"/>
        <w:rPr>
          <w:ins w:id="1403" w:author="David Ripper" w:date="2018-10-24T15:00:00Z"/>
          <w:rFonts w:ascii="Segoe UI Semilight" w:hAnsi="Segoe UI Semilight" w:cs="Segoe UI Semilight"/>
        </w:rPr>
      </w:pPr>
      <w:ins w:id="1404" w:author="David Ripper" w:date="2018-10-24T15:00:00Z">
        <w:r>
          <w:rPr>
            <w:rFonts w:ascii="Segoe UI Semilight" w:hAnsi="Segoe UI Semilight" w:cs="Segoe UI Semilight"/>
          </w:rPr>
          <w:t>For each 30-minute period in (a) a</w:t>
        </w:r>
        <w:r w:rsidRPr="007B155D">
          <w:rPr>
            <w:rFonts w:ascii="Segoe UI Semilight" w:hAnsi="Segoe UI Semilight" w:cs="Segoe UI Semilight"/>
          </w:rPr>
          <w:t>pply th</w:t>
        </w:r>
        <w:r>
          <w:rPr>
            <w:rFonts w:ascii="Segoe UI Semilight" w:hAnsi="Segoe UI Semilight" w:cs="Segoe UI Semilight"/>
          </w:rPr>
          <w:t>e</w:t>
        </w:r>
        <w:r w:rsidRPr="007B155D">
          <w:rPr>
            <w:rFonts w:ascii="Segoe UI Semilight" w:hAnsi="Segoe UI Semilight" w:cs="Segoe UI Semilight"/>
          </w:rPr>
          <w:t xml:space="preserve"> 5-minute </w:t>
        </w:r>
        <w:r w:rsidRPr="007B155D">
          <w:rPr>
            <w:rFonts w:ascii="Segoe UI Semilight" w:hAnsi="Segoe UI Semilight" w:cs="Segoe UI Semilight"/>
            <w:i/>
          </w:rPr>
          <w:t>energy</w:t>
        </w:r>
        <w:r w:rsidRPr="007B155D">
          <w:rPr>
            <w:rFonts w:ascii="Segoe UI Semilight" w:hAnsi="Segoe UI Semilight" w:cs="Segoe UI Semilight"/>
          </w:rPr>
          <w:t xml:space="preserve"> value to each TI in the corresponding 30-minute interval period</w:t>
        </w:r>
        <w:r>
          <w:rPr>
            <w:rFonts w:ascii="Segoe UI Semilight" w:hAnsi="Segoe UI Semilight" w:cs="Segoe UI Semilight"/>
          </w:rPr>
          <w:t xml:space="preserve"> to create 5-minute </w:t>
        </w:r>
        <w:r>
          <w:rPr>
            <w:rFonts w:ascii="Segoe UI Semilight" w:hAnsi="Segoe UI Semilight" w:cs="Segoe UI Semilight"/>
            <w:i/>
          </w:rPr>
          <w:t>interval metering data</w:t>
        </w:r>
        <w:r>
          <w:rPr>
            <w:rFonts w:ascii="Segoe UI Semilight" w:hAnsi="Segoe UI Semilight" w:cs="Segoe UI Semilight"/>
          </w:rPr>
          <w:t xml:space="preserve"> for that sample </w:t>
        </w:r>
        <w:r w:rsidRPr="005B58A8">
          <w:rPr>
            <w:rFonts w:ascii="Segoe UI Semilight" w:hAnsi="Segoe UI Semilight" w:cs="Segoe UI Semilight"/>
            <w:i/>
          </w:rPr>
          <w:t>metering installation</w:t>
        </w:r>
        <w:r w:rsidRPr="007B155D">
          <w:rPr>
            <w:rFonts w:ascii="Segoe UI Semilight" w:hAnsi="Segoe UI Semilight" w:cs="Segoe UI Semilight"/>
          </w:rPr>
          <w:t>.</w:t>
        </w:r>
      </w:ins>
    </w:p>
    <w:p w14:paraId="54D0DCFA" w14:textId="77777777" w:rsidR="00DA5203" w:rsidRDefault="00DA5203" w:rsidP="00DA5203">
      <w:pPr>
        <w:pStyle w:val="Lista"/>
        <w:tabs>
          <w:tab w:val="clear" w:pos="1276"/>
        </w:tabs>
        <w:ind w:left="709"/>
        <w:rPr>
          <w:ins w:id="1405" w:author="David Ripper" w:date="2018-10-24T15:00:00Z"/>
          <w:rFonts w:ascii="Segoe UI Semilight" w:hAnsi="Segoe UI Semilight" w:cs="Segoe UI Semilight"/>
        </w:rPr>
      </w:pPr>
      <w:ins w:id="1406" w:author="David Ripper" w:date="2018-10-24T15:00:00Z">
        <w:r>
          <w:rPr>
            <w:rFonts w:ascii="Segoe UI Semilight" w:hAnsi="Segoe UI Semilight" w:cs="Segoe UI Semilight"/>
          </w:rPr>
          <w:t xml:space="preserve">The TI </w:t>
        </w:r>
        <w:r>
          <w:rPr>
            <w:rFonts w:ascii="Segoe UI Semilight" w:hAnsi="Segoe UI Semilight" w:cs="Segoe UI Semilight"/>
            <w:i/>
          </w:rPr>
          <w:t>metering data</w:t>
        </w:r>
        <w:r>
          <w:rPr>
            <w:rFonts w:ascii="Segoe UI Semilight" w:hAnsi="Segoe UI Semilight" w:cs="Segoe UI Semilight"/>
          </w:rPr>
          <w:t xml:space="preserve"> produced in (b) will be used in the Profile Preparation Service – Controlled Load Process.</w:t>
        </w:r>
      </w:ins>
    </w:p>
    <w:p w14:paraId="4F174D9F" w14:textId="2F75BD92" w:rsidR="00DF1A22" w:rsidRPr="00E60FA5" w:rsidRDefault="00EE4B91" w:rsidP="00D43785">
      <w:pPr>
        <w:pStyle w:val="Heading2"/>
        <w:rPr>
          <w:ins w:id="1407" w:author="David Ripper" w:date="2018-10-24T14:51:00Z"/>
        </w:rPr>
      </w:pPr>
      <w:bookmarkStart w:id="1408" w:name="_Toc528164762"/>
      <w:ins w:id="1409" w:author="David Ripper" w:date="2018-10-24T16:41:00Z">
        <w:r>
          <w:lastRenderedPageBreak/>
          <w:t>Profile Area</w:t>
        </w:r>
      </w:ins>
      <w:ins w:id="1410" w:author="David Ripper" w:date="2018-10-24T15:28:00Z">
        <w:r w:rsidR="00E60FA5" w:rsidRPr="00E60FA5">
          <w:t xml:space="preserve"> </w:t>
        </w:r>
      </w:ins>
      <w:ins w:id="1411" w:author="David Ripper" w:date="2018-10-24T15:56:00Z">
        <w:r w:rsidR="00834C74">
          <w:t>f</w:t>
        </w:r>
      </w:ins>
      <w:ins w:id="1412" w:author="David Ripper" w:date="2018-10-24T15:28:00Z">
        <w:r w:rsidR="00E60FA5" w:rsidRPr="00E60FA5">
          <w:t xml:space="preserve">ive-minute </w:t>
        </w:r>
      </w:ins>
      <w:ins w:id="1413" w:author="David Ripper" w:date="2018-10-24T15:55:00Z">
        <w:r w:rsidR="00834C74">
          <w:t>l</w:t>
        </w:r>
      </w:ins>
      <w:ins w:id="1414" w:author="David Ripper" w:date="2018-10-24T15:28:00Z">
        <w:r w:rsidR="00E60FA5" w:rsidRPr="00E60FA5">
          <w:t xml:space="preserve">oad </w:t>
        </w:r>
      </w:ins>
      <w:ins w:id="1415" w:author="David Ripper" w:date="2018-10-24T15:55:00Z">
        <w:r w:rsidR="00834C74">
          <w:t>p</w:t>
        </w:r>
      </w:ins>
      <w:ins w:id="1416" w:author="David Ripper" w:date="2018-10-24T15:28:00Z">
        <w:r>
          <w:t>rofile calculation</w:t>
        </w:r>
      </w:ins>
      <w:bookmarkEnd w:id="1408"/>
    </w:p>
    <w:p w14:paraId="75BE77F4" w14:textId="536283FC" w:rsidR="00DF1A22" w:rsidRDefault="00E60FA5" w:rsidP="00444FC0">
      <w:pPr>
        <w:pStyle w:val="BodyText"/>
        <w:numPr>
          <w:ilvl w:val="0"/>
          <w:numId w:val="56"/>
        </w:numPr>
        <w:ind w:left="851" w:hanging="709"/>
        <w:rPr>
          <w:ins w:id="1417" w:author="David Ripper" w:date="2018-10-24T15:33:00Z"/>
        </w:rPr>
      </w:pPr>
      <w:ins w:id="1418" w:author="David Ripper" w:date="2018-10-24T15:29:00Z">
        <w:r>
          <w:t>For each Profile Are</w:t>
        </w:r>
      </w:ins>
      <w:ins w:id="1419" w:author="David Ripper" w:date="2018-10-24T15:30:00Z">
        <w:r>
          <w:t>a</w:t>
        </w:r>
      </w:ins>
      <w:ins w:id="1420" w:author="David Ripper" w:date="2018-10-24T15:29:00Z">
        <w:r>
          <w:t xml:space="preserve">, the </w:t>
        </w:r>
      </w:ins>
      <w:ins w:id="1421" w:author="David Ripper" w:date="2018-10-24T15:30:00Z">
        <w:r>
          <w:rPr>
            <w:i/>
          </w:rPr>
          <w:t>energy</w:t>
        </w:r>
        <w:r>
          <w:t xml:space="preserve"> </w:t>
        </w:r>
      </w:ins>
      <w:ins w:id="1422" w:author="David Ripper" w:date="2018-10-24T15:31:00Z">
        <w:r>
          <w:t xml:space="preserve">inflows are the sum of </w:t>
        </w:r>
      </w:ins>
      <w:ins w:id="1423" w:author="David Ripper" w:date="2018-10-24T15:32:00Z">
        <w:r>
          <w:rPr>
            <w:i/>
          </w:rPr>
          <w:t>energy</w:t>
        </w:r>
        <w:r>
          <w:t xml:space="preserve"> flows at all TNIs</w:t>
        </w:r>
      </w:ins>
      <w:ins w:id="1424" w:author="David Ripper" w:date="2018-10-24T15:36:00Z">
        <w:r>
          <w:t xml:space="preserve"> (wholesale boundary)</w:t>
        </w:r>
      </w:ins>
      <w:ins w:id="1425" w:author="David Ripper" w:date="2018-10-24T15:32:00Z">
        <w:r>
          <w:t xml:space="preserve"> plus the sum of </w:t>
        </w:r>
        <w:r>
          <w:rPr>
            <w:i/>
          </w:rPr>
          <w:t>energy</w:t>
        </w:r>
      </w:ins>
      <w:ins w:id="1426" w:author="David Ripper" w:date="2018-10-24T15:33:00Z">
        <w:r>
          <w:t xml:space="preserve"> generated from embedded generation</w:t>
        </w:r>
      </w:ins>
      <w:ins w:id="1427" w:author="David Ripper" w:date="2018-10-24T16:03:00Z">
        <w:r w:rsidR="00444FC0">
          <w:t xml:space="preserve"> five-minute </w:t>
        </w:r>
        <w:r w:rsidR="00444FC0">
          <w:rPr>
            <w:i/>
          </w:rPr>
          <w:t>metering data</w:t>
        </w:r>
      </w:ins>
      <w:ins w:id="1428" w:author="David Ripper" w:date="2018-10-24T15:33:00Z">
        <w:r>
          <w:t>.</w:t>
        </w:r>
      </w:ins>
    </w:p>
    <w:p w14:paraId="70BE2B8F" w14:textId="385638F4" w:rsidR="00E60FA5" w:rsidRDefault="00A1611B" w:rsidP="00444FC0">
      <w:pPr>
        <w:pStyle w:val="BodyText"/>
        <w:numPr>
          <w:ilvl w:val="0"/>
          <w:numId w:val="56"/>
        </w:numPr>
        <w:ind w:left="851" w:hanging="709"/>
        <w:rPr>
          <w:ins w:id="1429" w:author="David Ripper" w:date="2018-10-24T15:43:00Z"/>
        </w:rPr>
      </w:pPr>
      <w:ins w:id="1430" w:author="David Ripper" w:date="2018-10-24T15:36:00Z">
        <w:r>
          <w:t>The</w:t>
        </w:r>
      </w:ins>
      <w:ins w:id="1431" w:author="Blaine Miner" w:date="2018-10-25T09:46:00Z">
        <w:r w:rsidR="001A3825">
          <w:t xml:space="preserve"> </w:t>
        </w:r>
      </w:ins>
      <w:ins w:id="1432" w:author="David Ripper" w:date="2018-10-24T15:36:00Z">
        <w:r>
          <w:rPr>
            <w:i/>
          </w:rPr>
          <w:t>energy</w:t>
        </w:r>
        <w:r>
          <w:t xml:space="preserve"> associated with </w:t>
        </w:r>
      </w:ins>
      <w:ins w:id="1433" w:author="David Ripper" w:date="2018-10-24T15:38:00Z">
        <w:r>
          <w:t xml:space="preserve">all </w:t>
        </w:r>
      </w:ins>
      <w:ins w:id="1434" w:author="David Ripper" w:date="2018-10-24T15:36:00Z">
        <w:r>
          <w:t xml:space="preserve">non-wholesale </w:t>
        </w:r>
      </w:ins>
      <w:ins w:id="1435" w:author="David Ripper" w:date="2018-10-24T15:37:00Z">
        <w:r>
          <w:t>boundary</w:t>
        </w:r>
      </w:ins>
      <w:ins w:id="1436" w:author="David Ripper" w:date="2018-10-24T15:36:00Z">
        <w:r>
          <w:t xml:space="preserve"> </w:t>
        </w:r>
      </w:ins>
      <w:ins w:id="1437" w:author="David Ripper" w:date="2018-10-24T15:37:00Z">
        <w:r>
          <w:rPr>
            <w:i/>
          </w:rPr>
          <w:t>metering installations</w:t>
        </w:r>
        <w:r>
          <w:t xml:space="preserve"> that have five-minute </w:t>
        </w:r>
        <w:r>
          <w:rPr>
            <w:i/>
          </w:rPr>
          <w:t>metering data</w:t>
        </w:r>
        <w:r>
          <w:t xml:space="preserve"> </w:t>
        </w:r>
      </w:ins>
      <w:ins w:id="1438" w:author="David Ripper" w:date="2018-10-24T15:38:00Z">
        <w:r>
          <w:t xml:space="preserve">is summed, both for </w:t>
        </w:r>
        <w:r>
          <w:rPr>
            <w:i/>
          </w:rPr>
          <w:t>first-tier</w:t>
        </w:r>
        <w:r>
          <w:t xml:space="preserve"> and </w:t>
        </w:r>
      </w:ins>
      <w:ins w:id="1439" w:author="David Ripper" w:date="2018-10-24T15:39:00Z">
        <w:r>
          <w:rPr>
            <w:i/>
          </w:rPr>
          <w:t xml:space="preserve">second-tier </w:t>
        </w:r>
      </w:ins>
      <w:ins w:id="1440" w:author="David Ripper" w:date="2018-10-24T15:51:00Z">
        <w:r w:rsidR="00834C74">
          <w:rPr>
            <w:i/>
          </w:rPr>
          <w:t>loads</w:t>
        </w:r>
      </w:ins>
      <w:ins w:id="1441" w:author="David Ripper" w:date="2018-10-24T15:39:00Z">
        <w:r>
          <w:t xml:space="preserve">.  This includes </w:t>
        </w:r>
        <w:r>
          <w:rPr>
            <w:i/>
          </w:rPr>
          <w:t>metering data</w:t>
        </w:r>
      </w:ins>
      <w:ins w:id="1442" w:author="David Ripper" w:date="2018-10-24T15:40:00Z">
        <w:r>
          <w:t xml:space="preserve"> associated with </w:t>
        </w:r>
        <w:r>
          <w:rPr>
            <w:i/>
          </w:rPr>
          <w:t>market</w:t>
        </w:r>
        <w:r>
          <w:t xml:space="preserve"> type 7 </w:t>
        </w:r>
        <w:r>
          <w:rPr>
            <w:i/>
          </w:rPr>
          <w:t>metering installations</w:t>
        </w:r>
        <w:r>
          <w:t xml:space="preserve">.  </w:t>
        </w:r>
      </w:ins>
      <w:ins w:id="1443" w:author="David Ripper" w:date="2018-10-24T15:42:00Z">
        <w:r>
          <w:rPr>
            <w:i/>
          </w:rPr>
          <w:t xml:space="preserve">Metering </w:t>
        </w:r>
        <w:r w:rsidRPr="00A1611B">
          <w:rPr>
            <w:i/>
          </w:rPr>
          <w:t>data</w:t>
        </w:r>
        <w:r>
          <w:t xml:space="preserve"> for </w:t>
        </w:r>
        <w:r w:rsidRPr="00A1611B">
          <w:rPr>
            <w:i/>
          </w:rPr>
          <w:t>c</w:t>
        </w:r>
      </w:ins>
      <w:ins w:id="1444" w:author="David Ripper" w:date="2018-10-24T15:40:00Z">
        <w:r w:rsidRPr="00A1611B">
          <w:rPr>
            <w:i/>
          </w:rPr>
          <w:t>hild</w:t>
        </w:r>
        <w:r>
          <w:rPr>
            <w:i/>
          </w:rPr>
          <w:t xml:space="preserve"> connection points</w:t>
        </w:r>
      </w:ins>
      <w:ins w:id="1445" w:author="David Ripper" w:date="2018-10-24T15:41:00Z">
        <w:r>
          <w:t xml:space="preserve"> </w:t>
        </w:r>
      </w:ins>
      <w:r w:rsidR="001A3825">
        <w:t>are</w:t>
      </w:r>
      <w:bookmarkStart w:id="1446" w:name="_GoBack"/>
      <w:bookmarkEnd w:id="1446"/>
      <w:ins w:id="1447" w:author="David Ripper" w:date="2018-10-24T15:41:00Z">
        <w:r>
          <w:t xml:space="preserve"> ignored.</w:t>
        </w:r>
      </w:ins>
    </w:p>
    <w:p w14:paraId="1D0F2ED9" w14:textId="5A9030AF" w:rsidR="00A1611B" w:rsidRDefault="00A1611B" w:rsidP="00444FC0">
      <w:pPr>
        <w:pStyle w:val="BodyText"/>
        <w:numPr>
          <w:ilvl w:val="0"/>
          <w:numId w:val="56"/>
        </w:numPr>
        <w:ind w:left="851" w:hanging="709"/>
        <w:rPr>
          <w:ins w:id="1448" w:author="David Ripper" w:date="2018-10-24T15:55:00Z"/>
        </w:rPr>
      </w:pPr>
      <w:ins w:id="1449" w:author="David Ripper" w:date="2018-10-24T15:46:00Z">
        <w:r>
          <w:t>The</w:t>
        </w:r>
        <w:r w:rsidR="00834C74">
          <w:t xml:space="preserve"> </w:t>
        </w:r>
        <w:r>
          <w:rPr>
            <w:i/>
          </w:rPr>
          <w:t>energy</w:t>
        </w:r>
        <w:r w:rsidR="00834C74">
          <w:t xml:space="preserve"> associated with non-sample Controlled Load </w:t>
        </w:r>
      </w:ins>
      <w:ins w:id="1450" w:author="David Ripper" w:date="2018-10-24T15:47:00Z">
        <w:r w:rsidR="00834C74">
          <w:rPr>
            <w:i/>
          </w:rPr>
          <w:t>metering installations</w:t>
        </w:r>
        <w:r w:rsidR="00834C74">
          <w:t xml:space="preserve"> is summed, both for Firs</w:t>
        </w:r>
      </w:ins>
      <w:ins w:id="1451" w:author="David Ripper" w:date="2018-10-24T15:52:00Z">
        <w:r w:rsidR="00834C74">
          <w:t>t</w:t>
        </w:r>
      </w:ins>
      <w:ins w:id="1452" w:author="David Ripper" w:date="2018-10-24T15:47:00Z">
        <w:r w:rsidR="00834C74">
          <w:t>-Tier and Second-Tier Controlled Loads</w:t>
        </w:r>
      </w:ins>
      <w:ins w:id="1453" w:author="David Ripper" w:date="2018-10-24T15:52:00Z">
        <w:r w:rsidR="00834C74">
          <w:t xml:space="preserve"> and then profiled by applying the controlled load profile (CLP) calculated in accordance with section 11.3.</w:t>
        </w:r>
      </w:ins>
    </w:p>
    <w:p w14:paraId="68A88090" w14:textId="0CA51629" w:rsidR="00834C74" w:rsidRDefault="00834C74" w:rsidP="00444FC0">
      <w:pPr>
        <w:pStyle w:val="BodyText"/>
        <w:numPr>
          <w:ilvl w:val="0"/>
          <w:numId w:val="56"/>
        </w:numPr>
        <w:ind w:left="851" w:hanging="709"/>
        <w:rPr>
          <w:ins w:id="1454" w:author="David Ripper" w:date="2018-10-24T16:22:00Z"/>
        </w:rPr>
      </w:pPr>
      <w:ins w:id="1455" w:author="David Ripper" w:date="2018-10-24T15:55:00Z">
        <w:r>
          <w:t xml:space="preserve">The </w:t>
        </w:r>
      </w:ins>
      <w:ins w:id="1456" w:author="David Ripper" w:date="2018-10-24T15:56:00Z">
        <w:r>
          <w:t>f</w:t>
        </w:r>
      </w:ins>
      <w:ins w:id="1457" w:author="David Ripper" w:date="2018-10-24T15:55:00Z">
        <w:r>
          <w:t xml:space="preserve">ive-minute </w:t>
        </w:r>
      </w:ins>
      <w:ins w:id="1458" w:author="David Ripper" w:date="2018-10-24T15:56:00Z">
        <w:r>
          <w:t>l</w:t>
        </w:r>
      </w:ins>
      <w:ins w:id="1459" w:author="David Ripper" w:date="2018-10-24T15:55:00Z">
        <w:r>
          <w:t xml:space="preserve">oad </w:t>
        </w:r>
      </w:ins>
      <w:ins w:id="1460" w:author="David Ripper" w:date="2018-10-24T15:56:00Z">
        <w:r>
          <w:t>p</w:t>
        </w:r>
      </w:ins>
      <w:ins w:id="1461" w:author="David Ripper" w:date="2018-10-24T15:55:00Z">
        <w:r>
          <w:t>rofile</w:t>
        </w:r>
      </w:ins>
      <w:ins w:id="1462" w:author="David Ripper" w:date="2018-10-24T15:56:00Z">
        <w:r>
          <w:t xml:space="preserve"> is then determined by subtracting the sum of all non-wholesale </w:t>
        </w:r>
        <w:r>
          <w:rPr>
            <w:i/>
          </w:rPr>
          <w:t>metering data</w:t>
        </w:r>
      </w:ins>
      <w:ins w:id="1463" w:author="David Ripper" w:date="2018-10-24T15:57:00Z">
        <w:r>
          <w:t xml:space="preserve"> (calculated in </w:t>
        </w:r>
        <w:r w:rsidR="00444FC0">
          <w:t>(b))</w:t>
        </w:r>
      </w:ins>
      <w:ins w:id="1464" w:author="David Ripper" w:date="2018-10-24T16:00:00Z">
        <w:r w:rsidR="00444FC0">
          <w:t xml:space="preserve"> and the sum of all Controlled Load</w:t>
        </w:r>
      </w:ins>
      <w:ins w:id="1465" w:author="David Ripper" w:date="2018-10-24T16:01:00Z">
        <w:r w:rsidR="00444FC0">
          <w:t xml:space="preserve"> </w:t>
        </w:r>
      </w:ins>
      <w:ins w:id="1466" w:author="David Ripper" w:date="2018-10-24T16:00:00Z">
        <w:r w:rsidR="00444FC0">
          <w:t xml:space="preserve">five-minute </w:t>
        </w:r>
      </w:ins>
      <w:ins w:id="1467" w:author="David Ripper" w:date="2018-10-24T16:01:00Z">
        <w:r w:rsidR="00444FC0">
          <w:rPr>
            <w:i/>
          </w:rPr>
          <w:t>metering data</w:t>
        </w:r>
        <w:r w:rsidR="00444FC0">
          <w:t xml:space="preserve"> (calculated in (c)) from the Profile Area’s wholesale boundary </w:t>
        </w:r>
      </w:ins>
      <w:ins w:id="1468" w:author="David Ripper" w:date="2018-10-24T16:03:00Z">
        <w:r w:rsidR="00444FC0">
          <w:t xml:space="preserve">and embedded generation five-minute </w:t>
        </w:r>
      </w:ins>
      <w:ins w:id="1469" w:author="David Ripper" w:date="2018-10-24T16:04:00Z">
        <w:r w:rsidR="00444FC0">
          <w:rPr>
            <w:i/>
          </w:rPr>
          <w:t>metering data</w:t>
        </w:r>
        <w:r w:rsidR="00444FC0">
          <w:t xml:space="preserve"> (calculated in (a)).</w:t>
        </w:r>
      </w:ins>
    </w:p>
    <w:p w14:paraId="344FCAE8" w14:textId="1D0C5C09" w:rsidR="00690D54" w:rsidRDefault="00690D54" w:rsidP="00D43785">
      <w:pPr>
        <w:pStyle w:val="Heading2"/>
        <w:rPr>
          <w:ins w:id="1470" w:author="David Ripper" w:date="2018-10-24T16:24:00Z"/>
        </w:rPr>
      </w:pPr>
      <w:bookmarkStart w:id="1471" w:name="_Toc528164763"/>
      <w:ins w:id="1472" w:author="David Ripper" w:date="2018-10-24T16:22:00Z">
        <w:r w:rsidRPr="00690D54">
          <w:t>Applying the five-minute profile to 15-minute and 30-minute metering data</w:t>
        </w:r>
      </w:ins>
      <w:ins w:id="1473" w:author="David Ripper" w:date="2018-10-24T16:42:00Z">
        <w:r w:rsidR="00EE4B91">
          <w:t xml:space="preserve"> for a Profile Area</w:t>
        </w:r>
      </w:ins>
      <w:bookmarkEnd w:id="1471"/>
    </w:p>
    <w:p w14:paraId="173BDEA5" w14:textId="3B1688EC" w:rsidR="00690D54" w:rsidRDefault="00690D54" w:rsidP="00690D54">
      <w:pPr>
        <w:pStyle w:val="ResetPara"/>
        <w:rPr>
          <w:ins w:id="1474" w:author="David Ripper" w:date="2018-10-24T16:25:00Z"/>
        </w:rPr>
      </w:pPr>
    </w:p>
    <w:p w14:paraId="6A8F87BF" w14:textId="486E8A02" w:rsidR="00690D54" w:rsidRDefault="002F13ED" w:rsidP="00C97F48">
      <w:pPr>
        <w:pStyle w:val="BodyText"/>
        <w:numPr>
          <w:ilvl w:val="0"/>
          <w:numId w:val="58"/>
        </w:numPr>
        <w:ind w:left="851" w:hanging="709"/>
        <w:rPr>
          <w:ins w:id="1475" w:author="David Ripper" w:date="2018-10-24T16:47:00Z"/>
        </w:rPr>
      </w:pPr>
      <w:ins w:id="1476" w:author="David Ripper" w:date="2018-10-24T16:38:00Z">
        <w:r>
          <w:t xml:space="preserve">The </w:t>
        </w:r>
        <w:r>
          <w:rPr>
            <w:i/>
          </w:rPr>
          <w:t>energy</w:t>
        </w:r>
      </w:ins>
      <w:ins w:id="1477" w:author="David Ripper" w:date="2018-10-24T16:39:00Z">
        <w:r>
          <w:t xml:space="preserve"> </w:t>
        </w:r>
      </w:ins>
      <w:ins w:id="1478" w:author="David Ripper" w:date="2018-10-24T16:42:00Z">
        <w:r w:rsidR="0045231A">
          <w:t xml:space="preserve">associated with all </w:t>
        </w:r>
      </w:ins>
      <w:ins w:id="1479" w:author="David Ripper" w:date="2018-10-24T16:43:00Z">
        <w:r w:rsidR="0045231A">
          <w:rPr>
            <w:i/>
          </w:rPr>
          <w:t xml:space="preserve">metering installations </w:t>
        </w:r>
        <w:r w:rsidR="0045231A" w:rsidRPr="0045231A">
          <w:t>producing 15-minute</w:t>
        </w:r>
        <w:r w:rsidR="0045231A">
          <w:rPr>
            <w:i/>
          </w:rPr>
          <w:t xml:space="preserve"> </w:t>
        </w:r>
        <w:r w:rsidR="0045231A" w:rsidRPr="0045231A">
          <w:rPr>
            <w:i/>
          </w:rPr>
          <w:t>metering data</w:t>
        </w:r>
        <w:r w:rsidR="0045231A">
          <w:rPr>
            <w:i/>
          </w:rPr>
          <w:t xml:space="preserve"> </w:t>
        </w:r>
      </w:ins>
      <w:ins w:id="1480" w:author="David Ripper" w:date="2018-10-24T16:45:00Z">
        <w:r w:rsidR="0045231A">
          <w:t xml:space="preserve">is summed, both for </w:t>
        </w:r>
      </w:ins>
      <w:ins w:id="1481" w:author="David Ripper" w:date="2018-10-24T16:46:00Z">
        <w:r w:rsidR="0045231A" w:rsidRPr="0045231A">
          <w:rPr>
            <w:i/>
          </w:rPr>
          <w:t>f</w:t>
        </w:r>
      </w:ins>
      <w:ins w:id="1482" w:author="David Ripper" w:date="2018-10-24T16:45:00Z">
        <w:r w:rsidR="0045231A" w:rsidRPr="0045231A">
          <w:rPr>
            <w:i/>
          </w:rPr>
          <w:t>irst-</w:t>
        </w:r>
      </w:ins>
      <w:ins w:id="1483" w:author="David Ripper" w:date="2018-10-24T16:46:00Z">
        <w:r w:rsidR="0045231A" w:rsidRPr="0045231A">
          <w:rPr>
            <w:i/>
          </w:rPr>
          <w:t>t</w:t>
        </w:r>
      </w:ins>
      <w:ins w:id="1484" w:author="David Ripper" w:date="2018-10-24T16:45:00Z">
        <w:r w:rsidR="0045231A" w:rsidRPr="0045231A">
          <w:rPr>
            <w:i/>
          </w:rPr>
          <w:t>ier</w:t>
        </w:r>
        <w:r w:rsidR="0045231A">
          <w:t xml:space="preserve"> and </w:t>
        </w:r>
      </w:ins>
      <w:ins w:id="1485" w:author="David Ripper" w:date="2018-10-24T16:46:00Z">
        <w:r w:rsidR="0045231A" w:rsidRPr="0045231A">
          <w:rPr>
            <w:i/>
          </w:rPr>
          <w:t>s</w:t>
        </w:r>
      </w:ins>
      <w:ins w:id="1486" w:author="David Ripper" w:date="2018-10-24T16:45:00Z">
        <w:r w:rsidR="0045231A" w:rsidRPr="0045231A">
          <w:rPr>
            <w:i/>
          </w:rPr>
          <w:t>econd-</w:t>
        </w:r>
      </w:ins>
      <w:ins w:id="1487" w:author="David Ripper" w:date="2018-10-24T16:46:00Z">
        <w:r w:rsidR="0045231A" w:rsidRPr="0045231A">
          <w:rPr>
            <w:i/>
          </w:rPr>
          <w:t>t</w:t>
        </w:r>
      </w:ins>
      <w:ins w:id="1488" w:author="David Ripper" w:date="2018-10-24T16:45:00Z">
        <w:r w:rsidR="0045231A" w:rsidRPr="0045231A">
          <w:rPr>
            <w:i/>
          </w:rPr>
          <w:t xml:space="preserve">ier </w:t>
        </w:r>
      </w:ins>
      <w:ins w:id="1489" w:author="David Ripper" w:date="2018-10-24T16:46:00Z">
        <w:r w:rsidR="0045231A" w:rsidRPr="0045231A">
          <w:rPr>
            <w:i/>
          </w:rPr>
          <w:t>l</w:t>
        </w:r>
      </w:ins>
      <w:ins w:id="1490" w:author="David Ripper" w:date="2018-10-24T16:45:00Z">
        <w:r w:rsidR="0045231A" w:rsidRPr="0045231A">
          <w:rPr>
            <w:i/>
          </w:rPr>
          <w:t>oads</w:t>
        </w:r>
      </w:ins>
      <w:ins w:id="1491" w:author="David Ripper" w:date="2018-10-24T16:47:00Z">
        <w:r w:rsidR="0045231A">
          <w:t>.</w:t>
        </w:r>
      </w:ins>
    </w:p>
    <w:p w14:paraId="2B8D7368" w14:textId="171556CA" w:rsidR="0045231A" w:rsidRDefault="0045231A" w:rsidP="00C97F48">
      <w:pPr>
        <w:pStyle w:val="BodyText"/>
        <w:numPr>
          <w:ilvl w:val="0"/>
          <w:numId w:val="58"/>
        </w:numPr>
        <w:ind w:left="851" w:hanging="709"/>
        <w:rPr>
          <w:ins w:id="1492" w:author="David Ripper" w:date="2018-10-24T16:50:00Z"/>
        </w:rPr>
      </w:pPr>
      <w:ins w:id="1493" w:author="David Ripper" w:date="2018-10-24T16:47:00Z">
        <w:r>
          <w:t xml:space="preserve">The total of the 15-minute </w:t>
        </w:r>
      </w:ins>
      <w:ins w:id="1494" w:author="David Ripper" w:date="2018-10-24T16:48:00Z">
        <w:r>
          <w:rPr>
            <w:i/>
          </w:rPr>
          <w:t>metering data</w:t>
        </w:r>
        <w:r>
          <w:t xml:space="preserve"> (calculated in (a)) is profiled using the </w:t>
        </w:r>
      </w:ins>
      <w:ins w:id="1495" w:author="David Ripper" w:date="2018-10-24T16:49:00Z">
        <w:r>
          <w:t xml:space="preserve">five-minute load profile shape (calculated in 12.1.3(d)), which provides a five-minute representation </w:t>
        </w:r>
      </w:ins>
      <w:ins w:id="1496" w:author="David Ripper" w:date="2018-10-24T16:50:00Z">
        <w:r>
          <w:t xml:space="preserve">of the 15-minute </w:t>
        </w:r>
        <w:r>
          <w:rPr>
            <w:i/>
          </w:rPr>
          <w:t>metering data</w:t>
        </w:r>
        <w:r>
          <w:t>.</w:t>
        </w:r>
      </w:ins>
    </w:p>
    <w:p w14:paraId="28AF4C97" w14:textId="78ACFDAD" w:rsidR="0045231A" w:rsidRDefault="0045231A" w:rsidP="00C97F48">
      <w:pPr>
        <w:pStyle w:val="BodyText"/>
        <w:numPr>
          <w:ilvl w:val="0"/>
          <w:numId w:val="58"/>
        </w:numPr>
        <w:ind w:left="851" w:hanging="709"/>
        <w:rPr>
          <w:ins w:id="1497" w:author="David Ripper" w:date="2018-10-24T16:25:00Z"/>
        </w:rPr>
      </w:pPr>
      <w:ins w:id="1498" w:author="David Ripper" w:date="2018-10-24T16:50:00Z">
        <w:r>
          <w:t xml:space="preserve">The </w:t>
        </w:r>
        <w:r>
          <w:rPr>
            <w:i/>
          </w:rPr>
          <w:t>energy</w:t>
        </w:r>
        <w:r>
          <w:t xml:space="preserve"> associated with all </w:t>
        </w:r>
        <w:r>
          <w:rPr>
            <w:i/>
          </w:rPr>
          <w:t xml:space="preserve">metering installations </w:t>
        </w:r>
        <w:r w:rsidRPr="0045231A">
          <w:t xml:space="preserve">producing </w:t>
        </w:r>
        <w:r>
          <w:t>30</w:t>
        </w:r>
        <w:r w:rsidRPr="0045231A">
          <w:t>-minute</w:t>
        </w:r>
        <w:r>
          <w:rPr>
            <w:i/>
          </w:rPr>
          <w:t xml:space="preserve"> </w:t>
        </w:r>
        <w:r w:rsidRPr="0045231A">
          <w:rPr>
            <w:i/>
          </w:rPr>
          <w:t>metering data</w:t>
        </w:r>
        <w:r>
          <w:rPr>
            <w:i/>
          </w:rPr>
          <w:t xml:space="preserve"> </w:t>
        </w:r>
        <w:r>
          <w:t xml:space="preserve">is summed, both for </w:t>
        </w:r>
        <w:r w:rsidRPr="0045231A">
          <w:rPr>
            <w:i/>
          </w:rPr>
          <w:t>first-tier</w:t>
        </w:r>
        <w:r>
          <w:t xml:space="preserve"> and </w:t>
        </w:r>
        <w:r w:rsidRPr="0045231A">
          <w:rPr>
            <w:i/>
          </w:rPr>
          <w:t>second-tier loads</w:t>
        </w:r>
        <w:r>
          <w:rPr>
            <w:i/>
          </w:rPr>
          <w:t>.</w:t>
        </w:r>
      </w:ins>
    </w:p>
    <w:p w14:paraId="7238BB21" w14:textId="2994A5F6" w:rsidR="00E62494" w:rsidRDefault="00E62494" w:rsidP="00C97F48">
      <w:pPr>
        <w:pStyle w:val="BodyText"/>
        <w:numPr>
          <w:ilvl w:val="0"/>
          <w:numId w:val="58"/>
        </w:numPr>
        <w:ind w:left="851" w:hanging="709"/>
        <w:rPr>
          <w:ins w:id="1499" w:author="David Ripper" w:date="2018-10-24T16:53:00Z"/>
        </w:rPr>
      </w:pPr>
      <w:ins w:id="1500" w:author="David Ripper" w:date="2018-10-24T16:52:00Z">
        <w:r>
          <w:t xml:space="preserve">The total of the 30-minute </w:t>
        </w:r>
        <w:r>
          <w:rPr>
            <w:i/>
          </w:rPr>
          <w:t>metering data</w:t>
        </w:r>
        <w:r>
          <w:t xml:space="preserve"> (calculated in (</w:t>
        </w:r>
      </w:ins>
      <w:ins w:id="1501" w:author="David Ripper" w:date="2018-10-24T16:53:00Z">
        <w:r>
          <w:t>c</w:t>
        </w:r>
      </w:ins>
      <w:ins w:id="1502" w:author="David Ripper" w:date="2018-10-24T16:52:00Z">
        <w:r>
          <w:t xml:space="preserve">)) is profiled using the five-minute load profile shape (calculated in 12.1.3(d)), which provides a five-minute representation of the 30-minute </w:t>
        </w:r>
        <w:r>
          <w:rPr>
            <w:i/>
          </w:rPr>
          <w:t>metering data</w:t>
        </w:r>
        <w:r>
          <w:t>.</w:t>
        </w:r>
      </w:ins>
    </w:p>
    <w:p w14:paraId="46AF885D" w14:textId="1AA62E59" w:rsidR="00E62494" w:rsidRDefault="00E62494" w:rsidP="00C97F48">
      <w:pPr>
        <w:pStyle w:val="BodyText"/>
        <w:numPr>
          <w:ilvl w:val="0"/>
          <w:numId w:val="58"/>
        </w:numPr>
        <w:ind w:left="851" w:hanging="709"/>
        <w:rPr>
          <w:ins w:id="1503" w:author="David Ripper" w:date="2018-10-24T16:52:00Z"/>
        </w:rPr>
      </w:pPr>
      <w:ins w:id="1504" w:author="David Ripper" w:date="2018-10-24T16:53:00Z">
        <w:r>
          <w:t xml:space="preserve">The five-minute </w:t>
        </w:r>
      </w:ins>
      <w:ins w:id="1505" w:author="David Ripper" w:date="2018-10-24T16:54:00Z">
        <w:r>
          <w:rPr>
            <w:i/>
          </w:rPr>
          <w:t>metering data</w:t>
        </w:r>
        <w:r>
          <w:t xml:space="preserve"> calculated in (b) and (d) are used to calculate NSLP in accordance with 11.</w:t>
        </w:r>
      </w:ins>
      <w:ins w:id="1506" w:author="David Ripper" w:date="2018-10-24T16:55:00Z">
        <w:r>
          <w:t>4.</w:t>
        </w:r>
      </w:ins>
    </w:p>
    <w:p w14:paraId="7E976350" w14:textId="01282AEF" w:rsidR="004317CE" w:rsidRPr="009125E0" w:rsidRDefault="004317CE" w:rsidP="004317CE">
      <w:pPr>
        <w:pStyle w:val="Heading1"/>
      </w:pPr>
      <w:bookmarkStart w:id="1507" w:name="_Toc528164764"/>
      <w:r w:rsidRPr="00C57FC1">
        <w:t>UNMETERED LOADS – DETERMINATION OF metering data</w:t>
      </w:r>
      <w:bookmarkEnd w:id="1381"/>
      <w:bookmarkEnd w:id="1382"/>
      <w:bookmarkEnd w:id="1383"/>
      <w:bookmarkEnd w:id="1507"/>
    </w:p>
    <w:p w14:paraId="10C9F637" w14:textId="77777777" w:rsidR="004317CE" w:rsidRPr="009E045F" w:rsidRDefault="004317CE" w:rsidP="004317CE">
      <w:pPr>
        <w:pStyle w:val="Heading2"/>
      </w:pPr>
      <w:bookmarkStart w:id="1508" w:name="_Toc445637947"/>
      <w:bookmarkStart w:id="1509" w:name="_Toc448499216"/>
      <w:bookmarkStart w:id="1510" w:name="_Toc448501004"/>
      <w:bookmarkStart w:id="1511" w:name="_Toc448501201"/>
      <w:bookmarkStart w:id="1512" w:name="_Toc448501357"/>
      <w:bookmarkStart w:id="1513" w:name="_Toc448501755"/>
      <w:bookmarkStart w:id="1514" w:name="_Toc444092466"/>
      <w:bookmarkStart w:id="1515" w:name="_Toc460318395"/>
      <w:bookmarkStart w:id="1516" w:name="_Toc528164765"/>
      <w:bookmarkEnd w:id="1508"/>
      <w:bookmarkEnd w:id="1509"/>
      <w:bookmarkEnd w:id="1510"/>
      <w:bookmarkEnd w:id="1511"/>
      <w:bookmarkEnd w:id="1512"/>
      <w:bookmarkEnd w:id="1513"/>
      <w:r w:rsidRPr="009E045F">
        <w:t xml:space="preserve">Requirement to produce </w:t>
      </w:r>
      <w:r w:rsidRPr="00431BA3">
        <w:t>Calculated Metering Data</w:t>
      </w:r>
      <w:bookmarkEnd w:id="1514"/>
      <w:bookmarkEnd w:id="1515"/>
      <w:bookmarkEnd w:id="1516"/>
    </w:p>
    <w:p w14:paraId="2EF76317" w14:textId="77777777" w:rsidR="004317CE" w:rsidRDefault="004317CE" w:rsidP="004317CE">
      <w:pPr>
        <w:pStyle w:val="Heading3"/>
      </w:pPr>
      <w:bookmarkStart w:id="1517" w:name="_Ref165990839"/>
      <w:r w:rsidRPr="0012262D">
        <w:t>Market Loads</w:t>
      </w:r>
      <w:bookmarkEnd w:id="1517"/>
    </w:p>
    <w:p w14:paraId="63A12B4A" w14:textId="77777777" w:rsidR="004317CE" w:rsidRPr="00CF41E8" w:rsidRDefault="004317CE" w:rsidP="004317CE">
      <w:pPr>
        <w:pStyle w:val="ResetPara"/>
        <w:keepNext w:val="0"/>
      </w:pPr>
    </w:p>
    <w:p w14:paraId="3906B017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In accordance with clauses S7.3 and S7.4 of the NER, </w:t>
      </w:r>
      <w:r w:rsidRPr="003E6033">
        <w:rPr>
          <w:i/>
        </w:rPr>
        <w:t>trading interval</w:t>
      </w:r>
      <w:r w:rsidRPr="003E6033">
        <w:t xml:space="preserve"> </w:t>
      </w:r>
      <w:r w:rsidRPr="009E0601">
        <w:rPr>
          <w:i/>
        </w:rPr>
        <w:t>data</w:t>
      </w:r>
      <w:r w:rsidRPr="003E6033">
        <w:t xml:space="preserve"> is required to be calculated by </w:t>
      </w:r>
      <w:r w:rsidRPr="00105AEC">
        <w:t>NMI</w:t>
      </w:r>
      <w:r w:rsidRPr="003E6033">
        <w:rPr>
          <w:i/>
        </w:rPr>
        <w:t xml:space="preserve"> </w:t>
      </w:r>
      <w:r w:rsidRPr="003E6033">
        <w:t>Data</w:t>
      </w:r>
      <w:r w:rsidRPr="009E0601">
        <w:t>stream</w:t>
      </w:r>
      <w:r w:rsidRPr="003E6033">
        <w:t xml:space="preserve"> for those </w:t>
      </w:r>
      <w:r w:rsidRPr="003E6033">
        <w:rPr>
          <w:i/>
        </w:rPr>
        <w:t>loads</w:t>
      </w:r>
      <w:r w:rsidRPr="003E6033">
        <w:t xml:space="preserve"> with type 7 </w:t>
      </w:r>
      <w:r w:rsidRPr="003E6033">
        <w:rPr>
          <w:i/>
        </w:rPr>
        <w:t>metering installations</w:t>
      </w:r>
      <w:r w:rsidRPr="003E6033">
        <w:t>.</w:t>
      </w:r>
      <w:r w:rsidRPr="003E6033" w:rsidDel="009C10EE">
        <w:t xml:space="preserve"> </w:t>
      </w:r>
    </w:p>
    <w:p w14:paraId="509E4602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644BB2">
        <w:t>AEMO</w:t>
      </w:r>
      <w:r w:rsidRPr="003E6033">
        <w:t xml:space="preserve"> will </w:t>
      </w:r>
      <w:r w:rsidRPr="009E0601">
        <w:rPr>
          <w:i/>
        </w:rPr>
        <w:t>publish</w:t>
      </w:r>
      <w:r w:rsidRPr="003E6033">
        <w:t xml:space="preserve"> a list of the </w:t>
      </w:r>
      <w:r w:rsidRPr="003E6033">
        <w:rPr>
          <w:i/>
        </w:rPr>
        <w:t>loads</w:t>
      </w:r>
      <w:r w:rsidRPr="003E6033">
        <w:t xml:space="preserve"> that are classified as </w:t>
      </w:r>
      <w:r w:rsidRPr="003E6033">
        <w:rPr>
          <w:i/>
        </w:rPr>
        <w:t>market loads</w:t>
      </w:r>
      <w:r w:rsidRPr="003E6033">
        <w:t xml:space="preserve"> and will keep this list up to date.</w:t>
      </w:r>
    </w:p>
    <w:p w14:paraId="62F0AAE4" w14:textId="77777777" w:rsidR="004317CE" w:rsidRPr="00074131" w:rsidRDefault="004317CE" w:rsidP="004317CE">
      <w:pPr>
        <w:pStyle w:val="Lista"/>
        <w:tabs>
          <w:tab w:val="clear" w:pos="1276"/>
        </w:tabs>
        <w:ind w:left="709"/>
      </w:pPr>
      <w:r w:rsidRPr="00074131">
        <w:t xml:space="preserve">If there is a </w:t>
      </w:r>
      <w:r w:rsidRPr="009E0601">
        <w:t>Load Table</w:t>
      </w:r>
      <w:r w:rsidRPr="00074131">
        <w:t xml:space="preserve">, an Inventory Table or an On/Off Table, a type 7 </w:t>
      </w:r>
      <w:r w:rsidRPr="00074131">
        <w:rPr>
          <w:i/>
        </w:rPr>
        <w:t>metering installation</w:t>
      </w:r>
      <w:r w:rsidRPr="00074131">
        <w:t xml:space="preserve"> may be classified as a </w:t>
      </w:r>
      <w:r w:rsidRPr="00074131">
        <w:rPr>
          <w:i/>
        </w:rPr>
        <w:t>market load</w:t>
      </w:r>
      <w:r w:rsidRPr="00074131">
        <w:t xml:space="preserve">. </w:t>
      </w:r>
    </w:p>
    <w:p w14:paraId="45D8E9CF" w14:textId="77777777" w:rsidR="004317CE" w:rsidRDefault="004317CE" w:rsidP="004317CE">
      <w:pPr>
        <w:pStyle w:val="Heading3"/>
      </w:pPr>
      <w:bookmarkStart w:id="1518" w:name="_Ref167869357"/>
      <w:r>
        <w:t xml:space="preserve">Unmetered </w:t>
      </w:r>
      <w:r w:rsidRPr="003E6033">
        <w:t>Device</w:t>
      </w:r>
      <w:r>
        <w:t>s</w:t>
      </w:r>
      <w:r w:rsidRPr="003E6033">
        <w:t xml:space="preserve"> </w:t>
      </w:r>
      <w:bookmarkEnd w:id="1518"/>
    </w:p>
    <w:p w14:paraId="2D8E8324" w14:textId="77777777" w:rsidR="004317CE" w:rsidRPr="00CF41E8" w:rsidRDefault="004317CE" w:rsidP="004317CE">
      <w:pPr>
        <w:pStyle w:val="ResetPara"/>
        <w:keepNext w:val="0"/>
      </w:pPr>
    </w:p>
    <w:p w14:paraId="4F49C6DB" w14:textId="77777777" w:rsidR="004317CE" w:rsidRPr="003E6033" w:rsidRDefault="004317CE" w:rsidP="00B157B7">
      <w:pPr>
        <w:pStyle w:val="ParaFlw0"/>
        <w:numPr>
          <w:ilvl w:val="0"/>
          <w:numId w:val="47"/>
        </w:numPr>
        <w:ind w:hanging="578"/>
      </w:pPr>
      <w:r w:rsidRPr="003E6033">
        <w:lastRenderedPageBreak/>
        <w:t xml:space="preserve">A </w:t>
      </w:r>
      <w:r w:rsidRPr="003E6033">
        <w:rPr>
          <w:i/>
        </w:rPr>
        <w:t>market load</w:t>
      </w:r>
      <w:r w:rsidRPr="003E6033">
        <w:t xml:space="preserve"> can result from the operation of an Unmetered Device.  The only </w:t>
      </w:r>
      <w:r w:rsidRPr="003E6033">
        <w:rPr>
          <w:i/>
        </w:rPr>
        <w:t>market loads</w:t>
      </w:r>
      <w:r w:rsidRPr="003E6033">
        <w:t xml:space="preserve"> in the </w:t>
      </w:r>
      <w:r w:rsidRPr="009E0601">
        <w:rPr>
          <w:rFonts w:eastAsia="Times New Roman"/>
          <w:i/>
          <w:szCs w:val="20"/>
        </w:rPr>
        <w:t>NEM</w:t>
      </w:r>
      <w:r w:rsidRPr="003E6033">
        <w:t xml:space="preserve"> where Unmetered Devices are being used are:</w:t>
      </w:r>
    </w:p>
    <w:p w14:paraId="5C5EA409" w14:textId="35BFE2BE" w:rsidR="004317CE" w:rsidRPr="003624D8" w:rsidRDefault="004317CE" w:rsidP="00B157B7">
      <w:pPr>
        <w:pStyle w:val="Lista"/>
        <w:numPr>
          <w:ilvl w:val="0"/>
          <w:numId w:val="48"/>
        </w:numPr>
        <w:ind w:left="1418" w:hanging="425"/>
      </w:pPr>
      <w:r w:rsidRPr="00CF41E8">
        <w:t>street lights; and</w:t>
      </w:r>
    </w:p>
    <w:p w14:paraId="35C7DD5D" w14:textId="77777777" w:rsidR="004317CE" w:rsidRPr="005C0876" w:rsidRDefault="004317CE" w:rsidP="00B157B7">
      <w:pPr>
        <w:pStyle w:val="Lista"/>
        <w:numPr>
          <w:ilvl w:val="0"/>
          <w:numId w:val="48"/>
        </w:numPr>
        <w:ind w:left="1418" w:hanging="425"/>
      </w:pPr>
      <w:r w:rsidRPr="005A6D49">
        <w:t>traffic lights in NSW and SA.</w:t>
      </w:r>
    </w:p>
    <w:p w14:paraId="4F84086F" w14:textId="77777777" w:rsidR="004317CE" w:rsidRPr="003E6033" w:rsidRDefault="004317CE" w:rsidP="00B157B7">
      <w:pPr>
        <w:pStyle w:val="ParaFlw0"/>
        <w:numPr>
          <w:ilvl w:val="0"/>
          <w:numId w:val="47"/>
        </w:numPr>
        <w:ind w:hanging="578"/>
      </w:pPr>
      <w:r w:rsidRPr="003E6033">
        <w:t>There are two types of Unmetered Devices:  Controlled Unmetered Devices and Uncontrolled Unmetered Devices.</w:t>
      </w:r>
    </w:p>
    <w:p w14:paraId="17446763" w14:textId="77777777" w:rsidR="004317CE" w:rsidRPr="003E6033" w:rsidRDefault="004317CE" w:rsidP="00B157B7">
      <w:pPr>
        <w:pStyle w:val="ParaFlw0"/>
        <w:numPr>
          <w:ilvl w:val="0"/>
          <w:numId w:val="47"/>
        </w:numPr>
        <w:ind w:hanging="578"/>
      </w:pPr>
      <w:r w:rsidRPr="003E6033">
        <w:t xml:space="preserve">For each </w:t>
      </w:r>
      <w:r w:rsidRPr="003E6033">
        <w:rPr>
          <w:i/>
        </w:rPr>
        <w:t>market load</w:t>
      </w:r>
      <w:r w:rsidRPr="003E6033">
        <w:t xml:space="preserve"> there may be one or more Unmetered </w:t>
      </w:r>
      <w:r w:rsidRPr="009E0601">
        <w:t>D</w:t>
      </w:r>
      <w:r w:rsidRPr="004205AB">
        <w:t xml:space="preserve">evice types </w:t>
      </w:r>
      <w:r w:rsidRPr="003E6033">
        <w:t xml:space="preserve">that are listed in the </w:t>
      </w:r>
      <w:r w:rsidRPr="009E0601">
        <w:t>Load Table</w:t>
      </w:r>
      <w:r w:rsidRPr="003E6033">
        <w:t xml:space="preserve">. </w:t>
      </w:r>
    </w:p>
    <w:p w14:paraId="363F0B5F" w14:textId="77777777" w:rsidR="004317CE" w:rsidRPr="003969EC" w:rsidRDefault="004317CE" w:rsidP="004317CE">
      <w:pPr>
        <w:pStyle w:val="Heading3"/>
      </w:pPr>
      <w:r w:rsidRPr="003969EC">
        <w:t xml:space="preserve">Application of </w:t>
      </w:r>
      <w:r w:rsidRPr="009E0601">
        <w:t>NMI</w:t>
      </w:r>
    </w:p>
    <w:p w14:paraId="2BA3FD27" w14:textId="77777777" w:rsidR="004317CE" w:rsidRPr="003E6033" w:rsidRDefault="004317CE" w:rsidP="00B157B7">
      <w:pPr>
        <w:pStyle w:val="Lista"/>
        <w:numPr>
          <w:ilvl w:val="0"/>
          <w:numId w:val="49"/>
        </w:numPr>
        <w:ind w:hanging="578"/>
      </w:pPr>
      <w:r w:rsidRPr="003E6033">
        <w:rPr>
          <w:i/>
        </w:rPr>
        <w:t>Metering data</w:t>
      </w:r>
      <w:r w:rsidRPr="003E6033">
        <w:t xml:space="preserve"> for an </w:t>
      </w:r>
      <w:r w:rsidRPr="009E0601">
        <w:t>unmetered</w:t>
      </w:r>
      <w:r w:rsidRPr="003E6033">
        <w:t xml:space="preserve"> </w:t>
      </w:r>
      <w:r w:rsidRPr="003E6033">
        <w:rPr>
          <w:i/>
        </w:rPr>
        <w:t>load</w:t>
      </w:r>
      <w:r w:rsidRPr="003E6033">
        <w:t xml:space="preserve"> is calculated by </w:t>
      </w:r>
      <w:r w:rsidRPr="00105AEC">
        <w:t>NMI</w:t>
      </w:r>
      <w:r w:rsidRPr="003E6033">
        <w:t xml:space="preserve"> Data</w:t>
      </w:r>
      <w:r w:rsidRPr="009E0601">
        <w:t>stream</w:t>
      </w:r>
      <w:r w:rsidRPr="003E6033">
        <w:t xml:space="preserve">.  A </w:t>
      </w:r>
      <w:r w:rsidRPr="003E6033">
        <w:rPr>
          <w:i/>
        </w:rPr>
        <w:t>NMI</w:t>
      </w:r>
      <w:r w:rsidRPr="003E6033">
        <w:t xml:space="preserve"> is assigned for each unique combination of:</w:t>
      </w:r>
    </w:p>
    <w:p w14:paraId="4D337924" w14:textId="77777777" w:rsidR="004317CE" w:rsidRPr="003E6033" w:rsidRDefault="004317CE" w:rsidP="00B157B7">
      <w:pPr>
        <w:pStyle w:val="Lista"/>
        <w:numPr>
          <w:ilvl w:val="0"/>
          <w:numId w:val="50"/>
        </w:numPr>
        <w:ind w:left="1418" w:hanging="425"/>
      </w:pPr>
      <w:r w:rsidRPr="009E0601">
        <w:t>FRMP</w:t>
      </w:r>
      <w:r w:rsidRPr="003E6033">
        <w:t>;</w:t>
      </w:r>
    </w:p>
    <w:p w14:paraId="4ABB27DA" w14:textId="77777777" w:rsidR="004317CE" w:rsidRPr="003E6033" w:rsidRDefault="004317CE" w:rsidP="00B157B7">
      <w:pPr>
        <w:pStyle w:val="Lista"/>
        <w:numPr>
          <w:ilvl w:val="0"/>
          <w:numId w:val="50"/>
        </w:numPr>
        <w:ind w:left="1418" w:hanging="425"/>
      </w:pPr>
      <w:r w:rsidRPr="009E0601">
        <w:t>End</w:t>
      </w:r>
      <w:r w:rsidRPr="00C3404D">
        <w:t xml:space="preserve"> User</w:t>
      </w:r>
      <w:r w:rsidRPr="003E6033">
        <w:t>;</w:t>
      </w:r>
    </w:p>
    <w:p w14:paraId="08F4C4DE" w14:textId="77777777" w:rsidR="004317CE" w:rsidRPr="003E6033" w:rsidRDefault="004317CE" w:rsidP="00B157B7">
      <w:pPr>
        <w:pStyle w:val="Lista"/>
        <w:numPr>
          <w:ilvl w:val="0"/>
          <w:numId w:val="50"/>
        </w:numPr>
        <w:ind w:left="1418" w:hanging="425"/>
      </w:pPr>
      <w:r w:rsidRPr="009E0601">
        <w:t>LNSP</w:t>
      </w:r>
      <w:r w:rsidRPr="003E6033">
        <w:t>;</w:t>
      </w:r>
    </w:p>
    <w:p w14:paraId="313136FD" w14:textId="0F06B7A0" w:rsidR="004317CE" w:rsidRPr="003E6033" w:rsidRDefault="004317CE" w:rsidP="00B157B7">
      <w:pPr>
        <w:pStyle w:val="Lista"/>
        <w:numPr>
          <w:ilvl w:val="0"/>
          <w:numId w:val="50"/>
        </w:numPr>
        <w:ind w:left="1418" w:hanging="425"/>
      </w:pPr>
      <w:r w:rsidRPr="009E0601">
        <w:t>TNI</w:t>
      </w:r>
      <w:r w:rsidRPr="003E6033">
        <w:t>; and</w:t>
      </w:r>
    </w:p>
    <w:p w14:paraId="4817668B" w14:textId="77777777" w:rsidR="004317CE" w:rsidRPr="003E6033" w:rsidRDefault="004317CE" w:rsidP="00B157B7">
      <w:pPr>
        <w:pStyle w:val="Lista"/>
        <w:numPr>
          <w:ilvl w:val="0"/>
          <w:numId w:val="50"/>
        </w:numPr>
        <w:ind w:left="1418" w:hanging="425"/>
      </w:pPr>
      <w:r>
        <w:t>DLF</w:t>
      </w:r>
      <w:r w:rsidRPr="003E6033">
        <w:t>.</w:t>
      </w:r>
    </w:p>
    <w:p w14:paraId="44C5CC25" w14:textId="77777777" w:rsidR="004317CE" w:rsidRPr="003E6033" w:rsidRDefault="004317CE" w:rsidP="00B157B7">
      <w:pPr>
        <w:pStyle w:val="ParaFlw0"/>
        <w:numPr>
          <w:ilvl w:val="0"/>
          <w:numId w:val="49"/>
        </w:numPr>
        <w:ind w:hanging="578"/>
      </w:pPr>
      <w:r w:rsidRPr="003E6033">
        <w:t xml:space="preserve">An </w:t>
      </w:r>
      <w:r w:rsidRPr="009E0601">
        <w:t>unmetered</w:t>
      </w:r>
      <w:r w:rsidRPr="003E6033">
        <w:rPr>
          <w:i/>
        </w:rPr>
        <w:t xml:space="preserve"> load NMI</w:t>
      </w:r>
      <w:r w:rsidRPr="003E6033">
        <w:t xml:space="preserve"> may contain different </w:t>
      </w:r>
      <w:r w:rsidRPr="003E6033">
        <w:rPr>
          <w:i/>
        </w:rPr>
        <w:t>market loads</w:t>
      </w:r>
      <w:r w:rsidRPr="003E6033">
        <w:t xml:space="preserve"> or different Unmetered Device types, but they must have the same </w:t>
      </w:r>
      <w:r w:rsidRPr="009E0601">
        <w:t>FRMP</w:t>
      </w:r>
      <w:r w:rsidRPr="003E6033">
        <w:t xml:space="preserve">, </w:t>
      </w:r>
      <w:r w:rsidRPr="009E0601">
        <w:t>End User</w:t>
      </w:r>
      <w:r w:rsidRPr="003E6033">
        <w:t xml:space="preserve">, </w:t>
      </w:r>
      <w:r w:rsidRPr="009E0601">
        <w:t>LNSP</w:t>
      </w:r>
      <w:r w:rsidRPr="003E6033">
        <w:t xml:space="preserve">, </w:t>
      </w:r>
      <w:r w:rsidRPr="00275D8C">
        <w:t>TNI</w:t>
      </w:r>
      <w:r w:rsidRPr="003E6033">
        <w:t xml:space="preserve"> and </w:t>
      </w:r>
      <w:r w:rsidRPr="003E6033">
        <w:rPr>
          <w:i/>
        </w:rPr>
        <w:t>distribution loss factor</w:t>
      </w:r>
      <w:r w:rsidRPr="003E6033">
        <w:t>.</w:t>
      </w:r>
    </w:p>
    <w:p w14:paraId="733585A0" w14:textId="77777777" w:rsidR="004317CE" w:rsidRPr="009E0601" w:rsidRDefault="004317CE" w:rsidP="004317CE">
      <w:pPr>
        <w:pStyle w:val="Heading3"/>
      </w:pPr>
      <w:r w:rsidRPr="004205AB">
        <w:t>Load Table</w:t>
      </w:r>
    </w:p>
    <w:p w14:paraId="67543153" w14:textId="77777777" w:rsidR="004317CE" w:rsidRPr="004205AB" w:rsidRDefault="004317CE" w:rsidP="004317CE">
      <w:pPr>
        <w:pStyle w:val="ResetPara"/>
        <w:keepNext w:val="0"/>
      </w:pPr>
    </w:p>
    <w:p w14:paraId="23F53411" w14:textId="77777777" w:rsidR="004317CE" w:rsidRPr="003B6898" w:rsidRDefault="004317CE" w:rsidP="00B157B7">
      <w:pPr>
        <w:pStyle w:val="Lista"/>
        <w:numPr>
          <w:ilvl w:val="1"/>
          <w:numId w:val="24"/>
        </w:numPr>
        <w:tabs>
          <w:tab w:val="clear" w:pos="1276"/>
        </w:tabs>
        <w:ind w:left="709"/>
      </w:pPr>
      <w:r w:rsidRPr="003B6898">
        <w:t>The Load Table must set out:</w:t>
      </w:r>
    </w:p>
    <w:p w14:paraId="10DB2DC5" w14:textId="4D72AE65" w:rsidR="004317CE" w:rsidRPr="00F30E8E" w:rsidRDefault="004317CE" w:rsidP="004317CE">
      <w:pPr>
        <w:pStyle w:val="Listi"/>
        <w:tabs>
          <w:tab w:val="clear" w:pos="1843"/>
        </w:tabs>
        <w:ind w:left="1276"/>
      </w:pPr>
      <w:r w:rsidRPr="001D6FC4">
        <w:t xml:space="preserve">for each </w:t>
      </w:r>
      <w:r w:rsidRPr="00F30E8E">
        <w:t xml:space="preserve">Controlled Unmetered Device, its </w:t>
      </w:r>
      <w:r w:rsidRPr="00F30E8E">
        <w:rPr>
          <w:i/>
        </w:rPr>
        <w:t>load</w:t>
      </w:r>
      <w:r w:rsidRPr="00F30E8E">
        <w:t xml:space="preserve"> (which includes any associated control gear, in watts) </w:t>
      </w:r>
      <w:r w:rsidRPr="003B6898">
        <w:t xml:space="preserve">for use in calculating </w:t>
      </w:r>
      <w:r w:rsidRPr="003B6898">
        <w:rPr>
          <w:i/>
        </w:rPr>
        <w:t xml:space="preserve">interval </w:t>
      </w:r>
      <w:r w:rsidRPr="001D6FC4">
        <w:rPr>
          <w:i/>
        </w:rPr>
        <w:t>metering data</w:t>
      </w:r>
      <w:r w:rsidRPr="004370A5">
        <w:t xml:space="preserve"> </w:t>
      </w:r>
      <w:r w:rsidRPr="00F30E8E">
        <w:t xml:space="preserve">in accordance with </w:t>
      </w:r>
      <w:r w:rsidRPr="009E0601">
        <w:t>section</w:t>
      </w:r>
      <w:r w:rsidRPr="004205AB">
        <w:t xml:space="preserve"> </w:t>
      </w:r>
      <w:r>
        <w:t>1</w:t>
      </w:r>
      <w:ins w:id="1519" w:author="David Ripper" w:date="2018-10-24T16:56:00Z">
        <w:r w:rsidR="00553E79">
          <w:t>3</w:t>
        </w:r>
      </w:ins>
      <w:del w:id="1520" w:author="David Ripper" w:date="2018-10-24T16:56:00Z">
        <w:r w:rsidDel="00553E79">
          <w:delText>2</w:delText>
        </w:r>
      </w:del>
      <w:r>
        <w:t>.2</w:t>
      </w:r>
      <w:r w:rsidRPr="00F30E8E">
        <w:t xml:space="preserve">; </w:t>
      </w:r>
      <w:r>
        <w:t xml:space="preserve"> </w:t>
      </w:r>
      <w:r w:rsidRPr="00F30E8E">
        <w:t>and</w:t>
      </w:r>
    </w:p>
    <w:p w14:paraId="43779DE2" w14:textId="1CE54F65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F30E8E">
        <w:t xml:space="preserve">for each Uncontrolled Unmetered Device, its annual </w:t>
      </w:r>
      <w:r w:rsidRPr="009E0601">
        <w:rPr>
          <w:i/>
        </w:rPr>
        <w:t>energy</w:t>
      </w:r>
      <w:r w:rsidRPr="004205AB">
        <w:t xml:space="preserve"> consumption </w:t>
      </w:r>
      <w:r w:rsidRPr="001D6FC4">
        <w:t xml:space="preserve">in accordance with </w:t>
      </w:r>
      <w:r w:rsidRPr="009E0601">
        <w:t>section</w:t>
      </w:r>
      <w:r w:rsidRPr="004205AB">
        <w:t xml:space="preserve"> </w:t>
      </w:r>
      <w:r>
        <w:t>1</w:t>
      </w:r>
      <w:ins w:id="1521" w:author="David Ripper" w:date="2018-10-24T16:56:00Z">
        <w:r w:rsidR="00553E79">
          <w:t>3</w:t>
        </w:r>
      </w:ins>
      <w:del w:id="1522" w:author="David Ripper" w:date="2018-10-24T16:56:00Z">
        <w:r w:rsidDel="00553E79">
          <w:delText>2</w:delText>
        </w:r>
      </w:del>
      <w:r>
        <w:t>.3</w:t>
      </w:r>
      <w:r w:rsidRPr="001D6FC4">
        <w:t>.</w:t>
      </w:r>
      <w:r w:rsidRPr="003E6033">
        <w:t xml:space="preserve">  The annual </w:t>
      </w:r>
      <w:r w:rsidRPr="003E6033">
        <w:rPr>
          <w:i/>
        </w:rPr>
        <w:t>energy</w:t>
      </w:r>
      <w:r w:rsidRPr="003E6033">
        <w:t xml:space="preserve"> consumption is used to calculate the calculated device wattage (in watts) which is used to calculate the </w:t>
      </w:r>
      <w:r w:rsidRPr="009E0601">
        <w:rPr>
          <w:i/>
        </w:rPr>
        <w:t>interval</w:t>
      </w:r>
      <w:r w:rsidRPr="003E6033">
        <w:rPr>
          <w:i/>
        </w:rPr>
        <w:t xml:space="preserve"> metering data</w:t>
      </w:r>
      <w:r w:rsidRPr="003E6033">
        <w:t xml:space="preserve"> for each device type</w:t>
      </w:r>
      <w:r>
        <w:t xml:space="preserve"> </w:t>
      </w:r>
      <w:r w:rsidRPr="003E6033">
        <w:t>as follows:</w:t>
      </w:r>
    </w:p>
    <w:p w14:paraId="5EF0AD3C" w14:textId="77777777" w:rsidR="004317CE" w:rsidRPr="003E6033" w:rsidRDefault="004317CE" w:rsidP="004317CE">
      <w:pPr>
        <w:pStyle w:val="ParaFlw2"/>
      </w:pPr>
      <w:r w:rsidRPr="003E6033">
        <w:object w:dxaOrig="6560" w:dyaOrig="620" w14:anchorId="02130649">
          <v:shape id="_x0000_i1053" type="#_x0000_t75" style="width:267.2pt;height:20.8pt" o:ole="">
            <v:imagedata r:id="rId84" o:title=""/>
          </v:shape>
          <o:OLEObject Type="Embed" ProgID="Equation.3" ShapeID="_x0000_i1053" DrawAspect="Content" ObjectID="_1601966300" r:id="rId85"/>
        </w:object>
      </w:r>
    </w:p>
    <w:p w14:paraId="5232B13C" w14:textId="77777777" w:rsidR="004317CE" w:rsidRPr="009E0601" w:rsidRDefault="004317CE" w:rsidP="004317CE">
      <w:pPr>
        <w:pStyle w:val="ParaFlw2"/>
      </w:pPr>
      <w:r w:rsidRPr="009E0601">
        <w:t xml:space="preserve">Where </w:t>
      </w:r>
      <w:r w:rsidRPr="009E0601">
        <w:rPr>
          <w:i/>
        </w:rPr>
        <w:t>i</w:t>
      </w:r>
      <w:r w:rsidRPr="009E0601">
        <w:t xml:space="preserve"> = Uncontrolled Unmetered Device type </w:t>
      </w:r>
      <w:r w:rsidRPr="009E0601">
        <w:rPr>
          <w:i/>
        </w:rPr>
        <w:t>i</w:t>
      </w:r>
      <w:r w:rsidRPr="009E0601">
        <w:t>.</w:t>
      </w:r>
    </w:p>
    <w:p w14:paraId="7DC62DD9" w14:textId="77777777" w:rsidR="004317CE" w:rsidRPr="009E0601" w:rsidRDefault="004317CE" w:rsidP="00B157B7">
      <w:pPr>
        <w:pStyle w:val="Lista"/>
        <w:numPr>
          <w:ilvl w:val="1"/>
          <w:numId w:val="24"/>
        </w:numPr>
        <w:tabs>
          <w:tab w:val="clear" w:pos="1276"/>
        </w:tabs>
        <w:ind w:left="709"/>
      </w:pPr>
      <w:r w:rsidRPr="0080316E">
        <w:t>AEMO</w:t>
      </w:r>
      <w:r w:rsidRPr="004205AB">
        <w:t xml:space="preserve"> must </w:t>
      </w:r>
      <w:r w:rsidRPr="009E0601">
        <w:t xml:space="preserve">maintain </w:t>
      </w:r>
      <w:r w:rsidRPr="001D6FC4">
        <w:t>Load Table</w:t>
      </w:r>
      <w:r w:rsidRPr="009E0601">
        <w:t>s by:</w:t>
      </w:r>
    </w:p>
    <w:p w14:paraId="36D9E2FB" w14:textId="77777777" w:rsidR="004317CE" w:rsidRPr="009E0601" w:rsidRDefault="004317CE" w:rsidP="004317CE">
      <w:pPr>
        <w:pStyle w:val="Listi"/>
        <w:tabs>
          <w:tab w:val="clear" w:pos="1843"/>
        </w:tabs>
        <w:ind w:left="1276"/>
      </w:pPr>
      <w:r w:rsidRPr="009E0601">
        <w:t xml:space="preserve">deleting redundant data;  </w:t>
      </w:r>
    </w:p>
    <w:p w14:paraId="5FE5887B" w14:textId="77777777" w:rsidR="004317CE" w:rsidRDefault="004317CE" w:rsidP="004317CE">
      <w:pPr>
        <w:pStyle w:val="Listi"/>
        <w:tabs>
          <w:tab w:val="clear" w:pos="1843"/>
        </w:tabs>
        <w:ind w:left="1276"/>
      </w:pPr>
      <w:r w:rsidRPr="003E6033">
        <w:t>consider</w:t>
      </w:r>
      <w:r>
        <w:t>ing (including by taking into account the views of other interested parties)</w:t>
      </w:r>
      <w:r w:rsidRPr="003E6033">
        <w:t xml:space="preserve"> and </w:t>
      </w:r>
      <w:r w:rsidRPr="009E0601">
        <w:rPr>
          <w:i/>
        </w:rPr>
        <w:t>publish</w:t>
      </w:r>
      <w:r>
        <w:rPr>
          <w:i/>
        </w:rPr>
        <w:t>ing</w:t>
      </w:r>
      <w:r w:rsidRPr="003E6033">
        <w:t xml:space="preserve"> proposals from interested parties to add Unmetered Devices to a Load Table</w:t>
      </w:r>
      <w:r>
        <w:t>;  and</w:t>
      </w:r>
      <w:r w:rsidRPr="009E0601">
        <w:t xml:space="preserve"> </w:t>
      </w:r>
    </w:p>
    <w:p w14:paraId="03B1B399" w14:textId="77777777" w:rsidR="004317CE" w:rsidRPr="004205AB" w:rsidRDefault="004317CE" w:rsidP="004317CE">
      <w:pPr>
        <w:pStyle w:val="Listi"/>
        <w:tabs>
          <w:tab w:val="clear" w:pos="1843"/>
        </w:tabs>
        <w:ind w:left="1276"/>
      </w:pPr>
      <w:r w:rsidRPr="00313EB5">
        <w:rPr>
          <w:i/>
        </w:rPr>
        <w:t>publish</w:t>
      </w:r>
      <w:r w:rsidRPr="009E0601">
        <w:t xml:space="preserve"> updated Load Tables</w:t>
      </w:r>
      <w:r w:rsidRPr="004205AB">
        <w:t xml:space="preserve">. </w:t>
      </w:r>
    </w:p>
    <w:p w14:paraId="5343B10C" w14:textId="77777777" w:rsidR="004317CE" w:rsidRPr="003E6033" w:rsidRDefault="004317CE" w:rsidP="00B157B7">
      <w:pPr>
        <w:pStyle w:val="Lista"/>
        <w:numPr>
          <w:ilvl w:val="1"/>
          <w:numId w:val="24"/>
        </w:numPr>
        <w:tabs>
          <w:tab w:val="clear" w:pos="1276"/>
        </w:tabs>
        <w:ind w:left="709"/>
      </w:pPr>
      <w:r w:rsidRPr="003E6033">
        <w:t xml:space="preserve">No </w:t>
      </w:r>
      <w:r w:rsidRPr="009E0601">
        <w:rPr>
          <w:i/>
        </w:rPr>
        <w:t>Registered Participant</w:t>
      </w:r>
      <w:r w:rsidRPr="003E6033">
        <w:t xml:space="preserve"> may use an Unmetered Device </w:t>
      </w:r>
      <w:r>
        <w:t xml:space="preserve">as a </w:t>
      </w:r>
      <w:r w:rsidRPr="00105AEC">
        <w:rPr>
          <w:i/>
        </w:rPr>
        <w:t>market load</w:t>
      </w:r>
      <w:r>
        <w:t xml:space="preserve"> </w:t>
      </w:r>
      <w:r w:rsidRPr="003E6033">
        <w:t xml:space="preserve">for which there is no </w:t>
      </w:r>
      <w:r w:rsidRPr="009E0601">
        <w:rPr>
          <w:i/>
        </w:rPr>
        <w:t>load</w:t>
      </w:r>
      <w:r w:rsidRPr="003E6033">
        <w:t xml:space="preserve"> data in a Load Table.</w:t>
      </w:r>
    </w:p>
    <w:p w14:paraId="66EC099A" w14:textId="77777777" w:rsidR="004317CE" w:rsidRPr="003E6033" w:rsidRDefault="004317CE" w:rsidP="00B157B7">
      <w:pPr>
        <w:pStyle w:val="Lista"/>
        <w:numPr>
          <w:ilvl w:val="1"/>
          <w:numId w:val="24"/>
        </w:numPr>
        <w:tabs>
          <w:tab w:val="clear" w:pos="1276"/>
          <w:tab w:val="num" w:pos="567"/>
        </w:tabs>
        <w:ind w:left="709"/>
      </w:pPr>
      <w:r>
        <w:tab/>
        <w:t xml:space="preserve">Proposals to add a new Unmetered Device </w:t>
      </w:r>
      <w:r>
        <w:rPr>
          <w:i/>
        </w:rPr>
        <w:t>load</w:t>
      </w:r>
      <w:r>
        <w:t xml:space="preserve"> to the Load Table must include load measurement tests conducted by a </w:t>
      </w:r>
      <w:r w:rsidRPr="00105AEC">
        <w:rPr>
          <w:i/>
        </w:rPr>
        <w:t>NATA</w:t>
      </w:r>
      <w:r>
        <w:t xml:space="preserve"> accredited laboratory or an overseas equivalent.</w:t>
      </w:r>
    </w:p>
    <w:p w14:paraId="08393689" w14:textId="77777777" w:rsidR="004317CE" w:rsidRPr="007C07C0" w:rsidRDefault="004317CE" w:rsidP="004317CE">
      <w:pPr>
        <w:pStyle w:val="Lista"/>
        <w:tabs>
          <w:tab w:val="clear" w:pos="1276"/>
        </w:tabs>
        <w:ind w:left="709"/>
      </w:pPr>
      <w:r>
        <w:lastRenderedPageBreak/>
        <w:t xml:space="preserve">Agreement for an Unmetered Device </w:t>
      </w:r>
      <w:r>
        <w:rPr>
          <w:i/>
        </w:rPr>
        <w:t>load</w:t>
      </w:r>
      <w:r>
        <w:t xml:space="preserve"> to be added to the Load Table does not replace any obligation for an interested party to obtain appropriate approvals related to the performance and acceptance of use of the Unmetered Device.</w:t>
      </w:r>
      <w:r w:rsidRPr="003E6033">
        <w:t xml:space="preserve">  </w:t>
      </w:r>
    </w:p>
    <w:p w14:paraId="15EDD43A" w14:textId="77777777" w:rsidR="004317CE" w:rsidRDefault="004317CE" w:rsidP="004317CE">
      <w:pPr>
        <w:pStyle w:val="Heading2"/>
      </w:pPr>
      <w:bookmarkStart w:id="1523" w:name="_Toc460318396"/>
      <w:bookmarkStart w:id="1524" w:name="_Toc528164766"/>
      <w:r>
        <w:t>Controlled Unmetered Devices</w:t>
      </w:r>
      <w:bookmarkEnd w:id="1523"/>
      <w:bookmarkEnd w:id="1524"/>
    </w:p>
    <w:p w14:paraId="5FF38039" w14:textId="77777777" w:rsidR="004317CE" w:rsidRPr="003863CA" w:rsidRDefault="004317CE" w:rsidP="004317CE">
      <w:pPr>
        <w:pStyle w:val="Heading3"/>
      </w:pPr>
      <w:bookmarkStart w:id="1525" w:name="_Toc445637951"/>
      <w:bookmarkStart w:id="1526" w:name="_Toc448499220"/>
      <w:bookmarkStart w:id="1527" w:name="_Toc448501008"/>
      <w:bookmarkStart w:id="1528" w:name="_Toc448501205"/>
      <w:bookmarkStart w:id="1529" w:name="_Toc448501361"/>
      <w:bookmarkStart w:id="1530" w:name="_Toc445637952"/>
      <w:bookmarkStart w:id="1531" w:name="_Toc448499221"/>
      <w:bookmarkStart w:id="1532" w:name="_Toc448501009"/>
      <w:bookmarkStart w:id="1533" w:name="_Toc448501206"/>
      <w:bookmarkStart w:id="1534" w:name="_Toc448501362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r w:rsidRPr="009E0601">
        <w:t>Metering Data</w:t>
      </w:r>
      <w:r w:rsidRPr="003863CA">
        <w:t xml:space="preserve"> Calculation</w:t>
      </w:r>
    </w:p>
    <w:p w14:paraId="1B8AEBAB" w14:textId="77777777" w:rsidR="004317CE" w:rsidRPr="003E6033" w:rsidRDefault="004317CE" w:rsidP="004317CE">
      <w:pPr>
        <w:pStyle w:val="Lista"/>
        <w:numPr>
          <w:ilvl w:val="0"/>
          <w:numId w:val="0"/>
        </w:numPr>
      </w:pPr>
      <w:r w:rsidRPr="003E6033">
        <w:t xml:space="preserve">The </w:t>
      </w:r>
      <w:r w:rsidRPr="009E0601">
        <w:t>MC</w:t>
      </w:r>
      <w:r w:rsidRPr="003E6033">
        <w:t xml:space="preserve"> must ensure that the </w:t>
      </w:r>
      <w:r w:rsidRPr="001D6FC4">
        <w:rPr>
          <w:i/>
        </w:rPr>
        <w:t>interval</w:t>
      </w:r>
      <w:r w:rsidRPr="003E6033">
        <w:t xml:space="preserve"> </w:t>
      </w:r>
      <w:r w:rsidRPr="001D6FC4">
        <w:rPr>
          <w:i/>
        </w:rPr>
        <w:t>metering data</w:t>
      </w:r>
      <w:r w:rsidRPr="003E6033">
        <w:t xml:space="preserve"> for </w:t>
      </w:r>
      <w:r>
        <w:t>C</w:t>
      </w:r>
      <w:r w:rsidRPr="003E6033">
        <w:t xml:space="preserve">ontrolled </w:t>
      </w:r>
      <w:r>
        <w:t>U</w:t>
      </w:r>
      <w:r w:rsidRPr="009E0601">
        <w:t>nmetered</w:t>
      </w:r>
      <w:r w:rsidRPr="003E6033">
        <w:t xml:space="preserve"> </w:t>
      </w:r>
      <w:r>
        <w:t>Devices</w:t>
      </w:r>
      <w:r w:rsidRPr="003E6033">
        <w:t xml:space="preserve"> classified as a type 7 </w:t>
      </w:r>
      <w:r w:rsidRPr="001D6FC4">
        <w:rPr>
          <w:i/>
        </w:rPr>
        <w:t>metering installation</w:t>
      </w:r>
      <w:r w:rsidRPr="003E6033">
        <w:t xml:space="preserve"> are calculated in accordance with the following algorithm: </w:t>
      </w:r>
    </w:p>
    <w:p w14:paraId="3B7FB43F" w14:textId="77777777" w:rsidR="004317CE" w:rsidRPr="003E6033" w:rsidRDefault="004317CE" w:rsidP="004317CE">
      <w:pPr>
        <w:pStyle w:val="ParaFlw1"/>
      </w:pPr>
      <w:r w:rsidRPr="00105AEC">
        <w:rPr>
          <w:i/>
        </w:rPr>
        <w:t>Interval metering data</w:t>
      </w:r>
      <w:r w:rsidRPr="003E6033">
        <w:t xml:space="preserve"> for TIj for </w:t>
      </w:r>
      <w:r w:rsidRPr="00105AEC">
        <w:rPr>
          <w:i/>
        </w:rPr>
        <w:t>NMI</w:t>
      </w:r>
      <w:r w:rsidRPr="003E6033">
        <w:t xml:space="preserve"> (in watt hours)</w:t>
      </w:r>
    </w:p>
    <w:p w14:paraId="2D32A669" w14:textId="77777777" w:rsidR="004317CE" w:rsidRDefault="004317CE" w:rsidP="004317CE">
      <w:pPr>
        <w:pStyle w:val="ParaFlw1"/>
      </w:pPr>
      <w:r w:rsidRPr="003E6033">
        <w:object w:dxaOrig="10080" w:dyaOrig="960" w14:anchorId="2EE4CC87">
          <v:shape id="_x0000_i1054" type="#_x0000_t75" style="width:388.7pt;height:36.6pt" o:ole="">
            <v:imagedata r:id="rId86" o:title=""/>
          </v:shape>
          <o:OLEObject Type="Embed" ProgID="Equation.3" ShapeID="_x0000_i1054" DrawAspect="Content" ObjectID="_1601966301" r:id="rId87"/>
        </w:object>
      </w:r>
    </w:p>
    <w:p w14:paraId="0B26D59A" w14:textId="77777777" w:rsidR="004317CE" w:rsidRPr="003E6033" w:rsidRDefault="004317CE" w:rsidP="004317CE">
      <w:pPr>
        <w:pStyle w:val="ParaFlw1"/>
        <w:rPr>
          <w:i/>
        </w:rPr>
      </w:pPr>
      <w:r w:rsidRPr="000978D4">
        <w:rPr>
          <w:rStyle w:val="Emphasis"/>
          <w:b w:val="0"/>
        </w:rPr>
        <w:t>where</w:t>
      </w:r>
      <w:r w:rsidRPr="003E6033">
        <w:t>:</w:t>
      </w:r>
    </w:p>
    <w:p w14:paraId="6BDD250C" w14:textId="77777777" w:rsidR="004317CE" w:rsidRPr="003E6033" w:rsidRDefault="004317CE" w:rsidP="004317CE">
      <w:pPr>
        <w:pStyle w:val="ParaFlw1"/>
      </w:pPr>
      <w:r w:rsidRPr="009E0601">
        <w:rPr>
          <w:b/>
          <w:i/>
        </w:rPr>
        <w:t>i</w:t>
      </w:r>
      <w:r w:rsidRPr="009E0601">
        <w:rPr>
          <w:b/>
        </w:rPr>
        <w:t xml:space="preserve"> </w:t>
      </w:r>
      <w:r w:rsidRPr="003E6033">
        <w:t>= Unmetered Device type</w:t>
      </w:r>
    </w:p>
    <w:p w14:paraId="1DE32EBA" w14:textId="77777777" w:rsidR="004317CE" w:rsidRPr="009E0601" w:rsidRDefault="004317CE" w:rsidP="004317CE">
      <w:pPr>
        <w:pStyle w:val="ParaFlw1"/>
      </w:pPr>
      <w:r w:rsidRPr="009E0601">
        <w:rPr>
          <w:b/>
          <w:i/>
        </w:rPr>
        <w:t>j</w:t>
      </w:r>
      <w:r w:rsidRPr="009E0601">
        <w:rPr>
          <w:b/>
        </w:rPr>
        <w:t xml:space="preserve"> </w:t>
      </w:r>
      <w:r w:rsidRPr="003E6033">
        <w:t>= TI</w:t>
      </w:r>
    </w:p>
    <w:p w14:paraId="2F8468AB" w14:textId="77777777" w:rsidR="004317CE" w:rsidRPr="00F30E8E" w:rsidRDefault="004317CE" w:rsidP="004317CE">
      <w:pPr>
        <w:pStyle w:val="ParaFlw1"/>
      </w:pPr>
      <w:r w:rsidRPr="009E0601">
        <w:rPr>
          <w:i/>
        </w:rPr>
        <w:t>k</w:t>
      </w:r>
      <w:r w:rsidRPr="004205AB">
        <w:t xml:space="preserve"> = proportion of </w:t>
      </w:r>
      <w:r w:rsidRPr="003B6898">
        <w:t>Unmetered D</w:t>
      </w:r>
      <w:r w:rsidRPr="001D6FC4">
        <w:t xml:space="preserve">evice attributable to that </w:t>
      </w:r>
      <w:r w:rsidRPr="004370A5">
        <w:rPr>
          <w:i/>
        </w:rPr>
        <w:t>NMI</w:t>
      </w:r>
    </w:p>
    <w:p w14:paraId="05B02C76" w14:textId="77777777" w:rsidR="004317CE" w:rsidRPr="003B6898" w:rsidRDefault="004317CE" w:rsidP="004317CE">
      <w:pPr>
        <w:pStyle w:val="ParaFlw1"/>
      </w:pPr>
      <w:r w:rsidRPr="009E0601">
        <w:t>TI</w:t>
      </w:r>
      <w:r w:rsidRPr="004205AB">
        <w:t xml:space="preserve"> is </w:t>
      </w:r>
      <w:r w:rsidRPr="003B6898">
        <w:t>in minutes</w:t>
      </w:r>
    </w:p>
    <w:p w14:paraId="52A65128" w14:textId="77777777" w:rsidR="004317CE" w:rsidRPr="003B6898" w:rsidRDefault="004317CE" w:rsidP="004317CE">
      <w:pPr>
        <w:pStyle w:val="ParaFlw1"/>
        <w:ind w:left="1276"/>
      </w:pPr>
      <w:r w:rsidRPr="009E0601">
        <w:t>Unmetered Device wattage</w:t>
      </w:r>
      <w:r>
        <w:t>/Device wattage</w:t>
      </w:r>
      <w:r w:rsidRPr="004205AB">
        <w:t xml:space="preserve"> is determined from the </w:t>
      </w:r>
      <w:r w:rsidRPr="003B6898">
        <w:t>Load Table.</w:t>
      </w:r>
    </w:p>
    <w:p w14:paraId="51843E67" w14:textId="77777777" w:rsidR="004317CE" w:rsidRPr="003B6898" w:rsidRDefault="004317CE" w:rsidP="004317CE">
      <w:pPr>
        <w:pStyle w:val="ParaFlw1"/>
        <w:ind w:left="1276"/>
      </w:pPr>
      <w:r w:rsidRPr="00644BB2">
        <w:t>Unmetered</w:t>
      </w:r>
      <w:r w:rsidRPr="009E0601">
        <w:t xml:space="preserve"> Device count</w:t>
      </w:r>
      <w:r>
        <w:t>/Device count</w:t>
      </w:r>
      <w:r w:rsidRPr="004205AB">
        <w:t xml:space="preserve"> is determined from the</w:t>
      </w:r>
      <w:r w:rsidRPr="003B6898">
        <w:t xml:space="preserve"> Inventory Table.</w:t>
      </w:r>
    </w:p>
    <w:p w14:paraId="595ACB36" w14:textId="77777777" w:rsidR="004317CE" w:rsidRPr="003E6033" w:rsidRDefault="004317CE" w:rsidP="004317CE">
      <w:pPr>
        <w:pStyle w:val="ParaFlw1"/>
        <w:ind w:left="1276"/>
      </w:pPr>
      <w:r w:rsidRPr="009E0601">
        <w:t>Period load is switched</w:t>
      </w:r>
      <w:r w:rsidRPr="004205AB">
        <w:t xml:space="preserve"> </w:t>
      </w:r>
      <w:r w:rsidRPr="009E0601">
        <w:t>on</w:t>
      </w:r>
      <w:r w:rsidRPr="004205AB">
        <w:t xml:space="preserve"> is determined </w:t>
      </w:r>
      <w:r w:rsidRPr="003E6033">
        <w:t>from the On/Off Table.</w:t>
      </w:r>
    </w:p>
    <w:p w14:paraId="0B32AFA3" w14:textId="77777777" w:rsidR="004317CE" w:rsidRDefault="004317CE" w:rsidP="004317CE">
      <w:pPr>
        <w:pStyle w:val="Heading3"/>
      </w:pPr>
      <w:bookmarkStart w:id="1535" w:name="_Ref166237018"/>
      <w:r w:rsidRPr="003863CA">
        <w:t>Inventory Table</w:t>
      </w:r>
      <w:bookmarkEnd w:id="1535"/>
      <w:r w:rsidRPr="003863CA">
        <w:t xml:space="preserve"> </w:t>
      </w:r>
    </w:p>
    <w:p w14:paraId="3288AB99" w14:textId="77777777" w:rsidR="004317CE" w:rsidRPr="00CF41E8" w:rsidRDefault="004317CE" w:rsidP="004317CE">
      <w:pPr>
        <w:pStyle w:val="ResetPara"/>
        <w:keepNext w:val="0"/>
      </w:pPr>
    </w:p>
    <w:p w14:paraId="402BECF1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For each </w:t>
      </w:r>
      <w:r w:rsidRPr="003E6033">
        <w:rPr>
          <w:i/>
        </w:rPr>
        <w:t>NMI</w:t>
      </w:r>
      <w:r w:rsidRPr="003E6033">
        <w:t xml:space="preserve">, a separate Inventory Table is required that identifies each </w:t>
      </w:r>
      <w:r w:rsidRPr="00CF41E8">
        <w:t>Unmetered</w:t>
      </w:r>
      <w:r w:rsidRPr="003E6033">
        <w:t xml:space="preserve"> Device type that forms part of the </w:t>
      </w:r>
      <w:r w:rsidRPr="003E6033">
        <w:rPr>
          <w:i/>
        </w:rPr>
        <w:t>load</w:t>
      </w:r>
      <w:r w:rsidRPr="003E6033">
        <w:t xml:space="preserve"> and for each </w:t>
      </w:r>
      <w:r w:rsidRPr="00CF41E8">
        <w:t xml:space="preserve">Unmetered </w:t>
      </w:r>
      <w:r w:rsidRPr="003E6033">
        <w:t>Device type lists:</w:t>
      </w:r>
    </w:p>
    <w:p w14:paraId="702DA3A7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>the Unmetered Device type;</w:t>
      </w:r>
    </w:p>
    <w:p w14:paraId="21EC3029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>the form of on/off control – photoelectric cell control, timer control, ripple control or other control;</w:t>
      </w:r>
    </w:p>
    <w:p w14:paraId="7D005D59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>if timer control or ripple control, the on/off times for the</w:t>
      </w:r>
      <w:r>
        <w:t xml:space="preserve"> timer control or the ripple control system;</w:t>
      </w:r>
    </w:p>
    <w:p w14:paraId="120A11FA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rPr>
          <w:rFonts w:cs="Arial"/>
        </w:rPr>
        <w:t>if oth</w:t>
      </w:r>
      <w:r w:rsidRPr="003E6033">
        <w:t>er control, the on/off times;</w:t>
      </w:r>
    </w:p>
    <w:p w14:paraId="27605400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>if a</w:t>
      </w:r>
      <w:r>
        <w:t>n</w:t>
      </w:r>
      <w:r w:rsidRPr="003E6033">
        <w:t xml:space="preserve"> Unmetered Device is shared with another </w:t>
      </w:r>
      <w:r w:rsidRPr="003E6033">
        <w:rPr>
          <w:i/>
        </w:rPr>
        <w:t>NMI</w:t>
      </w:r>
      <w:r w:rsidRPr="003E6033">
        <w:t xml:space="preserve">, the proportion of </w:t>
      </w:r>
      <w:r w:rsidRPr="003E6033">
        <w:rPr>
          <w:i/>
        </w:rPr>
        <w:t>load</w:t>
      </w:r>
      <w:r w:rsidRPr="003E6033">
        <w:t xml:space="preserve"> that is agreed by affected </w:t>
      </w:r>
      <w:r w:rsidRPr="003E6033">
        <w:rPr>
          <w:i/>
        </w:rPr>
        <w:t>Registered Participants</w:t>
      </w:r>
      <w:r w:rsidRPr="003E6033">
        <w:t xml:space="preserve"> to be attributable to that </w:t>
      </w:r>
      <w:r w:rsidRPr="003E6033">
        <w:rPr>
          <w:i/>
        </w:rPr>
        <w:t>NMI</w:t>
      </w:r>
      <w:r w:rsidRPr="003E6033">
        <w:t xml:space="preserve"> (k).  Each k factor will be less than 1.  The sum of the k factors for a shared Unmetered Device across each respective </w:t>
      </w:r>
      <w:r w:rsidRPr="003E6033">
        <w:rPr>
          <w:i/>
        </w:rPr>
        <w:t>NMI</w:t>
      </w:r>
      <w:r w:rsidRPr="003E6033">
        <w:t xml:space="preserve"> must be equal to 1;</w:t>
      </w:r>
    </w:p>
    <w:p w14:paraId="358355F9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if an Unmetered Device is not shared with another </w:t>
      </w:r>
      <w:r w:rsidRPr="003E6033">
        <w:rPr>
          <w:i/>
        </w:rPr>
        <w:t>NMI</w:t>
      </w:r>
      <w:r w:rsidRPr="003E6033">
        <w:t>, the k factor must be equal to 1</w:t>
      </w:r>
      <w:r>
        <w:t>;</w:t>
      </w:r>
    </w:p>
    <w:p w14:paraId="0A86005C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>number of such Unmetered Devices installed;</w:t>
      </w:r>
    </w:p>
    <w:p w14:paraId="51C88729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effective start date – the first day on which that record in the Inventory Table is to be included in the calculation of </w:t>
      </w:r>
      <w:r w:rsidRPr="003E6033">
        <w:rPr>
          <w:i/>
        </w:rPr>
        <w:t>metering data</w:t>
      </w:r>
      <w:r w:rsidRPr="003E6033">
        <w:t xml:space="preserve"> for that </w:t>
      </w:r>
      <w:r w:rsidRPr="003E6033">
        <w:rPr>
          <w:i/>
        </w:rPr>
        <w:t>NMI</w:t>
      </w:r>
      <w:r w:rsidRPr="003E6033">
        <w:t xml:space="preserve">; </w:t>
      </w:r>
    </w:p>
    <w:p w14:paraId="14F62383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rPr>
          <w:rFonts w:cs="Arial"/>
        </w:rPr>
        <w:t xml:space="preserve">effective end date – </w:t>
      </w:r>
      <w:r w:rsidRPr="003E6033">
        <w:t xml:space="preserve">the last day on which that record in the Inventory Table is to be included in the calculation of </w:t>
      </w:r>
      <w:r w:rsidRPr="003E6033">
        <w:rPr>
          <w:i/>
        </w:rPr>
        <w:t>metering data</w:t>
      </w:r>
      <w:r w:rsidRPr="003E6033">
        <w:t xml:space="preserve"> for that </w:t>
      </w:r>
      <w:r w:rsidRPr="003E6033">
        <w:rPr>
          <w:i/>
        </w:rPr>
        <w:t>NMI</w:t>
      </w:r>
      <w:r w:rsidRPr="003E6033">
        <w:t xml:space="preserve">; </w:t>
      </w:r>
      <w:r>
        <w:t xml:space="preserve"> </w:t>
      </w:r>
      <w:r w:rsidRPr="003E6033">
        <w:t>and</w:t>
      </w:r>
    </w:p>
    <w:p w14:paraId="41BD167B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lastRenderedPageBreak/>
        <w:t xml:space="preserve">last change date – the date that record in the Inventory Table was most recently created or modified. </w:t>
      </w:r>
    </w:p>
    <w:p w14:paraId="0E1447E0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>Each Unmetered Device in the Inventory Table is a unique combination of physical hardware, time control classification and shared portion.  For example, if a</w:t>
      </w:r>
      <w:r>
        <w:t>n</w:t>
      </w:r>
      <w:r w:rsidRPr="003E6033">
        <w:t xml:space="preserve"> Unmetered Device is shared with another </w:t>
      </w:r>
      <w:r w:rsidRPr="003E6033">
        <w:rPr>
          <w:i/>
        </w:rPr>
        <w:t>NMI</w:t>
      </w:r>
      <w:r w:rsidRPr="003E6033">
        <w:t xml:space="preserve">, the individual portions of the Unmetered Device(s) must be included in the Inventory Table as a separate Unmetered Device type on each </w:t>
      </w:r>
      <w:r w:rsidRPr="003E6033">
        <w:rPr>
          <w:i/>
        </w:rPr>
        <w:t>NMI</w:t>
      </w:r>
      <w:r w:rsidRPr="003E6033">
        <w:t>.</w:t>
      </w:r>
    </w:p>
    <w:p w14:paraId="3B161206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Each </w:t>
      </w:r>
      <w:r w:rsidRPr="009E0601">
        <w:t>MC</w:t>
      </w:r>
      <w:r w:rsidRPr="003E6033">
        <w:t xml:space="preserve"> must develop the initial Inventory Table for the </w:t>
      </w:r>
      <w:r w:rsidRPr="003E6033">
        <w:rPr>
          <w:i/>
        </w:rPr>
        <w:t>NMI</w:t>
      </w:r>
      <w:r w:rsidRPr="003E6033">
        <w:t xml:space="preserve">s for which it is responsible.  The initial Inventory Table must be agreed by each affected </w:t>
      </w:r>
      <w:r w:rsidRPr="003E6033">
        <w:rPr>
          <w:i/>
        </w:rPr>
        <w:t>Registered Participant</w:t>
      </w:r>
      <w:r w:rsidRPr="003E6033">
        <w:t xml:space="preserve">, </w:t>
      </w:r>
      <w:r w:rsidRPr="00644BB2">
        <w:rPr>
          <w:caps/>
        </w:rPr>
        <w:t>AEMO</w:t>
      </w:r>
      <w:r w:rsidRPr="003E6033">
        <w:t xml:space="preserve"> and the relevant </w:t>
      </w:r>
      <w:r w:rsidRPr="00C3404D">
        <w:t>End User</w:t>
      </w:r>
      <w:r w:rsidRPr="003E6033">
        <w:t xml:space="preserve">. </w:t>
      </w:r>
    </w:p>
    <w:p w14:paraId="58BE4C1E" w14:textId="1A46B1C9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Each </w:t>
      </w:r>
      <w:r w:rsidRPr="009E0601">
        <w:t>MC</w:t>
      </w:r>
      <w:r w:rsidRPr="003E6033">
        <w:rPr>
          <w:i/>
        </w:rPr>
        <w:t xml:space="preserve"> </w:t>
      </w:r>
      <w:r w:rsidRPr="003E6033">
        <w:t>must</w:t>
      </w:r>
      <w:r>
        <w:t xml:space="preserve"> </w:t>
      </w:r>
      <w:r w:rsidRPr="003E6033">
        <w:t xml:space="preserve">update the Inventory Table for the </w:t>
      </w:r>
      <w:r w:rsidRPr="003E6033">
        <w:rPr>
          <w:i/>
        </w:rPr>
        <w:t>NMIs</w:t>
      </w:r>
      <w:r w:rsidRPr="003E6033">
        <w:t xml:space="preserve"> for which it is responsible on at least a monthly basis to ensure that the accuracy requirements in </w:t>
      </w:r>
      <w:r>
        <w:t>section</w:t>
      </w:r>
      <w:r w:rsidRPr="003E6033">
        <w:t xml:space="preserve"> </w:t>
      </w:r>
      <w:r>
        <w:t>1</w:t>
      </w:r>
      <w:ins w:id="1536" w:author="David Ripper" w:date="2018-10-11T21:06:00Z">
        <w:r w:rsidR="009561E9">
          <w:t>2</w:t>
        </w:r>
      </w:ins>
      <w:del w:id="1537" w:author="David Ripper" w:date="2018-10-11T21:06:00Z">
        <w:r w:rsidDel="009561E9">
          <w:delText>3</w:delText>
        </w:r>
      </w:del>
      <w:r>
        <w:t>.5</w:t>
      </w:r>
      <w:r w:rsidRPr="003E6033">
        <w:t xml:space="preserve"> of Metrology Procedure:</w:t>
      </w:r>
      <w:r w:rsidRPr="003E6033">
        <w:rPr>
          <w:i/>
        </w:rPr>
        <w:t xml:space="preserve"> </w:t>
      </w:r>
      <w:r w:rsidRPr="003E6033">
        <w:t>Part A</w:t>
      </w:r>
      <w:r w:rsidRPr="003E6033">
        <w:rPr>
          <w:i/>
        </w:rPr>
        <w:t xml:space="preserve"> </w:t>
      </w:r>
      <w:r w:rsidRPr="003E6033">
        <w:t>are met.  Any changes to the Inventory Table may only be made on a retrospective basis where:</w:t>
      </w:r>
    </w:p>
    <w:p w14:paraId="177AEFDF" w14:textId="3EEA93F0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agreed by the </w:t>
      </w:r>
      <w:r w:rsidRPr="009E0601">
        <w:t>MC</w:t>
      </w:r>
      <w:r w:rsidRPr="003E6033">
        <w:t xml:space="preserve"> and the affected </w:t>
      </w:r>
      <w:r w:rsidRPr="009E0601">
        <w:rPr>
          <w:i/>
        </w:rPr>
        <w:t>Registered Participants</w:t>
      </w:r>
      <w:r w:rsidRPr="003E6033">
        <w:t>; or</w:t>
      </w:r>
    </w:p>
    <w:p w14:paraId="6250F0BD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necessary to comply with clause 7.9.4 of the </w:t>
      </w:r>
      <w:r w:rsidRPr="003E6033">
        <w:rPr>
          <w:iCs/>
        </w:rPr>
        <w:t>NER</w:t>
      </w:r>
      <w:r w:rsidRPr="003E6033">
        <w:t>.</w:t>
      </w:r>
    </w:p>
    <w:p w14:paraId="56305B60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The </w:t>
      </w:r>
      <w:r w:rsidRPr="009E0601">
        <w:t>MC</w:t>
      </w:r>
      <w:r w:rsidRPr="003E6033">
        <w:rPr>
          <w:i/>
        </w:rPr>
        <w:t xml:space="preserve"> </w:t>
      </w:r>
      <w:r w:rsidRPr="003E6033">
        <w:t xml:space="preserve">must communicate any material changes to the Inventory Table to the affected </w:t>
      </w:r>
      <w:r w:rsidRPr="003E6033">
        <w:rPr>
          <w:i/>
        </w:rPr>
        <w:t>Registered Participants</w:t>
      </w:r>
      <w:r w:rsidRPr="003E6033">
        <w:t>.</w:t>
      </w:r>
    </w:p>
    <w:p w14:paraId="182E4E1D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The </w:t>
      </w:r>
      <w:r w:rsidRPr="009E0601">
        <w:t>MC</w:t>
      </w:r>
      <w:r w:rsidRPr="003E6033">
        <w:t xml:space="preserve"> must provide the Inventory Table to relevant </w:t>
      </w:r>
      <w:r w:rsidRPr="003E6033">
        <w:rPr>
          <w:i/>
        </w:rPr>
        <w:t>Registered Participants</w:t>
      </w:r>
      <w:r w:rsidRPr="003E6033">
        <w:t xml:space="preserve"> when requested.</w:t>
      </w:r>
    </w:p>
    <w:p w14:paraId="43777904" w14:textId="77777777" w:rsidR="004317CE" w:rsidRDefault="004317CE" w:rsidP="004317CE">
      <w:pPr>
        <w:pStyle w:val="Heading3"/>
      </w:pPr>
      <w:r w:rsidRPr="003863CA">
        <w:t>On/Off Table</w:t>
      </w:r>
    </w:p>
    <w:p w14:paraId="596A570F" w14:textId="77777777" w:rsidR="004317CE" w:rsidRPr="00CF41E8" w:rsidRDefault="004317CE" w:rsidP="004317CE">
      <w:pPr>
        <w:pStyle w:val="ResetPara"/>
        <w:keepNext w:val="0"/>
      </w:pPr>
    </w:p>
    <w:p w14:paraId="5F9AB4A9" w14:textId="77777777" w:rsidR="004317CE" w:rsidRPr="003E6033" w:rsidRDefault="004317CE" w:rsidP="004317CE">
      <w:pPr>
        <w:pStyle w:val="Lista"/>
        <w:numPr>
          <w:ilvl w:val="0"/>
          <w:numId w:val="0"/>
        </w:numPr>
      </w:pPr>
      <w:r w:rsidRPr="003E6033">
        <w:t>The form of on/off control may be:</w:t>
      </w:r>
    </w:p>
    <w:p w14:paraId="4D11ABE8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>photoelectric cell control;</w:t>
      </w:r>
    </w:p>
    <w:p w14:paraId="39FCCE6E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timer control, or ripple control; </w:t>
      </w:r>
      <w:r>
        <w:t xml:space="preserve"> </w:t>
      </w:r>
      <w:r w:rsidRPr="003E6033">
        <w:t>or</w:t>
      </w:r>
    </w:p>
    <w:p w14:paraId="3288220F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>other control.</w:t>
      </w:r>
    </w:p>
    <w:p w14:paraId="2B8F79F5" w14:textId="77777777" w:rsidR="004317CE" w:rsidRDefault="004317CE" w:rsidP="004317CE">
      <w:pPr>
        <w:pStyle w:val="Heading3"/>
      </w:pPr>
      <w:bookmarkStart w:id="1538" w:name="_Ref162693935"/>
      <w:r w:rsidRPr="003863CA">
        <w:t>Photoelectric cell control</w:t>
      </w:r>
      <w:bookmarkEnd w:id="1538"/>
    </w:p>
    <w:p w14:paraId="3A46840C" w14:textId="77777777" w:rsidR="004317CE" w:rsidRPr="00CF41E8" w:rsidRDefault="004317CE" w:rsidP="004317CE">
      <w:pPr>
        <w:pStyle w:val="ResetPara"/>
        <w:keepNext w:val="0"/>
      </w:pPr>
    </w:p>
    <w:p w14:paraId="3E44843F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>If the on/off times for an Unmetered Device are controlled by a photoelectric cell:</w:t>
      </w:r>
    </w:p>
    <w:p w14:paraId="65922E17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>On time = sunset time + ON delay</w:t>
      </w:r>
      <w:r>
        <w:t>.</w:t>
      </w:r>
    </w:p>
    <w:p w14:paraId="33FF13F4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>Off time = sunrise time + OFF delay.</w:t>
      </w:r>
    </w:p>
    <w:p w14:paraId="5BAD4B2F" w14:textId="47C2A66D" w:rsidR="004317CE" w:rsidRPr="003E6033" w:rsidRDefault="004317CE" w:rsidP="004317CE">
      <w:pPr>
        <w:pStyle w:val="ParaFlw1"/>
        <w:ind w:left="720"/>
      </w:pPr>
      <w:r w:rsidRPr="003E6033">
        <w:t xml:space="preserve">The ON delay and OFF delay are set out in </w:t>
      </w:r>
      <w:r>
        <w:t>section</w:t>
      </w:r>
      <w:r w:rsidRPr="003E6033">
        <w:t xml:space="preserve"> </w:t>
      </w:r>
      <w:r>
        <w:t>1</w:t>
      </w:r>
      <w:ins w:id="1539" w:author="David Ripper" w:date="2018-10-24T16:58:00Z">
        <w:r w:rsidR="00553E79">
          <w:t>3</w:t>
        </w:r>
      </w:ins>
      <w:del w:id="1540" w:author="David Ripper" w:date="2018-10-24T16:58:00Z">
        <w:r w:rsidDel="00553E79">
          <w:delText>2</w:delText>
        </w:r>
      </w:del>
      <w:r>
        <w:t>.4</w:t>
      </w:r>
      <w:r w:rsidRPr="003E6033">
        <w:t>.</w:t>
      </w:r>
    </w:p>
    <w:p w14:paraId="222A3839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The </w:t>
      </w:r>
      <w:r w:rsidRPr="009E0601">
        <w:t>MC</w:t>
      </w:r>
      <w:r w:rsidRPr="003E6033">
        <w:t xml:space="preserve"> must ensure that the appropriate sunset times and sunrise times are obtained from the Australian Government Geoscience website (</w:t>
      </w:r>
      <w:hyperlink r:id="rId88" w:history="1">
        <w:r w:rsidRPr="003E6033">
          <w:rPr>
            <w:rStyle w:val="Hyperlink"/>
            <w:szCs w:val="20"/>
          </w:rPr>
          <w:t>www.ga.gov.au/geodesy/astro/sunrise.jsp</w:t>
        </w:r>
      </w:hyperlink>
      <w:r w:rsidRPr="003E6033">
        <w:t xml:space="preserve"> ), based on the longitude and latitude of the relevant town as specified below:</w:t>
      </w:r>
    </w:p>
    <w:tbl>
      <w:tblPr>
        <w:tblStyle w:val="AEMOTable"/>
        <w:tblW w:w="4630" w:type="pct"/>
        <w:tblInd w:w="851" w:type="dxa"/>
        <w:tblLook w:val="0620" w:firstRow="1" w:lastRow="0" w:firstColumn="0" w:lastColumn="0" w:noHBand="1" w:noVBand="1"/>
      </w:tblPr>
      <w:tblGrid>
        <w:gridCol w:w="1143"/>
        <w:gridCol w:w="2832"/>
        <w:gridCol w:w="1277"/>
        <w:gridCol w:w="1553"/>
        <w:gridCol w:w="1699"/>
      </w:tblGrid>
      <w:tr w:rsidR="004317CE" w14:paraId="2AADD3B3" w14:textId="77777777" w:rsidTr="00097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72" w:type="pct"/>
          </w:tcPr>
          <w:p w14:paraId="48BB96A2" w14:textId="77777777" w:rsidR="004317CE" w:rsidRPr="00C204E9" w:rsidRDefault="004317CE" w:rsidP="00782639">
            <w:pPr>
              <w:pStyle w:val="TableTitle"/>
            </w:pPr>
            <w:r w:rsidRPr="00C204E9">
              <w:t>Jurisdiction</w:t>
            </w:r>
          </w:p>
        </w:tc>
        <w:tc>
          <w:tcPr>
            <w:tcW w:w="1665" w:type="pct"/>
          </w:tcPr>
          <w:p w14:paraId="5F8E99F8" w14:textId="77777777" w:rsidR="004317CE" w:rsidRPr="00C204E9" w:rsidRDefault="004317CE" w:rsidP="00782639">
            <w:pPr>
              <w:pStyle w:val="TableTitle"/>
            </w:pPr>
            <w:r w:rsidRPr="00C204E9">
              <w:t>LNSP</w:t>
            </w:r>
          </w:p>
        </w:tc>
        <w:tc>
          <w:tcPr>
            <w:tcW w:w="751" w:type="pct"/>
          </w:tcPr>
          <w:p w14:paraId="7CB5A61E" w14:textId="77777777" w:rsidR="004317CE" w:rsidRPr="00C204E9" w:rsidRDefault="004317CE" w:rsidP="00782639">
            <w:pPr>
              <w:pStyle w:val="TableTitle"/>
            </w:pPr>
            <w:r w:rsidRPr="00C204E9">
              <w:t>Town</w:t>
            </w:r>
          </w:p>
        </w:tc>
        <w:tc>
          <w:tcPr>
            <w:tcW w:w="913" w:type="pct"/>
          </w:tcPr>
          <w:p w14:paraId="5FB2C3BC" w14:textId="77777777" w:rsidR="004317CE" w:rsidRPr="00C204E9" w:rsidRDefault="004317CE" w:rsidP="00782639">
            <w:pPr>
              <w:pStyle w:val="TableTitle"/>
            </w:pPr>
            <w:r w:rsidRPr="00C204E9">
              <w:t>Latitude</w:t>
            </w:r>
          </w:p>
        </w:tc>
        <w:tc>
          <w:tcPr>
            <w:tcW w:w="1000" w:type="pct"/>
          </w:tcPr>
          <w:p w14:paraId="680BE06E" w14:textId="77777777" w:rsidR="004317CE" w:rsidRPr="00C204E9" w:rsidRDefault="004317CE" w:rsidP="00782639">
            <w:pPr>
              <w:pStyle w:val="TableTitle"/>
            </w:pPr>
            <w:r w:rsidRPr="00C204E9">
              <w:t>Longitude</w:t>
            </w:r>
          </w:p>
        </w:tc>
      </w:tr>
      <w:tr w:rsidR="004317CE" w14:paraId="1F5E96A3" w14:textId="77777777" w:rsidTr="000978D4">
        <w:trPr>
          <w:trHeight w:hRule="exact" w:val="397"/>
        </w:trPr>
        <w:tc>
          <w:tcPr>
            <w:tcW w:w="672" w:type="pct"/>
          </w:tcPr>
          <w:p w14:paraId="699F378B" w14:textId="77777777" w:rsidR="004317CE" w:rsidRPr="00C204E9" w:rsidRDefault="004317CE" w:rsidP="00782639">
            <w:pPr>
              <w:pStyle w:val="TableText"/>
            </w:pPr>
            <w:r>
              <w:t>Victoria</w:t>
            </w:r>
          </w:p>
        </w:tc>
        <w:tc>
          <w:tcPr>
            <w:tcW w:w="1665" w:type="pct"/>
          </w:tcPr>
          <w:p w14:paraId="1C22AE35" w14:textId="77777777" w:rsidR="004317CE" w:rsidRPr="00C204E9" w:rsidRDefault="004317CE" w:rsidP="00782639">
            <w:pPr>
              <w:pStyle w:val="TableText"/>
            </w:pPr>
            <w:r>
              <w:t xml:space="preserve">CitiPower Pty </w:t>
            </w:r>
          </w:p>
        </w:tc>
        <w:tc>
          <w:tcPr>
            <w:tcW w:w="751" w:type="pct"/>
          </w:tcPr>
          <w:p w14:paraId="7981F181" w14:textId="77777777" w:rsidR="004317CE" w:rsidRPr="00C204E9" w:rsidRDefault="004317CE" w:rsidP="00782639">
            <w:pPr>
              <w:pStyle w:val="TableText"/>
            </w:pPr>
            <w:r>
              <w:t>Melbourne</w:t>
            </w:r>
          </w:p>
        </w:tc>
        <w:tc>
          <w:tcPr>
            <w:tcW w:w="913" w:type="pct"/>
          </w:tcPr>
          <w:p w14:paraId="091AE24B" w14:textId="77777777" w:rsidR="004317CE" w:rsidRPr="00C204E9" w:rsidRDefault="004317CE" w:rsidP="00782639">
            <w:pPr>
              <w:pStyle w:val="TableText"/>
            </w:pPr>
            <w:r>
              <w:t>37 deg 49 min S</w:t>
            </w:r>
          </w:p>
        </w:tc>
        <w:tc>
          <w:tcPr>
            <w:tcW w:w="1000" w:type="pct"/>
          </w:tcPr>
          <w:p w14:paraId="6768179B" w14:textId="77777777" w:rsidR="004317CE" w:rsidRPr="00C204E9" w:rsidRDefault="004317CE" w:rsidP="00782639">
            <w:pPr>
              <w:pStyle w:val="TableText"/>
            </w:pPr>
            <w:r>
              <w:t>144 deg 58 min E</w:t>
            </w:r>
          </w:p>
        </w:tc>
      </w:tr>
      <w:tr w:rsidR="004317CE" w14:paraId="5CD0545B" w14:textId="77777777" w:rsidTr="000978D4">
        <w:trPr>
          <w:trHeight w:hRule="exact" w:val="585"/>
        </w:trPr>
        <w:tc>
          <w:tcPr>
            <w:tcW w:w="672" w:type="pct"/>
          </w:tcPr>
          <w:p w14:paraId="0AC5B253" w14:textId="77777777" w:rsidR="004317CE" w:rsidRPr="00C204E9" w:rsidRDefault="004317CE" w:rsidP="00782639">
            <w:pPr>
              <w:pStyle w:val="TableText"/>
            </w:pPr>
            <w:r>
              <w:t>Victoria</w:t>
            </w:r>
          </w:p>
        </w:tc>
        <w:tc>
          <w:tcPr>
            <w:tcW w:w="1665" w:type="pct"/>
          </w:tcPr>
          <w:p w14:paraId="5D56DC16" w14:textId="77777777" w:rsidR="004317CE" w:rsidRPr="00CB3487" w:rsidRDefault="004317CE" w:rsidP="00782639">
            <w:pPr>
              <w:pStyle w:val="TableText"/>
            </w:pPr>
            <w:r w:rsidRPr="00CB3487">
              <w:t>Jemena Electricity Networks</w:t>
            </w:r>
            <w:r>
              <w:t xml:space="preserve"> (Vic) Ltd</w:t>
            </w:r>
          </w:p>
        </w:tc>
        <w:tc>
          <w:tcPr>
            <w:tcW w:w="751" w:type="pct"/>
          </w:tcPr>
          <w:p w14:paraId="68463233" w14:textId="77777777" w:rsidR="004317CE" w:rsidRPr="00C204E9" w:rsidRDefault="004317CE" w:rsidP="00782639">
            <w:pPr>
              <w:pStyle w:val="TableText"/>
            </w:pPr>
            <w:r>
              <w:t>Essendon</w:t>
            </w:r>
          </w:p>
        </w:tc>
        <w:tc>
          <w:tcPr>
            <w:tcW w:w="913" w:type="pct"/>
          </w:tcPr>
          <w:p w14:paraId="6800B22E" w14:textId="77777777" w:rsidR="004317CE" w:rsidRPr="00C204E9" w:rsidRDefault="004317CE" w:rsidP="00782639">
            <w:pPr>
              <w:pStyle w:val="TableText"/>
            </w:pPr>
            <w:r>
              <w:t>37 deg 44 min S</w:t>
            </w:r>
          </w:p>
        </w:tc>
        <w:tc>
          <w:tcPr>
            <w:tcW w:w="1000" w:type="pct"/>
          </w:tcPr>
          <w:p w14:paraId="7DC07EE0" w14:textId="77777777" w:rsidR="004317CE" w:rsidRPr="00C204E9" w:rsidRDefault="004317CE" w:rsidP="00782639">
            <w:pPr>
              <w:pStyle w:val="TableText"/>
            </w:pPr>
            <w:r>
              <w:t>144 deg 54 min E</w:t>
            </w:r>
          </w:p>
        </w:tc>
      </w:tr>
      <w:tr w:rsidR="004317CE" w14:paraId="46BB8F0F" w14:textId="77777777" w:rsidTr="000978D4">
        <w:trPr>
          <w:trHeight w:hRule="exact" w:val="397"/>
        </w:trPr>
        <w:tc>
          <w:tcPr>
            <w:tcW w:w="672" w:type="pct"/>
          </w:tcPr>
          <w:p w14:paraId="3F410000" w14:textId="77777777" w:rsidR="004317CE" w:rsidRPr="00C204E9" w:rsidRDefault="004317CE" w:rsidP="00782639">
            <w:pPr>
              <w:pStyle w:val="TableText"/>
            </w:pPr>
            <w:r>
              <w:t>Victoria</w:t>
            </w:r>
          </w:p>
        </w:tc>
        <w:tc>
          <w:tcPr>
            <w:tcW w:w="1665" w:type="pct"/>
          </w:tcPr>
          <w:p w14:paraId="3BA9CAC7" w14:textId="77777777" w:rsidR="004317CE" w:rsidRPr="00CB3487" w:rsidRDefault="004317CE" w:rsidP="00782639">
            <w:pPr>
              <w:pStyle w:val="TableText"/>
            </w:pPr>
            <w:r w:rsidRPr="00CB3487">
              <w:t>Powercor</w:t>
            </w:r>
            <w:r>
              <w:t xml:space="preserve"> Australia Ltd</w:t>
            </w:r>
          </w:p>
        </w:tc>
        <w:tc>
          <w:tcPr>
            <w:tcW w:w="751" w:type="pct"/>
          </w:tcPr>
          <w:p w14:paraId="7BD518C5" w14:textId="77777777" w:rsidR="004317CE" w:rsidRPr="00C204E9" w:rsidRDefault="004317CE" w:rsidP="00782639">
            <w:pPr>
              <w:pStyle w:val="TableText"/>
            </w:pPr>
            <w:r>
              <w:t>Ballarat</w:t>
            </w:r>
          </w:p>
        </w:tc>
        <w:tc>
          <w:tcPr>
            <w:tcW w:w="913" w:type="pct"/>
          </w:tcPr>
          <w:p w14:paraId="39242DA9" w14:textId="77777777" w:rsidR="004317CE" w:rsidRPr="00C204E9" w:rsidRDefault="004317CE" w:rsidP="00782639">
            <w:pPr>
              <w:pStyle w:val="TableText"/>
            </w:pPr>
            <w:r>
              <w:t>37 deg 30 min S</w:t>
            </w:r>
          </w:p>
        </w:tc>
        <w:tc>
          <w:tcPr>
            <w:tcW w:w="1000" w:type="pct"/>
          </w:tcPr>
          <w:p w14:paraId="3BF87C0B" w14:textId="77777777" w:rsidR="004317CE" w:rsidRPr="00C204E9" w:rsidRDefault="004317CE" w:rsidP="00782639">
            <w:pPr>
              <w:pStyle w:val="TableText"/>
            </w:pPr>
            <w:r>
              <w:t>143 deg 47 min E</w:t>
            </w:r>
          </w:p>
        </w:tc>
      </w:tr>
      <w:tr w:rsidR="004317CE" w14:paraId="506BD6C9" w14:textId="77777777" w:rsidTr="000978D4">
        <w:trPr>
          <w:trHeight w:hRule="exact" w:val="393"/>
        </w:trPr>
        <w:tc>
          <w:tcPr>
            <w:tcW w:w="672" w:type="pct"/>
          </w:tcPr>
          <w:p w14:paraId="246BFCDB" w14:textId="77777777" w:rsidR="004317CE" w:rsidRPr="00C204E9" w:rsidRDefault="004317CE" w:rsidP="00782639">
            <w:pPr>
              <w:pStyle w:val="TableText"/>
            </w:pPr>
            <w:r>
              <w:t>Victoria</w:t>
            </w:r>
          </w:p>
        </w:tc>
        <w:tc>
          <w:tcPr>
            <w:tcW w:w="1665" w:type="pct"/>
          </w:tcPr>
          <w:p w14:paraId="5DD01F32" w14:textId="77777777" w:rsidR="004317CE" w:rsidRPr="00CB3487" w:rsidRDefault="004317CE" w:rsidP="00782639">
            <w:pPr>
              <w:pStyle w:val="TableText"/>
            </w:pPr>
            <w:r w:rsidRPr="00CB3487">
              <w:t xml:space="preserve">AusNet </w:t>
            </w:r>
            <w:r>
              <w:t xml:space="preserve">Electricity </w:t>
            </w:r>
            <w:r w:rsidRPr="00CB3487">
              <w:t>Services</w:t>
            </w:r>
            <w:r>
              <w:t xml:space="preserve"> Pty Ltd</w:t>
            </w:r>
          </w:p>
        </w:tc>
        <w:tc>
          <w:tcPr>
            <w:tcW w:w="751" w:type="pct"/>
          </w:tcPr>
          <w:p w14:paraId="14499F80" w14:textId="77777777" w:rsidR="004317CE" w:rsidRPr="00C204E9" w:rsidRDefault="004317CE" w:rsidP="00782639">
            <w:pPr>
              <w:pStyle w:val="TableText"/>
            </w:pPr>
            <w:r>
              <w:t>Morwell</w:t>
            </w:r>
          </w:p>
        </w:tc>
        <w:tc>
          <w:tcPr>
            <w:tcW w:w="913" w:type="pct"/>
          </w:tcPr>
          <w:p w14:paraId="6778BF46" w14:textId="77777777" w:rsidR="004317CE" w:rsidRPr="00C204E9" w:rsidRDefault="004317CE" w:rsidP="00782639">
            <w:pPr>
              <w:pStyle w:val="TableText"/>
            </w:pPr>
            <w:r>
              <w:t>38 deg 13 min S</w:t>
            </w:r>
          </w:p>
        </w:tc>
        <w:tc>
          <w:tcPr>
            <w:tcW w:w="1000" w:type="pct"/>
          </w:tcPr>
          <w:p w14:paraId="1E4ECF1A" w14:textId="77777777" w:rsidR="004317CE" w:rsidRPr="00C204E9" w:rsidRDefault="004317CE" w:rsidP="00782639">
            <w:pPr>
              <w:pStyle w:val="TableText"/>
            </w:pPr>
            <w:r>
              <w:t>146 deg 25 min E</w:t>
            </w:r>
          </w:p>
        </w:tc>
      </w:tr>
      <w:tr w:rsidR="004317CE" w14:paraId="546688C3" w14:textId="77777777" w:rsidTr="007C2AF3">
        <w:trPr>
          <w:trHeight w:hRule="exact" w:val="353"/>
        </w:trPr>
        <w:tc>
          <w:tcPr>
            <w:tcW w:w="672" w:type="pct"/>
          </w:tcPr>
          <w:p w14:paraId="541BBBA7" w14:textId="77777777" w:rsidR="004317CE" w:rsidRPr="00C204E9" w:rsidRDefault="004317CE" w:rsidP="00782639">
            <w:pPr>
              <w:pStyle w:val="TableText"/>
            </w:pPr>
            <w:r>
              <w:t>Victoria</w:t>
            </w:r>
          </w:p>
        </w:tc>
        <w:tc>
          <w:tcPr>
            <w:tcW w:w="1665" w:type="pct"/>
          </w:tcPr>
          <w:p w14:paraId="46FADF51" w14:textId="77777777" w:rsidR="004317CE" w:rsidRPr="00CB3487" w:rsidRDefault="004317CE" w:rsidP="00782639">
            <w:pPr>
              <w:pStyle w:val="TableText"/>
            </w:pPr>
            <w:r w:rsidRPr="00CB3487">
              <w:t>United Energy</w:t>
            </w:r>
            <w:r>
              <w:t xml:space="preserve"> Distribution Pty Ltd</w:t>
            </w:r>
          </w:p>
        </w:tc>
        <w:tc>
          <w:tcPr>
            <w:tcW w:w="751" w:type="pct"/>
          </w:tcPr>
          <w:p w14:paraId="2156049D" w14:textId="77777777" w:rsidR="004317CE" w:rsidRPr="00C204E9" w:rsidRDefault="004317CE" w:rsidP="00782639">
            <w:pPr>
              <w:pStyle w:val="TableText"/>
            </w:pPr>
            <w:r>
              <w:t>Dandenong</w:t>
            </w:r>
          </w:p>
        </w:tc>
        <w:tc>
          <w:tcPr>
            <w:tcW w:w="913" w:type="pct"/>
          </w:tcPr>
          <w:p w14:paraId="7BFBBADF" w14:textId="77777777" w:rsidR="004317CE" w:rsidRPr="00C204E9" w:rsidRDefault="004317CE" w:rsidP="00782639">
            <w:pPr>
              <w:pStyle w:val="TableText"/>
            </w:pPr>
            <w:r>
              <w:t>38 deg 01 min S</w:t>
            </w:r>
          </w:p>
        </w:tc>
        <w:tc>
          <w:tcPr>
            <w:tcW w:w="1000" w:type="pct"/>
          </w:tcPr>
          <w:p w14:paraId="033CF3ED" w14:textId="77777777" w:rsidR="004317CE" w:rsidRPr="00C204E9" w:rsidRDefault="004317CE" w:rsidP="00782639">
            <w:pPr>
              <w:pStyle w:val="TableText"/>
            </w:pPr>
            <w:r>
              <w:t>145 deg 12 min E</w:t>
            </w:r>
          </w:p>
        </w:tc>
      </w:tr>
      <w:tr w:rsidR="004317CE" w14:paraId="6CF42FF6" w14:textId="77777777" w:rsidTr="000978D4">
        <w:trPr>
          <w:trHeight w:hRule="exact" w:val="397"/>
        </w:trPr>
        <w:tc>
          <w:tcPr>
            <w:tcW w:w="672" w:type="pct"/>
          </w:tcPr>
          <w:p w14:paraId="7C998D7C" w14:textId="77777777" w:rsidR="004317CE" w:rsidRPr="00C204E9" w:rsidRDefault="004317CE" w:rsidP="00782639">
            <w:pPr>
              <w:pStyle w:val="TableText"/>
            </w:pPr>
            <w:r>
              <w:lastRenderedPageBreak/>
              <w:t>NSW</w:t>
            </w:r>
          </w:p>
        </w:tc>
        <w:tc>
          <w:tcPr>
            <w:tcW w:w="1665" w:type="pct"/>
          </w:tcPr>
          <w:p w14:paraId="29D5CD6D" w14:textId="77777777" w:rsidR="004317CE" w:rsidRPr="00C204E9" w:rsidRDefault="004317CE" w:rsidP="00782639">
            <w:pPr>
              <w:pStyle w:val="TableText"/>
            </w:pPr>
            <w:r>
              <w:t>Ausgrid</w:t>
            </w:r>
          </w:p>
        </w:tc>
        <w:tc>
          <w:tcPr>
            <w:tcW w:w="751" w:type="pct"/>
          </w:tcPr>
          <w:p w14:paraId="0A36A059" w14:textId="77777777" w:rsidR="004317CE" w:rsidRPr="00C204E9" w:rsidRDefault="004317CE" w:rsidP="00782639">
            <w:pPr>
              <w:pStyle w:val="TableText"/>
            </w:pPr>
            <w:r>
              <w:t>Sydney</w:t>
            </w:r>
          </w:p>
        </w:tc>
        <w:tc>
          <w:tcPr>
            <w:tcW w:w="913" w:type="pct"/>
          </w:tcPr>
          <w:p w14:paraId="6CB23053" w14:textId="77777777" w:rsidR="004317CE" w:rsidRPr="00C204E9" w:rsidRDefault="004317CE" w:rsidP="00782639">
            <w:pPr>
              <w:pStyle w:val="TableText"/>
            </w:pPr>
            <w:r>
              <w:t>33 deg 52 min S</w:t>
            </w:r>
          </w:p>
        </w:tc>
        <w:tc>
          <w:tcPr>
            <w:tcW w:w="1000" w:type="pct"/>
          </w:tcPr>
          <w:p w14:paraId="0AF4D0A0" w14:textId="77777777" w:rsidR="004317CE" w:rsidRPr="00C204E9" w:rsidRDefault="004317CE" w:rsidP="00782639">
            <w:pPr>
              <w:pStyle w:val="TableText"/>
            </w:pPr>
            <w:r>
              <w:t>151 deg 12 min E</w:t>
            </w:r>
          </w:p>
        </w:tc>
      </w:tr>
      <w:tr w:rsidR="004317CE" w14:paraId="7D4DA01D" w14:textId="77777777" w:rsidTr="000978D4">
        <w:trPr>
          <w:trHeight w:hRule="exact" w:val="397"/>
        </w:trPr>
        <w:tc>
          <w:tcPr>
            <w:tcW w:w="672" w:type="pct"/>
          </w:tcPr>
          <w:p w14:paraId="6EE0E627" w14:textId="77777777" w:rsidR="004317CE" w:rsidRPr="00C204E9" w:rsidRDefault="004317CE" w:rsidP="00782639">
            <w:pPr>
              <w:pStyle w:val="TableText"/>
            </w:pPr>
            <w:r>
              <w:t>NSW</w:t>
            </w:r>
          </w:p>
        </w:tc>
        <w:tc>
          <w:tcPr>
            <w:tcW w:w="1665" w:type="pct"/>
          </w:tcPr>
          <w:p w14:paraId="44EA54B0" w14:textId="77777777" w:rsidR="004317CE" w:rsidRPr="00C204E9" w:rsidRDefault="004317CE" w:rsidP="00782639">
            <w:pPr>
              <w:pStyle w:val="TableText"/>
            </w:pPr>
            <w:r>
              <w:t>Endeavour Energy</w:t>
            </w:r>
          </w:p>
        </w:tc>
        <w:tc>
          <w:tcPr>
            <w:tcW w:w="751" w:type="pct"/>
          </w:tcPr>
          <w:p w14:paraId="6CBFBAC7" w14:textId="77777777" w:rsidR="004317CE" w:rsidRPr="00C204E9" w:rsidRDefault="004317CE" w:rsidP="00782639">
            <w:pPr>
              <w:pStyle w:val="TableText"/>
            </w:pPr>
            <w:r>
              <w:t>Cecil Park</w:t>
            </w:r>
          </w:p>
        </w:tc>
        <w:tc>
          <w:tcPr>
            <w:tcW w:w="913" w:type="pct"/>
          </w:tcPr>
          <w:p w14:paraId="126D5224" w14:textId="77777777" w:rsidR="004317CE" w:rsidRPr="00C204E9" w:rsidRDefault="004317CE" w:rsidP="00782639">
            <w:pPr>
              <w:pStyle w:val="TableText"/>
            </w:pPr>
            <w:r>
              <w:t>33 deg 52 min S</w:t>
            </w:r>
          </w:p>
        </w:tc>
        <w:tc>
          <w:tcPr>
            <w:tcW w:w="1000" w:type="pct"/>
          </w:tcPr>
          <w:p w14:paraId="06F4EDA6" w14:textId="77777777" w:rsidR="004317CE" w:rsidRPr="00C204E9" w:rsidRDefault="004317CE" w:rsidP="00782639">
            <w:pPr>
              <w:pStyle w:val="TableText"/>
            </w:pPr>
            <w:r>
              <w:t>150 deg 50 min E</w:t>
            </w:r>
          </w:p>
        </w:tc>
      </w:tr>
      <w:tr w:rsidR="004317CE" w14:paraId="6EA16531" w14:textId="77777777" w:rsidTr="000978D4">
        <w:trPr>
          <w:trHeight w:hRule="exact" w:val="397"/>
        </w:trPr>
        <w:tc>
          <w:tcPr>
            <w:tcW w:w="672" w:type="pct"/>
          </w:tcPr>
          <w:p w14:paraId="26047C30" w14:textId="77777777" w:rsidR="004317CE" w:rsidRPr="00C204E9" w:rsidRDefault="004317CE" w:rsidP="00782639">
            <w:pPr>
              <w:pStyle w:val="TableText"/>
            </w:pPr>
            <w:r>
              <w:t>NSW</w:t>
            </w:r>
          </w:p>
        </w:tc>
        <w:tc>
          <w:tcPr>
            <w:tcW w:w="1665" w:type="pct"/>
          </w:tcPr>
          <w:p w14:paraId="151CF676" w14:textId="77777777" w:rsidR="004317CE" w:rsidRPr="00C204E9" w:rsidRDefault="004317CE" w:rsidP="00782639">
            <w:pPr>
              <w:pStyle w:val="TableText"/>
            </w:pPr>
            <w:r>
              <w:t>Essential Energy</w:t>
            </w:r>
          </w:p>
        </w:tc>
        <w:tc>
          <w:tcPr>
            <w:tcW w:w="751" w:type="pct"/>
          </w:tcPr>
          <w:p w14:paraId="1327C91D" w14:textId="77777777" w:rsidR="004317CE" w:rsidRPr="00C204E9" w:rsidRDefault="004317CE" w:rsidP="00782639">
            <w:pPr>
              <w:pStyle w:val="TableText"/>
            </w:pPr>
            <w:r>
              <w:t>Armidale</w:t>
            </w:r>
          </w:p>
        </w:tc>
        <w:tc>
          <w:tcPr>
            <w:tcW w:w="913" w:type="pct"/>
          </w:tcPr>
          <w:p w14:paraId="785B1282" w14:textId="77777777" w:rsidR="004317CE" w:rsidRPr="00C204E9" w:rsidRDefault="004317CE" w:rsidP="00782639">
            <w:pPr>
              <w:pStyle w:val="TableText"/>
            </w:pPr>
            <w:r>
              <w:t>30 deg 31 min S</w:t>
            </w:r>
          </w:p>
        </w:tc>
        <w:tc>
          <w:tcPr>
            <w:tcW w:w="1000" w:type="pct"/>
          </w:tcPr>
          <w:p w14:paraId="58E1EF2D" w14:textId="77777777" w:rsidR="004317CE" w:rsidRPr="00C204E9" w:rsidRDefault="004317CE" w:rsidP="00782639">
            <w:pPr>
              <w:pStyle w:val="TableText"/>
            </w:pPr>
            <w:r>
              <w:t>151 deg 40 min E</w:t>
            </w:r>
          </w:p>
        </w:tc>
      </w:tr>
      <w:tr w:rsidR="004317CE" w14:paraId="27632251" w14:textId="77777777" w:rsidTr="000978D4">
        <w:trPr>
          <w:trHeight w:hRule="exact" w:val="397"/>
        </w:trPr>
        <w:tc>
          <w:tcPr>
            <w:tcW w:w="672" w:type="pct"/>
          </w:tcPr>
          <w:p w14:paraId="40B3EC75" w14:textId="77777777" w:rsidR="004317CE" w:rsidRDefault="004317CE" w:rsidP="00782639">
            <w:pPr>
              <w:pStyle w:val="TableText"/>
            </w:pPr>
            <w:r>
              <w:t>NSW</w:t>
            </w:r>
          </w:p>
        </w:tc>
        <w:tc>
          <w:tcPr>
            <w:tcW w:w="1665" w:type="pct"/>
          </w:tcPr>
          <w:p w14:paraId="51830E75" w14:textId="77777777" w:rsidR="004317CE" w:rsidRPr="00C204E9" w:rsidRDefault="004317CE" w:rsidP="00782639">
            <w:pPr>
              <w:pStyle w:val="TableText"/>
            </w:pPr>
            <w:r>
              <w:t>Essential Energy</w:t>
            </w:r>
          </w:p>
        </w:tc>
        <w:tc>
          <w:tcPr>
            <w:tcW w:w="751" w:type="pct"/>
          </w:tcPr>
          <w:p w14:paraId="2BCE830F" w14:textId="77777777" w:rsidR="004317CE" w:rsidRPr="00C204E9" w:rsidRDefault="004317CE" w:rsidP="00782639">
            <w:pPr>
              <w:pStyle w:val="TableText"/>
            </w:pPr>
            <w:r>
              <w:t>Broken Hill</w:t>
            </w:r>
          </w:p>
        </w:tc>
        <w:tc>
          <w:tcPr>
            <w:tcW w:w="913" w:type="pct"/>
          </w:tcPr>
          <w:p w14:paraId="2C86A726" w14:textId="77777777" w:rsidR="004317CE" w:rsidRPr="00C204E9" w:rsidRDefault="004317CE" w:rsidP="00782639">
            <w:pPr>
              <w:pStyle w:val="TableText"/>
            </w:pPr>
            <w:r>
              <w:t>31 deg 57 min S</w:t>
            </w:r>
          </w:p>
        </w:tc>
        <w:tc>
          <w:tcPr>
            <w:tcW w:w="1000" w:type="pct"/>
          </w:tcPr>
          <w:p w14:paraId="44C72855" w14:textId="77777777" w:rsidR="004317CE" w:rsidRPr="00C204E9" w:rsidRDefault="004317CE" w:rsidP="00782639">
            <w:pPr>
              <w:pStyle w:val="TableText"/>
            </w:pPr>
            <w:r>
              <w:t>141 deg 27 min E</w:t>
            </w:r>
          </w:p>
        </w:tc>
      </w:tr>
      <w:tr w:rsidR="004317CE" w14:paraId="36F28FA1" w14:textId="77777777" w:rsidTr="000978D4">
        <w:trPr>
          <w:trHeight w:hRule="exact" w:val="397"/>
        </w:trPr>
        <w:tc>
          <w:tcPr>
            <w:tcW w:w="672" w:type="pct"/>
          </w:tcPr>
          <w:p w14:paraId="2128444F" w14:textId="77777777" w:rsidR="004317CE" w:rsidRDefault="004317CE" w:rsidP="00782639">
            <w:pPr>
              <w:pStyle w:val="TableText"/>
            </w:pPr>
            <w:r>
              <w:t>NSW</w:t>
            </w:r>
          </w:p>
        </w:tc>
        <w:tc>
          <w:tcPr>
            <w:tcW w:w="1665" w:type="pct"/>
          </w:tcPr>
          <w:p w14:paraId="20D15E19" w14:textId="77777777" w:rsidR="004317CE" w:rsidRPr="00C204E9" w:rsidRDefault="004317CE" w:rsidP="00782639">
            <w:pPr>
              <w:pStyle w:val="TableText"/>
            </w:pPr>
            <w:r>
              <w:t>Essential Energy</w:t>
            </w:r>
          </w:p>
        </w:tc>
        <w:tc>
          <w:tcPr>
            <w:tcW w:w="751" w:type="pct"/>
          </w:tcPr>
          <w:p w14:paraId="1B139EEE" w14:textId="77777777" w:rsidR="004317CE" w:rsidRPr="00C204E9" w:rsidRDefault="004317CE" w:rsidP="00782639">
            <w:pPr>
              <w:pStyle w:val="TableText"/>
            </w:pPr>
            <w:r>
              <w:t>Dubbo</w:t>
            </w:r>
          </w:p>
        </w:tc>
        <w:tc>
          <w:tcPr>
            <w:tcW w:w="913" w:type="pct"/>
          </w:tcPr>
          <w:p w14:paraId="5AC4CCA1" w14:textId="77777777" w:rsidR="004317CE" w:rsidRPr="00C204E9" w:rsidRDefault="004317CE" w:rsidP="00782639">
            <w:pPr>
              <w:pStyle w:val="TableText"/>
            </w:pPr>
            <w:r>
              <w:t>32 deg 15 min S</w:t>
            </w:r>
          </w:p>
        </w:tc>
        <w:tc>
          <w:tcPr>
            <w:tcW w:w="1000" w:type="pct"/>
          </w:tcPr>
          <w:p w14:paraId="4AEB10DB" w14:textId="77777777" w:rsidR="004317CE" w:rsidRPr="00C204E9" w:rsidRDefault="004317CE" w:rsidP="00782639">
            <w:pPr>
              <w:pStyle w:val="TableText"/>
            </w:pPr>
            <w:r>
              <w:t>148 deg 36 min E</w:t>
            </w:r>
          </w:p>
        </w:tc>
      </w:tr>
      <w:tr w:rsidR="004317CE" w14:paraId="41A49EE9" w14:textId="77777777" w:rsidTr="002A6C79">
        <w:trPr>
          <w:trHeight w:hRule="exact" w:val="640"/>
        </w:trPr>
        <w:tc>
          <w:tcPr>
            <w:tcW w:w="672" w:type="pct"/>
          </w:tcPr>
          <w:p w14:paraId="127CE6D0" w14:textId="77777777" w:rsidR="004317CE" w:rsidRDefault="004317CE" w:rsidP="00782639">
            <w:pPr>
              <w:pStyle w:val="TableText"/>
            </w:pPr>
            <w:r>
              <w:t>NSW</w:t>
            </w:r>
          </w:p>
        </w:tc>
        <w:tc>
          <w:tcPr>
            <w:tcW w:w="1665" w:type="pct"/>
          </w:tcPr>
          <w:p w14:paraId="5CAF6C70" w14:textId="77777777" w:rsidR="004317CE" w:rsidRPr="00C204E9" w:rsidRDefault="004317CE" w:rsidP="00782639">
            <w:pPr>
              <w:pStyle w:val="TableText"/>
            </w:pPr>
            <w:r>
              <w:t>Essential Energy</w:t>
            </w:r>
          </w:p>
        </w:tc>
        <w:tc>
          <w:tcPr>
            <w:tcW w:w="751" w:type="pct"/>
          </w:tcPr>
          <w:p w14:paraId="50DFEB57" w14:textId="77777777" w:rsidR="004317CE" w:rsidRPr="00C204E9" w:rsidRDefault="004317CE" w:rsidP="00782639">
            <w:pPr>
              <w:pStyle w:val="TableText"/>
            </w:pPr>
            <w:r>
              <w:t>Wagga Wagga</w:t>
            </w:r>
          </w:p>
        </w:tc>
        <w:tc>
          <w:tcPr>
            <w:tcW w:w="913" w:type="pct"/>
          </w:tcPr>
          <w:p w14:paraId="39543C9A" w14:textId="77777777" w:rsidR="004317CE" w:rsidRPr="00C204E9" w:rsidRDefault="004317CE" w:rsidP="00782639">
            <w:pPr>
              <w:pStyle w:val="TableText"/>
            </w:pPr>
            <w:r>
              <w:t>35 deg 06 min S</w:t>
            </w:r>
          </w:p>
        </w:tc>
        <w:tc>
          <w:tcPr>
            <w:tcW w:w="1000" w:type="pct"/>
          </w:tcPr>
          <w:p w14:paraId="6FA5AB2C" w14:textId="77777777" w:rsidR="004317CE" w:rsidRPr="00C204E9" w:rsidRDefault="004317CE" w:rsidP="00782639">
            <w:pPr>
              <w:pStyle w:val="TableText"/>
            </w:pPr>
            <w:r>
              <w:t>147 deg 22 min E</w:t>
            </w:r>
          </w:p>
        </w:tc>
      </w:tr>
      <w:tr w:rsidR="004317CE" w14:paraId="57D2FCCB" w14:textId="77777777" w:rsidTr="000978D4">
        <w:trPr>
          <w:trHeight w:hRule="exact" w:val="397"/>
        </w:trPr>
        <w:tc>
          <w:tcPr>
            <w:tcW w:w="672" w:type="pct"/>
          </w:tcPr>
          <w:p w14:paraId="63712816" w14:textId="77777777" w:rsidR="004317CE" w:rsidRDefault="004317CE" w:rsidP="00782639">
            <w:pPr>
              <w:pStyle w:val="TableText"/>
            </w:pPr>
            <w:r>
              <w:t>SA</w:t>
            </w:r>
          </w:p>
        </w:tc>
        <w:tc>
          <w:tcPr>
            <w:tcW w:w="1665" w:type="pct"/>
          </w:tcPr>
          <w:p w14:paraId="071BACDC" w14:textId="77777777" w:rsidR="004317CE" w:rsidRPr="00C204E9" w:rsidRDefault="004317CE" w:rsidP="00782639">
            <w:pPr>
              <w:pStyle w:val="TableText"/>
            </w:pPr>
            <w:r>
              <w:t>SA Power Networks</w:t>
            </w:r>
          </w:p>
        </w:tc>
        <w:tc>
          <w:tcPr>
            <w:tcW w:w="751" w:type="pct"/>
          </w:tcPr>
          <w:p w14:paraId="4BC337BB" w14:textId="77777777" w:rsidR="004317CE" w:rsidRPr="00C204E9" w:rsidRDefault="004317CE" w:rsidP="00782639">
            <w:pPr>
              <w:pStyle w:val="TableText"/>
            </w:pPr>
            <w:r>
              <w:t>Adelaide</w:t>
            </w:r>
          </w:p>
        </w:tc>
        <w:tc>
          <w:tcPr>
            <w:tcW w:w="913" w:type="pct"/>
          </w:tcPr>
          <w:p w14:paraId="1B3DE989" w14:textId="77777777" w:rsidR="004317CE" w:rsidRPr="00C204E9" w:rsidRDefault="004317CE" w:rsidP="00782639">
            <w:pPr>
              <w:pStyle w:val="TableText"/>
            </w:pPr>
            <w:r>
              <w:t>34 deg 55 min S</w:t>
            </w:r>
          </w:p>
        </w:tc>
        <w:tc>
          <w:tcPr>
            <w:tcW w:w="1000" w:type="pct"/>
          </w:tcPr>
          <w:p w14:paraId="3134F620" w14:textId="77777777" w:rsidR="004317CE" w:rsidRPr="00C204E9" w:rsidRDefault="004317CE" w:rsidP="00782639">
            <w:pPr>
              <w:pStyle w:val="TableText"/>
            </w:pPr>
            <w:r>
              <w:t>138 deg 35 min E</w:t>
            </w:r>
          </w:p>
        </w:tc>
      </w:tr>
      <w:tr w:rsidR="004317CE" w14:paraId="08DB4120" w14:textId="77777777" w:rsidTr="000978D4">
        <w:trPr>
          <w:trHeight w:hRule="exact" w:val="804"/>
        </w:trPr>
        <w:tc>
          <w:tcPr>
            <w:tcW w:w="672" w:type="pct"/>
          </w:tcPr>
          <w:p w14:paraId="5438E969" w14:textId="77777777" w:rsidR="004317CE" w:rsidRDefault="004317CE" w:rsidP="00782639">
            <w:pPr>
              <w:pStyle w:val="TableText"/>
            </w:pPr>
            <w:r>
              <w:t>ACT</w:t>
            </w:r>
          </w:p>
        </w:tc>
        <w:tc>
          <w:tcPr>
            <w:tcW w:w="1665" w:type="pct"/>
          </w:tcPr>
          <w:p w14:paraId="265F500A" w14:textId="77777777" w:rsidR="004317CE" w:rsidRPr="00CC13C2" w:rsidRDefault="004317CE" w:rsidP="00782639">
            <w:pPr>
              <w:pStyle w:val="TableText"/>
            </w:pPr>
            <w:r w:rsidRPr="009E0601">
              <w:rPr>
                <w:rFonts w:cs="Arial"/>
                <w:color w:val="000000"/>
                <w:lang w:eastAsia="en-AU"/>
              </w:rPr>
              <w:t>Actew Distribution Ltd and Jemena Networks (ACT) Pty Ltd trading as ActewAGL Distribution</w:t>
            </w:r>
          </w:p>
        </w:tc>
        <w:tc>
          <w:tcPr>
            <w:tcW w:w="751" w:type="pct"/>
          </w:tcPr>
          <w:p w14:paraId="318E62E1" w14:textId="77777777" w:rsidR="004317CE" w:rsidRPr="00C204E9" w:rsidRDefault="004317CE" w:rsidP="00782639">
            <w:pPr>
              <w:pStyle w:val="TableText"/>
            </w:pPr>
            <w:r>
              <w:t>Canberra</w:t>
            </w:r>
          </w:p>
        </w:tc>
        <w:tc>
          <w:tcPr>
            <w:tcW w:w="913" w:type="pct"/>
          </w:tcPr>
          <w:p w14:paraId="3E742403" w14:textId="77777777" w:rsidR="004317CE" w:rsidRPr="00C204E9" w:rsidRDefault="004317CE" w:rsidP="00782639">
            <w:pPr>
              <w:pStyle w:val="TableText"/>
            </w:pPr>
            <w:r>
              <w:t>35 deg 20 min S</w:t>
            </w:r>
          </w:p>
        </w:tc>
        <w:tc>
          <w:tcPr>
            <w:tcW w:w="1000" w:type="pct"/>
          </w:tcPr>
          <w:p w14:paraId="08964B81" w14:textId="77777777" w:rsidR="004317CE" w:rsidRPr="00C204E9" w:rsidRDefault="004317CE" w:rsidP="00782639">
            <w:pPr>
              <w:pStyle w:val="TableText"/>
            </w:pPr>
            <w:r>
              <w:t>149 deg 10 min E</w:t>
            </w:r>
          </w:p>
        </w:tc>
      </w:tr>
      <w:tr w:rsidR="004317CE" w14:paraId="2FAC62EC" w14:textId="77777777" w:rsidTr="000978D4">
        <w:trPr>
          <w:trHeight w:hRule="exact" w:val="397"/>
        </w:trPr>
        <w:tc>
          <w:tcPr>
            <w:tcW w:w="672" w:type="pct"/>
          </w:tcPr>
          <w:p w14:paraId="5E5E1103" w14:textId="77777777" w:rsidR="004317CE" w:rsidRDefault="004317CE" w:rsidP="00782639">
            <w:pPr>
              <w:pStyle w:val="TableText"/>
            </w:pPr>
            <w:r>
              <w:t>Queensland</w:t>
            </w:r>
          </w:p>
        </w:tc>
        <w:tc>
          <w:tcPr>
            <w:tcW w:w="1665" w:type="pct"/>
          </w:tcPr>
          <w:p w14:paraId="59BF7642" w14:textId="77777777" w:rsidR="004317CE" w:rsidRPr="00C204E9" w:rsidRDefault="004317CE" w:rsidP="00782639">
            <w:pPr>
              <w:pStyle w:val="TableText"/>
            </w:pPr>
            <w:r>
              <w:t>Energex Limited</w:t>
            </w:r>
          </w:p>
        </w:tc>
        <w:tc>
          <w:tcPr>
            <w:tcW w:w="751" w:type="pct"/>
          </w:tcPr>
          <w:p w14:paraId="21289779" w14:textId="77777777" w:rsidR="004317CE" w:rsidRPr="00C204E9" w:rsidRDefault="004317CE" w:rsidP="00782639">
            <w:pPr>
              <w:pStyle w:val="TableText"/>
            </w:pPr>
            <w:r>
              <w:t>Brisbane</w:t>
            </w:r>
          </w:p>
        </w:tc>
        <w:tc>
          <w:tcPr>
            <w:tcW w:w="913" w:type="pct"/>
          </w:tcPr>
          <w:p w14:paraId="2D47BA1A" w14:textId="77777777" w:rsidR="004317CE" w:rsidRPr="00C204E9" w:rsidRDefault="004317CE" w:rsidP="00782639">
            <w:pPr>
              <w:pStyle w:val="TableText"/>
            </w:pPr>
            <w:r>
              <w:t>27 deg 28 min S</w:t>
            </w:r>
          </w:p>
        </w:tc>
        <w:tc>
          <w:tcPr>
            <w:tcW w:w="1000" w:type="pct"/>
          </w:tcPr>
          <w:p w14:paraId="33BB3350" w14:textId="77777777" w:rsidR="004317CE" w:rsidRPr="00C204E9" w:rsidRDefault="004317CE" w:rsidP="00782639">
            <w:pPr>
              <w:pStyle w:val="TableText"/>
            </w:pPr>
            <w:r>
              <w:t>153 deg 01 min E</w:t>
            </w:r>
          </w:p>
        </w:tc>
      </w:tr>
      <w:tr w:rsidR="004317CE" w14:paraId="61AB9831" w14:textId="77777777" w:rsidTr="000978D4">
        <w:trPr>
          <w:trHeight w:hRule="exact" w:val="360"/>
        </w:trPr>
        <w:tc>
          <w:tcPr>
            <w:tcW w:w="672" w:type="pct"/>
          </w:tcPr>
          <w:p w14:paraId="035BCFEE" w14:textId="77777777" w:rsidR="004317CE" w:rsidRDefault="004317CE" w:rsidP="00782639">
            <w:pPr>
              <w:pStyle w:val="TableText"/>
            </w:pPr>
            <w:r>
              <w:t>Queensland</w:t>
            </w:r>
          </w:p>
        </w:tc>
        <w:tc>
          <w:tcPr>
            <w:tcW w:w="1665" w:type="pct"/>
          </w:tcPr>
          <w:p w14:paraId="744488EB" w14:textId="77777777" w:rsidR="004317CE" w:rsidRPr="00C204E9" w:rsidRDefault="004317CE" w:rsidP="00782639">
            <w:pPr>
              <w:pStyle w:val="TableText"/>
            </w:pPr>
            <w:r>
              <w:t>Ergon Energy Corporation Limited</w:t>
            </w:r>
          </w:p>
        </w:tc>
        <w:tc>
          <w:tcPr>
            <w:tcW w:w="751" w:type="pct"/>
          </w:tcPr>
          <w:p w14:paraId="044586B4" w14:textId="77777777" w:rsidR="004317CE" w:rsidRPr="00C204E9" w:rsidRDefault="004317CE" w:rsidP="00782639">
            <w:pPr>
              <w:pStyle w:val="TableText"/>
            </w:pPr>
            <w:r>
              <w:t>Townsville</w:t>
            </w:r>
          </w:p>
        </w:tc>
        <w:tc>
          <w:tcPr>
            <w:tcW w:w="913" w:type="pct"/>
          </w:tcPr>
          <w:p w14:paraId="7A4D4715" w14:textId="77777777" w:rsidR="004317CE" w:rsidRPr="00C204E9" w:rsidRDefault="004317CE" w:rsidP="00782639">
            <w:pPr>
              <w:pStyle w:val="TableText"/>
            </w:pPr>
            <w:r>
              <w:t>19 deg 15 min S</w:t>
            </w:r>
          </w:p>
        </w:tc>
        <w:tc>
          <w:tcPr>
            <w:tcW w:w="1000" w:type="pct"/>
          </w:tcPr>
          <w:p w14:paraId="01ACEA77" w14:textId="77777777" w:rsidR="004317CE" w:rsidRPr="00C204E9" w:rsidRDefault="004317CE" w:rsidP="00782639">
            <w:pPr>
              <w:pStyle w:val="TableText"/>
            </w:pPr>
            <w:r>
              <w:t>146 deg 48 min E</w:t>
            </w:r>
          </w:p>
        </w:tc>
      </w:tr>
      <w:tr w:rsidR="004317CE" w14:paraId="5FC90614" w14:textId="77777777" w:rsidTr="000978D4">
        <w:trPr>
          <w:trHeight w:hRule="exact" w:val="370"/>
        </w:trPr>
        <w:tc>
          <w:tcPr>
            <w:tcW w:w="672" w:type="pct"/>
          </w:tcPr>
          <w:p w14:paraId="0EFA7C27" w14:textId="77777777" w:rsidR="004317CE" w:rsidRDefault="004317CE" w:rsidP="00782639">
            <w:pPr>
              <w:pStyle w:val="TableText"/>
            </w:pPr>
            <w:r>
              <w:t>Queensland</w:t>
            </w:r>
          </w:p>
        </w:tc>
        <w:tc>
          <w:tcPr>
            <w:tcW w:w="1665" w:type="pct"/>
          </w:tcPr>
          <w:p w14:paraId="3A79A14F" w14:textId="77777777" w:rsidR="004317CE" w:rsidRPr="00C204E9" w:rsidRDefault="004317CE" w:rsidP="00782639">
            <w:pPr>
              <w:pStyle w:val="TableText"/>
            </w:pPr>
            <w:r>
              <w:t>Ergon Energy Corporation Limited</w:t>
            </w:r>
          </w:p>
        </w:tc>
        <w:tc>
          <w:tcPr>
            <w:tcW w:w="751" w:type="pct"/>
          </w:tcPr>
          <w:p w14:paraId="672E35EE" w14:textId="77777777" w:rsidR="004317CE" w:rsidRPr="00C204E9" w:rsidRDefault="004317CE" w:rsidP="00782639">
            <w:pPr>
              <w:pStyle w:val="TableText"/>
            </w:pPr>
            <w:r>
              <w:t>Toowoomba</w:t>
            </w:r>
          </w:p>
        </w:tc>
        <w:tc>
          <w:tcPr>
            <w:tcW w:w="913" w:type="pct"/>
          </w:tcPr>
          <w:p w14:paraId="72D7CA51" w14:textId="77777777" w:rsidR="004317CE" w:rsidRPr="00C204E9" w:rsidRDefault="004317CE" w:rsidP="00782639">
            <w:pPr>
              <w:pStyle w:val="TableText"/>
            </w:pPr>
            <w:r>
              <w:t>27 deg 33 min S</w:t>
            </w:r>
          </w:p>
        </w:tc>
        <w:tc>
          <w:tcPr>
            <w:tcW w:w="1000" w:type="pct"/>
          </w:tcPr>
          <w:p w14:paraId="5B7983FA" w14:textId="77777777" w:rsidR="004317CE" w:rsidRPr="00C204E9" w:rsidRDefault="004317CE" w:rsidP="00782639">
            <w:pPr>
              <w:pStyle w:val="TableText"/>
            </w:pPr>
            <w:r>
              <w:t>151 deg 57 min E</w:t>
            </w:r>
          </w:p>
        </w:tc>
      </w:tr>
      <w:tr w:rsidR="004317CE" w14:paraId="7C60B675" w14:textId="77777777" w:rsidTr="000978D4">
        <w:trPr>
          <w:trHeight w:hRule="exact" w:val="379"/>
        </w:trPr>
        <w:tc>
          <w:tcPr>
            <w:tcW w:w="672" w:type="pct"/>
          </w:tcPr>
          <w:p w14:paraId="3DFB1B8F" w14:textId="77777777" w:rsidR="004317CE" w:rsidRDefault="004317CE" w:rsidP="00782639">
            <w:pPr>
              <w:pStyle w:val="TableText"/>
            </w:pPr>
            <w:r>
              <w:t>Tasmania</w:t>
            </w:r>
          </w:p>
        </w:tc>
        <w:tc>
          <w:tcPr>
            <w:tcW w:w="1665" w:type="pct"/>
          </w:tcPr>
          <w:p w14:paraId="655D252C" w14:textId="77777777" w:rsidR="004317CE" w:rsidRPr="00C204E9" w:rsidRDefault="004317CE" w:rsidP="00782639">
            <w:pPr>
              <w:pStyle w:val="TableText"/>
            </w:pPr>
            <w:r>
              <w:t>Tasmanian Networks Pty Ltd</w:t>
            </w:r>
          </w:p>
        </w:tc>
        <w:tc>
          <w:tcPr>
            <w:tcW w:w="751" w:type="pct"/>
          </w:tcPr>
          <w:p w14:paraId="4167FC39" w14:textId="77777777" w:rsidR="004317CE" w:rsidRPr="00C204E9" w:rsidRDefault="004317CE" w:rsidP="00782639">
            <w:pPr>
              <w:pStyle w:val="TableText"/>
            </w:pPr>
            <w:r>
              <w:t>Ross</w:t>
            </w:r>
          </w:p>
        </w:tc>
        <w:tc>
          <w:tcPr>
            <w:tcW w:w="913" w:type="pct"/>
          </w:tcPr>
          <w:p w14:paraId="4D43FE7B" w14:textId="77777777" w:rsidR="004317CE" w:rsidRPr="00C204E9" w:rsidRDefault="004317CE" w:rsidP="00782639">
            <w:pPr>
              <w:pStyle w:val="TableText"/>
            </w:pPr>
            <w:r>
              <w:t>42 deg 01 min S</w:t>
            </w:r>
          </w:p>
        </w:tc>
        <w:tc>
          <w:tcPr>
            <w:tcW w:w="1000" w:type="pct"/>
          </w:tcPr>
          <w:p w14:paraId="4486A47A" w14:textId="77777777" w:rsidR="004317CE" w:rsidRPr="00C204E9" w:rsidRDefault="004317CE" w:rsidP="00782639">
            <w:pPr>
              <w:pStyle w:val="TableText"/>
            </w:pPr>
            <w:r>
              <w:t>147 deg 29 min E</w:t>
            </w:r>
          </w:p>
        </w:tc>
      </w:tr>
    </w:tbl>
    <w:p w14:paraId="2544940D" w14:textId="77777777" w:rsidR="004317CE" w:rsidRDefault="004317CE" w:rsidP="004317CE">
      <w:pPr>
        <w:pStyle w:val="Lista"/>
        <w:numPr>
          <w:ilvl w:val="0"/>
          <w:numId w:val="0"/>
        </w:numPr>
        <w:ind w:left="709"/>
      </w:pPr>
    </w:p>
    <w:p w14:paraId="52F07FC7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The </w:t>
      </w:r>
      <w:r w:rsidRPr="009E0601">
        <w:t>MC</w:t>
      </w:r>
      <w:r w:rsidRPr="003E6033">
        <w:t xml:space="preserve"> must ensure that the period that the </w:t>
      </w:r>
      <w:r w:rsidRPr="003E6033">
        <w:rPr>
          <w:i/>
        </w:rPr>
        <w:t>load</w:t>
      </w:r>
      <w:r w:rsidRPr="003E6033">
        <w:t xml:space="preserve"> is switched on during a TI is calculated as follows:</w:t>
      </w:r>
    </w:p>
    <w:tbl>
      <w:tblPr>
        <w:tblStyle w:val="AEMOTable"/>
        <w:tblW w:w="0" w:type="auto"/>
        <w:tblInd w:w="851" w:type="dxa"/>
        <w:tblLayout w:type="fixed"/>
        <w:tblLook w:val="0620" w:firstRow="1" w:lastRow="0" w:firstColumn="0" w:lastColumn="0" w:noHBand="1" w:noVBand="1"/>
      </w:tblPr>
      <w:tblGrid>
        <w:gridCol w:w="4961"/>
        <w:gridCol w:w="3260"/>
      </w:tblGrid>
      <w:tr w:rsidR="004317CE" w:rsidRPr="003E6033" w14:paraId="69BA6111" w14:textId="77777777" w:rsidTr="00782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61" w:type="dxa"/>
          </w:tcPr>
          <w:p w14:paraId="6F62D2F3" w14:textId="77777777" w:rsidR="004317CE" w:rsidRPr="003E6033" w:rsidRDefault="004317CE" w:rsidP="00782639">
            <w:pPr>
              <w:pStyle w:val="TableTitle"/>
            </w:pPr>
            <w:bookmarkStart w:id="1541" w:name="_Hlk527959055"/>
            <w:r w:rsidRPr="003E6033">
              <w:t>Trading interval</w:t>
            </w:r>
          </w:p>
        </w:tc>
        <w:tc>
          <w:tcPr>
            <w:tcW w:w="3260" w:type="dxa"/>
          </w:tcPr>
          <w:p w14:paraId="3D43B66E" w14:textId="77777777" w:rsidR="004317CE" w:rsidRPr="003E6033" w:rsidRDefault="004317CE" w:rsidP="00782639">
            <w:pPr>
              <w:pStyle w:val="TableTitle"/>
            </w:pPr>
            <w:r w:rsidRPr="003E6033">
              <w:t>Period load is switched on</w:t>
            </w:r>
          </w:p>
        </w:tc>
      </w:tr>
      <w:tr w:rsidR="004317CE" w:rsidRPr="003E6033" w14:paraId="66BA53E9" w14:textId="77777777" w:rsidTr="00782639">
        <w:tc>
          <w:tcPr>
            <w:tcW w:w="4961" w:type="dxa"/>
          </w:tcPr>
          <w:p w14:paraId="2E2AB17A" w14:textId="77777777" w:rsidR="004317CE" w:rsidRPr="003E6033" w:rsidRDefault="004317CE" w:rsidP="00782639">
            <w:pPr>
              <w:pStyle w:val="TableText"/>
            </w:pPr>
            <w:r w:rsidRPr="003E6033">
              <w:t>For the TIs commencing after sunset and finishing prior to sunrise</w:t>
            </w:r>
          </w:p>
        </w:tc>
        <w:tc>
          <w:tcPr>
            <w:tcW w:w="3260" w:type="dxa"/>
          </w:tcPr>
          <w:p w14:paraId="36E7692A" w14:textId="77777777" w:rsidR="004317CE" w:rsidRPr="003E6033" w:rsidRDefault="004317CE" w:rsidP="00782639">
            <w:pPr>
              <w:pStyle w:val="TableText"/>
            </w:pPr>
            <w:r w:rsidRPr="003E6033">
              <w:t xml:space="preserve">Period </w:t>
            </w:r>
            <w:r w:rsidRPr="003E6033">
              <w:rPr>
                <w:i/>
              </w:rPr>
              <w:t>load</w:t>
            </w:r>
            <w:r w:rsidRPr="003E6033">
              <w:t xml:space="preserve"> is switched on = 1</w:t>
            </w:r>
          </w:p>
        </w:tc>
      </w:tr>
      <w:tr w:rsidR="004317CE" w:rsidRPr="003E6033" w14:paraId="505C40A6" w14:textId="77777777" w:rsidTr="00782639">
        <w:tc>
          <w:tcPr>
            <w:tcW w:w="4961" w:type="dxa"/>
          </w:tcPr>
          <w:p w14:paraId="153201D1" w14:textId="77777777" w:rsidR="004317CE" w:rsidRPr="003E6033" w:rsidRDefault="004317CE" w:rsidP="00782639">
            <w:pPr>
              <w:pStyle w:val="TableText"/>
            </w:pPr>
            <w:r w:rsidRPr="003E6033">
              <w:t>For the TIs commencing after sunrise and finishing prior to sunset</w:t>
            </w:r>
          </w:p>
        </w:tc>
        <w:tc>
          <w:tcPr>
            <w:tcW w:w="3260" w:type="dxa"/>
          </w:tcPr>
          <w:p w14:paraId="3A7C5F2E" w14:textId="77777777" w:rsidR="004317CE" w:rsidRPr="003E6033" w:rsidRDefault="004317CE" w:rsidP="00782639">
            <w:pPr>
              <w:pStyle w:val="TableText"/>
            </w:pPr>
            <w:r w:rsidRPr="003E6033">
              <w:t xml:space="preserve">Period </w:t>
            </w:r>
            <w:r w:rsidRPr="003E6033">
              <w:rPr>
                <w:i/>
              </w:rPr>
              <w:t>load</w:t>
            </w:r>
            <w:r w:rsidRPr="003E6033">
              <w:t xml:space="preserve"> is switched on = 0</w:t>
            </w:r>
          </w:p>
        </w:tc>
      </w:tr>
      <w:tr w:rsidR="004317CE" w:rsidRPr="003E6033" w14:paraId="76D3E8FE" w14:textId="77777777" w:rsidTr="00782639">
        <w:tc>
          <w:tcPr>
            <w:tcW w:w="4961" w:type="dxa"/>
          </w:tcPr>
          <w:p w14:paraId="7E291171" w14:textId="77777777" w:rsidR="004317CE" w:rsidRPr="003E6033" w:rsidRDefault="004317CE" w:rsidP="00782639">
            <w:pPr>
              <w:pStyle w:val="TableText"/>
            </w:pPr>
            <w:r w:rsidRPr="003E6033">
              <w:t>For the TI during which the sunset occurs</w:t>
            </w:r>
          </w:p>
        </w:tc>
        <w:tc>
          <w:tcPr>
            <w:tcW w:w="3260" w:type="dxa"/>
          </w:tcPr>
          <w:p w14:paraId="088F26E6" w14:textId="430A59AD" w:rsidR="004317CE" w:rsidRPr="00F30E8E" w:rsidRDefault="004317CE" w:rsidP="00782639">
            <w:pPr>
              <w:pStyle w:val="TableText"/>
            </w:pPr>
            <w:del w:id="1542" w:author="David Ripper" w:date="2018-10-22T08:23:00Z">
              <w:r w:rsidRPr="000F6A02" w:rsidDel="00323AFA">
                <w:rPr>
                  <w:position w:val="-34"/>
                </w:rPr>
                <w:object w:dxaOrig="2640" w:dyaOrig="760" w14:anchorId="1A871EC1">
                  <v:shape id="_x0000_i1055" type="#_x0000_t75" style="width:129pt;height:29.15pt" o:ole="">
                    <v:imagedata r:id="rId89" o:title=""/>
                  </v:shape>
                  <o:OLEObject Type="Embed" ProgID="Equation.3" ShapeID="_x0000_i1055" DrawAspect="Content" ObjectID="_1601966302" r:id="rId90"/>
                </w:object>
              </w:r>
            </w:del>
            <m:oMath>
              <m:d>
                <m:dPr>
                  <m:ctrlPr>
                    <w:ins w:id="1543" w:author="David Ripper" w:date="2018-10-22T08:24:00Z">
                      <w:rPr>
                        <w:rFonts w:ascii="Cambria Math" w:hAnsi="Cambria Math"/>
                      </w:rPr>
                    </w:ins>
                  </m:ctrlPr>
                </m:dPr>
                <m:e>
                  <m:r>
                    <w:ins w:id="1544" w:author="David Ripper" w:date="2018-10-22T08:24:00Z">
                      <m:rPr>
                        <m:sty m:val="p"/>
                      </m:rPr>
                      <w:rPr>
                        <w:rFonts w:ascii="Cambria Math" w:hAnsi="Cambria Math"/>
                      </w:rPr>
                      <m:t>Period load is switched on</m:t>
                    </w:ins>
                  </m:r>
                </m:e>
              </m:d>
              <m:r>
                <w:ins w:id="1545" w:author="David Ripper" w:date="2018-10-22T08:24:00Z">
                  <m:rPr>
                    <m:sty m:val="p"/>
                  </m:rPr>
                  <w:rPr>
                    <w:rFonts w:ascii="Cambria Math" w:hAnsi="Cambria Math"/>
                  </w:rPr>
                  <m:t xml:space="preserve">= </m:t>
                </w:ins>
              </m:r>
              <m:f>
                <m:fPr>
                  <m:ctrlPr>
                    <w:ins w:id="1546" w:author="David Ripper" w:date="2018-10-22T08:24:00Z">
                      <w:rPr>
                        <w:rFonts w:ascii="Cambria Math" w:hAnsi="Cambria Math"/>
                      </w:rPr>
                    </w:ins>
                  </m:ctrlPr>
                </m:fPr>
                <m:num>
                  <m:d>
                    <m:dPr>
                      <m:ctrlPr>
                        <w:ins w:id="1547" w:author="David Ripper" w:date="2018-10-22T08:24:00Z">
                          <w:rPr>
                            <w:rFonts w:ascii="Cambria Math" w:hAnsi="Cambria Math"/>
                          </w:rPr>
                        </w:ins>
                      </m:ctrlPr>
                    </m:dPr>
                    <m:e>
                      <m:r>
                        <w:ins w:id="1548" w:author="David Ripper" w:date="2018-10-22T08:24:00Z"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End time of TI</m:t>
                        </w:ins>
                      </m:r>
                    </m:e>
                  </m:d>
                  <m:r>
                    <w:ins w:id="1549" w:author="David Ripper" w:date="2018-10-22T08:24:00Z">
                      <m:rPr>
                        <m:sty m:val="p"/>
                      </m:rPr>
                      <w:rPr>
                        <w:rFonts w:ascii="Cambria Math" w:hAnsi="Cambria Math"/>
                      </w:rPr>
                      <m:t>-(Time of sunset)</m:t>
                    </w:ins>
                  </m:r>
                </m:num>
                <m:den>
                  <m:r>
                    <w:ins w:id="1550" w:author="David Ripper" w:date="2018-10-22T08:25:00Z"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w:ins>
                  </m:r>
                </m:den>
              </m:f>
            </m:oMath>
          </w:p>
        </w:tc>
      </w:tr>
      <w:tr w:rsidR="004317CE" w:rsidRPr="003E6033" w14:paraId="22AC4D5E" w14:textId="77777777" w:rsidTr="00782639">
        <w:tc>
          <w:tcPr>
            <w:tcW w:w="4961" w:type="dxa"/>
          </w:tcPr>
          <w:p w14:paraId="3A9E5541" w14:textId="77777777" w:rsidR="004317CE" w:rsidRPr="003E6033" w:rsidRDefault="004317CE" w:rsidP="00782639">
            <w:pPr>
              <w:pStyle w:val="TableText"/>
            </w:pPr>
            <w:r w:rsidRPr="003E6033">
              <w:t>For the TI during which the sunrise occurs</w:t>
            </w:r>
          </w:p>
        </w:tc>
        <w:tc>
          <w:tcPr>
            <w:tcW w:w="3260" w:type="dxa"/>
          </w:tcPr>
          <w:p w14:paraId="6739778D" w14:textId="61343A48" w:rsidR="004317CE" w:rsidRPr="00F30E8E" w:rsidRDefault="004317CE" w:rsidP="00782639">
            <w:pPr>
              <w:pStyle w:val="TableText"/>
            </w:pPr>
            <w:del w:id="1551" w:author="David Ripper" w:date="2018-10-22T08:25:00Z">
              <w:r w:rsidRPr="000F6A02" w:rsidDel="00874246">
                <w:rPr>
                  <w:position w:val="-34"/>
                </w:rPr>
                <w:object w:dxaOrig="2720" w:dyaOrig="760" w14:anchorId="4CB39613">
                  <v:shape id="_x0000_i1056" type="#_x0000_t75" style="width:122.75pt;height:29.15pt" o:ole="">
                    <v:imagedata r:id="rId91" o:title=""/>
                  </v:shape>
                  <o:OLEObject Type="Embed" ProgID="Equation.3" ShapeID="_x0000_i1056" DrawAspect="Content" ObjectID="_1601966303" r:id="rId92"/>
                </w:object>
              </w:r>
            </w:del>
            <m:oMath>
              <m:d>
                <m:dPr>
                  <m:ctrlPr>
                    <w:ins w:id="1552" w:author="David Ripper" w:date="2018-10-22T08:25:00Z">
                      <w:rPr>
                        <w:rFonts w:ascii="Cambria Math" w:hAnsi="Cambria Math"/>
                      </w:rPr>
                    </w:ins>
                  </m:ctrlPr>
                </m:dPr>
                <m:e>
                  <m:r>
                    <w:ins w:id="1553" w:author="David Ripper" w:date="2018-10-22T08:25:00Z">
                      <m:rPr>
                        <m:sty m:val="p"/>
                      </m:rPr>
                      <w:rPr>
                        <w:rFonts w:ascii="Cambria Math" w:hAnsi="Cambria Math"/>
                      </w:rPr>
                      <m:t>Period l</m:t>
                    </w:ins>
                  </m:r>
                  <m:r>
                    <w:ins w:id="1554" w:author="David Ripper" w:date="2018-10-22T08:26:00Z">
                      <m:rPr>
                        <m:sty m:val="p"/>
                      </m:rPr>
                      <w:rPr>
                        <w:rFonts w:ascii="Cambria Math" w:hAnsi="Cambria Math"/>
                      </w:rPr>
                      <m:t>oad is switched on</m:t>
                    </w:ins>
                  </m:r>
                </m:e>
              </m:d>
              <m:r>
                <w:ins w:id="1555" w:author="David Ripper" w:date="2018-10-22T08:26:00Z">
                  <m:rPr>
                    <m:sty m:val="p"/>
                  </m:rPr>
                  <w:rPr>
                    <w:rFonts w:ascii="Cambria Math" w:hAnsi="Cambria Math"/>
                  </w:rPr>
                  <m:t xml:space="preserve">= </m:t>
                </w:ins>
              </m:r>
              <m:f>
                <m:fPr>
                  <m:ctrlPr>
                    <w:ins w:id="1556" w:author="David Ripper" w:date="2018-10-22T08:26:00Z">
                      <w:rPr>
                        <w:rFonts w:ascii="Cambria Math" w:hAnsi="Cambria Math"/>
                      </w:rPr>
                    </w:ins>
                  </m:ctrlPr>
                </m:fPr>
                <m:num>
                  <m:d>
                    <m:dPr>
                      <m:ctrlPr>
                        <w:ins w:id="1557" w:author="David Ripper" w:date="2018-10-22T08:26:00Z">
                          <w:rPr>
                            <w:rFonts w:ascii="Cambria Math" w:hAnsi="Cambria Math"/>
                          </w:rPr>
                        </w:ins>
                      </m:ctrlPr>
                    </m:dPr>
                    <m:e>
                      <m:r>
                        <w:ins w:id="1558" w:author="David Ripper" w:date="2018-10-22T08:26:00Z"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Time of sunrise</m:t>
                        </w:ins>
                      </m:r>
                    </m:e>
                  </m:d>
                  <m:r>
                    <w:ins w:id="1559" w:author="David Ripper" w:date="2018-10-22T08:26:00Z">
                      <m:rPr>
                        <m:sty m:val="p"/>
                      </m:rPr>
                      <w:rPr>
                        <w:rFonts w:ascii="Cambria Math" w:hAnsi="Cambria Math"/>
                      </w:rPr>
                      <m:t>-(Start time of TI)</m:t>
                    </w:ins>
                  </m:r>
                </m:num>
                <m:den>
                  <m:r>
                    <w:ins w:id="1560" w:author="David Ripper" w:date="2018-10-22T08:26:00Z"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w:ins>
                  </m:r>
                </m:den>
              </m:f>
            </m:oMath>
          </w:p>
        </w:tc>
      </w:tr>
    </w:tbl>
    <w:bookmarkEnd w:id="1541"/>
    <w:p w14:paraId="4720CD44" w14:textId="77777777" w:rsidR="004317CE" w:rsidRPr="0080316E" w:rsidRDefault="004317CE" w:rsidP="004317CE">
      <w:pPr>
        <w:pStyle w:val="Lista"/>
        <w:tabs>
          <w:tab w:val="clear" w:pos="1276"/>
        </w:tabs>
        <w:spacing w:before="120"/>
        <w:ind w:left="709"/>
      </w:pPr>
      <w:r w:rsidRPr="003E6033">
        <w:t xml:space="preserve">Should testing on the operation of photoelectric cells by an independent party agreed to by the </w:t>
      </w:r>
      <w:r w:rsidRPr="009E0601">
        <w:t>MC</w:t>
      </w:r>
      <w:r w:rsidRPr="003E6033">
        <w:t xml:space="preserve">, affected </w:t>
      </w:r>
      <w:r w:rsidRPr="003E6033">
        <w:rPr>
          <w:i/>
        </w:rPr>
        <w:t>Registered Participants</w:t>
      </w:r>
      <w:r w:rsidRPr="003E6033">
        <w:t xml:space="preserve">, </w:t>
      </w:r>
      <w:r w:rsidRPr="00644BB2">
        <w:t>AEMO</w:t>
      </w:r>
      <w:r w:rsidRPr="003E6033">
        <w:t xml:space="preserve"> and relevant </w:t>
      </w:r>
      <w:r w:rsidRPr="009E0601">
        <w:t>End User</w:t>
      </w:r>
      <w:r w:rsidRPr="003E6033">
        <w:t xml:space="preserve">, indicate that the on/off times for an Unmetered Device controlled by a photoelectric cell are influenced materially and consistently by other variables, </w:t>
      </w:r>
      <w:r w:rsidRPr="00644BB2">
        <w:t>AEMO</w:t>
      </w:r>
      <w:r w:rsidRPr="003E6033">
        <w:t xml:space="preserve"> shall revise this Procedure</w:t>
      </w:r>
      <w:r>
        <w:t xml:space="preserve"> </w:t>
      </w:r>
      <w:r w:rsidRPr="003E6033">
        <w:t>accordingly.</w:t>
      </w:r>
      <w:bookmarkStart w:id="1561" w:name="_Ref162693953"/>
    </w:p>
    <w:p w14:paraId="506F736F" w14:textId="77777777" w:rsidR="004317CE" w:rsidRDefault="004317CE" w:rsidP="004317CE">
      <w:pPr>
        <w:pStyle w:val="Heading3"/>
      </w:pPr>
      <w:r w:rsidRPr="003863CA">
        <w:t>Timer Control</w:t>
      </w:r>
      <w:bookmarkEnd w:id="1561"/>
    </w:p>
    <w:p w14:paraId="5EAC38F9" w14:textId="77777777" w:rsidR="004317CE" w:rsidRPr="00CF41E8" w:rsidRDefault="004317CE" w:rsidP="004317CE">
      <w:pPr>
        <w:pStyle w:val="ResetPara"/>
        <w:keepNext w:val="0"/>
      </w:pPr>
    </w:p>
    <w:p w14:paraId="10128585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>If the on/off times for an Unmetered Device is controlled by a timer or ripple injection system:</w:t>
      </w:r>
    </w:p>
    <w:p w14:paraId="319909B9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>On time = ON time set on timer or ripple injection system</w:t>
      </w:r>
      <w:r>
        <w:t>.</w:t>
      </w:r>
    </w:p>
    <w:p w14:paraId="5716BFD8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>Off time = OFF time set on timer or ripple injection system.</w:t>
      </w:r>
    </w:p>
    <w:p w14:paraId="1ECA9FCE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lastRenderedPageBreak/>
        <w:t xml:space="preserve">The </w:t>
      </w:r>
      <w:r w:rsidRPr="0080316E">
        <w:t>MC</w:t>
      </w:r>
      <w:r w:rsidRPr="003E6033">
        <w:t xml:space="preserve"> must ensure that the period that the </w:t>
      </w:r>
      <w:r w:rsidRPr="003E6033">
        <w:rPr>
          <w:i/>
        </w:rPr>
        <w:t>load</w:t>
      </w:r>
      <w:r w:rsidRPr="003E6033">
        <w:t xml:space="preserve"> is switched on during a </w:t>
      </w:r>
      <w:r>
        <w:t xml:space="preserve">TI </w:t>
      </w:r>
      <w:r w:rsidRPr="003E6033">
        <w:t>is calculated as follows:</w:t>
      </w:r>
    </w:p>
    <w:tbl>
      <w:tblPr>
        <w:tblStyle w:val="AEMOTable"/>
        <w:tblW w:w="0" w:type="auto"/>
        <w:tblInd w:w="851" w:type="dxa"/>
        <w:tblLayout w:type="fixed"/>
        <w:tblLook w:val="0620" w:firstRow="1" w:lastRow="0" w:firstColumn="0" w:lastColumn="0" w:noHBand="1" w:noVBand="1"/>
      </w:tblPr>
      <w:tblGrid>
        <w:gridCol w:w="5103"/>
        <w:gridCol w:w="3118"/>
      </w:tblGrid>
      <w:tr w:rsidR="004317CE" w:rsidRPr="003E6033" w14:paraId="3577C84F" w14:textId="77777777" w:rsidTr="00782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03" w:type="dxa"/>
          </w:tcPr>
          <w:p w14:paraId="5E616F9C" w14:textId="77777777" w:rsidR="004317CE" w:rsidRPr="003E6033" w:rsidRDefault="004317CE" w:rsidP="00782639">
            <w:pPr>
              <w:pStyle w:val="TableTitle"/>
            </w:pPr>
            <w:bookmarkStart w:id="1562" w:name="_Hlk527959089"/>
            <w:r w:rsidRPr="003E6033">
              <w:t>Trading interval</w:t>
            </w:r>
          </w:p>
        </w:tc>
        <w:tc>
          <w:tcPr>
            <w:tcW w:w="3118" w:type="dxa"/>
          </w:tcPr>
          <w:p w14:paraId="5B03A257" w14:textId="77777777" w:rsidR="004317CE" w:rsidRPr="003E6033" w:rsidRDefault="004317CE" w:rsidP="00782639">
            <w:pPr>
              <w:pStyle w:val="TableTitle"/>
            </w:pPr>
            <w:r w:rsidRPr="003E6033">
              <w:t>Period load is switched on</w:t>
            </w:r>
          </w:p>
        </w:tc>
      </w:tr>
      <w:tr w:rsidR="004317CE" w:rsidRPr="003E6033" w14:paraId="48B46C3A" w14:textId="77777777" w:rsidTr="00782639">
        <w:tc>
          <w:tcPr>
            <w:tcW w:w="5103" w:type="dxa"/>
          </w:tcPr>
          <w:p w14:paraId="4F4C5D55" w14:textId="77777777" w:rsidR="004317CE" w:rsidRPr="003E6033" w:rsidRDefault="004317CE" w:rsidP="00782639">
            <w:pPr>
              <w:pStyle w:val="TableText"/>
            </w:pPr>
            <w:r w:rsidRPr="003E6033">
              <w:t>For the TIs commencing after on time and finishing prior to off time</w:t>
            </w:r>
          </w:p>
        </w:tc>
        <w:tc>
          <w:tcPr>
            <w:tcW w:w="3118" w:type="dxa"/>
          </w:tcPr>
          <w:p w14:paraId="3FA56F87" w14:textId="77777777" w:rsidR="004317CE" w:rsidRPr="003E6033" w:rsidRDefault="004317CE" w:rsidP="00782639">
            <w:pPr>
              <w:pStyle w:val="TableText"/>
            </w:pPr>
            <w:r w:rsidRPr="003E6033">
              <w:t xml:space="preserve">Period </w:t>
            </w:r>
            <w:r w:rsidRPr="003E6033">
              <w:rPr>
                <w:i/>
              </w:rPr>
              <w:t>load</w:t>
            </w:r>
            <w:r w:rsidRPr="003E6033">
              <w:t xml:space="preserve"> is switched on = 1</w:t>
            </w:r>
          </w:p>
        </w:tc>
      </w:tr>
      <w:tr w:rsidR="004317CE" w:rsidRPr="003E6033" w14:paraId="296BFEC7" w14:textId="77777777" w:rsidTr="00782639">
        <w:tc>
          <w:tcPr>
            <w:tcW w:w="5103" w:type="dxa"/>
          </w:tcPr>
          <w:p w14:paraId="4CA8D346" w14:textId="77777777" w:rsidR="004317CE" w:rsidRPr="003E6033" w:rsidRDefault="004317CE" w:rsidP="00782639">
            <w:pPr>
              <w:pStyle w:val="TableText"/>
            </w:pPr>
            <w:r w:rsidRPr="003E6033">
              <w:t>For the TIs commencing after off time and finishing prior to on time</w:t>
            </w:r>
          </w:p>
        </w:tc>
        <w:tc>
          <w:tcPr>
            <w:tcW w:w="3118" w:type="dxa"/>
          </w:tcPr>
          <w:p w14:paraId="03BDF4FB" w14:textId="77777777" w:rsidR="004317CE" w:rsidRPr="003E6033" w:rsidRDefault="004317CE" w:rsidP="00782639">
            <w:pPr>
              <w:pStyle w:val="TableText"/>
            </w:pPr>
            <w:r w:rsidRPr="003E6033">
              <w:t xml:space="preserve">Period </w:t>
            </w:r>
            <w:r w:rsidRPr="003E6033">
              <w:rPr>
                <w:i/>
              </w:rPr>
              <w:t>load</w:t>
            </w:r>
            <w:r w:rsidRPr="003E6033">
              <w:t xml:space="preserve"> is switched on = 0</w:t>
            </w:r>
          </w:p>
        </w:tc>
      </w:tr>
      <w:tr w:rsidR="004317CE" w:rsidRPr="003E6033" w14:paraId="4CF65646" w14:textId="77777777" w:rsidTr="00782639">
        <w:tc>
          <w:tcPr>
            <w:tcW w:w="5103" w:type="dxa"/>
          </w:tcPr>
          <w:p w14:paraId="2F19D79C" w14:textId="77777777" w:rsidR="004317CE" w:rsidRPr="003E6033" w:rsidRDefault="004317CE" w:rsidP="00782639">
            <w:pPr>
              <w:pStyle w:val="TableText"/>
            </w:pPr>
            <w:r w:rsidRPr="003E6033">
              <w:t>For the TI during which the on time occurs</w:t>
            </w:r>
          </w:p>
        </w:tc>
        <w:tc>
          <w:tcPr>
            <w:tcW w:w="3118" w:type="dxa"/>
          </w:tcPr>
          <w:p w14:paraId="0D7141CF" w14:textId="4EF05683" w:rsidR="004317CE" w:rsidRPr="003E6033" w:rsidRDefault="004317CE" w:rsidP="00782639">
            <w:pPr>
              <w:pStyle w:val="TableText"/>
            </w:pPr>
            <w:del w:id="1563" w:author="David Ripper" w:date="2018-10-22T08:27:00Z">
              <w:r w:rsidRPr="000F6A02" w:rsidDel="00443F91">
                <w:rPr>
                  <w:b/>
                  <w:position w:val="-34"/>
                </w:rPr>
                <w:object w:dxaOrig="2180" w:dyaOrig="760" w14:anchorId="20912714">
                  <v:shape id="_x0000_i1057" type="#_x0000_t75" style="width:101.15pt;height:29.15pt" o:ole="">
                    <v:imagedata r:id="rId93" o:title=""/>
                  </v:shape>
                  <o:OLEObject Type="Embed" ProgID="Equation.3" ShapeID="_x0000_i1057" DrawAspect="Content" ObjectID="_1601966304" r:id="rId94"/>
                </w:object>
              </w:r>
            </w:del>
            <m:oMath>
              <m:d>
                <m:dPr>
                  <m:ctrlPr>
                    <w:ins w:id="1564" w:author="David Ripper" w:date="2018-10-22T08:28:00Z">
                      <w:rPr>
                        <w:rFonts w:ascii="Cambria Math" w:hAnsi="Cambria Math"/>
                      </w:rPr>
                    </w:ins>
                  </m:ctrlPr>
                </m:dPr>
                <m:e>
                  <m:r>
                    <w:ins w:id="1565" w:author="David Ripper" w:date="2018-10-22T08:28:00Z">
                      <m:rPr>
                        <m:sty m:val="p"/>
                      </m:rPr>
                      <w:rPr>
                        <w:rFonts w:ascii="Cambria Math" w:hAnsi="Cambria Math"/>
                      </w:rPr>
                      <m:t>Period load is switched on</m:t>
                    </w:ins>
                  </m:r>
                </m:e>
              </m:d>
              <m:r>
                <w:ins w:id="1566" w:author="David Ripper" w:date="2018-10-22T08:28:00Z">
                  <m:rPr>
                    <m:sty m:val="p"/>
                  </m:rPr>
                  <w:rPr>
                    <w:rFonts w:ascii="Cambria Math" w:hAnsi="Cambria Math"/>
                  </w:rPr>
                  <m:t xml:space="preserve">= </m:t>
                </w:ins>
              </m:r>
              <m:f>
                <m:fPr>
                  <m:ctrlPr>
                    <w:ins w:id="1567" w:author="David Ripper" w:date="2018-10-22T08:28:00Z">
                      <w:rPr>
                        <w:rFonts w:ascii="Cambria Math" w:hAnsi="Cambria Math"/>
                      </w:rPr>
                    </w:ins>
                  </m:ctrlPr>
                </m:fPr>
                <m:num>
                  <m:d>
                    <m:dPr>
                      <m:ctrlPr>
                        <w:ins w:id="1568" w:author="David Ripper" w:date="2018-10-22T08:28:00Z">
                          <w:rPr>
                            <w:rFonts w:ascii="Cambria Math" w:hAnsi="Cambria Math"/>
                          </w:rPr>
                        </w:ins>
                      </m:ctrlPr>
                    </m:dPr>
                    <m:e>
                      <m:r>
                        <w:ins w:id="1569" w:author="David Ripper" w:date="2018-10-22T08:28:00Z"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End time of TI</m:t>
                        </w:ins>
                      </m:r>
                    </m:e>
                  </m:d>
                  <m:r>
                    <w:ins w:id="1570" w:author="David Ripper" w:date="2018-10-22T08:28:00Z">
                      <m:rPr>
                        <m:sty m:val="p"/>
                      </m:rPr>
                      <w:rPr>
                        <w:rFonts w:ascii="Cambria Math" w:hAnsi="Cambria Math"/>
                      </w:rPr>
                      <m:t>-(On time)</m:t>
                    </w:ins>
                  </m:r>
                </m:num>
                <m:den>
                  <m:r>
                    <w:ins w:id="1571" w:author="David Ripper" w:date="2018-10-22T08:29:00Z"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w:ins>
                  </m:r>
                </m:den>
              </m:f>
            </m:oMath>
          </w:p>
        </w:tc>
      </w:tr>
      <w:tr w:rsidR="004317CE" w:rsidRPr="003E6033" w14:paraId="1DE5919B" w14:textId="77777777" w:rsidTr="00782639">
        <w:tc>
          <w:tcPr>
            <w:tcW w:w="5103" w:type="dxa"/>
          </w:tcPr>
          <w:p w14:paraId="21589E7D" w14:textId="77777777" w:rsidR="004317CE" w:rsidRPr="003E6033" w:rsidRDefault="004317CE" w:rsidP="00782639">
            <w:pPr>
              <w:pStyle w:val="TableText"/>
            </w:pPr>
            <w:r w:rsidRPr="003E6033">
              <w:t>For the TI during which the off time occurs</w:t>
            </w:r>
          </w:p>
        </w:tc>
        <w:tc>
          <w:tcPr>
            <w:tcW w:w="3118" w:type="dxa"/>
          </w:tcPr>
          <w:p w14:paraId="5FC4D9D4" w14:textId="1EFBD9FE" w:rsidR="004317CE" w:rsidRPr="003E6033" w:rsidRDefault="004317CE" w:rsidP="00782639">
            <w:pPr>
              <w:pStyle w:val="TableText"/>
            </w:pPr>
            <w:del w:id="1572" w:author="David Ripper" w:date="2018-10-22T08:29:00Z">
              <w:r w:rsidRPr="000F6A02" w:rsidDel="00443F91">
                <w:rPr>
                  <w:position w:val="-34"/>
                </w:rPr>
                <w:object w:dxaOrig="2280" w:dyaOrig="760" w14:anchorId="7B94EB60">
                  <v:shape id="_x0000_i1058" type="#_x0000_t75" style="width:101.15pt;height:29.15pt" o:ole="">
                    <v:imagedata r:id="rId95" o:title=""/>
                  </v:shape>
                  <o:OLEObject Type="Embed" ProgID="Equation.3" ShapeID="_x0000_i1058" DrawAspect="Content" ObjectID="_1601966305" r:id="rId96"/>
                </w:object>
              </w:r>
            </w:del>
            <m:oMath>
              <m:d>
                <m:dPr>
                  <m:ctrlPr>
                    <w:ins w:id="1573" w:author="David Ripper" w:date="2018-10-22T08:29:00Z">
                      <w:rPr>
                        <w:rFonts w:ascii="Cambria Math" w:hAnsi="Cambria Math"/>
                      </w:rPr>
                    </w:ins>
                  </m:ctrlPr>
                </m:dPr>
                <m:e>
                  <m:r>
                    <w:ins w:id="1574" w:author="David Ripper" w:date="2018-10-22T08:29:00Z"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Period </m:t>
                    </w:ins>
                  </m:r>
                  <m:r>
                    <w:ins w:id="1575" w:author="David Ripper" w:date="2018-10-22T08:30:00Z">
                      <m:rPr>
                        <m:sty m:val="p"/>
                      </m:rPr>
                      <w:rPr>
                        <w:rFonts w:ascii="Cambria Math" w:hAnsi="Cambria Math"/>
                      </w:rPr>
                      <m:t>load is switched on</m:t>
                    </w:ins>
                  </m:r>
                </m:e>
              </m:d>
              <m:r>
                <w:ins w:id="1576" w:author="David Ripper" w:date="2018-10-22T08:30:00Z">
                  <m:rPr>
                    <m:sty m:val="p"/>
                  </m:rPr>
                  <w:rPr>
                    <w:rFonts w:ascii="Cambria Math" w:hAnsi="Cambria Math"/>
                  </w:rPr>
                  <m:t xml:space="preserve">= </m:t>
                </w:ins>
              </m:r>
              <m:f>
                <m:fPr>
                  <m:ctrlPr>
                    <w:ins w:id="1577" w:author="David Ripper" w:date="2018-10-22T08:30:00Z">
                      <w:rPr>
                        <w:rFonts w:ascii="Cambria Math" w:hAnsi="Cambria Math"/>
                      </w:rPr>
                    </w:ins>
                  </m:ctrlPr>
                </m:fPr>
                <m:num>
                  <m:r>
                    <w:ins w:id="1578" w:author="David Ripper" w:date="2018-10-22T08:30:00Z">
                      <m:rPr>
                        <m:sty m:val="p"/>
                      </m:rPr>
                      <w:rPr>
                        <w:rFonts w:ascii="Cambria Math" w:hAnsi="Cambria Math"/>
                      </w:rPr>
                      <m:t>End time of TI)-(On time)</m:t>
                    </w:ins>
                  </m:r>
                </m:num>
                <m:den>
                  <m:r>
                    <w:ins w:id="1579" w:author="David Ripper" w:date="2018-10-22T08:30:00Z"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w:ins>
                  </m:r>
                </m:den>
              </m:f>
            </m:oMath>
          </w:p>
        </w:tc>
      </w:tr>
    </w:tbl>
    <w:bookmarkEnd w:id="1562"/>
    <w:p w14:paraId="0B0F96E4" w14:textId="77777777" w:rsidR="004317CE" w:rsidRDefault="004317CE" w:rsidP="004317CE">
      <w:pPr>
        <w:pStyle w:val="Heading3"/>
      </w:pPr>
      <w:r w:rsidRPr="003863CA">
        <w:t>Other control</w:t>
      </w:r>
    </w:p>
    <w:p w14:paraId="701C696A" w14:textId="77777777" w:rsidR="004317CE" w:rsidRPr="00CF41E8" w:rsidRDefault="004317CE" w:rsidP="004317CE">
      <w:pPr>
        <w:pStyle w:val="ResetPara"/>
        <w:keepNext w:val="0"/>
      </w:pPr>
    </w:p>
    <w:p w14:paraId="0D04F761" w14:textId="4BF9F73D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Where the on/off times for an Unmetered Device are not in accordance with </w:t>
      </w:r>
      <w:r>
        <w:t>section</w:t>
      </w:r>
      <w:r w:rsidRPr="003E6033">
        <w:t xml:space="preserve"> </w:t>
      </w:r>
      <w:r>
        <w:t>1</w:t>
      </w:r>
      <w:ins w:id="1580" w:author="David Ripper" w:date="2018-10-24T16:59:00Z">
        <w:r w:rsidR="00553E79">
          <w:t>3</w:t>
        </w:r>
      </w:ins>
      <w:del w:id="1581" w:author="David Ripper" w:date="2018-10-24T16:59:00Z">
        <w:r w:rsidDel="00553E79">
          <w:delText>2</w:delText>
        </w:r>
      </w:del>
      <w:r>
        <w:t>.2.4</w:t>
      </w:r>
      <w:r w:rsidRPr="003E6033">
        <w:t xml:space="preserve"> or </w:t>
      </w:r>
      <w:r>
        <w:t>1</w:t>
      </w:r>
      <w:ins w:id="1582" w:author="David Ripper" w:date="2018-10-24T16:59:00Z">
        <w:r w:rsidR="00553E79">
          <w:t>3</w:t>
        </w:r>
      </w:ins>
      <w:del w:id="1583" w:author="David Ripper" w:date="2018-10-24T16:59:00Z">
        <w:r w:rsidDel="00553E79">
          <w:delText>2</w:delText>
        </w:r>
      </w:del>
      <w:r>
        <w:t>.2.5</w:t>
      </w:r>
      <w:r w:rsidRPr="003E6033">
        <w:t>, the following alternative forms of control may be used:</w:t>
      </w:r>
    </w:p>
    <w:p w14:paraId="1292FF0F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>On time = sunset time + ON delay or ON time set on timer or ripple injection system.</w:t>
      </w:r>
    </w:p>
    <w:p w14:paraId="2C4FAC7B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Off time = sunrise time + OFF delay or OFF time set on timer or ripple injection system or a fixed duration after ON time. </w:t>
      </w:r>
    </w:p>
    <w:p w14:paraId="0798AFD9" w14:textId="51A2FB75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Where sunrise or sunset times are used, the time is determined in accordance with </w:t>
      </w:r>
      <w:r>
        <w:t>section</w:t>
      </w:r>
      <w:r w:rsidRPr="003E6033">
        <w:t xml:space="preserve"> </w:t>
      </w:r>
      <w:r>
        <w:t>1</w:t>
      </w:r>
      <w:ins w:id="1584" w:author="David Ripper" w:date="2018-10-24T17:00:00Z">
        <w:r w:rsidR="00553E79">
          <w:t>3</w:t>
        </w:r>
      </w:ins>
      <w:del w:id="1585" w:author="David Ripper" w:date="2018-10-24T17:00:00Z">
        <w:r w:rsidDel="00553E79">
          <w:delText>2</w:delText>
        </w:r>
      </w:del>
      <w:r>
        <w:t>.2.4</w:t>
      </w:r>
      <w:r w:rsidRPr="003E6033">
        <w:t>(b).</w:t>
      </w:r>
    </w:p>
    <w:p w14:paraId="079EBE0D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The </w:t>
      </w:r>
      <w:r w:rsidRPr="00105AEC">
        <w:t>MC</w:t>
      </w:r>
      <w:r w:rsidRPr="003E6033">
        <w:t xml:space="preserve"> must ensure that the period that the </w:t>
      </w:r>
      <w:r w:rsidRPr="003E6033">
        <w:rPr>
          <w:i/>
        </w:rPr>
        <w:t>load</w:t>
      </w:r>
      <w:r w:rsidRPr="003E6033">
        <w:t xml:space="preserve"> is switched on during a </w:t>
      </w:r>
      <w:r>
        <w:t xml:space="preserve">TI </w:t>
      </w:r>
      <w:r w:rsidRPr="003E6033">
        <w:t>is calculated as follows:</w:t>
      </w:r>
    </w:p>
    <w:tbl>
      <w:tblPr>
        <w:tblStyle w:val="AEMOTable"/>
        <w:tblW w:w="7654" w:type="dxa"/>
        <w:tblInd w:w="851" w:type="dxa"/>
        <w:tblLayout w:type="fixed"/>
        <w:tblLook w:val="0620" w:firstRow="1" w:lastRow="0" w:firstColumn="0" w:lastColumn="0" w:noHBand="1" w:noVBand="1"/>
      </w:tblPr>
      <w:tblGrid>
        <w:gridCol w:w="4961"/>
        <w:gridCol w:w="2693"/>
      </w:tblGrid>
      <w:tr w:rsidR="004317CE" w:rsidRPr="003E6033" w14:paraId="09767842" w14:textId="77777777" w:rsidTr="00782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61" w:type="dxa"/>
          </w:tcPr>
          <w:p w14:paraId="6FED9E42" w14:textId="77777777" w:rsidR="004317CE" w:rsidRPr="003E6033" w:rsidRDefault="004317CE" w:rsidP="00782639">
            <w:pPr>
              <w:pStyle w:val="TableTitle"/>
            </w:pPr>
            <w:bookmarkStart w:id="1586" w:name="_Hlk527959252"/>
            <w:r w:rsidRPr="003E6033">
              <w:t>Trading interval</w:t>
            </w:r>
          </w:p>
        </w:tc>
        <w:tc>
          <w:tcPr>
            <w:tcW w:w="2693" w:type="dxa"/>
          </w:tcPr>
          <w:p w14:paraId="09DD4A42" w14:textId="77777777" w:rsidR="004317CE" w:rsidRPr="003E6033" w:rsidRDefault="004317CE" w:rsidP="00782639">
            <w:pPr>
              <w:pStyle w:val="TableTitle"/>
            </w:pPr>
            <w:r w:rsidRPr="003E6033">
              <w:t>Period load is switched on</w:t>
            </w:r>
          </w:p>
        </w:tc>
      </w:tr>
      <w:tr w:rsidR="004317CE" w:rsidRPr="003E6033" w14:paraId="6A37379F" w14:textId="77777777" w:rsidTr="00782639">
        <w:tc>
          <w:tcPr>
            <w:tcW w:w="4961" w:type="dxa"/>
          </w:tcPr>
          <w:p w14:paraId="20F02AE2" w14:textId="77777777" w:rsidR="004317CE" w:rsidRPr="003E6033" w:rsidRDefault="004317CE" w:rsidP="00782639">
            <w:pPr>
              <w:pStyle w:val="TableText"/>
            </w:pPr>
            <w:r w:rsidRPr="003E6033">
              <w:t>For the TIs commencing after on time and finishing prior to off time</w:t>
            </w:r>
          </w:p>
        </w:tc>
        <w:tc>
          <w:tcPr>
            <w:tcW w:w="2693" w:type="dxa"/>
          </w:tcPr>
          <w:p w14:paraId="38A9EEB4" w14:textId="77777777" w:rsidR="004317CE" w:rsidRPr="003E6033" w:rsidRDefault="004317CE" w:rsidP="00782639">
            <w:pPr>
              <w:pStyle w:val="TableText"/>
            </w:pPr>
            <w:r w:rsidRPr="003E6033">
              <w:t xml:space="preserve">Period </w:t>
            </w:r>
            <w:r w:rsidRPr="003E6033">
              <w:rPr>
                <w:i/>
              </w:rPr>
              <w:t>load</w:t>
            </w:r>
            <w:r w:rsidRPr="003E6033">
              <w:t xml:space="preserve"> is switched on = 1</w:t>
            </w:r>
          </w:p>
        </w:tc>
      </w:tr>
      <w:tr w:rsidR="004317CE" w:rsidRPr="003E6033" w14:paraId="330B221A" w14:textId="77777777" w:rsidTr="00782639">
        <w:tc>
          <w:tcPr>
            <w:tcW w:w="4961" w:type="dxa"/>
          </w:tcPr>
          <w:p w14:paraId="635DAC7F" w14:textId="77777777" w:rsidR="004317CE" w:rsidRPr="003E6033" w:rsidRDefault="004317CE" w:rsidP="00782639">
            <w:pPr>
              <w:pStyle w:val="TableText"/>
            </w:pPr>
            <w:r w:rsidRPr="003E6033">
              <w:t>For the TIs commencing after off time and finishing prior to on time</w:t>
            </w:r>
          </w:p>
        </w:tc>
        <w:tc>
          <w:tcPr>
            <w:tcW w:w="2693" w:type="dxa"/>
          </w:tcPr>
          <w:p w14:paraId="1BAF66E5" w14:textId="77777777" w:rsidR="004317CE" w:rsidRPr="003E6033" w:rsidRDefault="004317CE" w:rsidP="00782639">
            <w:pPr>
              <w:pStyle w:val="TableText"/>
            </w:pPr>
            <w:r w:rsidRPr="003E6033">
              <w:t xml:space="preserve">Period </w:t>
            </w:r>
            <w:r w:rsidRPr="003E6033">
              <w:rPr>
                <w:i/>
              </w:rPr>
              <w:t>load</w:t>
            </w:r>
            <w:r w:rsidRPr="003E6033">
              <w:t xml:space="preserve"> is switched on = 0</w:t>
            </w:r>
          </w:p>
        </w:tc>
      </w:tr>
      <w:tr w:rsidR="004317CE" w:rsidRPr="003E6033" w14:paraId="0A53BAB7" w14:textId="77777777" w:rsidTr="00782639">
        <w:tc>
          <w:tcPr>
            <w:tcW w:w="4961" w:type="dxa"/>
          </w:tcPr>
          <w:p w14:paraId="4D282127" w14:textId="77777777" w:rsidR="004317CE" w:rsidRPr="003E6033" w:rsidRDefault="004317CE" w:rsidP="00782639">
            <w:pPr>
              <w:pStyle w:val="TableText"/>
            </w:pPr>
            <w:r w:rsidRPr="003E6033">
              <w:t>For the TI during which the on time occurs</w:t>
            </w:r>
          </w:p>
        </w:tc>
        <w:tc>
          <w:tcPr>
            <w:tcW w:w="2693" w:type="dxa"/>
          </w:tcPr>
          <w:p w14:paraId="178CA99D" w14:textId="01E6E209" w:rsidR="004317CE" w:rsidRPr="003E6033" w:rsidRDefault="004317CE" w:rsidP="00782639">
            <w:pPr>
              <w:pStyle w:val="TableText"/>
            </w:pPr>
            <w:del w:id="1587" w:author="David Ripper" w:date="2018-10-22T08:31:00Z">
              <w:r w:rsidRPr="007471F8" w:rsidDel="00443F91">
                <w:rPr>
                  <w:position w:val="-34"/>
                </w:rPr>
                <w:object w:dxaOrig="2180" w:dyaOrig="760" w14:anchorId="1B16BC29">
                  <v:shape id="_x0000_i1059" type="#_x0000_t75" style="width:101.15pt;height:29.15pt" o:ole="">
                    <v:imagedata r:id="rId97" o:title=""/>
                  </v:shape>
                  <o:OLEObject Type="Embed" ProgID="Equation.3" ShapeID="_x0000_i1059" DrawAspect="Content" ObjectID="_1601966306" r:id="rId98"/>
                </w:object>
              </w:r>
            </w:del>
            <m:oMath>
              <m:d>
                <m:dPr>
                  <m:ctrlPr>
                    <w:ins w:id="1588" w:author="David Ripper" w:date="2018-10-22T08:31:00Z">
                      <w:rPr>
                        <w:rFonts w:ascii="Cambria Math" w:hAnsi="Cambria Math"/>
                      </w:rPr>
                    </w:ins>
                  </m:ctrlPr>
                </m:dPr>
                <m:e>
                  <m:r>
                    <w:ins w:id="1589" w:author="David Ripper" w:date="2018-10-22T08:31:00Z"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Period </m:t>
                    </w:ins>
                  </m:r>
                  <m:r>
                    <w:ins w:id="1590" w:author="David Ripper" w:date="2018-10-22T08:32:00Z">
                      <m:rPr>
                        <m:sty m:val="p"/>
                      </m:rPr>
                      <w:rPr>
                        <w:rFonts w:ascii="Cambria Math" w:hAnsi="Cambria Math"/>
                      </w:rPr>
                      <m:t>load is switched on</m:t>
                    </w:ins>
                  </m:r>
                </m:e>
              </m:d>
              <m:r>
                <w:ins w:id="1591" w:author="David Ripper" w:date="2018-10-22T08:32:00Z">
                  <m:rPr>
                    <m:sty m:val="p"/>
                  </m:rPr>
                  <w:rPr>
                    <w:rFonts w:ascii="Cambria Math" w:hAnsi="Cambria Math"/>
                  </w:rPr>
                  <m:t xml:space="preserve">= </m:t>
                </w:ins>
              </m:r>
              <m:f>
                <m:fPr>
                  <m:ctrlPr>
                    <w:ins w:id="1592" w:author="David Ripper" w:date="2018-10-22T08:32:00Z">
                      <w:rPr>
                        <w:rFonts w:ascii="Cambria Math" w:hAnsi="Cambria Math"/>
                      </w:rPr>
                    </w:ins>
                  </m:ctrlPr>
                </m:fPr>
                <m:num>
                  <m:d>
                    <m:dPr>
                      <m:ctrlPr>
                        <w:ins w:id="1593" w:author="David Ripper" w:date="2018-10-22T08:32:00Z">
                          <w:rPr>
                            <w:rFonts w:ascii="Cambria Math" w:hAnsi="Cambria Math"/>
                          </w:rPr>
                        </w:ins>
                      </m:ctrlPr>
                    </m:dPr>
                    <m:e>
                      <m:r>
                        <w:ins w:id="1594" w:author="David Ripper" w:date="2018-10-22T08:32:00Z"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End time of TI</m:t>
                        </w:ins>
                      </m:r>
                    </m:e>
                  </m:d>
                  <m:r>
                    <w:ins w:id="1595" w:author="David Ripper" w:date="2018-10-22T08:32:00Z">
                      <m:rPr>
                        <m:sty m:val="p"/>
                      </m:rPr>
                      <w:rPr>
                        <w:rFonts w:ascii="Cambria Math" w:hAnsi="Cambria Math"/>
                      </w:rPr>
                      <m:t>-(On time)</m:t>
                    </w:ins>
                  </m:r>
                </m:num>
                <m:den>
                  <m:r>
                    <w:ins w:id="1596" w:author="David Ripper" w:date="2018-10-22T08:32:00Z"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w:ins>
                  </m:r>
                </m:den>
              </m:f>
            </m:oMath>
          </w:p>
        </w:tc>
      </w:tr>
      <w:tr w:rsidR="004317CE" w:rsidRPr="003E6033" w14:paraId="289C6AC4" w14:textId="77777777" w:rsidTr="00782639">
        <w:tc>
          <w:tcPr>
            <w:tcW w:w="4961" w:type="dxa"/>
          </w:tcPr>
          <w:p w14:paraId="492EA751" w14:textId="77777777" w:rsidR="004317CE" w:rsidRPr="003E6033" w:rsidRDefault="004317CE" w:rsidP="00782639">
            <w:pPr>
              <w:pStyle w:val="TableText"/>
            </w:pPr>
            <w:r w:rsidRPr="003E6033">
              <w:t>For the TI during which the off time occurs</w:t>
            </w:r>
          </w:p>
        </w:tc>
        <w:tc>
          <w:tcPr>
            <w:tcW w:w="2693" w:type="dxa"/>
          </w:tcPr>
          <w:p w14:paraId="1DD5A80B" w14:textId="29EFBC53" w:rsidR="004317CE" w:rsidRPr="003E6033" w:rsidRDefault="004317CE" w:rsidP="00782639">
            <w:pPr>
              <w:pStyle w:val="TableText"/>
            </w:pPr>
            <w:del w:id="1597" w:author="David Ripper" w:date="2018-10-22T08:33:00Z">
              <w:r w:rsidRPr="007471F8" w:rsidDel="00443F91">
                <w:rPr>
                  <w:position w:val="-34"/>
                </w:rPr>
                <w:object w:dxaOrig="2280" w:dyaOrig="760" w14:anchorId="523D3527">
                  <v:shape id="_x0000_i1060" type="#_x0000_t75" style="width:101.15pt;height:29.15pt" o:ole="">
                    <v:imagedata r:id="rId99" o:title=""/>
                  </v:shape>
                  <o:OLEObject Type="Embed" ProgID="Equation.3" ShapeID="_x0000_i1060" DrawAspect="Content" ObjectID="_1601966307" r:id="rId100"/>
                </w:object>
              </w:r>
            </w:del>
            <m:oMath>
              <m:d>
                <m:dPr>
                  <m:ctrlPr>
                    <w:ins w:id="1598" w:author="David Ripper" w:date="2018-10-22T08:33:00Z">
                      <w:rPr>
                        <w:rFonts w:ascii="Cambria Math" w:hAnsi="Cambria Math"/>
                      </w:rPr>
                    </w:ins>
                  </m:ctrlPr>
                </m:dPr>
                <m:e>
                  <m:r>
                    <w:ins w:id="1599" w:author="David Ripper" w:date="2018-10-22T08:33:00Z">
                      <m:rPr>
                        <m:sty m:val="p"/>
                      </m:rPr>
                      <w:rPr>
                        <w:rFonts w:ascii="Cambria Math" w:hAnsi="Cambria Math"/>
                      </w:rPr>
                      <m:t>Period load is switched on</m:t>
                    </w:ins>
                  </m:r>
                </m:e>
              </m:d>
              <m:r>
                <w:ins w:id="1600" w:author="David Ripper" w:date="2018-10-22T08:33:00Z">
                  <m:rPr>
                    <m:sty m:val="p"/>
                  </m:rPr>
                  <w:rPr>
                    <w:rFonts w:ascii="Cambria Math" w:hAnsi="Cambria Math"/>
                  </w:rPr>
                  <m:t xml:space="preserve">= </m:t>
                </w:ins>
              </m:r>
              <m:f>
                <m:fPr>
                  <m:ctrlPr>
                    <w:ins w:id="1601" w:author="David Ripper" w:date="2018-10-22T08:34:00Z">
                      <w:rPr>
                        <w:rFonts w:ascii="Cambria Math" w:hAnsi="Cambria Math"/>
                      </w:rPr>
                    </w:ins>
                  </m:ctrlPr>
                </m:fPr>
                <m:num>
                  <m:d>
                    <m:dPr>
                      <m:ctrlPr>
                        <w:ins w:id="1602" w:author="David Ripper" w:date="2018-10-22T08:34:00Z">
                          <w:rPr>
                            <w:rFonts w:ascii="Cambria Math" w:hAnsi="Cambria Math"/>
                          </w:rPr>
                        </w:ins>
                      </m:ctrlPr>
                    </m:dPr>
                    <m:e>
                      <m:r>
                        <w:ins w:id="1603" w:author="David Ripper" w:date="2018-10-22T08:34:00Z"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Off time</m:t>
                        </w:ins>
                      </m:r>
                    </m:e>
                  </m:d>
                  <m:r>
                    <w:ins w:id="1604" w:author="David Ripper" w:date="2018-10-22T08:34:00Z">
                      <m:rPr>
                        <m:sty m:val="p"/>
                      </m:rPr>
                      <w:rPr>
                        <w:rFonts w:ascii="Cambria Math" w:hAnsi="Cambria Math"/>
                      </w:rPr>
                      <m:t>-(Start time of TI)</m:t>
                    </w:ins>
                  </m:r>
                </m:num>
                <m:den>
                  <m:r>
                    <w:ins w:id="1605" w:author="David Ripper" w:date="2018-10-22T08:34:00Z"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w:ins>
                  </m:r>
                </m:den>
              </m:f>
            </m:oMath>
          </w:p>
        </w:tc>
      </w:tr>
    </w:tbl>
    <w:p w14:paraId="13B8A098" w14:textId="77777777" w:rsidR="004317CE" w:rsidRPr="009E045F" w:rsidRDefault="004317CE" w:rsidP="004317CE">
      <w:pPr>
        <w:pStyle w:val="Heading2"/>
      </w:pPr>
      <w:bookmarkStart w:id="1606" w:name="_Ref162694019"/>
      <w:bookmarkStart w:id="1607" w:name="_Toc444092468"/>
      <w:bookmarkStart w:id="1608" w:name="_Toc460318397"/>
      <w:bookmarkStart w:id="1609" w:name="_Toc528164767"/>
      <w:bookmarkEnd w:id="1586"/>
      <w:r>
        <w:t>Uncontrolled Unmetered Devices</w:t>
      </w:r>
      <w:bookmarkEnd w:id="1606"/>
      <w:bookmarkEnd w:id="1607"/>
      <w:bookmarkEnd w:id="1608"/>
      <w:bookmarkEnd w:id="1609"/>
    </w:p>
    <w:p w14:paraId="2CF5B452" w14:textId="7C40C2CE" w:rsidR="004317CE" w:rsidRPr="003E6033" w:rsidRDefault="004317CE" w:rsidP="004317CE">
      <w:pPr>
        <w:pStyle w:val="ParaFlw0"/>
        <w:ind w:left="0"/>
      </w:pPr>
      <w:r w:rsidRPr="003E6033">
        <w:t xml:space="preserve">Other </w:t>
      </w:r>
      <w:r w:rsidRPr="009E0601">
        <w:t>unmetered</w:t>
      </w:r>
      <w:r w:rsidRPr="003E6033">
        <w:rPr>
          <w:i/>
        </w:rPr>
        <w:t xml:space="preserve"> loads</w:t>
      </w:r>
      <w:r w:rsidRPr="003E6033">
        <w:t xml:space="preserve"> do not have a constant </w:t>
      </w:r>
      <w:r w:rsidRPr="003E6033">
        <w:rPr>
          <w:i/>
        </w:rPr>
        <w:t>load</w:t>
      </w:r>
      <w:r w:rsidRPr="003E6033">
        <w:t xml:space="preserve"> and, therefore, the </w:t>
      </w:r>
      <w:r w:rsidRPr="003E6033">
        <w:rPr>
          <w:i/>
        </w:rPr>
        <w:t>energy</w:t>
      </w:r>
      <w:r w:rsidRPr="003E6033">
        <w:t xml:space="preserve"> calculation is based on an annual </w:t>
      </w:r>
      <w:r w:rsidRPr="003E6033">
        <w:rPr>
          <w:i/>
        </w:rPr>
        <w:t>energy</w:t>
      </w:r>
      <w:r w:rsidRPr="003E6033">
        <w:t xml:space="preserve"> consumption determined by </w:t>
      </w:r>
      <w:r w:rsidRPr="00644BB2">
        <w:t>AEMO</w:t>
      </w:r>
      <w:r w:rsidRPr="003E6033">
        <w:t xml:space="preserve"> in accordance with </w:t>
      </w:r>
      <w:r>
        <w:t>section</w:t>
      </w:r>
      <w:r w:rsidRPr="003E6033">
        <w:t xml:space="preserve"> </w:t>
      </w:r>
      <w:r>
        <w:t>1</w:t>
      </w:r>
      <w:ins w:id="1610" w:author="David Ripper" w:date="2018-10-24T17:00:00Z">
        <w:r w:rsidR="00553E79">
          <w:t>3</w:t>
        </w:r>
      </w:ins>
      <w:del w:id="1611" w:author="David Ripper" w:date="2018-10-24T17:00:00Z">
        <w:r w:rsidDel="00553E79">
          <w:delText>2</w:delText>
        </w:r>
      </w:del>
      <w:r>
        <w:t>.1.4</w:t>
      </w:r>
      <w:r w:rsidRPr="003E6033">
        <w:t>.</w:t>
      </w:r>
    </w:p>
    <w:p w14:paraId="6913841B" w14:textId="77777777" w:rsidR="004317CE" w:rsidRDefault="004317CE" w:rsidP="004317CE">
      <w:pPr>
        <w:pStyle w:val="Heading3"/>
      </w:pPr>
      <w:r w:rsidRPr="003863CA">
        <w:lastRenderedPageBreak/>
        <w:t>Energy calculation</w:t>
      </w:r>
    </w:p>
    <w:p w14:paraId="2CBFE33D" w14:textId="77777777" w:rsidR="004317CE" w:rsidRPr="00CF41E8" w:rsidRDefault="004317CE" w:rsidP="004317CE">
      <w:pPr>
        <w:pStyle w:val="ResetPara"/>
        <w:keepNext w:val="0"/>
      </w:pPr>
    </w:p>
    <w:p w14:paraId="587D766C" w14:textId="77777777" w:rsidR="004317CE" w:rsidRPr="003E6033" w:rsidRDefault="004317CE" w:rsidP="004317CE">
      <w:pPr>
        <w:pStyle w:val="Lista"/>
        <w:numPr>
          <w:ilvl w:val="0"/>
          <w:numId w:val="0"/>
        </w:numPr>
      </w:pPr>
      <w:r w:rsidRPr="003E6033">
        <w:t xml:space="preserve">The </w:t>
      </w:r>
      <w:r w:rsidRPr="003E6033">
        <w:rPr>
          <w:i/>
        </w:rPr>
        <w:t>MC</w:t>
      </w:r>
      <w:r w:rsidRPr="003E6033">
        <w:t xml:space="preserve"> must ensure that the </w:t>
      </w:r>
      <w:r w:rsidRPr="003E6033">
        <w:rPr>
          <w:i/>
        </w:rPr>
        <w:t>interval metering data</w:t>
      </w:r>
      <w:r w:rsidRPr="003E6033">
        <w:t xml:space="preserve"> for other </w:t>
      </w:r>
      <w:r>
        <w:t>Uncontrolled Unmetered Devices</w:t>
      </w:r>
      <w:r w:rsidRPr="003E6033">
        <w:t xml:space="preserve"> classified as a type 7 </w:t>
      </w:r>
      <w:r w:rsidRPr="003E6033">
        <w:rPr>
          <w:i/>
        </w:rPr>
        <w:t>metering installation</w:t>
      </w:r>
      <w:r w:rsidRPr="003E6033">
        <w:t xml:space="preserve"> </w:t>
      </w:r>
      <w:r>
        <w:t>is</w:t>
      </w:r>
      <w:r w:rsidRPr="003E6033">
        <w:t xml:space="preserve"> calculated in accordance with the following algorithm:</w:t>
      </w:r>
    </w:p>
    <w:p w14:paraId="6034F037" w14:textId="77777777" w:rsidR="004317CE" w:rsidRPr="003E6033" w:rsidRDefault="004317CE" w:rsidP="004317CE">
      <w:pPr>
        <w:pStyle w:val="ParaFlw1"/>
      </w:pPr>
      <w:r w:rsidRPr="00105AEC">
        <w:rPr>
          <w:i/>
        </w:rPr>
        <w:t>Interval metering data</w:t>
      </w:r>
      <w:r w:rsidRPr="003E6033">
        <w:t xml:space="preserve"> for </w:t>
      </w:r>
      <w:r w:rsidRPr="009E0601">
        <w:t>TIj</w:t>
      </w:r>
      <w:r w:rsidRPr="003E6033">
        <w:t xml:space="preserve"> for </w:t>
      </w:r>
      <w:r w:rsidRPr="00105AEC">
        <w:rPr>
          <w:i/>
        </w:rPr>
        <w:t>NMI</w:t>
      </w:r>
      <w:r w:rsidRPr="003E6033">
        <w:t xml:space="preserve"> (in watt hours)</w:t>
      </w:r>
    </w:p>
    <w:p w14:paraId="69F045CB" w14:textId="77777777" w:rsidR="004317CE" w:rsidRDefault="004317CE" w:rsidP="004317CE">
      <w:pPr>
        <w:pStyle w:val="ParaFlw1"/>
      </w:pPr>
      <w:r w:rsidRPr="000F6A02">
        <w:rPr>
          <w:position w:val="-20"/>
        </w:rPr>
        <w:object w:dxaOrig="6580" w:dyaOrig="800" w14:anchorId="112D0538">
          <v:shape id="_x0000_i1061" type="#_x0000_t75" style="width:302.15pt;height:36.6pt" o:ole="">
            <v:imagedata r:id="rId101" o:title=""/>
          </v:shape>
          <o:OLEObject Type="Embed" ProgID="Equation.3" ShapeID="_x0000_i1061" DrawAspect="Content" ObjectID="_1601966308" r:id="rId102"/>
        </w:object>
      </w:r>
    </w:p>
    <w:p w14:paraId="41B27874" w14:textId="77777777" w:rsidR="004317CE" w:rsidRPr="00B616F7" w:rsidRDefault="004317CE" w:rsidP="004317CE">
      <w:pPr>
        <w:pStyle w:val="ParaFlw1"/>
      </w:pPr>
      <w:r w:rsidRPr="00B616F7">
        <w:rPr>
          <w:rStyle w:val="Emphasis"/>
          <w:b w:val="0"/>
        </w:rPr>
        <w:t>where</w:t>
      </w:r>
      <w:r w:rsidRPr="00B616F7">
        <w:rPr>
          <w:b/>
          <w:i/>
        </w:rPr>
        <w:t xml:space="preserve">: </w:t>
      </w:r>
    </w:p>
    <w:p w14:paraId="76C3CFB5" w14:textId="77777777" w:rsidR="004317CE" w:rsidRPr="003E6033" w:rsidRDefault="004317CE" w:rsidP="004317CE">
      <w:pPr>
        <w:pStyle w:val="ParaFlw1"/>
      </w:pPr>
      <w:r w:rsidRPr="004205AB">
        <w:rPr>
          <w:i/>
        </w:rPr>
        <w:t>i</w:t>
      </w:r>
      <w:r w:rsidRPr="003B6898">
        <w:t xml:space="preserve"> = </w:t>
      </w:r>
      <w:r w:rsidRPr="003B6898">
        <w:rPr>
          <w:sz w:val="18"/>
        </w:rPr>
        <w:t>Unmetered</w:t>
      </w:r>
      <w:r w:rsidRPr="003E6033">
        <w:rPr>
          <w:b/>
        </w:rPr>
        <w:t xml:space="preserve"> </w:t>
      </w:r>
      <w:r w:rsidRPr="003E6033">
        <w:t>Device type</w:t>
      </w:r>
    </w:p>
    <w:p w14:paraId="51043D3A" w14:textId="77777777" w:rsidR="004317CE" w:rsidRPr="003E6033" w:rsidRDefault="004317CE" w:rsidP="004317CE">
      <w:pPr>
        <w:pStyle w:val="ParaFlw1"/>
      </w:pPr>
      <w:r w:rsidRPr="003E6033">
        <w:rPr>
          <w:i/>
        </w:rPr>
        <w:t>j</w:t>
      </w:r>
      <w:r w:rsidRPr="003E6033">
        <w:t xml:space="preserve"> = </w:t>
      </w:r>
      <w:r w:rsidRPr="009E0601">
        <w:t>TI</w:t>
      </w:r>
    </w:p>
    <w:p w14:paraId="2AADB842" w14:textId="77777777" w:rsidR="004317CE" w:rsidRPr="003E6033" w:rsidRDefault="004317CE" w:rsidP="004317CE">
      <w:pPr>
        <w:pStyle w:val="ParaFlw1"/>
        <w:rPr>
          <w:i/>
        </w:rPr>
      </w:pPr>
      <w:r w:rsidRPr="003E6033">
        <w:rPr>
          <w:i/>
        </w:rPr>
        <w:t>k</w:t>
      </w:r>
      <w:r w:rsidRPr="003E6033">
        <w:t xml:space="preserve"> = proportion of </w:t>
      </w:r>
      <w:r w:rsidRPr="003E6033">
        <w:rPr>
          <w:sz w:val="18"/>
        </w:rPr>
        <w:t>Unmetered</w:t>
      </w:r>
      <w:r w:rsidRPr="003E6033">
        <w:rPr>
          <w:b/>
        </w:rPr>
        <w:t xml:space="preserve"> </w:t>
      </w:r>
      <w:r w:rsidRPr="003E6033">
        <w:t xml:space="preserve">Device attributable to that </w:t>
      </w:r>
      <w:r w:rsidRPr="003E6033">
        <w:rPr>
          <w:i/>
        </w:rPr>
        <w:t>NMI</w:t>
      </w:r>
    </w:p>
    <w:p w14:paraId="65827BD0" w14:textId="77777777" w:rsidR="004317CE" w:rsidRPr="003E6033" w:rsidRDefault="004317CE" w:rsidP="004317CE">
      <w:pPr>
        <w:pStyle w:val="ParaFlw1"/>
      </w:pPr>
      <w:r w:rsidRPr="009E0601">
        <w:t>TI</w:t>
      </w:r>
      <w:r w:rsidRPr="003E6033">
        <w:t xml:space="preserve"> is in minutes</w:t>
      </w:r>
    </w:p>
    <w:p w14:paraId="59D4D179" w14:textId="77777777" w:rsidR="004317CE" w:rsidRPr="003E6033" w:rsidRDefault="004317CE" w:rsidP="004317CE">
      <w:pPr>
        <w:pStyle w:val="ParaFlw1"/>
        <w:ind w:left="1276"/>
      </w:pPr>
      <w:r w:rsidRPr="00644BB2">
        <w:t>Unmetered</w:t>
      </w:r>
      <w:r w:rsidRPr="003E6033">
        <w:rPr>
          <w:b/>
        </w:rPr>
        <w:t xml:space="preserve"> </w:t>
      </w:r>
      <w:r w:rsidRPr="003E6033">
        <w:t>Device wattage</w:t>
      </w:r>
      <w:r>
        <w:t>/Device wattage</w:t>
      </w:r>
      <w:r w:rsidRPr="003E6033">
        <w:t xml:space="preserve"> is determined from the Load Table.</w:t>
      </w:r>
    </w:p>
    <w:p w14:paraId="5474F2E9" w14:textId="77777777" w:rsidR="004317CE" w:rsidRPr="003E6033" w:rsidRDefault="004317CE" w:rsidP="004317CE">
      <w:pPr>
        <w:pStyle w:val="ParaFlw1"/>
        <w:ind w:left="1276"/>
      </w:pPr>
      <w:r w:rsidRPr="00644BB2">
        <w:t>Unmetered</w:t>
      </w:r>
      <w:r w:rsidRPr="003E6033">
        <w:rPr>
          <w:b/>
        </w:rPr>
        <w:t xml:space="preserve"> </w:t>
      </w:r>
      <w:r w:rsidRPr="003E6033">
        <w:t>Device count</w:t>
      </w:r>
      <w:r>
        <w:t>/Device count</w:t>
      </w:r>
      <w:r w:rsidRPr="003E6033">
        <w:t xml:space="preserve"> is determined from the Inventory Table.</w:t>
      </w:r>
    </w:p>
    <w:p w14:paraId="2597BA53" w14:textId="77777777" w:rsidR="004317CE" w:rsidRPr="003E6033" w:rsidRDefault="004317CE" w:rsidP="004317CE">
      <w:pPr>
        <w:pStyle w:val="ParaFlw1"/>
        <w:ind w:left="1276"/>
      </w:pPr>
      <w:r w:rsidRPr="003E6033">
        <w:t xml:space="preserve">Period </w:t>
      </w:r>
      <w:r w:rsidRPr="003E6033">
        <w:rPr>
          <w:i/>
        </w:rPr>
        <w:t>load</w:t>
      </w:r>
      <w:r w:rsidRPr="003E6033">
        <w:t xml:space="preserve"> is switched on is determined from the On/Off Table.</w:t>
      </w:r>
    </w:p>
    <w:p w14:paraId="48D3C849" w14:textId="77777777" w:rsidR="004317CE" w:rsidRDefault="004317CE" w:rsidP="004317CE">
      <w:pPr>
        <w:pStyle w:val="Heading3"/>
      </w:pPr>
      <w:r w:rsidRPr="003863CA">
        <w:t>Inventory Table</w:t>
      </w:r>
    </w:p>
    <w:p w14:paraId="7FB772F4" w14:textId="77777777" w:rsidR="004317CE" w:rsidRPr="00CF41E8" w:rsidRDefault="004317CE" w:rsidP="004317CE">
      <w:pPr>
        <w:pStyle w:val="ResetPara"/>
        <w:keepNext w:val="0"/>
      </w:pPr>
    </w:p>
    <w:p w14:paraId="3BC2040F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For each </w:t>
      </w:r>
      <w:r w:rsidRPr="003E6033">
        <w:rPr>
          <w:i/>
        </w:rPr>
        <w:t>NMI</w:t>
      </w:r>
      <w:r w:rsidRPr="003E6033">
        <w:t xml:space="preserve">, a separate Inventory Table is required that identifies each Unmetered Device type that forms part of the </w:t>
      </w:r>
      <w:r w:rsidRPr="003E6033">
        <w:rPr>
          <w:i/>
        </w:rPr>
        <w:t>NMI</w:t>
      </w:r>
      <w:r w:rsidRPr="003E6033">
        <w:t xml:space="preserve"> </w:t>
      </w:r>
      <w:r w:rsidRPr="003E6033">
        <w:rPr>
          <w:i/>
        </w:rPr>
        <w:t>load</w:t>
      </w:r>
      <w:r w:rsidRPr="003E6033">
        <w:t xml:space="preserve"> and for each Unmetered Device type lists:</w:t>
      </w:r>
    </w:p>
    <w:p w14:paraId="1D229263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>the Unmetered Device type;</w:t>
      </w:r>
    </w:p>
    <w:p w14:paraId="525698C2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>the form of on/off control (24 hours per day);</w:t>
      </w:r>
    </w:p>
    <w:p w14:paraId="5F2F3E8A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if an Unmetered Device is shared with another </w:t>
      </w:r>
      <w:r w:rsidRPr="003E6033">
        <w:rPr>
          <w:i/>
        </w:rPr>
        <w:t>NMI</w:t>
      </w:r>
      <w:r w:rsidRPr="003E6033">
        <w:t xml:space="preserve">, the proportion of </w:t>
      </w:r>
      <w:r w:rsidRPr="003E6033">
        <w:rPr>
          <w:i/>
        </w:rPr>
        <w:t>load</w:t>
      </w:r>
      <w:r w:rsidRPr="003E6033">
        <w:t xml:space="preserve"> that is agreed by affected </w:t>
      </w:r>
      <w:r w:rsidRPr="003E6033">
        <w:rPr>
          <w:i/>
        </w:rPr>
        <w:t>Registered Participants</w:t>
      </w:r>
      <w:r w:rsidRPr="003E6033">
        <w:t xml:space="preserve"> to be attributable to that </w:t>
      </w:r>
      <w:r w:rsidRPr="003E6033">
        <w:rPr>
          <w:i/>
        </w:rPr>
        <w:t>NMI</w:t>
      </w:r>
      <w:r w:rsidRPr="003E6033">
        <w:t xml:space="preserve"> (k).  Each k factor will be less than 1.  The sum of the k factors for a shared Unmetered Device across each respective </w:t>
      </w:r>
      <w:r w:rsidRPr="003E6033">
        <w:rPr>
          <w:i/>
        </w:rPr>
        <w:t>NMI</w:t>
      </w:r>
      <w:r w:rsidRPr="003E6033">
        <w:t xml:space="preserve"> must be equal to 1;</w:t>
      </w:r>
    </w:p>
    <w:p w14:paraId="327F1BD6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if an Unmetered Device is not shared with another </w:t>
      </w:r>
      <w:r w:rsidRPr="003E6033">
        <w:rPr>
          <w:i/>
        </w:rPr>
        <w:t>NMI</w:t>
      </w:r>
      <w:r w:rsidRPr="003E6033">
        <w:t>, the k factor must be equal to 1</w:t>
      </w:r>
      <w:r>
        <w:t>;</w:t>
      </w:r>
    </w:p>
    <w:p w14:paraId="515BA334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>number of such Unmetered Devices installed;</w:t>
      </w:r>
    </w:p>
    <w:p w14:paraId="4390E027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effective start date – the first day on which that record in the Inventory Table is to be included in the calculation of </w:t>
      </w:r>
      <w:r w:rsidRPr="003E6033">
        <w:rPr>
          <w:i/>
        </w:rPr>
        <w:t>metering data</w:t>
      </w:r>
      <w:r w:rsidRPr="003E6033">
        <w:t xml:space="preserve"> for that </w:t>
      </w:r>
      <w:r w:rsidRPr="003E6033">
        <w:rPr>
          <w:i/>
        </w:rPr>
        <w:t>NMI</w:t>
      </w:r>
      <w:r w:rsidRPr="003E6033">
        <w:t xml:space="preserve">; </w:t>
      </w:r>
    </w:p>
    <w:p w14:paraId="27F3FEFA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effective end date – the last day on which that record in the Inventory Table is to be included in the calculation of </w:t>
      </w:r>
      <w:r w:rsidRPr="003E6033">
        <w:rPr>
          <w:i/>
        </w:rPr>
        <w:t>metering data</w:t>
      </w:r>
      <w:r w:rsidRPr="003E6033">
        <w:t xml:space="preserve"> for that </w:t>
      </w:r>
      <w:r w:rsidRPr="003E6033">
        <w:rPr>
          <w:i/>
        </w:rPr>
        <w:t>NMI</w:t>
      </w:r>
      <w:r w:rsidRPr="003E6033">
        <w:t xml:space="preserve">; </w:t>
      </w:r>
      <w:r>
        <w:t xml:space="preserve"> </w:t>
      </w:r>
      <w:r w:rsidRPr="003E6033">
        <w:t>and</w:t>
      </w:r>
    </w:p>
    <w:p w14:paraId="5689893F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>last change date – the date that record in the Inventory Table was most recently created or modified.</w:t>
      </w:r>
    </w:p>
    <w:p w14:paraId="75631A36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Each Unmetered Device in the Inventory Table is a unique combination of physical hardware, time control classification and shared portion.  For example, if an Unmetered Device is shared with another </w:t>
      </w:r>
      <w:r w:rsidRPr="003E6033">
        <w:rPr>
          <w:i/>
        </w:rPr>
        <w:t>NMI</w:t>
      </w:r>
      <w:r w:rsidRPr="003E6033">
        <w:t xml:space="preserve">, the individual portions of the Unmetered Device(s) shall be included in the Inventory Table as a separate Unmetered Device type on each </w:t>
      </w:r>
      <w:r w:rsidRPr="003E6033">
        <w:rPr>
          <w:i/>
        </w:rPr>
        <w:t>NMI</w:t>
      </w:r>
      <w:r w:rsidRPr="003E6033">
        <w:t>.</w:t>
      </w:r>
    </w:p>
    <w:p w14:paraId="75F19222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Each </w:t>
      </w:r>
      <w:r w:rsidRPr="009E0601">
        <w:t>MC</w:t>
      </w:r>
      <w:r w:rsidRPr="003E6033">
        <w:t xml:space="preserve"> must develop the initial Inventory Table for the </w:t>
      </w:r>
      <w:r w:rsidRPr="003E6033">
        <w:rPr>
          <w:i/>
        </w:rPr>
        <w:t>NMI</w:t>
      </w:r>
      <w:r w:rsidRPr="003E6033">
        <w:t xml:space="preserve">s for which it is responsible.  The initial Inventory Table must be agreed with the affected </w:t>
      </w:r>
      <w:r w:rsidRPr="003E6033">
        <w:rPr>
          <w:i/>
        </w:rPr>
        <w:t xml:space="preserve">Registered Participants, </w:t>
      </w:r>
      <w:r w:rsidRPr="00644BB2">
        <w:t>AEMO</w:t>
      </w:r>
      <w:r w:rsidRPr="003E6033">
        <w:t xml:space="preserve"> and the relevant </w:t>
      </w:r>
      <w:r w:rsidRPr="00C3404D">
        <w:t>End User</w:t>
      </w:r>
      <w:r w:rsidRPr="003E6033">
        <w:t xml:space="preserve">. </w:t>
      </w:r>
    </w:p>
    <w:p w14:paraId="4F8020C1" w14:textId="502A1B76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lastRenderedPageBreak/>
        <w:t xml:space="preserve">Each </w:t>
      </w:r>
      <w:r w:rsidRPr="009E0601">
        <w:t>MC</w:t>
      </w:r>
      <w:r w:rsidRPr="003E6033">
        <w:rPr>
          <w:i/>
        </w:rPr>
        <w:t xml:space="preserve"> </w:t>
      </w:r>
      <w:r w:rsidRPr="003E6033">
        <w:t xml:space="preserve">must update the Inventory Table for the </w:t>
      </w:r>
      <w:r w:rsidRPr="003E6033">
        <w:rPr>
          <w:i/>
        </w:rPr>
        <w:t>NMIs</w:t>
      </w:r>
      <w:r w:rsidRPr="003E6033">
        <w:t xml:space="preserve"> for which it is responsible on at least a monthly basis to ensure that the accuracy requirements in </w:t>
      </w:r>
      <w:r>
        <w:t>section</w:t>
      </w:r>
      <w:r w:rsidRPr="003E6033">
        <w:t xml:space="preserve"> </w:t>
      </w:r>
      <w:r>
        <w:t>1</w:t>
      </w:r>
      <w:ins w:id="1612" w:author="David Ripper" w:date="2018-10-11T21:09:00Z">
        <w:r w:rsidR="009561E9">
          <w:t>2</w:t>
        </w:r>
      </w:ins>
      <w:del w:id="1613" w:author="David Ripper" w:date="2018-10-11T21:09:00Z">
        <w:r w:rsidDel="009561E9">
          <w:delText>3</w:delText>
        </w:r>
      </w:del>
      <w:r>
        <w:t>.5</w:t>
      </w:r>
      <w:r w:rsidRPr="003E6033">
        <w:t xml:space="preserve"> of Metrology Procedure: Part A are met.  Any changes to the Inventory Table may only be made on a retrospective basis where:</w:t>
      </w:r>
    </w:p>
    <w:p w14:paraId="01757671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agreed by the </w:t>
      </w:r>
      <w:r w:rsidRPr="0080316E">
        <w:t>MC</w:t>
      </w:r>
      <w:r w:rsidRPr="003E6033">
        <w:t xml:space="preserve"> and the affected </w:t>
      </w:r>
      <w:r w:rsidRPr="009E0601">
        <w:rPr>
          <w:i/>
        </w:rPr>
        <w:t>Registered Participants</w:t>
      </w:r>
      <w:r w:rsidRPr="003E6033">
        <w:t>;</w:t>
      </w:r>
      <w:r>
        <w:t xml:space="preserve"> </w:t>
      </w:r>
      <w:r w:rsidRPr="003E6033">
        <w:t xml:space="preserve"> or</w:t>
      </w:r>
    </w:p>
    <w:p w14:paraId="124D76DD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necessary to comply with clause 7.9.4 of the </w:t>
      </w:r>
      <w:r w:rsidRPr="003E6033">
        <w:rPr>
          <w:iCs/>
        </w:rPr>
        <w:t>NER</w:t>
      </w:r>
      <w:r w:rsidRPr="003E6033">
        <w:t>.</w:t>
      </w:r>
    </w:p>
    <w:p w14:paraId="40D5BD66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The </w:t>
      </w:r>
      <w:r w:rsidRPr="0080316E">
        <w:t>MC</w:t>
      </w:r>
      <w:r w:rsidRPr="003E6033">
        <w:rPr>
          <w:i/>
        </w:rPr>
        <w:t xml:space="preserve"> </w:t>
      </w:r>
      <w:r w:rsidRPr="003E6033">
        <w:t xml:space="preserve">must communicate any material changes to the Inventory Table to the affected </w:t>
      </w:r>
      <w:r w:rsidRPr="003E6033">
        <w:rPr>
          <w:i/>
        </w:rPr>
        <w:t>Registered Participants</w:t>
      </w:r>
      <w:r w:rsidRPr="003E6033">
        <w:t>.</w:t>
      </w:r>
    </w:p>
    <w:p w14:paraId="62CFD179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The </w:t>
      </w:r>
      <w:r w:rsidRPr="0080316E">
        <w:t>MC</w:t>
      </w:r>
      <w:r w:rsidRPr="003E6033">
        <w:t xml:space="preserve"> must provide the Inventory Table to relevant </w:t>
      </w:r>
      <w:r w:rsidRPr="003E6033">
        <w:rPr>
          <w:i/>
        </w:rPr>
        <w:t>Registered Participants</w:t>
      </w:r>
      <w:r w:rsidRPr="003E6033">
        <w:t xml:space="preserve"> when requested.</w:t>
      </w:r>
    </w:p>
    <w:p w14:paraId="59A40831" w14:textId="77777777" w:rsidR="004317CE" w:rsidRDefault="004317CE" w:rsidP="004317CE">
      <w:pPr>
        <w:pStyle w:val="Heading3"/>
      </w:pPr>
      <w:r w:rsidRPr="003863CA">
        <w:t>On/Off Table</w:t>
      </w:r>
    </w:p>
    <w:p w14:paraId="04DB1599" w14:textId="77777777" w:rsidR="004317CE" w:rsidRPr="00CF41E8" w:rsidRDefault="004317CE" w:rsidP="004317CE">
      <w:pPr>
        <w:pStyle w:val="ResetPara"/>
        <w:keepNext w:val="0"/>
      </w:pPr>
    </w:p>
    <w:p w14:paraId="63D8413B" w14:textId="77777777" w:rsidR="004317CE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Other </w:t>
      </w:r>
      <w:r w:rsidRPr="009E0601">
        <w:t>unmetered</w:t>
      </w:r>
      <w:r w:rsidRPr="003E6033">
        <w:rPr>
          <w:i/>
        </w:rPr>
        <w:t xml:space="preserve"> loads</w:t>
      </w:r>
      <w:r w:rsidRPr="003E6033">
        <w:t xml:space="preserve"> are assumed to operate 24 hours per day.  </w:t>
      </w:r>
    </w:p>
    <w:p w14:paraId="7A4B6C8A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For each </w:t>
      </w:r>
      <w:r w:rsidRPr="009E0601">
        <w:t>TI</w:t>
      </w:r>
      <w:r w:rsidRPr="003E6033">
        <w:t>:</w:t>
      </w:r>
      <w:r>
        <w:t xml:space="preserve">  </w:t>
      </w:r>
      <w:r w:rsidRPr="003E6033">
        <w:t xml:space="preserve">Period </w:t>
      </w:r>
      <w:r w:rsidRPr="0080316E">
        <w:rPr>
          <w:i/>
        </w:rPr>
        <w:t>load</w:t>
      </w:r>
      <w:r w:rsidRPr="003E6033">
        <w:t xml:space="preserve"> is switched on = 1.</w:t>
      </w:r>
    </w:p>
    <w:p w14:paraId="3A8FF0DB" w14:textId="77777777" w:rsidR="004317CE" w:rsidRDefault="004317CE" w:rsidP="004317CE">
      <w:pPr>
        <w:pStyle w:val="Heading2"/>
      </w:pPr>
      <w:bookmarkStart w:id="1614" w:name="_Ref162694075"/>
      <w:bookmarkStart w:id="1615" w:name="_Toc444092469"/>
      <w:bookmarkStart w:id="1616" w:name="_Toc460318398"/>
      <w:bookmarkStart w:id="1617" w:name="_Toc528164768"/>
      <w:r w:rsidRPr="009E045F">
        <w:t>ON delay and OFF delay</w:t>
      </w:r>
      <w:bookmarkEnd w:id="1614"/>
      <w:bookmarkEnd w:id="1615"/>
      <w:bookmarkEnd w:id="1616"/>
      <w:bookmarkEnd w:id="1617"/>
    </w:p>
    <w:p w14:paraId="3F17CBD0" w14:textId="77777777" w:rsidR="004317CE" w:rsidRPr="00CF41E8" w:rsidRDefault="004317CE" w:rsidP="004317CE">
      <w:pPr>
        <w:pStyle w:val="ResetPara"/>
        <w:keepNext w:val="0"/>
      </w:pPr>
    </w:p>
    <w:p w14:paraId="0EF2C4A1" w14:textId="77777777" w:rsidR="004317CE" w:rsidRPr="003E6033" w:rsidRDefault="004317CE" w:rsidP="00B157B7">
      <w:pPr>
        <w:pStyle w:val="ParaFlw0"/>
        <w:numPr>
          <w:ilvl w:val="0"/>
          <w:numId w:val="46"/>
        </w:numPr>
        <w:ind w:hanging="578"/>
      </w:pPr>
      <w:r w:rsidRPr="003E6033">
        <w:t>In Victoria, N</w:t>
      </w:r>
      <w:r>
        <w:t xml:space="preserve">ew </w:t>
      </w:r>
      <w:r w:rsidRPr="003E6033">
        <w:t>S</w:t>
      </w:r>
      <w:r>
        <w:t xml:space="preserve">outh </w:t>
      </w:r>
      <w:r w:rsidRPr="003E6033">
        <w:t>W</w:t>
      </w:r>
      <w:r>
        <w:t>ales</w:t>
      </w:r>
      <w:r w:rsidRPr="003E6033">
        <w:t xml:space="preserve">, Queensland, Tasmania and South Australia the ON </w:t>
      </w:r>
      <w:r>
        <w:t xml:space="preserve">delays </w:t>
      </w:r>
      <w:r w:rsidRPr="003E6033">
        <w:t>and OFF delays are zero.</w:t>
      </w:r>
    </w:p>
    <w:p w14:paraId="126E14B4" w14:textId="229ED4F1" w:rsidR="004317CE" w:rsidRPr="003E6033" w:rsidRDefault="004317CE" w:rsidP="00B157B7">
      <w:pPr>
        <w:pStyle w:val="ParaFlw0"/>
        <w:numPr>
          <w:ilvl w:val="0"/>
          <w:numId w:val="46"/>
        </w:numPr>
        <w:ind w:hanging="578"/>
      </w:pPr>
      <w:r>
        <w:t>In</w:t>
      </w:r>
      <w:r w:rsidRPr="009E045F">
        <w:t xml:space="preserve"> the </w:t>
      </w:r>
      <w:r>
        <w:t>Australian Capital Territory, t</w:t>
      </w:r>
      <w:r w:rsidRPr="003E6033">
        <w:t xml:space="preserve">he </w:t>
      </w:r>
      <w:r w:rsidRPr="009E0601">
        <w:t>MC</w:t>
      </w:r>
      <w:r w:rsidRPr="003E6033">
        <w:t xml:space="preserve"> must use the ON delay and OFF delay for each </w:t>
      </w:r>
      <w:r w:rsidRPr="00022E96">
        <w:rPr>
          <w:i/>
        </w:rPr>
        <w:t>day</w:t>
      </w:r>
      <w:r>
        <w:t>,</w:t>
      </w:r>
      <w:r w:rsidRPr="003E6033">
        <w:t xml:space="preserve"> as provided in the following tables, when determining the on time and off time of photoelectric cells in accordance with </w:t>
      </w:r>
      <w:r w:rsidRPr="009E0601">
        <w:t>section</w:t>
      </w:r>
      <w:r w:rsidRPr="004205AB">
        <w:t xml:space="preserve"> </w:t>
      </w:r>
      <w:r>
        <w:t>1</w:t>
      </w:r>
      <w:ins w:id="1618" w:author="David Ripper" w:date="2018-10-24T17:02:00Z">
        <w:r w:rsidR="00856F91">
          <w:t>3</w:t>
        </w:r>
      </w:ins>
      <w:del w:id="1619" w:author="David Ripper" w:date="2018-10-24T17:02:00Z">
        <w:r w:rsidDel="00856F91">
          <w:delText>2</w:delText>
        </w:r>
      </w:del>
      <w:r>
        <w:t>.2.4</w:t>
      </w:r>
      <w:r w:rsidRPr="00F30E8E">
        <w:t>.</w:t>
      </w:r>
      <w:r w:rsidRPr="003E6033">
        <w:t xml:space="preserve"> </w:t>
      </w:r>
    </w:p>
    <w:p w14:paraId="241D0A6B" w14:textId="77777777" w:rsidR="004317CE" w:rsidRPr="00240428" w:rsidRDefault="004317CE" w:rsidP="004317CE">
      <w:pPr>
        <w:spacing w:after="0" w:line="240" w:lineRule="auto"/>
        <w:ind w:left="720"/>
        <w:jc w:val="left"/>
      </w:pPr>
      <w:r w:rsidRPr="00240428">
        <w:t>January</w:t>
      </w:r>
    </w:p>
    <w:tbl>
      <w:tblPr>
        <w:tblStyle w:val="AEMOTable"/>
        <w:tblW w:w="8602" w:type="dxa"/>
        <w:tblInd w:w="612" w:type="dxa"/>
        <w:tblLook w:val="0620" w:firstRow="1" w:lastRow="0" w:firstColumn="0" w:lastColumn="0" w:noHBand="1" w:noVBand="1"/>
      </w:tblPr>
      <w:tblGrid>
        <w:gridCol w:w="1418"/>
        <w:gridCol w:w="1417"/>
        <w:gridCol w:w="1418"/>
        <w:gridCol w:w="1559"/>
        <w:gridCol w:w="1358"/>
        <w:gridCol w:w="1432"/>
      </w:tblGrid>
      <w:tr w:rsidR="004317CE" w:rsidRPr="00240428" w14:paraId="3E857E9C" w14:textId="77777777" w:rsidTr="00782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</w:tcPr>
          <w:p w14:paraId="09257A39" w14:textId="77777777" w:rsidR="004317CE" w:rsidRPr="00240428" w:rsidRDefault="004317CE" w:rsidP="00782639">
            <w:pPr>
              <w:pStyle w:val="TableTitle"/>
            </w:pPr>
            <w:r w:rsidRPr="00240428">
              <w:t>Day</w:t>
            </w:r>
          </w:p>
        </w:tc>
        <w:tc>
          <w:tcPr>
            <w:tcW w:w="1417" w:type="dxa"/>
          </w:tcPr>
          <w:p w14:paraId="7DCE9DE4" w14:textId="77777777" w:rsidR="004317CE" w:rsidRPr="00240428" w:rsidRDefault="004317CE" w:rsidP="00782639">
            <w:pPr>
              <w:pStyle w:val="TableTitle"/>
            </w:pPr>
            <w:r w:rsidRPr="00240428">
              <w:t>ON delay</w:t>
            </w:r>
          </w:p>
          <w:p w14:paraId="7A8C3514" w14:textId="77777777" w:rsidR="004317CE" w:rsidRPr="00240428" w:rsidRDefault="004317CE" w:rsidP="00782639">
            <w:pPr>
              <w:pStyle w:val="TableTitle"/>
            </w:pPr>
            <w:r w:rsidRPr="00240428">
              <w:t>(minutes)</w:t>
            </w:r>
          </w:p>
        </w:tc>
        <w:tc>
          <w:tcPr>
            <w:tcW w:w="1418" w:type="dxa"/>
          </w:tcPr>
          <w:p w14:paraId="6FDD26D7" w14:textId="77777777" w:rsidR="004317CE" w:rsidRPr="00240428" w:rsidRDefault="004317CE" w:rsidP="00782639">
            <w:pPr>
              <w:pStyle w:val="TableTitle"/>
            </w:pPr>
            <w:r w:rsidRPr="00240428">
              <w:t>OFF delay</w:t>
            </w:r>
          </w:p>
          <w:p w14:paraId="1227F993" w14:textId="77777777" w:rsidR="004317CE" w:rsidRPr="00240428" w:rsidRDefault="004317CE" w:rsidP="00782639">
            <w:pPr>
              <w:pStyle w:val="TableTitle"/>
            </w:pPr>
            <w:r w:rsidRPr="00240428">
              <w:t>(minutes)</w:t>
            </w:r>
          </w:p>
        </w:tc>
        <w:tc>
          <w:tcPr>
            <w:tcW w:w="1559" w:type="dxa"/>
          </w:tcPr>
          <w:p w14:paraId="229E2C6F" w14:textId="77777777" w:rsidR="004317CE" w:rsidRPr="00240428" w:rsidRDefault="004317CE" w:rsidP="00782639">
            <w:pPr>
              <w:pStyle w:val="TableTitle"/>
            </w:pPr>
            <w:r w:rsidRPr="00240428">
              <w:t>Day</w:t>
            </w:r>
          </w:p>
        </w:tc>
        <w:tc>
          <w:tcPr>
            <w:tcW w:w="1358" w:type="dxa"/>
          </w:tcPr>
          <w:p w14:paraId="291B625C" w14:textId="77777777" w:rsidR="004317CE" w:rsidRPr="00240428" w:rsidRDefault="004317CE" w:rsidP="00782639">
            <w:pPr>
              <w:pStyle w:val="TableTitle"/>
            </w:pPr>
            <w:r w:rsidRPr="00240428">
              <w:t>ON delay</w:t>
            </w:r>
          </w:p>
          <w:p w14:paraId="1A993A91" w14:textId="77777777" w:rsidR="004317CE" w:rsidRPr="00240428" w:rsidRDefault="004317CE" w:rsidP="00782639">
            <w:pPr>
              <w:pStyle w:val="TableTitle"/>
            </w:pPr>
            <w:r w:rsidRPr="00240428">
              <w:t>(minutes)</w:t>
            </w:r>
          </w:p>
        </w:tc>
        <w:tc>
          <w:tcPr>
            <w:tcW w:w="1432" w:type="dxa"/>
          </w:tcPr>
          <w:p w14:paraId="036889AC" w14:textId="77777777" w:rsidR="004317CE" w:rsidRPr="00240428" w:rsidRDefault="004317CE" w:rsidP="00782639">
            <w:pPr>
              <w:pStyle w:val="TableTitle"/>
            </w:pPr>
            <w:r w:rsidRPr="00240428">
              <w:t>OFF delay</w:t>
            </w:r>
          </w:p>
          <w:p w14:paraId="5C76396A" w14:textId="77777777" w:rsidR="004317CE" w:rsidRPr="00240428" w:rsidRDefault="004317CE" w:rsidP="00782639">
            <w:pPr>
              <w:pStyle w:val="TableTitle"/>
            </w:pPr>
            <w:r w:rsidRPr="00240428">
              <w:t>(minutes)</w:t>
            </w:r>
          </w:p>
        </w:tc>
      </w:tr>
      <w:tr w:rsidR="004317CE" w:rsidRPr="00240428" w14:paraId="74243400" w14:textId="77777777" w:rsidTr="00782639">
        <w:tc>
          <w:tcPr>
            <w:tcW w:w="1418" w:type="dxa"/>
          </w:tcPr>
          <w:p w14:paraId="2256FE1E" w14:textId="77777777" w:rsidR="004317CE" w:rsidRPr="00240428" w:rsidRDefault="004317CE" w:rsidP="00782639">
            <w:pPr>
              <w:pStyle w:val="TableText"/>
            </w:pPr>
            <w:r w:rsidRPr="00240428">
              <w:t>January 1</w:t>
            </w:r>
          </w:p>
          <w:p w14:paraId="7E5F7766" w14:textId="77777777" w:rsidR="004317CE" w:rsidRPr="00240428" w:rsidRDefault="004317CE" w:rsidP="00782639">
            <w:pPr>
              <w:pStyle w:val="TableText"/>
            </w:pPr>
            <w:r w:rsidRPr="00240428">
              <w:t>January 2</w:t>
            </w:r>
          </w:p>
          <w:p w14:paraId="2F746E3B" w14:textId="77777777" w:rsidR="004317CE" w:rsidRPr="00240428" w:rsidRDefault="004317CE" w:rsidP="00782639">
            <w:pPr>
              <w:pStyle w:val="TableText"/>
            </w:pPr>
            <w:r w:rsidRPr="00240428">
              <w:t xml:space="preserve">January 3 </w:t>
            </w:r>
          </w:p>
          <w:p w14:paraId="20B58FBF" w14:textId="77777777" w:rsidR="004317CE" w:rsidRPr="00240428" w:rsidRDefault="004317CE" w:rsidP="00782639">
            <w:pPr>
              <w:pStyle w:val="TableText"/>
            </w:pPr>
            <w:r w:rsidRPr="00240428">
              <w:t>January 4</w:t>
            </w:r>
          </w:p>
          <w:p w14:paraId="705862B5" w14:textId="77777777" w:rsidR="004317CE" w:rsidRPr="00240428" w:rsidRDefault="004317CE" w:rsidP="00782639">
            <w:pPr>
              <w:pStyle w:val="TableText"/>
            </w:pPr>
            <w:r w:rsidRPr="00240428">
              <w:t>January 5</w:t>
            </w:r>
          </w:p>
          <w:p w14:paraId="09CFAF2C" w14:textId="77777777" w:rsidR="004317CE" w:rsidRPr="00240428" w:rsidRDefault="004317CE" w:rsidP="00782639">
            <w:pPr>
              <w:pStyle w:val="TableText"/>
            </w:pPr>
            <w:r w:rsidRPr="00240428">
              <w:t>January 6</w:t>
            </w:r>
          </w:p>
          <w:p w14:paraId="7F7FD05F" w14:textId="77777777" w:rsidR="004317CE" w:rsidRPr="00240428" w:rsidRDefault="004317CE" w:rsidP="00782639">
            <w:pPr>
              <w:pStyle w:val="TableText"/>
            </w:pPr>
            <w:r w:rsidRPr="00240428">
              <w:t>January 7</w:t>
            </w:r>
          </w:p>
          <w:p w14:paraId="6569BEDA" w14:textId="77777777" w:rsidR="004317CE" w:rsidRPr="00240428" w:rsidRDefault="004317CE" w:rsidP="00782639">
            <w:pPr>
              <w:pStyle w:val="TableText"/>
            </w:pPr>
            <w:r w:rsidRPr="00240428">
              <w:t>January 8</w:t>
            </w:r>
          </w:p>
          <w:p w14:paraId="24CB923B" w14:textId="77777777" w:rsidR="004317CE" w:rsidRPr="00240428" w:rsidRDefault="004317CE" w:rsidP="00782639">
            <w:pPr>
              <w:pStyle w:val="TableText"/>
            </w:pPr>
            <w:r w:rsidRPr="00240428">
              <w:t>January 9</w:t>
            </w:r>
          </w:p>
          <w:p w14:paraId="30B59D87" w14:textId="77777777" w:rsidR="004317CE" w:rsidRPr="00240428" w:rsidRDefault="004317CE" w:rsidP="00782639">
            <w:pPr>
              <w:pStyle w:val="TableText"/>
            </w:pPr>
            <w:r w:rsidRPr="00240428">
              <w:t>January 10</w:t>
            </w:r>
          </w:p>
          <w:p w14:paraId="42691172" w14:textId="77777777" w:rsidR="004317CE" w:rsidRPr="00240428" w:rsidRDefault="004317CE" w:rsidP="00782639">
            <w:pPr>
              <w:pStyle w:val="TableText"/>
            </w:pPr>
            <w:r w:rsidRPr="00240428">
              <w:t>January 11</w:t>
            </w:r>
          </w:p>
          <w:p w14:paraId="53CF0E3E" w14:textId="77777777" w:rsidR="004317CE" w:rsidRPr="00240428" w:rsidRDefault="004317CE" w:rsidP="00782639">
            <w:pPr>
              <w:pStyle w:val="TableText"/>
            </w:pPr>
            <w:r w:rsidRPr="00240428">
              <w:t>January 12</w:t>
            </w:r>
          </w:p>
          <w:p w14:paraId="49623378" w14:textId="77777777" w:rsidR="004317CE" w:rsidRPr="00240428" w:rsidRDefault="004317CE" w:rsidP="00782639">
            <w:pPr>
              <w:pStyle w:val="TableText"/>
            </w:pPr>
            <w:r w:rsidRPr="00240428">
              <w:t>January 13</w:t>
            </w:r>
          </w:p>
          <w:p w14:paraId="575D5F5B" w14:textId="77777777" w:rsidR="004317CE" w:rsidRPr="00240428" w:rsidRDefault="004317CE" w:rsidP="00782639">
            <w:pPr>
              <w:pStyle w:val="TableText"/>
            </w:pPr>
            <w:r w:rsidRPr="00240428">
              <w:t>January 14</w:t>
            </w:r>
          </w:p>
          <w:p w14:paraId="341FFAF4" w14:textId="77777777" w:rsidR="004317CE" w:rsidRPr="00240428" w:rsidRDefault="004317CE" w:rsidP="00782639">
            <w:pPr>
              <w:pStyle w:val="TableText"/>
            </w:pPr>
            <w:r w:rsidRPr="00240428">
              <w:t>January 15</w:t>
            </w:r>
          </w:p>
        </w:tc>
        <w:tc>
          <w:tcPr>
            <w:tcW w:w="1417" w:type="dxa"/>
          </w:tcPr>
          <w:p w14:paraId="49EB34C3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5F53F9AD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339E3DB6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58B23D1E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48DF851C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42025B83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6F7D9058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3F17856B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046620AF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5D007FA3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772D748A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25DCDAA7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24BD10B6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0436DA02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47562191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</w:tc>
        <w:tc>
          <w:tcPr>
            <w:tcW w:w="1418" w:type="dxa"/>
          </w:tcPr>
          <w:p w14:paraId="4E52A346" w14:textId="77777777" w:rsidR="004317CE" w:rsidRPr="00240428" w:rsidRDefault="004317CE" w:rsidP="00782639">
            <w:pPr>
              <w:pStyle w:val="TableText"/>
            </w:pPr>
            <w:r w:rsidRPr="00240428">
              <w:t>21</w:t>
            </w:r>
          </w:p>
          <w:p w14:paraId="534E87F9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06C3499B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0CEB733D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3FB099EA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750D8D08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23E862BF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2520F029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7BAA2643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498AE295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70234CE9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154A7E3C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65D97360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622C10D3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4F8E5E85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</w:tc>
        <w:tc>
          <w:tcPr>
            <w:tcW w:w="1559" w:type="dxa"/>
          </w:tcPr>
          <w:p w14:paraId="23CCF56D" w14:textId="77777777" w:rsidR="004317CE" w:rsidRPr="00240428" w:rsidRDefault="004317CE" w:rsidP="00782639">
            <w:pPr>
              <w:pStyle w:val="TableText"/>
            </w:pPr>
            <w:r w:rsidRPr="00240428">
              <w:t xml:space="preserve">January 16 </w:t>
            </w:r>
          </w:p>
          <w:p w14:paraId="08F019AA" w14:textId="77777777" w:rsidR="004317CE" w:rsidRPr="00240428" w:rsidRDefault="004317CE" w:rsidP="00782639">
            <w:pPr>
              <w:pStyle w:val="TableText"/>
            </w:pPr>
            <w:r w:rsidRPr="00240428">
              <w:t xml:space="preserve">January 17 </w:t>
            </w:r>
          </w:p>
          <w:p w14:paraId="7E1531AC" w14:textId="77777777" w:rsidR="004317CE" w:rsidRPr="00240428" w:rsidRDefault="004317CE" w:rsidP="00782639">
            <w:pPr>
              <w:pStyle w:val="TableText"/>
            </w:pPr>
            <w:r w:rsidRPr="00240428">
              <w:t xml:space="preserve">January 18 </w:t>
            </w:r>
          </w:p>
          <w:p w14:paraId="0E1F860E" w14:textId="77777777" w:rsidR="004317CE" w:rsidRPr="00240428" w:rsidRDefault="004317CE" w:rsidP="00782639">
            <w:pPr>
              <w:pStyle w:val="TableText"/>
            </w:pPr>
            <w:r w:rsidRPr="00240428">
              <w:t xml:space="preserve">January 19 </w:t>
            </w:r>
          </w:p>
          <w:p w14:paraId="6A667038" w14:textId="77777777" w:rsidR="004317CE" w:rsidRPr="00240428" w:rsidRDefault="004317CE" w:rsidP="00782639">
            <w:pPr>
              <w:pStyle w:val="TableText"/>
            </w:pPr>
            <w:r w:rsidRPr="00240428">
              <w:t xml:space="preserve">January 20  </w:t>
            </w:r>
          </w:p>
          <w:p w14:paraId="76EC09D4" w14:textId="77777777" w:rsidR="004317CE" w:rsidRPr="00240428" w:rsidRDefault="004317CE" w:rsidP="00782639">
            <w:pPr>
              <w:pStyle w:val="TableText"/>
            </w:pPr>
            <w:r w:rsidRPr="00240428">
              <w:t xml:space="preserve">January 21  </w:t>
            </w:r>
          </w:p>
          <w:p w14:paraId="58420306" w14:textId="77777777" w:rsidR="004317CE" w:rsidRPr="00240428" w:rsidRDefault="004317CE" w:rsidP="00782639">
            <w:pPr>
              <w:pStyle w:val="TableText"/>
            </w:pPr>
            <w:r w:rsidRPr="00240428">
              <w:t xml:space="preserve">January 22 </w:t>
            </w:r>
          </w:p>
          <w:p w14:paraId="777AE481" w14:textId="77777777" w:rsidR="004317CE" w:rsidRPr="00240428" w:rsidRDefault="004317CE" w:rsidP="00782639">
            <w:pPr>
              <w:pStyle w:val="TableText"/>
            </w:pPr>
            <w:r w:rsidRPr="00240428">
              <w:t xml:space="preserve">January 23  </w:t>
            </w:r>
          </w:p>
          <w:p w14:paraId="409D1536" w14:textId="77777777" w:rsidR="004317CE" w:rsidRPr="00240428" w:rsidRDefault="004317CE" w:rsidP="00782639">
            <w:pPr>
              <w:pStyle w:val="TableText"/>
            </w:pPr>
            <w:r w:rsidRPr="00240428">
              <w:t xml:space="preserve">January 24  </w:t>
            </w:r>
          </w:p>
          <w:p w14:paraId="65438544" w14:textId="77777777" w:rsidR="004317CE" w:rsidRPr="00240428" w:rsidRDefault="004317CE" w:rsidP="00782639">
            <w:pPr>
              <w:pStyle w:val="TableText"/>
            </w:pPr>
            <w:r w:rsidRPr="00240428">
              <w:t xml:space="preserve">January 25  </w:t>
            </w:r>
          </w:p>
          <w:p w14:paraId="6A5C7AEF" w14:textId="77777777" w:rsidR="004317CE" w:rsidRPr="00240428" w:rsidRDefault="004317CE" w:rsidP="00782639">
            <w:pPr>
              <w:pStyle w:val="TableText"/>
            </w:pPr>
            <w:r w:rsidRPr="00240428">
              <w:t xml:space="preserve">January 26  </w:t>
            </w:r>
          </w:p>
          <w:p w14:paraId="78E51EFA" w14:textId="77777777" w:rsidR="004317CE" w:rsidRPr="00240428" w:rsidRDefault="004317CE" w:rsidP="00782639">
            <w:pPr>
              <w:pStyle w:val="TableText"/>
            </w:pPr>
            <w:r w:rsidRPr="00240428">
              <w:t xml:space="preserve">January 27 </w:t>
            </w:r>
          </w:p>
          <w:p w14:paraId="08E25C34" w14:textId="77777777" w:rsidR="004317CE" w:rsidRPr="00240428" w:rsidRDefault="004317CE" w:rsidP="00782639">
            <w:pPr>
              <w:pStyle w:val="TableText"/>
            </w:pPr>
            <w:r w:rsidRPr="00240428">
              <w:t xml:space="preserve">January 28  </w:t>
            </w:r>
          </w:p>
          <w:p w14:paraId="6EF7E246" w14:textId="77777777" w:rsidR="004317CE" w:rsidRPr="00240428" w:rsidRDefault="004317CE" w:rsidP="00782639">
            <w:pPr>
              <w:pStyle w:val="TableText"/>
            </w:pPr>
            <w:r w:rsidRPr="00240428">
              <w:t xml:space="preserve">January 29 </w:t>
            </w:r>
          </w:p>
          <w:p w14:paraId="36B077CA" w14:textId="77777777" w:rsidR="004317CE" w:rsidRPr="00240428" w:rsidRDefault="004317CE" w:rsidP="00782639">
            <w:pPr>
              <w:pStyle w:val="TableText"/>
            </w:pPr>
            <w:r w:rsidRPr="00240428">
              <w:t xml:space="preserve">January 30  </w:t>
            </w:r>
          </w:p>
          <w:p w14:paraId="2AF04AA3" w14:textId="77777777" w:rsidR="004317CE" w:rsidRPr="00240428" w:rsidRDefault="004317CE" w:rsidP="00782639">
            <w:pPr>
              <w:pStyle w:val="TableText"/>
            </w:pPr>
            <w:r w:rsidRPr="00240428">
              <w:t xml:space="preserve">January 31 </w:t>
            </w:r>
          </w:p>
        </w:tc>
        <w:tc>
          <w:tcPr>
            <w:tcW w:w="1358" w:type="dxa"/>
          </w:tcPr>
          <w:p w14:paraId="5F6C2947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53786F5E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4E555C8A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3BCBE97C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18C8FB3D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715B07AF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4C42AB13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34A9E453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74A9179F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15FC15F1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02E276AD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44EF8032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3315E498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69EF714F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21DAD897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63B3DA1E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</w:tc>
        <w:tc>
          <w:tcPr>
            <w:tcW w:w="1432" w:type="dxa"/>
          </w:tcPr>
          <w:p w14:paraId="05C392C2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3AE1D87F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053B4693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4E0F1EFD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3524A27B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597A28F7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3E82753B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2DD828AF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589D89A7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2EB6C1D5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3436CD04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3563D49E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51E073C9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2AC6BD50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255970FE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73508C53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</w:tc>
      </w:tr>
    </w:tbl>
    <w:p w14:paraId="2BEBDAEA" w14:textId="133D90FC" w:rsidR="00C26A10" w:rsidRDefault="00C26A10" w:rsidP="004317CE">
      <w:pPr>
        <w:spacing w:after="0" w:line="240" w:lineRule="auto"/>
        <w:jc w:val="left"/>
        <w:rPr>
          <w:ins w:id="1620" w:author="David Ripper" w:date="2018-10-11T21:16:00Z"/>
        </w:rPr>
      </w:pPr>
    </w:p>
    <w:p w14:paraId="3BEFC60D" w14:textId="77777777" w:rsidR="00C26A10" w:rsidRDefault="00C26A10">
      <w:pPr>
        <w:spacing w:after="160" w:line="259" w:lineRule="auto"/>
        <w:jc w:val="left"/>
        <w:rPr>
          <w:ins w:id="1621" w:author="David Ripper" w:date="2018-10-11T21:16:00Z"/>
        </w:rPr>
      </w:pPr>
      <w:ins w:id="1622" w:author="David Ripper" w:date="2018-10-11T21:16:00Z">
        <w:r>
          <w:br w:type="page"/>
        </w:r>
      </w:ins>
    </w:p>
    <w:p w14:paraId="6717B311" w14:textId="77777777" w:rsidR="004317CE" w:rsidRDefault="004317CE" w:rsidP="004317CE">
      <w:pPr>
        <w:spacing w:after="0" w:line="240" w:lineRule="auto"/>
        <w:jc w:val="left"/>
      </w:pPr>
    </w:p>
    <w:p w14:paraId="123A00AD" w14:textId="77777777" w:rsidR="004317CE" w:rsidRPr="00240428" w:rsidRDefault="004317CE" w:rsidP="004317CE">
      <w:pPr>
        <w:spacing w:after="0" w:line="240" w:lineRule="auto"/>
        <w:ind w:firstLine="720"/>
        <w:jc w:val="left"/>
      </w:pPr>
      <w:r w:rsidRPr="00240428">
        <w:t>February</w:t>
      </w:r>
    </w:p>
    <w:tbl>
      <w:tblPr>
        <w:tblStyle w:val="AEMOTable"/>
        <w:tblW w:w="8602" w:type="dxa"/>
        <w:tblInd w:w="612" w:type="dxa"/>
        <w:tblLook w:val="0620" w:firstRow="1" w:lastRow="0" w:firstColumn="0" w:lastColumn="0" w:noHBand="1" w:noVBand="1"/>
      </w:tblPr>
      <w:tblGrid>
        <w:gridCol w:w="1418"/>
        <w:gridCol w:w="1417"/>
        <w:gridCol w:w="1418"/>
        <w:gridCol w:w="1559"/>
        <w:gridCol w:w="1458"/>
        <w:gridCol w:w="1332"/>
      </w:tblGrid>
      <w:tr w:rsidR="004317CE" w:rsidRPr="00240428" w14:paraId="6FB1DA29" w14:textId="77777777" w:rsidTr="00782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</w:tcPr>
          <w:p w14:paraId="5638B321" w14:textId="77777777" w:rsidR="004317CE" w:rsidRPr="00240428" w:rsidRDefault="004317CE" w:rsidP="00782639">
            <w:pPr>
              <w:pStyle w:val="TableTitle"/>
            </w:pPr>
            <w:r w:rsidRPr="00240428">
              <w:t>Day</w:t>
            </w:r>
          </w:p>
        </w:tc>
        <w:tc>
          <w:tcPr>
            <w:tcW w:w="1417" w:type="dxa"/>
          </w:tcPr>
          <w:p w14:paraId="583CE15D" w14:textId="77777777" w:rsidR="004317CE" w:rsidRPr="00240428" w:rsidRDefault="004317CE" w:rsidP="00782639">
            <w:pPr>
              <w:pStyle w:val="TableTitle"/>
            </w:pPr>
            <w:r w:rsidRPr="00240428">
              <w:t>ON delay</w:t>
            </w:r>
          </w:p>
          <w:p w14:paraId="329E8799" w14:textId="77777777" w:rsidR="004317CE" w:rsidRPr="00240428" w:rsidRDefault="004317CE" w:rsidP="00782639">
            <w:pPr>
              <w:pStyle w:val="TableTitle"/>
            </w:pPr>
            <w:r w:rsidRPr="00240428">
              <w:t>(minutes)</w:t>
            </w:r>
          </w:p>
        </w:tc>
        <w:tc>
          <w:tcPr>
            <w:tcW w:w="1418" w:type="dxa"/>
          </w:tcPr>
          <w:p w14:paraId="06C4D81F" w14:textId="77777777" w:rsidR="004317CE" w:rsidRPr="00240428" w:rsidRDefault="004317CE" w:rsidP="00782639">
            <w:pPr>
              <w:pStyle w:val="TableTitle"/>
            </w:pPr>
            <w:r w:rsidRPr="00240428">
              <w:t>OFF delay</w:t>
            </w:r>
          </w:p>
          <w:p w14:paraId="48A3C114" w14:textId="77777777" w:rsidR="004317CE" w:rsidRPr="00240428" w:rsidRDefault="004317CE" w:rsidP="00782639">
            <w:pPr>
              <w:pStyle w:val="TableTitle"/>
            </w:pPr>
            <w:r w:rsidRPr="00240428">
              <w:t>(minutes)</w:t>
            </w:r>
          </w:p>
        </w:tc>
        <w:tc>
          <w:tcPr>
            <w:tcW w:w="1559" w:type="dxa"/>
          </w:tcPr>
          <w:p w14:paraId="4D32EF5C" w14:textId="77777777" w:rsidR="004317CE" w:rsidRPr="00240428" w:rsidRDefault="004317CE" w:rsidP="00782639">
            <w:pPr>
              <w:pStyle w:val="TableTitle"/>
            </w:pPr>
            <w:r w:rsidRPr="00240428">
              <w:t>Day</w:t>
            </w:r>
          </w:p>
        </w:tc>
        <w:tc>
          <w:tcPr>
            <w:tcW w:w="1458" w:type="dxa"/>
          </w:tcPr>
          <w:p w14:paraId="3615871F" w14:textId="77777777" w:rsidR="004317CE" w:rsidRPr="00240428" w:rsidRDefault="004317CE" w:rsidP="00782639">
            <w:pPr>
              <w:pStyle w:val="TableTitle"/>
            </w:pPr>
            <w:r w:rsidRPr="00240428">
              <w:t>ON delay</w:t>
            </w:r>
          </w:p>
          <w:p w14:paraId="72ED7CE9" w14:textId="77777777" w:rsidR="004317CE" w:rsidRPr="00240428" w:rsidRDefault="004317CE" w:rsidP="00782639">
            <w:pPr>
              <w:pStyle w:val="TableTitle"/>
            </w:pPr>
            <w:r w:rsidRPr="00240428">
              <w:t>(minutes)</w:t>
            </w:r>
          </w:p>
        </w:tc>
        <w:tc>
          <w:tcPr>
            <w:tcW w:w="1332" w:type="dxa"/>
          </w:tcPr>
          <w:p w14:paraId="1BDDEFE2" w14:textId="77777777" w:rsidR="004317CE" w:rsidRPr="00240428" w:rsidRDefault="004317CE" w:rsidP="00782639">
            <w:pPr>
              <w:pStyle w:val="TableTitle"/>
            </w:pPr>
            <w:r w:rsidRPr="00240428">
              <w:t>OFF delay</w:t>
            </w:r>
          </w:p>
          <w:p w14:paraId="2C4860AF" w14:textId="77777777" w:rsidR="004317CE" w:rsidRPr="00240428" w:rsidRDefault="004317CE" w:rsidP="00782639">
            <w:pPr>
              <w:pStyle w:val="TableTitle"/>
            </w:pPr>
            <w:r w:rsidRPr="00240428">
              <w:t>(minutes)</w:t>
            </w:r>
          </w:p>
        </w:tc>
      </w:tr>
      <w:tr w:rsidR="004317CE" w:rsidRPr="00240428" w14:paraId="5B63D47B" w14:textId="77777777" w:rsidTr="00782639">
        <w:tc>
          <w:tcPr>
            <w:tcW w:w="1418" w:type="dxa"/>
          </w:tcPr>
          <w:p w14:paraId="150B46C4" w14:textId="77777777" w:rsidR="004317CE" w:rsidRPr="00240428" w:rsidRDefault="004317CE" w:rsidP="00782639">
            <w:pPr>
              <w:pStyle w:val="TableText"/>
            </w:pPr>
            <w:r w:rsidRPr="00240428">
              <w:t>February 1</w:t>
            </w:r>
          </w:p>
          <w:p w14:paraId="6CA68805" w14:textId="77777777" w:rsidR="004317CE" w:rsidRPr="00240428" w:rsidRDefault="004317CE" w:rsidP="00782639">
            <w:pPr>
              <w:pStyle w:val="TableText"/>
            </w:pPr>
            <w:r w:rsidRPr="00240428">
              <w:t>February 2</w:t>
            </w:r>
          </w:p>
          <w:p w14:paraId="4BBD1835" w14:textId="77777777" w:rsidR="004317CE" w:rsidRPr="00240428" w:rsidRDefault="004317CE" w:rsidP="00782639">
            <w:pPr>
              <w:pStyle w:val="TableText"/>
            </w:pPr>
            <w:r w:rsidRPr="00240428">
              <w:t>February 3</w:t>
            </w:r>
          </w:p>
          <w:p w14:paraId="305694C7" w14:textId="77777777" w:rsidR="004317CE" w:rsidRPr="00240428" w:rsidRDefault="004317CE" w:rsidP="00782639">
            <w:pPr>
              <w:pStyle w:val="TableText"/>
            </w:pPr>
            <w:r w:rsidRPr="00240428">
              <w:t>February 4</w:t>
            </w:r>
          </w:p>
          <w:p w14:paraId="049662E0" w14:textId="77777777" w:rsidR="004317CE" w:rsidRPr="00240428" w:rsidRDefault="004317CE" w:rsidP="00782639">
            <w:pPr>
              <w:pStyle w:val="TableText"/>
            </w:pPr>
            <w:r w:rsidRPr="00240428">
              <w:t>February 5</w:t>
            </w:r>
          </w:p>
          <w:p w14:paraId="185BD0EB" w14:textId="77777777" w:rsidR="004317CE" w:rsidRPr="00240428" w:rsidRDefault="004317CE" w:rsidP="00782639">
            <w:pPr>
              <w:pStyle w:val="TableText"/>
            </w:pPr>
            <w:r w:rsidRPr="00240428">
              <w:t>February 6</w:t>
            </w:r>
          </w:p>
          <w:p w14:paraId="156A7AED" w14:textId="77777777" w:rsidR="004317CE" w:rsidRPr="00240428" w:rsidRDefault="004317CE" w:rsidP="00782639">
            <w:pPr>
              <w:pStyle w:val="TableText"/>
            </w:pPr>
            <w:r w:rsidRPr="00240428">
              <w:t>February 7</w:t>
            </w:r>
          </w:p>
          <w:p w14:paraId="30FA8860" w14:textId="77777777" w:rsidR="004317CE" w:rsidRPr="00240428" w:rsidRDefault="004317CE" w:rsidP="00782639">
            <w:pPr>
              <w:pStyle w:val="TableText"/>
            </w:pPr>
            <w:r w:rsidRPr="00240428">
              <w:t>February 8</w:t>
            </w:r>
          </w:p>
          <w:p w14:paraId="164EA025" w14:textId="77777777" w:rsidR="004317CE" w:rsidRPr="00240428" w:rsidRDefault="004317CE" w:rsidP="00782639">
            <w:pPr>
              <w:pStyle w:val="TableText"/>
            </w:pPr>
            <w:r w:rsidRPr="00240428">
              <w:t>February 9</w:t>
            </w:r>
          </w:p>
          <w:p w14:paraId="61627A0A" w14:textId="77777777" w:rsidR="004317CE" w:rsidRPr="00240428" w:rsidRDefault="004317CE" w:rsidP="00782639">
            <w:pPr>
              <w:pStyle w:val="TableText"/>
            </w:pPr>
            <w:r w:rsidRPr="00240428">
              <w:t>February 10</w:t>
            </w:r>
          </w:p>
          <w:p w14:paraId="19F0C03B" w14:textId="77777777" w:rsidR="004317CE" w:rsidRPr="00240428" w:rsidRDefault="004317CE" w:rsidP="00782639">
            <w:pPr>
              <w:pStyle w:val="TableText"/>
            </w:pPr>
            <w:r w:rsidRPr="00240428">
              <w:t>February 11</w:t>
            </w:r>
          </w:p>
          <w:p w14:paraId="440B4ECE" w14:textId="77777777" w:rsidR="004317CE" w:rsidRPr="00240428" w:rsidRDefault="004317CE" w:rsidP="00782639">
            <w:pPr>
              <w:pStyle w:val="TableText"/>
            </w:pPr>
            <w:r w:rsidRPr="00240428">
              <w:t>February 12</w:t>
            </w:r>
          </w:p>
          <w:p w14:paraId="00DB1798" w14:textId="77777777" w:rsidR="004317CE" w:rsidRPr="00240428" w:rsidRDefault="004317CE" w:rsidP="00782639">
            <w:pPr>
              <w:pStyle w:val="TableText"/>
            </w:pPr>
            <w:r w:rsidRPr="00240428">
              <w:t>February 13</w:t>
            </w:r>
          </w:p>
          <w:p w14:paraId="7024E521" w14:textId="77777777" w:rsidR="004317CE" w:rsidRPr="00240428" w:rsidRDefault="004317CE" w:rsidP="00782639">
            <w:pPr>
              <w:pStyle w:val="TableText"/>
            </w:pPr>
            <w:r w:rsidRPr="00240428">
              <w:t>February 14</w:t>
            </w:r>
          </w:p>
          <w:p w14:paraId="527704B2" w14:textId="77777777" w:rsidR="004317CE" w:rsidRPr="00240428" w:rsidRDefault="004317CE" w:rsidP="00782639">
            <w:pPr>
              <w:pStyle w:val="TableText"/>
            </w:pPr>
          </w:p>
        </w:tc>
        <w:tc>
          <w:tcPr>
            <w:tcW w:w="1417" w:type="dxa"/>
          </w:tcPr>
          <w:p w14:paraId="3AFC00A6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70B1ADEE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6B6A6431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6B9298D2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71FD9537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28525299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7937758B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5FA55E04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6614977E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3F04A706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30885A63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7A004D32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789E7112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7164ADC2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3E6ACCCF" w14:textId="77777777" w:rsidR="004317CE" w:rsidRPr="00240428" w:rsidRDefault="004317CE" w:rsidP="00782639">
            <w:pPr>
              <w:pStyle w:val="TableText"/>
            </w:pPr>
          </w:p>
        </w:tc>
        <w:tc>
          <w:tcPr>
            <w:tcW w:w="1418" w:type="dxa"/>
          </w:tcPr>
          <w:p w14:paraId="223FF93E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0B498369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1E431C5A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0FA36DEF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0BBD1702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70286F81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5A4AA884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7D2FA525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27DF6A70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4103170A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2E97B7FF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0D7A718E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2D6305BE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4AE0037E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0EF2DED4" w14:textId="77777777" w:rsidR="004317CE" w:rsidRPr="00240428" w:rsidRDefault="004317CE" w:rsidP="00782639">
            <w:pPr>
              <w:pStyle w:val="TableText"/>
            </w:pPr>
          </w:p>
        </w:tc>
        <w:tc>
          <w:tcPr>
            <w:tcW w:w="1559" w:type="dxa"/>
          </w:tcPr>
          <w:p w14:paraId="165B2DA1" w14:textId="77777777" w:rsidR="004317CE" w:rsidRPr="00240428" w:rsidRDefault="004317CE" w:rsidP="00782639">
            <w:pPr>
              <w:pStyle w:val="TableText"/>
            </w:pPr>
            <w:r w:rsidRPr="00240428">
              <w:t xml:space="preserve">February 15  </w:t>
            </w:r>
          </w:p>
          <w:p w14:paraId="42F23F52" w14:textId="77777777" w:rsidR="004317CE" w:rsidRPr="00240428" w:rsidRDefault="004317CE" w:rsidP="00782639">
            <w:pPr>
              <w:pStyle w:val="TableText"/>
            </w:pPr>
            <w:r w:rsidRPr="00240428">
              <w:t xml:space="preserve">February 16  </w:t>
            </w:r>
          </w:p>
          <w:p w14:paraId="627411B7" w14:textId="77777777" w:rsidR="004317CE" w:rsidRPr="00240428" w:rsidRDefault="004317CE" w:rsidP="00782639">
            <w:pPr>
              <w:pStyle w:val="TableText"/>
            </w:pPr>
            <w:r w:rsidRPr="00240428">
              <w:t xml:space="preserve">February 17 </w:t>
            </w:r>
          </w:p>
          <w:p w14:paraId="19D88D06" w14:textId="77777777" w:rsidR="004317CE" w:rsidRPr="00240428" w:rsidRDefault="004317CE" w:rsidP="00782639">
            <w:pPr>
              <w:pStyle w:val="TableText"/>
            </w:pPr>
            <w:r w:rsidRPr="00240428">
              <w:t xml:space="preserve">February 18  </w:t>
            </w:r>
          </w:p>
          <w:p w14:paraId="23A6D61B" w14:textId="77777777" w:rsidR="004317CE" w:rsidRPr="00240428" w:rsidRDefault="004317CE" w:rsidP="00782639">
            <w:pPr>
              <w:pStyle w:val="TableText"/>
            </w:pPr>
            <w:r w:rsidRPr="00240428">
              <w:t xml:space="preserve">February 19 </w:t>
            </w:r>
          </w:p>
          <w:p w14:paraId="527082C1" w14:textId="77777777" w:rsidR="004317CE" w:rsidRPr="00240428" w:rsidRDefault="004317CE" w:rsidP="00782639">
            <w:pPr>
              <w:pStyle w:val="TableText"/>
            </w:pPr>
            <w:r w:rsidRPr="00240428">
              <w:t xml:space="preserve">February 20  </w:t>
            </w:r>
          </w:p>
          <w:p w14:paraId="415501C0" w14:textId="77777777" w:rsidR="004317CE" w:rsidRPr="00240428" w:rsidRDefault="004317CE" w:rsidP="00782639">
            <w:pPr>
              <w:pStyle w:val="TableText"/>
            </w:pPr>
            <w:r w:rsidRPr="00240428">
              <w:t xml:space="preserve">February 21  </w:t>
            </w:r>
          </w:p>
          <w:p w14:paraId="75310235" w14:textId="77777777" w:rsidR="004317CE" w:rsidRPr="00240428" w:rsidRDefault="004317CE" w:rsidP="00782639">
            <w:pPr>
              <w:pStyle w:val="TableText"/>
            </w:pPr>
            <w:r w:rsidRPr="00240428">
              <w:t xml:space="preserve">February 22  </w:t>
            </w:r>
          </w:p>
          <w:p w14:paraId="742E94D3" w14:textId="77777777" w:rsidR="004317CE" w:rsidRPr="00240428" w:rsidRDefault="004317CE" w:rsidP="00782639">
            <w:pPr>
              <w:pStyle w:val="TableText"/>
            </w:pPr>
            <w:r w:rsidRPr="00240428">
              <w:t xml:space="preserve">February 23  </w:t>
            </w:r>
          </w:p>
          <w:p w14:paraId="3A10604F" w14:textId="77777777" w:rsidR="004317CE" w:rsidRPr="00240428" w:rsidRDefault="004317CE" w:rsidP="00782639">
            <w:pPr>
              <w:pStyle w:val="TableText"/>
            </w:pPr>
            <w:r w:rsidRPr="00240428">
              <w:t xml:space="preserve">February 24  </w:t>
            </w:r>
          </w:p>
          <w:p w14:paraId="214B81B4" w14:textId="77777777" w:rsidR="004317CE" w:rsidRPr="00240428" w:rsidRDefault="004317CE" w:rsidP="00782639">
            <w:pPr>
              <w:pStyle w:val="TableText"/>
            </w:pPr>
            <w:r w:rsidRPr="00240428">
              <w:t xml:space="preserve">February 25 </w:t>
            </w:r>
          </w:p>
          <w:p w14:paraId="68BBA969" w14:textId="77777777" w:rsidR="004317CE" w:rsidRPr="00240428" w:rsidRDefault="004317CE" w:rsidP="00782639">
            <w:pPr>
              <w:pStyle w:val="TableText"/>
            </w:pPr>
            <w:r w:rsidRPr="00240428">
              <w:t xml:space="preserve">February 26 </w:t>
            </w:r>
          </w:p>
          <w:p w14:paraId="025F04E1" w14:textId="77777777" w:rsidR="004317CE" w:rsidRPr="00240428" w:rsidRDefault="004317CE" w:rsidP="00782639">
            <w:pPr>
              <w:pStyle w:val="TableText"/>
            </w:pPr>
            <w:r w:rsidRPr="00240428">
              <w:t xml:space="preserve">February 27 </w:t>
            </w:r>
          </w:p>
          <w:p w14:paraId="124AD627" w14:textId="77777777" w:rsidR="004317CE" w:rsidRPr="00240428" w:rsidRDefault="004317CE" w:rsidP="00782639">
            <w:pPr>
              <w:pStyle w:val="TableText"/>
            </w:pPr>
            <w:r w:rsidRPr="00240428">
              <w:t xml:space="preserve">February 28  </w:t>
            </w:r>
          </w:p>
          <w:p w14:paraId="5C06424D" w14:textId="77777777" w:rsidR="004317CE" w:rsidRPr="00240428" w:rsidRDefault="004317CE" w:rsidP="00782639">
            <w:pPr>
              <w:pStyle w:val="TableText"/>
            </w:pPr>
            <w:r w:rsidRPr="00240428">
              <w:t xml:space="preserve">February 29 </w:t>
            </w:r>
          </w:p>
        </w:tc>
        <w:tc>
          <w:tcPr>
            <w:tcW w:w="1458" w:type="dxa"/>
          </w:tcPr>
          <w:p w14:paraId="772A744A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32BC1F70" w14:textId="77777777" w:rsidR="004317CE" w:rsidRPr="00240428" w:rsidRDefault="004317CE" w:rsidP="00782639">
            <w:pPr>
              <w:pStyle w:val="TableText"/>
            </w:pPr>
            <w:r w:rsidRPr="00240428">
              <w:t>17</w:t>
            </w:r>
          </w:p>
          <w:p w14:paraId="760EDC88" w14:textId="77777777" w:rsidR="004317CE" w:rsidRPr="00240428" w:rsidRDefault="004317CE" w:rsidP="00782639">
            <w:pPr>
              <w:pStyle w:val="TableText"/>
            </w:pPr>
            <w:r w:rsidRPr="00240428">
              <w:t>17</w:t>
            </w:r>
          </w:p>
          <w:p w14:paraId="332F4D3C" w14:textId="77777777" w:rsidR="004317CE" w:rsidRPr="00240428" w:rsidRDefault="004317CE" w:rsidP="00782639">
            <w:pPr>
              <w:pStyle w:val="TableText"/>
            </w:pPr>
            <w:r w:rsidRPr="00240428">
              <w:t>17</w:t>
            </w:r>
          </w:p>
          <w:p w14:paraId="38B2CC24" w14:textId="77777777" w:rsidR="004317CE" w:rsidRPr="00240428" w:rsidRDefault="004317CE" w:rsidP="00782639">
            <w:pPr>
              <w:pStyle w:val="TableText"/>
            </w:pPr>
            <w:r w:rsidRPr="00240428">
              <w:t>17</w:t>
            </w:r>
          </w:p>
          <w:p w14:paraId="3E4E56A6" w14:textId="77777777" w:rsidR="004317CE" w:rsidRPr="00240428" w:rsidRDefault="004317CE" w:rsidP="00782639">
            <w:pPr>
              <w:pStyle w:val="TableText"/>
            </w:pPr>
            <w:r w:rsidRPr="00240428">
              <w:t>17</w:t>
            </w:r>
          </w:p>
          <w:p w14:paraId="5E5EE26A" w14:textId="77777777" w:rsidR="004317CE" w:rsidRPr="00240428" w:rsidRDefault="004317CE" w:rsidP="00782639">
            <w:pPr>
              <w:pStyle w:val="TableText"/>
            </w:pPr>
            <w:r w:rsidRPr="00240428">
              <w:t>17</w:t>
            </w:r>
          </w:p>
          <w:p w14:paraId="7920DA9D" w14:textId="77777777" w:rsidR="004317CE" w:rsidRPr="00240428" w:rsidRDefault="004317CE" w:rsidP="00782639">
            <w:pPr>
              <w:pStyle w:val="TableText"/>
            </w:pPr>
            <w:r w:rsidRPr="00240428">
              <w:t>17</w:t>
            </w:r>
          </w:p>
          <w:p w14:paraId="7C6FBEA1" w14:textId="77777777" w:rsidR="004317CE" w:rsidRPr="00240428" w:rsidRDefault="004317CE" w:rsidP="00782639">
            <w:pPr>
              <w:pStyle w:val="TableText"/>
            </w:pPr>
            <w:r w:rsidRPr="00240428">
              <w:t>17</w:t>
            </w:r>
          </w:p>
          <w:p w14:paraId="65F12198" w14:textId="77777777" w:rsidR="004317CE" w:rsidRPr="00240428" w:rsidRDefault="004317CE" w:rsidP="00782639">
            <w:pPr>
              <w:pStyle w:val="TableText"/>
            </w:pPr>
            <w:r w:rsidRPr="00240428">
              <w:t>17</w:t>
            </w:r>
          </w:p>
          <w:p w14:paraId="6EA2AED7" w14:textId="77777777" w:rsidR="004317CE" w:rsidRPr="00240428" w:rsidRDefault="004317CE" w:rsidP="00782639">
            <w:pPr>
              <w:pStyle w:val="TableText"/>
            </w:pPr>
            <w:r w:rsidRPr="00240428">
              <w:t>17</w:t>
            </w:r>
          </w:p>
          <w:p w14:paraId="721A5A26" w14:textId="77777777" w:rsidR="004317CE" w:rsidRPr="00240428" w:rsidRDefault="004317CE" w:rsidP="00782639">
            <w:pPr>
              <w:pStyle w:val="TableText"/>
            </w:pPr>
            <w:r w:rsidRPr="00240428">
              <w:t>17</w:t>
            </w:r>
          </w:p>
          <w:p w14:paraId="7801614E" w14:textId="77777777" w:rsidR="004317CE" w:rsidRPr="00240428" w:rsidRDefault="004317CE" w:rsidP="00782639">
            <w:pPr>
              <w:pStyle w:val="TableText"/>
            </w:pPr>
            <w:r w:rsidRPr="00240428">
              <w:t>17</w:t>
            </w:r>
          </w:p>
          <w:p w14:paraId="67FEF721" w14:textId="77777777" w:rsidR="004317CE" w:rsidRPr="00240428" w:rsidRDefault="004317CE" w:rsidP="00782639">
            <w:pPr>
              <w:pStyle w:val="TableText"/>
            </w:pPr>
            <w:r w:rsidRPr="00240428">
              <w:t>17</w:t>
            </w:r>
          </w:p>
          <w:p w14:paraId="3B5B8854" w14:textId="77777777" w:rsidR="004317CE" w:rsidRPr="00240428" w:rsidRDefault="004317CE" w:rsidP="00782639">
            <w:pPr>
              <w:pStyle w:val="TableText"/>
            </w:pPr>
            <w:r w:rsidRPr="00240428">
              <w:t>17</w:t>
            </w:r>
          </w:p>
        </w:tc>
        <w:tc>
          <w:tcPr>
            <w:tcW w:w="1332" w:type="dxa"/>
          </w:tcPr>
          <w:p w14:paraId="4189C21A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5CE83324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52FEC1CC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125D8129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2830B167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6F127609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32472B42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6F5363B5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6D2503B2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400BC810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1F06E628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66B845ED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465F742E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56F8F5CE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27FACBA9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</w:tc>
      </w:tr>
    </w:tbl>
    <w:p w14:paraId="1FDB5478" w14:textId="77777777" w:rsidR="004317CE" w:rsidRPr="00240428" w:rsidRDefault="004317CE" w:rsidP="004317CE">
      <w:pPr>
        <w:pStyle w:val="TableText"/>
      </w:pPr>
    </w:p>
    <w:p w14:paraId="1FA4687F" w14:textId="77777777" w:rsidR="004317CE" w:rsidRPr="00240428" w:rsidRDefault="004317CE" w:rsidP="00C26A10">
      <w:pPr>
        <w:spacing w:after="0" w:line="240" w:lineRule="auto"/>
        <w:jc w:val="left"/>
      </w:pPr>
      <w:r w:rsidRPr="00240428">
        <w:t>March</w:t>
      </w:r>
    </w:p>
    <w:tbl>
      <w:tblPr>
        <w:tblStyle w:val="AEMOTable"/>
        <w:tblW w:w="8681" w:type="dxa"/>
        <w:tblInd w:w="612" w:type="dxa"/>
        <w:tblLayout w:type="fixed"/>
        <w:tblLook w:val="0620" w:firstRow="1" w:lastRow="0" w:firstColumn="0" w:lastColumn="0" w:noHBand="1" w:noVBand="1"/>
      </w:tblPr>
      <w:tblGrid>
        <w:gridCol w:w="1418"/>
        <w:gridCol w:w="1417"/>
        <w:gridCol w:w="1418"/>
        <w:gridCol w:w="1559"/>
        <w:gridCol w:w="1417"/>
        <w:gridCol w:w="1452"/>
      </w:tblGrid>
      <w:tr w:rsidR="004317CE" w:rsidRPr="00240428" w14:paraId="302F6177" w14:textId="77777777" w:rsidTr="00782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</w:tcPr>
          <w:p w14:paraId="01499FB7" w14:textId="77777777" w:rsidR="004317CE" w:rsidRPr="00240428" w:rsidRDefault="004317CE" w:rsidP="00782639">
            <w:pPr>
              <w:pStyle w:val="TableTitle"/>
            </w:pPr>
            <w:r w:rsidRPr="00240428">
              <w:t>Day</w:t>
            </w:r>
          </w:p>
        </w:tc>
        <w:tc>
          <w:tcPr>
            <w:tcW w:w="1417" w:type="dxa"/>
          </w:tcPr>
          <w:p w14:paraId="0080DF37" w14:textId="77777777" w:rsidR="004317CE" w:rsidRPr="00240428" w:rsidRDefault="004317CE" w:rsidP="00782639">
            <w:pPr>
              <w:pStyle w:val="TableTitle"/>
            </w:pPr>
            <w:r w:rsidRPr="00240428">
              <w:t>ON delay</w:t>
            </w:r>
          </w:p>
          <w:p w14:paraId="6AFFE924" w14:textId="77777777" w:rsidR="004317CE" w:rsidRPr="00240428" w:rsidRDefault="004317CE" w:rsidP="00782639">
            <w:pPr>
              <w:pStyle w:val="TableTitle"/>
            </w:pPr>
            <w:r w:rsidRPr="00240428">
              <w:t>(minutes)</w:t>
            </w:r>
          </w:p>
        </w:tc>
        <w:tc>
          <w:tcPr>
            <w:tcW w:w="1418" w:type="dxa"/>
          </w:tcPr>
          <w:p w14:paraId="769FFD33" w14:textId="77777777" w:rsidR="004317CE" w:rsidRPr="00240428" w:rsidRDefault="004317CE" w:rsidP="00782639">
            <w:pPr>
              <w:pStyle w:val="TableTitle"/>
            </w:pPr>
            <w:r w:rsidRPr="00240428">
              <w:t>OFF delay</w:t>
            </w:r>
          </w:p>
          <w:p w14:paraId="72C18D6D" w14:textId="77777777" w:rsidR="004317CE" w:rsidRPr="00240428" w:rsidRDefault="004317CE" w:rsidP="00782639">
            <w:pPr>
              <w:pStyle w:val="TableTitle"/>
            </w:pPr>
            <w:r w:rsidRPr="00240428">
              <w:t>(minutes)</w:t>
            </w:r>
          </w:p>
        </w:tc>
        <w:tc>
          <w:tcPr>
            <w:tcW w:w="1559" w:type="dxa"/>
          </w:tcPr>
          <w:p w14:paraId="065B9134" w14:textId="77777777" w:rsidR="004317CE" w:rsidRPr="00240428" w:rsidRDefault="004317CE" w:rsidP="00782639">
            <w:pPr>
              <w:pStyle w:val="TableTitle"/>
            </w:pPr>
            <w:r w:rsidRPr="00240428">
              <w:t>Day</w:t>
            </w:r>
          </w:p>
        </w:tc>
        <w:tc>
          <w:tcPr>
            <w:tcW w:w="1417" w:type="dxa"/>
          </w:tcPr>
          <w:p w14:paraId="01DE1C16" w14:textId="77777777" w:rsidR="004317CE" w:rsidRPr="00240428" w:rsidRDefault="004317CE" w:rsidP="00782639">
            <w:pPr>
              <w:pStyle w:val="TableTitle"/>
            </w:pPr>
            <w:r w:rsidRPr="00240428">
              <w:t>ON delay</w:t>
            </w:r>
          </w:p>
          <w:p w14:paraId="40E82134" w14:textId="77777777" w:rsidR="004317CE" w:rsidRPr="00240428" w:rsidRDefault="004317CE" w:rsidP="00782639">
            <w:pPr>
              <w:pStyle w:val="TableTitle"/>
            </w:pPr>
            <w:r w:rsidRPr="00240428">
              <w:t>(minutes)</w:t>
            </w:r>
          </w:p>
        </w:tc>
        <w:tc>
          <w:tcPr>
            <w:tcW w:w="1452" w:type="dxa"/>
          </w:tcPr>
          <w:p w14:paraId="244E9DFD" w14:textId="77777777" w:rsidR="004317CE" w:rsidRPr="00240428" w:rsidRDefault="004317CE" w:rsidP="00782639">
            <w:pPr>
              <w:pStyle w:val="TableTitle"/>
            </w:pPr>
            <w:r w:rsidRPr="00240428">
              <w:t>OFF delay</w:t>
            </w:r>
          </w:p>
          <w:p w14:paraId="770FB212" w14:textId="77777777" w:rsidR="004317CE" w:rsidRPr="00240428" w:rsidRDefault="004317CE" w:rsidP="00782639">
            <w:pPr>
              <w:pStyle w:val="TableTitle"/>
            </w:pPr>
            <w:r w:rsidRPr="00240428">
              <w:t>(minutes)</w:t>
            </w:r>
          </w:p>
        </w:tc>
      </w:tr>
      <w:tr w:rsidR="004317CE" w:rsidRPr="00240428" w14:paraId="17A68B12" w14:textId="77777777" w:rsidTr="00782639">
        <w:tc>
          <w:tcPr>
            <w:tcW w:w="1418" w:type="dxa"/>
          </w:tcPr>
          <w:p w14:paraId="24BACEB3" w14:textId="77777777" w:rsidR="004317CE" w:rsidRPr="00240428" w:rsidRDefault="004317CE" w:rsidP="00782639">
            <w:pPr>
              <w:pStyle w:val="TableText"/>
            </w:pPr>
            <w:r w:rsidRPr="00240428">
              <w:t>March 1</w:t>
            </w:r>
          </w:p>
          <w:p w14:paraId="2D9872E8" w14:textId="77777777" w:rsidR="004317CE" w:rsidRPr="00240428" w:rsidRDefault="004317CE" w:rsidP="00782639">
            <w:pPr>
              <w:pStyle w:val="TableText"/>
            </w:pPr>
            <w:r w:rsidRPr="00240428">
              <w:t>March 2</w:t>
            </w:r>
          </w:p>
          <w:p w14:paraId="4C7D0BDE" w14:textId="77777777" w:rsidR="004317CE" w:rsidRPr="00240428" w:rsidRDefault="004317CE" w:rsidP="00782639">
            <w:pPr>
              <w:pStyle w:val="TableText"/>
            </w:pPr>
            <w:r w:rsidRPr="00240428">
              <w:t>March 3</w:t>
            </w:r>
          </w:p>
          <w:p w14:paraId="743D1877" w14:textId="77777777" w:rsidR="004317CE" w:rsidRPr="00240428" w:rsidRDefault="004317CE" w:rsidP="00782639">
            <w:pPr>
              <w:pStyle w:val="TableText"/>
            </w:pPr>
            <w:r w:rsidRPr="00240428">
              <w:t>March 4</w:t>
            </w:r>
          </w:p>
          <w:p w14:paraId="66E07EBF" w14:textId="77777777" w:rsidR="004317CE" w:rsidRPr="00240428" w:rsidRDefault="004317CE" w:rsidP="00782639">
            <w:pPr>
              <w:pStyle w:val="TableText"/>
            </w:pPr>
            <w:r w:rsidRPr="00240428">
              <w:t>March 5</w:t>
            </w:r>
          </w:p>
          <w:p w14:paraId="4D6B466B" w14:textId="77777777" w:rsidR="004317CE" w:rsidRPr="00240428" w:rsidRDefault="004317CE" w:rsidP="00782639">
            <w:pPr>
              <w:pStyle w:val="TableText"/>
            </w:pPr>
            <w:r w:rsidRPr="00240428">
              <w:t>March 6</w:t>
            </w:r>
          </w:p>
          <w:p w14:paraId="27795954" w14:textId="77777777" w:rsidR="004317CE" w:rsidRPr="00240428" w:rsidRDefault="004317CE" w:rsidP="00782639">
            <w:pPr>
              <w:pStyle w:val="TableText"/>
            </w:pPr>
            <w:r w:rsidRPr="00240428">
              <w:t>March 7</w:t>
            </w:r>
          </w:p>
          <w:p w14:paraId="7564B8EA" w14:textId="77777777" w:rsidR="004317CE" w:rsidRPr="00240428" w:rsidRDefault="004317CE" w:rsidP="00782639">
            <w:pPr>
              <w:pStyle w:val="TableText"/>
            </w:pPr>
            <w:r w:rsidRPr="00240428">
              <w:t>March 8</w:t>
            </w:r>
          </w:p>
          <w:p w14:paraId="3416DB33" w14:textId="77777777" w:rsidR="004317CE" w:rsidRPr="00240428" w:rsidRDefault="004317CE" w:rsidP="00782639">
            <w:pPr>
              <w:pStyle w:val="TableText"/>
            </w:pPr>
            <w:r w:rsidRPr="00240428">
              <w:t>March 9</w:t>
            </w:r>
          </w:p>
          <w:p w14:paraId="6BE40678" w14:textId="77777777" w:rsidR="004317CE" w:rsidRPr="00240428" w:rsidRDefault="004317CE" w:rsidP="00782639">
            <w:pPr>
              <w:pStyle w:val="TableText"/>
            </w:pPr>
            <w:r w:rsidRPr="00240428">
              <w:t>March 10</w:t>
            </w:r>
          </w:p>
          <w:p w14:paraId="25D92CB8" w14:textId="77777777" w:rsidR="004317CE" w:rsidRPr="00240428" w:rsidRDefault="004317CE" w:rsidP="00782639">
            <w:pPr>
              <w:pStyle w:val="TableText"/>
            </w:pPr>
            <w:r w:rsidRPr="00240428">
              <w:t>March 11</w:t>
            </w:r>
          </w:p>
          <w:p w14:paraId="179563E4" w14:textId="77777777" w:rsidR="004317CE" w:rsidRPr="00240428" w:rsidRDefault="004317CE" w:rsidP="00782639">
            <w:pPr>
              <w:pStyle w:val="TableText"/>
            </w:pPr>
            <w:r w:rsidRPr="00240428">
              <w:t>March 12</w:t>
            </w:r>
          </w:p>
          <w:p w14:paraId="5925DB86" w14:textId="77777777" w:rsidR="004317CE" w:rsidRPr="00240428" w:rsidRDefault="004317CE" w:rsidP="00782639">
            <w:pPr>
              <w:pStyle w:val="TableText"/>
            </w:pPr>
            <w:r w:rsidRPr="00240428">
              <w:t>March 13</w:t>
            </w:r>
          </w:p>
          <w:p w14:paraId="1C637847" w14:textId="77777777" w:rsidR="004317CE" w:rsidRPr="00240428" w:rsidRDefault="004317CE" w:rsidP="00782639">
            <w:pPr>
              <w:pStyle w:val="TableText"/>
            </w:pPr>
            <w:r w:rsidRPr="00240428">
              <w:t>March 14</w:t>
            </w:r>
          </w:p>
          <w:p w14:paraId="2F09F20B" w14:textId="77777777" w:rsidR="004317CE" w:rsidRPr="00240428" w:rsidRDefault="004317CE" w:rsidP="00782639">
            <w:pPr>
              <w:pStyle w:val="TableText"/>
            </w:pPr>
            <w:r w:rsidRPr="00240428">
              <w:t>March 15</w:t>
            </w:r>
          </w:p>
          <w:p w14:paraId="2B9756F4" w14:textId="77777777" w:rsidR="004317CE" w:rsidRPr="00240428" w:rsidRDefault="004317CE" w:rsidP="00782639">
            <w:pPr>
              <w:pStyle w:val="TableText"/>
            </w:pPr>
          </w:p>
        </w:tc>
        <w:tc>
          <w:tcPr>
            <w:tcW w:w="1417" w:type="dxa"/>
          </w:tcPr>
          <w:p w14:paraId="67EFA901" w14:textId="77777777" w:rsidR="004317CE" w:rsidRPr="00240428" w:rsidRDefault="004317CE" w:rsidP="00782639">
            <w:pPr>
              <w:pStyle w:val="TableText"/>
            </w:pPr>
            <w:r w:rsidRPr="00240428">
              <w:t>17</w:t>
            </w:r>
          </w:p>
          <w:p w14:paraId="70336773" w14:textId="77777777" w:rsidR="004317CE" w:rsidRPr="00240428" w:rsidRDefault="004317CE" w:rsidP="00782639">
            <w:pPr>
              <w:pStyle w:val="TableText"/>
            </w:pPr>
            <w:r w:rsidRPr="00240428">
              <w:t>17</w:t>
            </w:r>
          </w:p>
          <w:p w14:paraId="7F1489AE" w14:textId="77777777" w:rsidR="004317CE" w:rsidRPr="00240428" w:rsidRDefault="004317CE" w:rsidP="00782639">
            <w:pPr>
              <w:pStyle w:val="TableText"/>
            </w:pPr>
            <w:r w:rsidRPr="00240428">
              <w:t>17</w:t>
            </w:r>
          </w:p>
          <w:p w14:paraId="51F2CF6C" w14:textId="77777777" w:rsidR="004317CE" w:rsidRPr="00240428" w:rsidRDefault="004317CE" w:rsidP="00782639">
            <w:pPr>
              <w:pStyle w:val="TableText"/>
            </w:pPr>
            <w:r w:rsidRPr="00240428">
              <w:t>17</w:t>
            </w:r>
          </w:p>
          <w:p w14:paraId="6B0C3BC5" w14:textId="77777777" w:rsidR="004317CE" w:rsidRPr="00240428" w:rsidRDefault="004317CE" w:rsidP="00782639">
            <w:pPr>
              <w:pStyle w:val="TableText"/>
            </w:pPr>
            <w:r w:rsidRPr="00240428">
              <w:t>17</w:t>
            </w:r>
          </w:p>
          <w:p w14:paraId="4F5DF717" w14:textId="77777777" w:rsidR="004317CE" w:rsidRPr="00240428" w:rsidRDefault="004317CE" w:rsidP="00782639">
            <w:pPr>
              <w:pStyle w:val="TableText"/>
            </w:pPr>
            <w:r w:rsidRPr="00240428">
              <w:t>17</w:t>
            </w:r>
          </w:p>
          <w:p w14:paraId="62DD1761" w14:textId="77777777" w:rsidR="004317CE" w:rsidRPr="00240428" w:rsidRDefault="004317CE" w:rsidP="00782639">
            <w:pPr>
              <w:pStyle w:val="TableText"/>
            </w:pPr>
            <w:r w:rsidRPr="00240428">
              <w:t>17</w:t>
            </w:r>
          </w:p>
          <w:p w14:paraId="56D6BEE7" w14:textId="77777777" w:rsidR="004317CE" w:rsidRPr="00240428" w:rsidRDefault="004317CE" w:rsidP="00782639">
            <w:pPr>
              <w:pStyle w:val="TableText"/>
            </w:pPr>
            <w:r w:rsidRPr="00240428">
              <w:t>17</w:t>
            </w:r>
          </w:p>
          <w:p w14:paraId="07667585" w14:textId="77777777" w:rsidR="004317CE" w:rsidRPr="00240428" w:rsidRDefault="004317CE" w:rsidP="00782639">
            <w:pPr>
              <w:pStyle w:val="TableText"/>
            </w:pPr>
            <w:r w:rsidRPr="00240428">
              <w:t>17</w:t>
            </w:r>
          </w:p>
          <w:p w14:paraId="00B71B61" w14:textId="77777777" w:rsidR="004317CE" w:rsidRPr="00240428" w:rsidRDefault="004317CE" w:rsidP="00782639">
            <w:pPr>
              <w:pStyle w:val="TableText"/>
            </w:pPr>
            <w:r w:rsidRPr="00240428">
              <w:t>17</w:t>
            </w:r>
          </w:p>
          <w:p w14:paraId="0BA2043A" w14:textId="77777777" w:rsidR="004317CE" w:rsidRPr="00240428" w:rsidRDefault="004317CE" w:rsidP="00782639">
            <w:pPr>
              <w:pStyle w:val="TableText"/>
            </w:pPr>
            <w:r w:rsidRPr="00240428">
              <w:t>16</w:t>
            </w:r>
          </w:p>
          <w:p w14:paraId="6188CA16" w14:textId="77777777" w:rsidR="004317CE" w:rsidRPr="00240428" w:rsidRDefault="004317CE" w:rsidP="00782639">
            <w:pPr>
              <w:pStyle w:val="TableText"/>
            </w:pPr>
            <w:r w:rsidRPr="00240428">
              <w:t>16</w:t>
            </w:r>
          </w:p>
          <w:p w14:paraId="57BD88FE" w14:textId="77777777" w:rsidR="004317CE" w:rsidRPr="00240428" w:rsidRDefault="004317CE" w:rsidP="00782639">
            <w:pPr>
              <w:pStyle w:val="TableText"/>
            </w:pPr>
            <w:r w:rsidRPr="00240428">
              <w:t>16</w:t>
            </w:r>
          </w:p>
          <w:p w14:paraId="1D3D5616" w14:textId="77777777" w:rsidR="004317CE" w:rsidRPr="00240428" w:rsidRDefault="004317CE" w:rsidP="00782639">
            <w:pPr>
              <w:pStyle w:val="TableText"/>
            </w:pPr>
            <w:r w:rsidRPr="00240428">
              <w:t>16</w:t>
            </w:r>
          </w:p>
          <w:p w14:paraId="551C4D5A" w14:textId="77777777" w:rsidR="004317CE" w:rsidRPr="00240428" w:rsidRDefault="004317CE" w:rsidP="00782639">
            <w:pPr>
              <w:pStyle w:val="TableText"/>
            </w:pPr>
            <w:r w:rsidRPr="00240428">
              <w:t>16</w:t>
            </w:r>
          </w:p>
          <w:p w14:paraId="39D05AD9" w14:textId="77777777" w:rsidR="004317CE" w:rsidRPr="00240428" w:rsidRDefault="004317CE" w:rsidP="00782639">
            <w:pPr>
              <w:pStyle w:val="TableText"/>
            </w:pPr>
          </w:p>
        </w:tc>
        <w:tc>
          <w:tcPr>
            <w:tcW w:w="1418" w:type="dxa"/>
          </w:tcPr>
          <w:p w14:paraId="093A18EB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14DA99EF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21501FE5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19E46544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6A0DA9B5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293473F3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5C50FA08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2994ED0F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51571E5B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163474F5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7577A40E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09DDB11D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18E05B1D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72141623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07A23C2C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75EB1668" w14:textId="77777777" w:rsidR="004317CE" w:rsidRPr="00240428" w:rsidRDefault="004317CE" w:rsidP="00782639">
            <w:pPr>
              <w:pStyle w:val="TableText"/>
            </w:pPr>
          </w:p>
        </w:tc>
        <w:tc>
          <w:tcPr>
            <w:tcW w:w="1559" w:type="dxa"/>
          </w:tcPr>
          <w:p w14:paraId="56C79D59" w14:textId="77777777" w:rsidR="004317CE" w:rsidRPr="00240428" w:rsidRDefault="004317CE" w:rsidP="00782639">
            <w:pPr>
              <w:pStyle w:val="TableText"/>
            </w:pPr>
            <w:r w:rsidRPr="00240428">
              <w:t xml:space="preserve">March 16 </w:t>
            </w:r>
          </w:p>
          <w:p w14:paraId="42EC4C0E" w14:textId="77777777" w:rsidR="004317CE" w:rsidRPr="00240428" w:rsidRDefault="004317CE" w:rsidP="00782639">
            <w:pPr>
              <w:pStyle w:val="TableText"/>
            </w:pPr>
            <w:r w:rsidRPr="00240428">
              <w:t xml:space="preserve">March 17 </w:t>
            </w:r>
          </w:p>
          <w:p w14:paraId="7E2E7E10" w14:textId="77777777" w:rsidR="004317CE" w:rsidRPr="00240428" w:rsidRDefault="004317CE" w:rsidP="00782639">
            <w:pPr>
              <w:pStyle w:val="TableText"/>
            </w:pPr>
            <w:r w:rsidRPr="00240428">
              <w:t xml:space="preserve">March 18 </w:t>
            </w:r>
          </w:p>
          <w:p w14:paraId="58A728DE" w14:textId="77777777" w:rsidR="004317CE" w:rsidRPr="00240428" w:rsidRDefault="004317CE" w:rsidP="00782639">
            <w:pPr>
              <w:pStyle w:val="TableText"/>
            </w:pPr>
            <w:r w:rsidRPr="00240428">
              <w:t xml:space="preserve">March 19  </w:t>
            </w:r>
          </w:p>
          <w:p w14:paraId="1FD7ACA2" w14:textId="77777777" w:rsidR="004317CE" w:rsidRPr="00240428" w:rsidRDefault="004317CE" w:rsidP="00782639">
            <w:pPr>
              <w:pStyle w:val="TableText"/>
            </w:pPr>
            <w:r w:rsidRPr="00240428">
              <w:t xml:space="preserve">March 20 </w:t>
            </w:r>
          </w:p>
          <w:p w14:paraId="3006907B" w14:textId="77777777" w:rsidR="004317CE" w:rsidRPr="00240428" w:rsidRDefault="004317CE" w:rsidP="00782639">
            <w:pPr>
              <w:pStyle w:val="TableText"/>
            </w:pPr>
            <w:r w:rsidRPr="00240428">
              <w:t xml:space="preserve">March 21  </w:t>
            </w:r>
          </w:p>
          <w:p w14:paraId="06E1790E" w14:textId="77777777" w:rsidR="004317CE" w:rsidRPr="00240428" w:rsidRDefault="004317CE" w:rsidP="00782639">
            <w:pPr>
              <w:pStyle w:val="TableText"/>
            </w:pPr>
            <w:r w:rsidRPr="00240428">
              <w:t xml:space="preserve">March 22  </w:t>
            </w:r>
          </w:p>
          <w:p w14:paraId="12EDD4AC" w14:textId="77777777" w:rsidR="004317CE" w:rsidRPr="00240428" w:rsidRDefault="004317CE" w:rsidP="00782639">
            <w:pPr>
              <w:pStyle w:val="TableText"/>
            </w:pPr>
            <w:r w:rsidRPr="00240428">
              <w:t xml:space="preserve">March 23 </w:t>
            </w:r>
          </w:p>
          <w:p w14:paraId="49048202" w14:textId="77777777" w:rsidR="004317CE" w:rsidRPr="00240428" w:rsidRDefault="004317CE" w:rsidP="00782639">
            <w:pPr>
              <w:pStyle w:val="TableText"/>
            </w:pPr>
            <w:r w:rsidRPr="00240428">
              <w:t xml:space="preserve">March 24 </w:t>
            </w:r>
          </w:p>
          <w:p w14:paraId="4CFC510E" w14:textId="77777777" w:rsidR="004317CE" w:rsidRPr="00240428" w:rsidRDefault="004317CE" w:rsidP="00782639">
            <w:pPr>
              <w:pStyle w:val="TableText"/>
            </w:pPr>
            <w:r w:rsidRPr="00240428">
              <w:t xml:space="preserve">March 25 </w:t>
            </w:r>
          </w:p>
          <w:p w14:paraId="06BE671F" w14:textId="77777777" w:rsidR="004317CE" w:rsidRPr="00240428" w:rsidRDefault="004317CE" w:rsidP="00782639">
            <w:pPr>
              <w:pStyle w:val="TableText"/>
            </w:pPr>
            <w:r w:rsidRPr="00240428">
              <w:t xml:space="preserve">March 26 </w:t>
            </w:r>
          </w:p>
          <w:p w14:paraId="5186CC5A" w14:textId="77777777" w:rsidR="004317CE" w:rsidRPr="00240428" w:rsidRDefault="004317CE" w:rsidP="00782639">
            <w:pPr>
              <w:pStyle w:val="TableText"/>
            </w:pPr>
            <w:r w:rsidRPr="00240428">
              <w:t xml:space="preserve">March 27 </w:t>
            </w:r>
          </w:p>
          <w:p w14:paraId="3B5A8C76" w14:textId="77777777" w:rsidR="004317CE" w:rsidRPr="00240428" w:rsidRDefault="004317CE" w:rsidP="00782639">
            <w:pPr>
              <w:pStyle w:val="TableText"/>
            </w:pPr>
            <w:r w:rsidRPr="00240428">
              <w:t xml:space="preserve">March 28 </w:t>
            </w:r>
          </w:p>
          <w:p w14:paraId="1BCB56B2" w14:textId="77777777" w:rsidR="004317CE" w:rsidRPr="00240428" w:rsidRDefault="004317CE" w:rsidP="00782639">
            <w:pPr>
              <w:pStyle w:val="TableText"/>
            </w:pPr>
            <w:r w:rsidRPr="00240428">
              <w:t xml:space="preserve">March 29 </w:t>
            </w:r>
          </w:p>
          <w:p w14:paraId="62C9BD9C" w14:textId="77777777" w:rsidR="004317CE" w:rsidRPr="00240428" w:rsidRDefault="004317CE" w:rsidP="00782639">
            <w:pPr>
              <w:pStyle w:val="TableText"/>
            </w:pPr>
            <w:r w:rsidRPr="00240428">
              <w:t xml:space="preserve">March 30 </w:t>
            </w:r>
          </w:p>
          <w:p w14:paraId="707BE66E" w14:textId="77777777" w:rsidR="004317CE" w:rsidRPr="00240428" w:rsidRDefault="004317CE" w:rsidP="00782639">
            <w:pPr>
              <w:pStyle w:val="TableText"/>
            </w:pPr>
            <w:r w:rsidRPr="00240428">
              <w:t xml:space="preserve">March 31 </w:t>
            </w:r>
          </w:p>
        </w:tc>
        <w:tc>
          <w:tcPr>
            <w:tcW w:w="1417" w:type="dxa"/>
          </w:tcPr>
          <w:p w14:paraId="5C440537" w14:textId="77777777" w:rsidR="004317CE" w:rsidRPr="00240428" w:rsidRDefault="004317CE" w:rsidP="00782639">
            <w:pPr>
              <w:pStyle w:val="TableText"/>
            </w:pPr>
            <w:r w:rsidRPr="00240428">
              <w:t>16</w:t>
            </w:r>
          </w:p>
          <w:p w14:paraId="3889078A" w14:textId="77777777" w:rsidR="004317CE" w:rsidRPr="00240428" w:rsidRDefault="004317CE" w:rsidP="00782639">
            <w:pPr>
              <w:pStyle w:val="TableText"/>
            </w:pPr>
            <w:r w:rsidRPr="00240428">
              <w:t>16</w:t>
            </w:r>
          </w:p>
          <w:p w14:paraId="7BF31CEF" w14:textId="77777777" w:rsidR="004317CE" w:rsidRPr="00240428" w:rsidRDefault="004317CE" w:rsidP="00782639">
            <w:pPr>
              <w:pStyle w:val="TableText"/>
            </w:pPr>
            <w:r w:rsidRPr="00240428">
              <w:t>16</w:t>
            </w:r>
          </w:p>
          <w:p w14:paraId="38A9FAEE" w14:textId="77777777" w:rsidR="004317CE" w:rsidRPr="00240428" w:rsidRDefault="004317CE" w:rsidP="00782639">
            <w:pPr>
              <w:pStyle w:val="TableText"/>
            </w:pPr>
            <w:r w:rsidRPr="00240428">
              <w:t>16</w:t>
            </w:r>
          </w:p>
          <w:p w14:paraId="6C0C4AE9" w14:textId="77777777" w:rsidR="004317CE" w:rsidRPr="00240428" w:rsidRDefault="004317CE" w:rsidP="00782639">
            <w:pPr>
              <w:pStyle w:val="TableText"/>
            </w:pPr>
            <w:r w:rsidRPr="00240428">
              <w:t>16</w:t>
            </w:r>
          </w:p>
          <w:p w14:paraId="2EA2AD4E" w14:textId="77777777" w:rsidR="004317CE" w:rsidRPr="00240428" w:rsidRDefault="004317CE" w:rsidP="00782639">
            <w:pPr>
              <w:pStyle w:val="TableText"/>
            </w:pPr>
            <w:r w:rsidRPr="00240428">
              <w:t>16</w:t>
            </w:r>
          </w:p>
          <w:p w14:paraId="31DF491A" w14:textId="77777777" w:rsidR="004317CE" w:rsidRPr="00240428" w:rsidRDefault="004317CE" w:rsidP="00782639">
            <w:pPr>
              <w:pStyle w:val="TableText"/>
            </w:pPr>
            <w:r w:rsidRPr="00240428">
              <w:t>16</w:t>
            </w:r>
          </w:p>
          <w:p w14:paraId="5E043406" w14:textId="77777777" w:rsidR="004317CE" w:rsidRPr="00240428" w:rsidRDefault="004317CE" w:rsidP="00782639">
            <w:pPr>
              <w:pStyle w:val="TableText"/>
            </w:pPr>
            <w:r w:rsidRPr="00240428">
              <w:t>16</w:t>
            </w:r>
          </w:p>
          <w:p w14:paraId="624CB241" w14:textId="77777777" w:rsidR="004317CE" w:rsidRPr="00240428" w:rsidRDefault="004317CE" w:rsidP="00782639">
            <w:pPr>
              <w:pStyle w:val="TableText"/>
            </w:pPr>
            <w:r w:rsidRPr="00240428">
              <w:t>16</w:t>
            </w:r>
          </w:p>
          <w:p w14:paraId="335F4CEB" w14:textId="77777777" w:rsidR="004317CE" w:rsidRPr="00240428" w:rsidRDefault="004317CE" w:rsidP="00782639">
            <w:pPr>
              <w:pStyle w:val="TableText"/>
            </w:pPr>
            <w:r w:rsidRPr="00240428">
              <w:t>16</w:t>
            </w:r>
          </w:p>
          <w:p w14:paraId="6A169D06" w14:textId="77777777" w:rsidR="004317CE" w:rsidRPr="00240428" w:rsidRDefault="004317CE" w:rsidP="00782639">
            <w:pPr>
              <w:pStyle w:val="TableText"/>
            </w:pPr>
            <w:r w:rsidRPr="00240428">
              <w:t>16</w:t>
            </w:r>
          </w:p>
          <w:p w14:paraId="0092DE3A" w14:textId="77777777" w:rsidR="004317CE" w:rsidRPr="00240428" w:rsidRDefault="004317CE" w:rsidP="00782639">
            <w:pPr>
              <w:pStyle w:val="TableText"/>
            </w:pPr>
            <w:r w:rsidRPr="00240428">
              <w:t>16</w:t>
            </w:r>
          </w:p>
          <w:p w14:paraId="1D6411E4" w14:textId="77777777" w:rsidR="004317CE" w:rsidRPr="00240428" w:rsidRDefault="004317CE" w:rsidP="00782639">
            <w:pPr>
              <w:pStyle w:val="TableText"/>
            </w:pPr>
            <w:r w:rsidRPr="00240428">
              <w:t>16</w:t>
            </w:r>
          </w:p>
          <w:p w14:paraId="230F21DC" w14:textId="77777777" w:rsidR="004317CE" w:rsidRPr="00240428" w:rsidRDefault="004317CE" w:rsidP="00782639">
            <w:pPr>
              <w:pStyle w:val="TableText"/>
            </w:pPr>
            <w:r w:rsidRPr="00240428">
              <w:t>16</w:t>
            </w:r>
          </w:p>
          <w:p w14:paraId="1692C596" w14:textId="77777777" w:rsidR="004317CE" w:rsidRPr="00240428" w:rsidRDefault="004317CE" w:rsidP="00782639">
            <w:pPr>
              <w:pStyle w:val="TableText"/>
            </w:pPr>
            <w:r w:rsidRPr="00240428">
              <w:t>16</w:t>
            </w:r>
          </w:p>
          <w:p w14:paraId="17B2C05B" w14:textId="77777777" w:rsidR="004317CE" w:rsidRPr="00240428" w:rsidRDefault="004317CE" w:rsidP="00782639">
            <w:pPr>
              <w:pStyle w:val="TableText"/>
            </w:pPr>
            <w:r w:rsidRPr="00240428">
              <w:t>16</w:t>
            </w:r>
          </w:p>
        </w:tc>
        <w:tc>
          <w:tcPr>
            <w:tcW w:w="1452" w:type="dxa"/>
          </w:tcPr>
          <w:p w14:paraId="3F8A2F60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33483C92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75488228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79B61F8E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5AE5817F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31A5C92B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40233CE7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22E4524C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2C35E210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2A2E38FC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4A4CE5BA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0315E3AB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79CBDB74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1CAEE429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7C73BC67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7F0FAE81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</w:tc>
      </w:tr>
    </w:tbl>
    <w:p w14:paraId="6B31DCEC" w14:textId="3004656B" w:rsidR="001C1EEF" w:rsidRDefault="001C1EEF" w:rsidP="004317CE">
      <w:pPr>
        <w:pStyle w:val="TableText"/>
        <w:rPr>
          <w:ins w:id="1623" w:author="David Ripper" w:date="2018-10-11T21:16:00Z"/>
        </w:rPr>
      </w:pPr>
    </w:p>
    <w:p w14:paraId="33B3883F" w14:textId="77777777" w:rsidR="001C1EEF" w:rsidRDefault="001C1EEF">
      <w:pPr>
        <w:spacing w:after="160" w:line="259" w:lineRule="auto"/>
        <w:jc w:val="left"/>
        <w:rPr>
          <w:ins w:id="1624" w:author="David Ripper" w:date="2018-10-11T21:16:00Z"/>
          <w:rFonts w:asciiTheme="minorHAnsi" w:eastAsiaTheme="minorHAnsi" w:hAnsiTheme="minorHAnsi" w:cstheme="minorBidi"/>
          <w:sz w:val="18"/>
          <w:szCs w:val="18"/>
        </w:rPr>
      </w:pPr>
      <w:ins w:id="1625" w:author="David Ripper" w:date="2018-10-11T21:16:00Z">
        <w:r>
          <w:br w:type="page"/>
        </w:r>
      </w:ins>
    </w:p>
    <w:p w14:paraId="6245EF90" w14:textId="77777777" w:rsidR="004317CE" w:rsidRPr="00240428" w:rsidRDefault="004317CE" w:rsidP="004317CE">
      <w:pPr>
        <w:pStyle w:val="TableText"/>
      </w:pPr>
    </w:p>
    <w:p w14:paraId="72F52A17" w14:textId="77777777" w:rsidR="004317CE" w:rsidRPr="00240428" w:rsidRDefault="004317CE" w:rsidP="004317CE">
      <w:pPr>
        <w:pStyle w:val="BodyText"/>
        <w:ind w:left="720"/>
      </w:pPr>
      <w:r w:rsidRPr="00240428">
        <w:t>April</w:t>
      </w:r>
    </w:p>
    <w:tbl>
      <w:tblPr>
        <w:tblStyle w:val="AEMOTable"/>
        <w:tblW w:w="8681" w:type="dxa"/>
        <w:tblInd w:w="612" w:type="dxa"/>
        <w:tblLayout w:type="fixed"/>
        <w:tblLook w:val="0620" w:firstRow="1" w:lastRow="0" w:firstColumn="0" w:lastColumn="0" w:noHBand="1" w:noVBand="1"/>
      </w:tblPr>
      <w:tblGrid>
        <w:gridCol w:w="1418"/>
        <w:gridCol w:w="1417"/>
        <w:gridCol w:w="1418"/>
        <w:gridCol w:w="1559"/>
        <w:gridCol w:w="1417"/>
        <w:gridCol w:w="1452"/>
      </w:tblGrid>
      <w:tr w:rsidR="004317CE" w:rsidRPr="00240428" w14:paraId="6C25132D" w14:textId="77777777" w:rsidTr="00782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</w:tcPr>
          <w:p w14:paraId="425CA4F9" w14:textId="77777777" w:rsidR="004317CE" w:rsidRPr="00240428" w:rsidRDefault="004317CE" w:rsidP="00782639">
            <w:pPr>
              <w:pStyle w:val="TableTitle"/>
            </w:pPr>
            <w:r w:rsidRPr="00240428">
              <w:t>Day</w:t>
            </w:r>
          </w:p>
        </w:tc>
        <w:tc>
          <w:tcPr>
            <w:tcW w:w="1417" w:type="dxa"/>
          </w:tcPr>
          <w:p w14:paraId="7731BE98" w14:textId="77777777" w:rsidR="004317CE" w:rsidRPr="00240428" w:rsidRDefault="004317CE" w:rsidP="00782639">
            <w:pPr>
              <w:pStyle w:val="TableTitle"/>
            </w:pPr>
            <w:r w:rsidRPr="00240428">
              <w:t>ON delay</w:t>
            </w:r>
          </w:p>
          <w:p w14:paraId="4A69BAC3" w14:textId="77777777" w:rsidR="004317CE" w:rsidRPr="00240428" w:rsidRDefault="004317CE" w:rsidP="00782639">
            <w:pPr>
              <w:pStyle w:val="TableTitle"/>
            </w:pPr>
            <w:r w:rsidRPr="00240428">
              <w:t>(minutes)</w:t>
            </w:r>
          </w:p>
        </w:tc>
        <w:tc>
          <w:tcPr>
            <w:tcW w:w="1418" w:type="dxa"/>
          </w:tcPr>
          <w:p w14:paraId="552EBA42" w14:textId="77777777" w:rsidR="004317CE" w:rsidRPr="00240428" w:rsidRDefault="004317CE" w:rsidP="00782639">
            <w:pPr>
              <w:pStyle w:val="TableTitle"/>
            </w:pPr>
            <w:r w:rsidRPr="00240428">
              <w:t>OFF delay</w:t>
            </w:r>
          </w:p>
          <w:p w14:paraId="7CAC53A2" w14:textId="77777777" w:rsidR="004317CE" w:rsidRPr="00240428" w:rsidRDefault="004317CE" w:rsidP="00782639">
            <w:pPr>
              <w:pStyle w:val="TableTitle"/>
            </w:pPr>
            <w:r w:rsidRPr="00240428">
              <w:t>(minutes)</w:t>
            </w:r>
          </w:p>
        </w:tc>
        <w:tc>
          <w:tcPr>
            <w:tcW w:w="1559" w:type="dxa"/>
          </w:tcPr>
          <w:p w14:paraId="7A117000" w14:textId="77777777" w:rsidR="004317CE" w:rsidRPr="00240428" w:rsidRDefault="004317CE" w:rsidP="00782639">
            <w:pPr>
              <w:pStyle w:val="TableTitle"/>
            </w:pPr>
            <w:r w:rsidRPr="00240428">
              <w:t>Day</w:t>
            </w:r>
          </w:p>
        </w:tc>
        <w:tc>
          <w:tcPr>
            <w:tcW w:w="1417" w:type="dxa"/>
          </w:tcPr>
          <w:p w14:paraId="0A029D79" w14:textId="77777777" w:rsidR="004317CE" w:rsidRPr="00240428" w:rsidRDefault="004317CE" w:rsidP="00782639">
            <w:pPr>
              <w:pStyle w:val="TableTitle"/>
            </w:pPr>
            <w:r w:rsidRPr="00240428">
              <w:t>ON delay</w:t>
            </w:r>
          </w:p>
          <w:p w14:paraId="215FECF9" w14:textId="77777777" w:rsidR="004317CE" w:rsidRPr="00240428" w:rsidRDefault="004317CE" w:rsidP="00782639">
            <w:pPr>
              <w:pStyle w:val="TableTitle"/>
            </w:pPr>
            <w:r w:rsidRPr="00240428">
              <w:t>(minutes)</w:t>
            </w:r>
          </w:p>
        </w:tc>
        <w:tc>
          <w:tcPr>
            <w:tcW w:w="1452" w:type="dxa"/>
          </w:tcPr>
          <w:p w14:paraId="7812C0E7" w14:textId="77777777" w:rsidR="004317CE" w:rsidRPr="00240428" w:rsidRDefault="004317CE" w:rsidP="00782639">
            <w:pPr>
              <w:pStyle w:val="TableTitle"/>
            </w:pPr>
            <w:r w:rsidRPr="00240428">
              <w:t>OFF delay</w:t>
            </w:r>
          </w:p>
          <w:p w14:paraId="027F63D2" w14:textId="77777777" w:rsidR="004317CE" w:rsidRPr="00240428" w:rsidRDefault="004317CE" w:rsidP="00782639">
            <w:pPr>
              <w:pStyle w:val="TableTitle"/>
            </w:pPr>
            <w:r w:rsidRPr="00240428">
              <w:t>(minutes)</w:t>
            </w:r>
          </w:p>
        </w:tc>
      </w:tr>
      <w:tr w:rsidR="004317CE" w:rsidRPr="00240428" w14:paraId="4778D393" w14:textId="77777777" w:rsidTr="00782639">
        <w:tc>
          <w:tcPr>
            <w:tcW w:w="1418" w:type="dxa"/>
          </w:tcPr>
          <w:p w14:paraId="655DA5C6" w14:textId="77777777" w:rsidR="004317CE" w:rsidRPr="00240428" w:rsidRDefault="004317CE" w:rsidP="00782639">
            <w:pPr>
              <w:pStyle w:val="TableText"/>
            </w:pPr>
            <w:r w:rsidRPr="00240428">
              <w:t>April 1</w:t>
            </w:r>
          </w:p>
          <w:p w14:paraId="54AD9A95" w14:textId="77777777" w:rsidR="004317CE" w:rsidRPr="00240428" w:rsidRDefault="004317CE" w:rsidP="00782639">
            <w:pPr>
              <w:pStyle w:val="TableText"/>
            </w:pPr>
            <w:r w:rsidRPr="00240428">
              <w:t>April 2</w:t>
            </w:r>
          </w:p>
          <w:p w14:paraId="2310376C" w14:textId="77777777" w:rsidR="004317CE" w:rsidRPr="00240428" w:rsidRDefault="004317CE" w:rsidP="00782639">
            <w:pPr>
              <w:pStyle w:val="TableText"/>
            </w:pPr>
            <w:r w:rsidRPr="00240428">
              <w:t>April 3</w:t>
            </w:r>
          </w:p>
          <w:p w14:paraId="402AF649" w14:textId="77777777" w:rsidR="004317CE" w:rsidRPr="00240428" w:rsidRDefault="004317CE" w:rsidP="00782639">
            <w:pPr>
              <w:pStyle w:val="TableText"/>
            </w:pPr>
            <w:r w:rsidRPr="00240428">
              <w:t>April 4</w:t>
            </w:r>
          </w:p>
          <w:p w14:paraId="4B37365F" w14:textId="77777777" w:rsidR="004317CE" w:rsidRPr="00240428" w:rsidRDefault="004317CE" w:rsidP="00782639">
            <w:pPr>
              <w:pStyle w:val="TableText"/>
            </w:pPr>
            <w:r w:rsidRPr="00240428">
              <w:t>April 5</w:t>
            </w:r>
          </w:p>
          <w:p w14:paraId="202DAAE9" w14:textId="77777777" w:rsidR="004317CE" w:rsidRPr="00240428" w:rsidRDefault="004317CE" w:rsidP="00782639">
            <w:pPr>
              <w:pStyle w:val="TableText"/>
            </w:pPr>
            <w:r w:rsidRPr="00240428">
              <w:t>April 6</w:t>
            </w:r>
          </w:p>
          <w:p w14:paraId="130282AA" w14:textId="77777777" w:rsidR="004317CE" w:rsidRPr="00240428" w:rsidRDefault="004317CE" w:rsidP="00782639">
            <w:pPr>
              <w:pStyle w:val="TableText"/>
            </w:pPr>
            <w:r w:rsidRPr="00240428">
              <w:t>April 7</w:t>
            </w:r>
          </w:p>
          <w:p w14:paraId="625B7B50" w14:textId="77777777" w:rsidR="004317CE" w:rsidRPr="00240428" w:rsidRDefault="004317CE" w:rsidP="00782639">
            <w:pPr>
              <w:pStyle w:val="TableText"/>
            </w:pPr>
            <w:r w:rsidRPr="00240428">
              <w:t>April 8</w:t>
            </w:r>
          </w:p>
          <w:p w14:paraId="6A9697CF" w14:textId="77777777" w:rsidR="004317CE" w:rsidRPr="00240428" w:rsidRDefault="004317CE" w:rsidP="00782639">
            <w:pPr>
              <w:pStyle w:val="TableText"/>
            </w:pPr>
            <w:r w:rsidRPr="00240428">
              <w:t>April 9</w:t>
            </w:r>
          </w:p>
          <w:p w14:paraId="2E4AC1AF" w14:textId="77777777" w:rsidR="004317CE" w:rsidRPr="00240428" w:rsidRDefault="004317CE" w:rsidP="00782639">
            <w:pPr>
              <w:pStyle w:val="TableText"/>
            </w:pPr>
            <w:r w:rsidRPr="00240428">
              <w:t>April 10</w:t>
            </w:r>
          </w:p>
          <w:p w14:paraId="04F5161E" w14:textId="77777777" w:rsidR="004317CE" w:rsidRPr="00240428" w:rsidRDefault="004317CE" w:rsidP="00782639">
            <w:pPr>
              <w:pStyle w:val="TableText"/>
            </w:pPr>
            <w:r w:rsidRPr="00240428">
              <w:t>April 11</w:t>
            </w:r>
          </w:p>
          <w:p w14:paraId="495E3193" w14:textId="77777777" w:rsidR="004317CE" w:rsidRPr="00240428" w:rsidRDefault="004317CE" w:rsidP="00782639">
            <w:pPr>
              <w:pStyle w:val="TableText"/>
            </w:pPr>
            <w:r w:rsidRPr="00240428">
              <w:t>April 12</w:t>
            </w:r>
          </w:p>
          <w:p w14:paraId="3DA0A27A" w14:textId="77777777" w:rsidR="004317CE" w:rsidRPr="00240428" w:rsidRDefault="004317CE" w:rsidP="00782639">
            <w:pPr>
              <w:pStyle w:val="TableText"/>
            </w:pPr>
            <w:r w:rsidRPr="00240428">
              <w:t>April 13</w:t>
            </w:r>
          </w:p>
          <w:p w14:paraId="56860680" w14:textId="77777777" w:rsidR="004317CE" w:rsidRPr="00240428" w:rsidRDefault="004317CE" w:rsidP="00782639">
            <w:pPr>
              <w:pStyle w:val="TableText"/>
            </w:pPr>
            <w:r w:rsidRPr="00240428">
              <w:t>April 14</w:t>
            </w:r>
          </w:p>
          <w:p w14:paraId="6EB430B8" w14:textId="77777777" w:rsidR="004317CE" w:rsidRPr="00240428" w:rsidRDefault="004317CE" w:rsidP="00782639">
            <w:pPr>
              <w:pStyle w:val="TableText"/>
            </w:pPr>
            <w:r w:rsidRPr="00240428">
              <w:t>April 15</w:t>
            </w:r>
          </w:p>
        </w:tc>
        <w:tc>
          <w:tcPr>
            <w:tcW w:w="1417" w:type="dxa"/>
          </w:tcPr>
          <w:p w14:paraId="11BDE2FB" w14:textId="77777777" w:rsidR="004317CE" w:rsidRPr="00240428" w:rsidRDefault="004317CE" w:rsidP="00782639">
            <w:pPr>
              <w:pStyle w:val="TableText"/>
            </w:pPr>
            <w:r w:rsidRPr="00240428">
              <w:t>16</w:t>
            </w:r>
          </w:p>
          <w:p w14:paraId="3CB96C75" w14:textId="77777777" w:rsidR="004317CE" w:rsidRPr="00240428" w:rsidRDefault="004317CE" w:rsidP="00782639">
            <w:pPr>
              <w:pStyle w:val="TableText"/>
            </w:pPr>
            <w:r w:rsidRPr="00240428">
              <w:t>16</w:t>
            </w:r>
          </w:p>
          <w:p w14:paraId="3082A3F7" w14:textId="77777777" w:rsidR="004317CE" w:rsidRPr="00240428" w:rsidRDefault="004317CE" w:rsidP="00782639">
            <w:pPr>
              <w:pStyle w:val="TableText"/>
            </w:pPr>
            <w:r w:rsidRPr="00240428">
              <w:t>15</w:t>
            </w:r>
          </w:p>
          <w:p w14:paraId="1ED8FDF2" w14:textId="77777777" w:rsidR="004317CE" w:rsidRPr="00240428" w:rsidRDefault="004317CE" w:rsidP="00782639">
            <w:pPr>
              <w:pStyle w:val="TableText"/>
            </w:pPr>
            <w:r w:rsidRPr="00240428">
              <w:t>15</w:t>
            </w:r>
          </w:p>
          <w:p w14:paraId="0592DDC5" w14:textId="77777777" w:rsidR="004317CE" w:rsidRPr="00240428" w:rsidRDefault="004317CE" w:rsidP="00782639">
            <w:pPr>
              <w:pStyle w:val="TableText"/>
            </w:pPr>
            <w:r w:rsidRPr="00240428">
              <w:t>15</w:t>
            </w:r>
          </w:p>
          <w:p w14:paraId="6E529286" w14:textId="77777777" w:rsidR="004317CE" w:rsidRPr="00240428" w:rsidRDefault="004317CE" w:rsidP="00782639">
            <w:pPr>
              <w:pStyle w:val="TableText"/>
            </w:pPr>
            <w:r w:rsidRPr="00240428">
              <w:t>15</w:t>
            </w:r>
          </w:p>
          <w:p w14:paraId="70CC1537" w14:textId="77777777" w:rsidR="004317CE" w:rsidRPr="00240428" w:rsidRDefault="004317CE" w:rsidP="00782639">
            <w:pPr>
              <w:pStyle w:val="TableText"/>
            </w:pPr>
            <w:r w:rsidRPr="00240428">
              <w:t>15</w:t>
            </w:r>
          </w:p>
          <w:p w14:paraId="6056C69B" w14:textId="77777777" w:rsidR="004317CE" w:rsidRPr="00240428" w:rsidRDefault="004317CE" w:rsidP="00782639">
            <w:pPr>
              <w:pStyle w:val="TableText"/>
            </w:pPr>
            <w:r w:rsidRPr="00240428">
              <w:t>15</w:t>
            </w:r>
          </w:p>
          <w:p w14:paraId="7C0E0A3D" w14:textId="77777777" w:rsidR="004317CE" w:rsidRPr="00240428" w:rsidRDefault="004317CE" w:rsidP="00782639">
            <w:pPr>
              <w:pStyle w:val="TableText"/>
            </w:pPr>
            <w:r w:rsidRPr="00240428">
              <w:t>15</w:t>
            </w:r>
          </w:p>
          <w:p w14:paraId="41ABAF82" w14:textId="77777777" w:rsidR="004317CE" w:rsidRPr="00240428" w:rsidRDefault="004317CE" w:rsidP="00782639">
            <w:pPr>
              <w:pStyle w:val="TableText"/>
            </w:pPr>
            <w:r w:rsidRPr="00240428">
              <w:t>15</w:t>
            </w:r>
          </w:p>
          <w:p w14:paraId="7278F70C" w14:textId="77777777" w:rsidR="004317CE" w:rsidRPr="00240428" w:rsidRDefault="004317CE" w:rsidP="00782639">
            <w:pPr>
              <w:pStyle w:val="TableText"/>
            </w:pPr>
            <w:r w:rsidRPr="00240428">
              <w:t>15</w:t>
            </w:r>
          </w:p>
          <w:p w14:paraId="25AA8BFC" w14:textId="77777777" w:rsidR="004317CE" w:rsidRPr="00240428" w:rsidRDefault="004317CE" w:rsidP="00782639">
            <w:pPr>
              <w:pStyle w:val="TableText"/>
            </w:pPr>
            <w:r w:rsidRPr="00240428">
              <w:t>15</w:t>
            </w:r>
          </w:p>
          <w:p w14:paraId="1AC90982" w14:textId="77777777" w:rsidR="004317CE" w:rsidRPr="00240428" w:rsidRDefault="004317CE" w:rsidP="00782639">
            <w:pPr>
              <w:pStyle w:val="TableText"/>
            </w:pPr>
            <w:r w:rsidRPr="00240428">
              <w:t>15</w:t>
            </w:r>
          </w:p>
          <w:p w14:paraId="2D7E743A" w14:textId="77777777" w:rsidR="004317CE" w:rsidRPr="00240428" w:rsidRDefault="004317CE" w:rsidP="00782639">
            <w:pPr>
              <w:pStyle w:val="TableText"/>
            </w:pPr>
            <w:r w:rsidRPr="00240428">
              <w:t>15</w:t>
            </w:r>
          </w:p>
          <w:p w14:paraId="673DB128" w14:textId="77777777" w:rsidR="004317CE" w:rsidRPr="00240428" w:rsidRDefault="004317CE" w:rsidP="00782639">
            <w:pPr>
              <w:pStyle w:val="TableText"/>
            </w:pPr>
            <w:r w:rsidRPr="00240428">
              <w:t>15</w:t>
            </w:r>
          </w:p>
        </w:tc>
        <w:tc>
          <w:tcPr>
            <w:tcW w:w="1418" w:type="dxa"/>
          </w:tcPr>
          <w:p w14:paraId="44C22E70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687C4F88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0404143D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2B8916FE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4543D5E8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5671F1A2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6C4FB136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484E4AE5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7E9C0AC7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43568175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68B1476F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740E56AC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651FED28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14DA0E4C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0C632944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</w:tc>
        <w:tc>
          <w:tcPr>
            <w:tcW w:w="1559" w:type="dxa"/>
          </w:tcPr>
          <w:p w14:paraId="5332DD42" w14:textId="77777777" w:rsidR="004317CE" w:rsidRPr="00240428" w:rsidRDefault="004317CE" w:rsidP="00782639">
            <w:pPr>
              <w:pStyle w:val="TableText"/>
            </w:pPr>
            <w:r w:rsidRPr="00240428">
              <w:t xml:space="preserve">April 16 </w:t>
            </w:r>
          </w:p>
          <w:p w14:paraId="615F18B9" w14:textId="77777777" w:rsidR="004317CE" w:rsidRPr="00240428" w:rsidRDefault="004317CE" w:rsidP="00782639">
            <w:pPr>
              <w:pStyle w:val="TableText"/>
            </w:pPr>
            <w:r w:rsidRPr="00240428">
              <w:t xml:space="preserve">April 17 </w:t>
            </w:r>
          </w:p>
          <w:p w14:paraId="184452B1" w14:textId="77777777" w:rsidR="004317CE" w:rsidRPr="00240428" w:rsidRDefault="004317CE" w:rsidP="00782639">
            <w:pPr>
              <w:pStyle w:val="TableText"/>
            </w:pPr>
            <w:r w:rsidRPr="00240428">
              <w:t xml:space="preserve">April 18 </w:t>
            </w:r>
          </w:p>
          <w:p w14:paraId="10250FD8" w14:textId="77777777" w:rsidR="004317CE" w:rsidRPr="00240428" w:rsidRDefault="004317CE" w:rsidP="00782639">
            <w:pPr>
              <w:pStyle w:val="TableText"/>
            </w:pPr>
            <w:r w:rsidRPr="00240428">
              <w:t xml:space="preserve">April 19 </w:t>
            </w:r>
          </w:p>
          <w:p w14:paraId="78DD8624" w14:textId="77777777" w:rsidR="004317CE" w:rsidRPr="00240428" w:rsidRDefault="004317CE" w:rsidP="00782639">
            <w:pPr>
              <w:pStyle w:val="TableText"/>
            </w:pPr>
            <w:r w:rsidRPr="00240428">
              <w:t xml:space="preserve">April 20 </w:t>
            </w:r>
          </w:p>
          <w:p w14:paraId="65700784" w14:textId="77777777" w:rsidR="004317CE" w:rsidRPr="00240428" w:rsidRDefault="004317CE" w:rsidP="00782639">
            <w:pPr>
              <w:pStyle w:val="TableText"/>
            </w:pPr>
            <w:r w:rsidRPr="00240428">
              <w:t xml:space="preserve">April 21 </w:t>
            </w:r>
          </w:p>
          <w:p w14:paraId="15DD3749" w14:textId="77777777" w:rsidR="004317CE" w:rsidRPr="00240428" w:rsidRDefault="004317CE" w:rsidP="00782639">
            <w:pPr>
              <w:pStyle w:val="TableText"/>
            </w:pPr>
            <w:r w:rsidRPr="00240428">
              <w:t xml:space="preserve">April 22 </w:t>
            </w:r>
          </w:p>
          <w:p w14:paraId="629EA74F" w14:textId="77777777" w:rsidR="004317CE" w:rsidRPr="00240428" w:rsidRDefault="004317CE" w:rsidP="00782639">
            <w:pPr>
              <w:pStyle w:val="TableText"/>
            </w:pPr>
            <w:r w:rsidRPr="00240428">
              <w:t xml:space="preserve">April 23 </w:t>
            </w:r>
          </w:p>
          <w:p w14:paraId="7B857FF3" w14:textId="77777777" w:rsidR="004317CE" w:rsidRPr="00240428" w:rsidRDefault="004317CE" w:rsidP="00782639">
            <w:pPr>
              <w:pStyle w:val="TableText"/>
            </w:pPr>
            <w:r w:rsidRPr="00240428">
              <w:t xml:space="preserve">April 24 </w:t>
            </w:r>
          </w:p>
          <w:p w14:paraId="4B8A8FF4" w14:textId="77777777" w:rsidR="004317CE" w:rsidRPr="00240428" w:rsidRDefault="004317CE" w:rsidP="00782639">
            <w:pPr>
              <w:pStyle w:val="TableText"/>
            </w:pPr>
            <w:r w:rsidRPr="00240428">
              <w:t xml:space="preserve">April 25 </w:t>
            </w:r>
          </w:p>
          <w:p w14:paraId="1DC15517" w14:textId="77777777" w:rsidR="004317CE" w:rsidRPr="00240428" w:rsidRDefault="004317CE" w:rsidP="00782639">
            <w:pPr>
              <w:pStyle w:val="TableText"/>
            </w:pPr>
            <w:r w:rsidRPr="00240428">
              <w:t xml:space="preserve">April 26 </w:t>
            </w:r>
          </w:p>
          <w:p w14:paraId="1CEA17D8" w14:textId="77777777" w:rsidR="004317CE" w:rsidRPr="00240428" w:rsidRDefault="004317CE" w:rsidP="00782639">
            <w:pPr>
              <w:pStyle w:val="TableText"/>
            </w:pPr>
            <w:r w:rsidRPr="00240428">
              <w:t xml:space="preserve">April 27 </w:t>
            </w:r>
          </w:p>
          <w:p w14:paraId="5BA16DB1" w14:textId="77777777" w:rsidR="004317CE" w:rsidRPr="00240428" w:rsidRDefault="004317CE" w:rsidP="00782639">
            <w:pPr>
              <w:pStyle w:val="TableText"/>
            </w:pPr>
            <w:r w:rsidRPr="00240428">
              <w:t xml:space="preserve">April 28 </w:t>
            </w:r>
          </w:p>
          <w:p w14:paraId="5AFA104B" w14:textId="77777777" w:rsidR="004317CE" w:rsidRPr="00240428" w:rsidRDefault="004317CE" w:rsidP="00782639">
            <w:pPr>
              <w:pStyle w:val="TableText"/>
            </w:pPr>
            <w:r w:rsidRPr="00240428">
              <w:t xml:space="preserve">April 29 </w:t>
            </w:r>
          </w:p>
          <w:p w14:paraId="464FE3CA" w14:textId="77777777" w:rsidR="004317CE" w:rsidRPr="00240428" w:rsidRDefault="004317CE" w:rsidP="00782639">
            <w:pPr>
              <w:pStyle w:val="TableText"/>
            </w:pPr>
            <w:r w:rsidRPr="00240428">
              <w:t>April 30</w:t>
            </w:r>
          </w:p>
        </w:tc>
        <w:tc>
          <w:tcPr>
            <w:tcW w:w="1417" w:type="dxa"/>
          </w:tcPr>
          <w:p w14:paraId="01E28E5C" w14:textId="77777777" w:rsidR="004317CE" w:rsidRPr="00240428" w:rsidRDefault="004317CE" w:rsidP="00782639">
            <w:pPr>
              <w:pStyle w:val="TableText"/>
            </w:pPr>
            <w:r w:rsidRPr="00240428">
              <w:t>15</w:t>
            </w:r>
          </w:p>
          <w:p w14:paraId="6B7C07F5" w14:textId="77777777" w:rsidR="004317CE" w:rsidRPr="00240428" w:rsidRDefault="004317CE" w:rsidP="00782639">
            <w:pPr>
              <w:pStyle w:val="TableText"/>
            </w:pPr>
            <w:r w:rsidRPr="00240428">
              <w:t>15</w:t>
            </w:r>
          </w:p>
          <w:p w14:paraId="104A261D" w14:textId="77777777" w:rsidR="004317CE" w:rsidRPr="00240428" w:rsidRDefault="004317CE" w:rsidP="00782639">
            <w:pPr>
              <w:pStyle w:val="TableText"/>
            </w:pPr>
            <w:r w:rsidRPr="00240428">
              <w:t>15</w:t>
            </w:r>
          </w:p>
          <w:p w14:paraId="07A4E481" w14:textId="77777777" w:rsidR="004317CE" w:rsidRPr="00240428" w:rsidRDefault="004317CE" w:rsidP="00782639">
            <w:pPr>
              <w:pStyle w:val="TableText"/>
            </w:pPr>
            <w:r w:rsidRPr="00240428">
              <w:t>15</w:t>
            </w:r>
          </w:p>
          <w:p w14:paraId="5BDEE4A8" w14:textId="77777777" w:rsidR="004317CE" w:rsidRPr="00240428" w:rsidRDefault="004317CE" w:rsidP="00782639">
            <w:pPr>
              <w:pStyle w:val="TableText"/>
            </w:pPr>
            <w:r w:rsidRPr="00240428">
              <w:t>15</w:t>
            </w:r>
          </w:p>
          <w:p w14:paraId="10F6D8ED" w14:textId="77777777" w:rsidR="004317CE" w:rsidRPr="00240428" w:rsidRDefault="004317CE" w:rsidP="00782639">
            <w:pPr>
              <w:pStyle w:val="TableText"/>
            </w:pPr>
            <w:r w:rsidRPr="00240428">
              <w:t>15</w:t>
            </w:r>
          </w:p>
          <w:p w14:paraId="68ECB20B" w14:textId="77777777" w:rsidR="004317CE" w:rsidRPr="00240428" w:rsidRDefault="004317CE" w:rsidP="00782639">
            <w:pPr>
              <w:pStyle w:val="TableText"/>
            </w:pPr>
            <w:r w:rsidRPr="00240428">
              <w:t>15</w:t>
            </w:r>
          </w:p>
          <w:p w14:paraId="5B7747CE" w14:textId="77777777" w:rsidR="004317CE" w:rsidRPr="00240428" w:rsidRDefault="004317CE" w:rsidP="00782639">
            <w:pPr>
              <w:pStyle w:val="TableText"/>
            </w:pPr>
            <w:r w:rsidRPr="00240428">
              <w:t>15</w:t>
            </w:r>
          </w:p>
          <w:p w14:paraId="0A0A94B0" w14:textId="77777777" w:rsidR="004317CE" w:rsidRPr="00240428" w:rsidRDefault="004317CE" w:rsidP="00782639">
            <w:pPr>
              <w:pStyle w:val="TableText"/>
            </w:pPr>
            <w:r w:rsidRPr="00240428">
              <w:t>15</w:t>
            </w:r>
          </w:p>
          <w:p w14:paraId="52F6D829" w14:textId="77777777" w:rsidR="004317CE" w:rsidRPr="00240428" w:rsidRDefault="004317CE" w:rsidP="00782639">
            <w:pPr>
              <w:pStyle w:val="TableText"/>
            </w:pPr>
            <w:r w:rsidRPr="00240428">
              <w:t>15</w:t>
            </w:r>
          </w:p>
          <w:p w14:paraId="62CF8DE2" w14:textId="77777777" w:rsidR="004317CE" w:rsidRPr="00240428" w:rsidRDefault="004317CE" w:rsidP="00782639">
            <w:pPr>
              <w:pStyle w:val="TableText"/>
            </w:pPr>
            <w:r w:rsidRPr="00240428">
              <w:t>14</w:t>
            </w:r>
          </w:p>
          <w:p w14:paraId="4F831402" w14:textId="77777777" w:rsidR="004317CE" w:rsidRPr="00240428" w:rsidRDefault="004317CE" w:rsidP="00782639">
            <w:pPr>
              <w:pStyle w:val="TableText"/>
            </w:pPr>
            <w:r w:rsidRPr="00240428">
              <w:t>14</w:t>
            </w:r>
          </w:p>
          <w:p w14:paraId="72A362B2" w14:textId="77777777" w:rsidR="004317CE" w:rsidRPr="00240428" w:rsidRDefault="004317CE" w:rsidP="00782639">
            <w:pPr>
              <w:pStyle w:val="TableText"/>
            </w:pPr>
            <w:r w:rsidRPr="00240428">
              <w:t>14</w:t>
            </w:r>
          </w:p>
          <w:p w14:paraId="010E3BEE" w14:textId="77777777" w:rsidR="004317CE" w:rsidRPr="00240428" w:rsidRDefault="004317CE" w:rsidP="00782639">
            <w:pPr>
              <w:pStyle w:val="TableText"/>
            </w:pPr>
            <w:r w:rsidRPr="00240428">
              <w:t>14</w:t>
            </w:r>
          </w:p>
          <w:p w14:paraId="1A1DD748" w14:textId="77777777" w:rsidR="004317CE" w:rsidRPr="00240428" w:rsidRDefault="004317CE" w:rsidP="00782639">
            <w:pPr>
              <w:pStyle w:val="TableText"/>
            </w:pPr>
            <w:r w:rsidRPr="00240428">
              <w:t>14</w:t>
            </w:r>
          </w:p>
        </w:tc>
        <w:tc>
          <w:tcPr>
            <w:tcW w:w="1452" w:type="dxa"/>
          </w:tcPr>
          <w:p w14:paraId="05D89304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608CC5B9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138A346C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3809C5BD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69F3A778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436C8F32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36BE3A85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3AD7D37D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04D92DB8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1ABB8E03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2843DC56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4E68A183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1F09095D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38B90868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2D844C88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</w:tc>
      </w:tr>
    </w:tbl>
    <w:p w14:paraId="015983E6" w14:textId="77777777" w:rsidR="004317CE" w:rsidRPr="00240428" w:rsidRDefault="004317CE" w:rsidP="004317CE">
      <w:pPr>
        <w:pStyle w:val="TableText"/>
      </w:pPr>
    </w:p>
    <w:p w14:paraId="6225CBB2" w14:textId="77777777" w:rsidR="004317CE" w:rsidRPr="00240428" w:rsidRDefault="004317CE" w:rsidP="004317CE">
      <w:pPr>
        <w:pStyle w:val="BodyText"/>
        <w:ind w:left="720"/>
      </w:pPr>
      <w:r w:rsidRPr="00240428">
        <w:t>May</w:t>
      </w:r>
    </w:p>
    <w:tbl>
      <w:tblPr>
        <w:tblStyle w:val="AEMOTable"/>
        <w:tblW w:w="8681" w:type="dxa"/>
        <w:tblInd w:w="612" w:type="dxa"/>
        <w:tblLayout w:type="fixed"/>
        <w:tblLook w:val="0620" w:firstRow="1" w:lastRow="0" w:firstColumn="0" w:lastColumn="0" w:noHBand="1" w:noVBand="1"/>
      </w:tblPr>
      <w:tblGrid>
        <w:gridCol w:w="1418"/>
        <w:gridCol w:w="1417"/>
        <w:gridCol w:w="1418"/>
        <w:gridCol w:w="1559"/>
        <w:gridCol w:w="1417"/>
        <w:gridCol w:w="1452"/>
      </w:tblGrid>
      <w:tr w:rsidR="004317CE" w:rsidRPr="00240428" w14:paraId="620FCF10" w14:textId="77777777" w:rsidTr="00782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</w:tcPr>
          <w:p w14:paraId="5F044DE5" w14:textId="77777777" w:rsidR="004317CE" w:rsidRPr="00240428" w:rsidRDefault="004317CE" w:rsidP="00782639">
            <w:pPr>
              <w:pStyle w:val="TableTitle"/>
            </w:pPr>
            <w:r w:rsidRPr="00240428">
              <w:t>Day</w:t>
            </w:r>
          </w:p>
        </w:tc>
        <w:tc>
          <w:tcPr>
            <w:tcW w:w="1417" w:type="dxa"/>
          </w:tcPr>
          <w:p w14:paraId="432D3484" w14:textId="77777777" w:rsidR="004317CE" w:rsidRPr="00240428" w:rsidRDefault="004317CE" w:rsidP="00782639">
            <w:pPr>
              <w:pStyle w:val="TableTitle"/>
            </w:pPr>
            <w:r w:rsidRPr="00240428">
              <w:t>ON delay</w:t>
            </w:r>
          </w:p>
          <w:p w14:paraId="38447C21" w14:textId="77777777" w:rsidR="004317CE" w:rsidRPr="00240428" w:rsidRDefault="004317CE" w:rsidP="00782639">
            <w:pPr>
              <w:pStyle w:val="TableTitle"/>
            </w:pPr>
            <w:r w:rsidRPr="00240428">
              <w:t>(minutes)</w:t>
            </w:r>
          </w:p>
        </w:tc>
        <w:tc>
          <w:tcPr>
            <w:tcW w:w="1418" w:type="dxa"/>
          </w:tcPr>
          <w:p w14:paraId="365ABF1A" w14:textId="77777777" w:rsidR="004317CE" w:rsidRPr="00240428" w:rsidRDefault="004317CE" w:rsidP="00782639">
            <w:pPr>
              <w:pStyle w:val="TableTitle"/>
            </w:pPr>
            <w:r w:rsidRPr="00240428">
              <w:t>OFF delay</w:t>
            </w:r>
          </w:p>
          <w:p w14:paraId="52621C5D" w14:textId="77777777" w:rsidR="004317CE" w:rsidRPr="00240428" w:rsidRDefault="004317CE" w:rsidP="00782639">
            <w:pPr>
              <w:pStyle w:val="TableTitle"/>
            </w:pPr>
            <w:r w:rsidRPr="00240428">
              <w:t>(minutes)</w:t>
            </w:r>
          </w:p>
        </w:tc>
        <w:tc>
          <w:tcPr>
            <w:tcW w:w="1559" w:type="dxa"/>
          </w:tcPr>
          <w:p w14:paraId="18E70669" w14:textId="77777777" w:rsidR="004317CE" w:rsidRPr="00240428" w:rsidRDefault="004317CE" w:rsidP="00782639">
            <w:pPr>
              <w:pStyle w:val="TableTitle"/>
            </w:pPr>
            <w:r w:rsidRPr="00240428">
              <w:t>Day</w:t>
            </w:r>
          </w:p>
        </w:tc>
        <w:tc>
          <w:tcPr>
            <w:tcW w:w="1417" w:type="dxa"/>
          </w:tcPr>
          <w:p w14:paraId="71EDAFD3" w14:textId="77777777" w:rsidR="004317CE" w:rsidRPr="00240428" w:rsidRDefault="004317CE" w:rsidP="00782639">
            <w:pPr>
              <w:pStyle w:val="TableTitle"/>
            </w:pPr>
            <w:r w:rsidRPr="00240428">
              <w:t>ON delay</w:t>
            </w:r>
          </w:p>
          <w:p w14:paraId="467F2F02" w14:textId="77777777" w:rsidR="004317CE" w:rsidRPr="00240428" w:rsidRDefault="004317CE" w:rsidP="00782639">
            <w:pPr>
              <w:pStyle w:val="TableTitle"/>
            </w:pPr>
            <w:r w:rsidRPr="00240428">
              <w:t>(minutes)</w:t>
            </w:r>
          </w:p>
        </w:tc>
        <w:tc>
          <w:tcPr>
            <w:tcW w:w="1452" w:type="dxa"/>
          </w:tcPr>
          <w:p w14:paraId="183B3539" w14:textId="77777777" w:rsidR="004317CE" w:rsidRPr="00240428" w:rsidRDefault="004317CE" w:rsidP="00782639">
            <w:pPr>
              <w:pStyle w:val="TableTitle"/>
            </w:pPr>
            <w:r w:rsidRPr="00240428">
              <w:t>OFF delay</w:t>
            </w:r>
          </w:p>
          <w:p w14:paraId="327588DA" w14:textId="77777777" w:rsidR="004317CE" w:rsidRPr="00240428" w:rsidRDefault="004317CE" w:rsidP="00782639">
            <w:pPr>
              <w:pStyle w:val="TableTitle"/>
            </w:pPr>
            <w:r w:rsidRPr="00240428">
              <w:t>(minutes)</w:t>
            </w:r>
          </w:p>
        </w:tc>
      </w:tr>
      <w:tr w:rsidR="004317CE" w:rsidRPr="00240428" w14:paraId="18CC1456" w14:textId="77777777" w:rsidTr="00782639">
        <w:tc>
          <w:tcPr>
            <w:tcW w:w="1418" w:type="dxa"/>
          </w:tcPr>
          <w:p w14:paraId="138777AD" w14:textId="77777777" w:rsidR="004317CE" w:rsidRPr="00240428" w:rsidRDefault="004317CE" w:rsidP="00782639">
            <w:pPr>
              <w:pStyle w:val="TableText"/>
            </w:pPr>
            <w:r w:rsidRPr="00240428">
              <w:t>May 1</w:t>
            </w:r>
          </w:p>
          <w:p w14:paraId="4F06D9AD" w14:textId="77777777" w:rsidR="004317CE" w:rsidRPr="00240428" w:rsidRDefault="004317CE" w:rsidP="00782639">
            <w:pPr>
              <w:pStyle w:val="TableText"/>
            </w:pPr>
            <w:r w:rsidRPr="00240428">
              <w:t>May 2</w:t>
            </w:r>
          </w:p>
          <w:p w14:paraId="54D993AB" w14:textId="77777777" w:rsidR="004317CE" w:rsidRPr="00240428" w:rsidRDefault="004317CE" w:rsidP="00782639">
            <w:pPr>
              <w:pStyle w:val="TableText"/>
            </w:pPr>
            <w:r w:rsidRPr="00240428">
              <w:t>May 3</w:t>
            </w:r>
          </w:p>
          <w:p w14:paraId="3A02EE73" w14:textId="77777777" w:rsidR="004317CE" w:rsidRPr="00240428" w:rsidRDefault="004317CE" w:rsidP="00782639">
            <w:pPr>
              <w:pStyle w:val="TableText"/>
            </w:pPr>
            <w:r w:rsidRPr="00240428">
              <w:t>May 4</w:t>
            </w:r>
          </w:p>
          <w:p w14:paraId="1D8277C3" w14:textId="77777777" w:rsidR="004317CE" w:rsidRPr="00240428" w:rsidRDefault="004317CE" w:rsidP="00782639">
            <w:pPr>
              <w:pStyle w:val="TableText"/>
            </w:pPr>
            <w:r w:rsidRPr="00240428">
              <w:t>May 5</w:t>
            </w:r>
          </w:p>
          <w:p w14:paraId="31394058" w14:textId="77777777" w:rsidR="004317CE" w:rsidRPr="00240428" w:rsidRDefault="004317CE" w:rsidP="00782639">
            <w:pPr>
              <w:pStyle w:val="TableText"/>
            </w:pPr>
            <w:r w:rsidRPr="00240428">
              <w:t>May 6</w:t>
            </w:r>
          </w:p>
          <w:p w14:paraId="7C6634E6" w14:textId="77777777" w:rsidR="004317CE" w:rsidRPr="00240428" w:rsidRDefault="004317CE" w:rsidP="00782639">
            <w:pPr>
              <w:pStyle w:val="TableText"/>
            </w:pPr>
            <w:r w:rsidRPr="00240428">
              <w:t>May 7</w:t>
            </w:r>
          </w:p>
          <w:p w14:paraId="78085FF3" w14:textId="77777777" w:rsidR="004317CE" w:rsidRPr="00240428" w:rsidRDefault="004317CE" w:rsidP="00782639">
            <w:pPr>
              <w:pStyle w:val="TableText"/>
            </w:pPr>
            <w:r w:rsidRPr="00240428">
              <w:t>May 8</w:t>
            </w:r>
          </w:p>
          <w:p w14:paraId="7455EBFA" w14:textId="77777777" w:rsidR="004317CE" w:rsidRPr="00240428" w:rsidRDefault="004317CE" w:rsidP="00782639">
            <w:pPr>
              <w:pStyle w:val="TableText"/>
            </w:pPr>
            <w:r w:rsidRPr="00240428">
              <w:t>May 9</w:t>
            </w:r>
          </w:p>
          <w:p w14:paraId="1F4ADC05" w14:textId="77777777" w:rsidR="004317CE" w:rsidRPr="00240428" w:rsidRDefault="004317CE" w:rsidP="00782639">
            <w:pPr>
              <w:pStyle w:val="TableText"/>
            </w:pPr>
            <w:r w:rsidRPr="00240428">
              <w:t>May 10</w:t>
            </w:r>
          </w:p>
          <w:p w14:paraId="15E76B95" w14:textId="77777777" w:rsidR="004317CE" w:rsidRPr="00240428" w:rsidRDefault="004317CE" w:rsidP="00782639">
            <w:pPr>
              <w:pStyle w:val="TableText"/>
            </w:pPr>
            <w:r w:rsidRPr="00240428">
              <w:t>May 11</w:t>
            </w:r>
          </w:p>
          <w:p w14:paraId="6A16FCB5" w14:textId="77777777" w:rsidR="004317CE" w:rsidRPr="00240428" w:rsidRDefault="004317CE" w:rsidP="00782639">
            <w:pPr>
              <w:pStyle w:val="TableText"/>
            </w:pPr>
            <w:r w:rsidRPr="00240428">
              <w:t>May 12</w:t>
            </w:r>
          </w:p>
          <w:p w14:paraId="0EE993D5" w14:textId="77777777" w:rsidR="004317CE" w:rsidRPr="00240428" w:rsidRDefault="004317CE" w:rsidP="00782639">
            <w:pPr>
              <w:pStyle w:val="TableText"/>
            </w:pPr>
            <w:r w:rsidRPr="00240428">
              <w:t>May 13</w:t>
            </w:r>
          </w:p>
          <w:p w14:paraId="31D91152" w14:textId="77777777" w:rsidR="004317CE" w:rsidRPr="00240428" w:rsidRDefault="004317CE" w:rsidP="00782639">
            <w:pPr>
              <w:pStyle w:val="TableText"/>
            </w:pPr>
            <w:r w:rsidRPr="00240428">
              <w:t>May 14</w:t>
            </w:r>
          </w:p>
          <w:p w14:paraId="6F7A4071" w14:textId="77777777" w:rsidR="004317CE" w:rsidRPr="00240428" w:rsidRDefault="004317CE" w:rsidP="00782639">
            <w:pPr>
              <w:pStyle w:val="TableText"/>
            </w:pPr>
            <w:r w:rsidRPr="00240428">
              <w:t>May 15</w:t>
            </w:r>
          </w:p>
        </w:tc>
        <w:tc>
          <w:tcPr>
            <w:tcW w:w="1417" w:type="dxa"/>
          </w:tcPr>
          <w:p w14:paraId="40071E18" w14:textId="77777777" w:rsidR="004317CE" w:rsidRPr="00240428" w:rsidRDefault="004317CE" w:rsidP="00782639">
            <w:pPr>
              <w:pStyle w:val="TableText"/>
            </w:pPr>
            <w:r w:rsidRPr="00240428">
              <w:t>14</w:t>
            </w:r>
          </w:p>
          <w:p w14:paraId="6C1A600C" w14:textId="77777777" w:rsidR="004317CE" w:rsidRPr="00240428" w:rsidRDefault="004317CE" w:rsidP="00782639">
            <w:pPr>
              <w:pStyle w:val="TableText"/>
            </w:pPr>
            <w:r w:rsidRPr="00240428">
              <w:t>14</w:t>
            </w:r>
          </w:p>
          <w:p w14:paraId="4AE3AAB0" w14:textId="77777777" w:rsidR="004317CE" w:rsidRPr="00240428" w:rsidRDefault="004317CE" w:rsidP="00782639">
            <w:pPr>
              <w:pStyle w:val="TableText"/>
            </w:pPr>
            <w:r w:rsidRPr="00240428">
              <w:t>14</w:t>
            </w:r>
          </w:p>
          <w:p w14:paraId="1B18055F" w14:textId="77777777" w:rsidR="004317CE" w:rsidRPr="00240428" w:rsidRDefault="004317CE" w:rsidP="00782639">
            <w:pPr>
              <w:pStyle w:val="TableText"/>
            </w:pPr>
            <w:r w:rsidRPr="00240428">
              <w:t>14</w:t>
            </w:r>
          </w:p>
          <w:p w14:paraId="0392C26A" w14:textId="77777777" w:rsidR="004317CE" w:rsidRPr="00240428" w:rsidRDefault="004317CE" w:rsidP="00782639">
            <w:pPr>
              <w:pStyle w:val="TableText"/>
            </w:pPr>
            <w:r w:rsidRPr="00240428">
              <w:t>14</w:t>
            </w:r>
          </w:p>
          <w:p w14:paraId="30391920" w14:textId="77777777" w:rsidR="004317CE" w:rsidRPr="00240428" w:rsidRDefault="004317CE" w:rsidP="00782639">
            <w:pPr>
              <w:pStyle w:val="TableText"/>
            </w:pPr>
            <w:r w:rsidRPr="00240428">
              <w:t>14</w:t>
            </w:r>
          </w:p>
          <w:p w14:paraId="1985B872" w14:textId="77777777" w:rsidR="004317CE" w:rsidRPr="00240428" w:rsidRDefault="004317CE" w:rsidP="00782639">
            <w:pPr>
              <w:pStyle w:val="TableText"/>
            </w:pPr>
            <w:r w:rsidRPr="00240428">
              <w:t>14</w:t>
            </w:r>
          </w:p>
          <w:p w14:paraId="3A019C65" w14:textId="77777777" w:rsidR="004317CE" w:rsidRPr="00240428" w:rsidRDefault="004317CE" w:rsidP="00782639">
            <w:pPr>
              <w:pStyle w:val="TableText"/>
            </w:pPr>
            <w:r w:rsidRPr="00240428">
              <w:t>14</w:t>
            </w:r>
          </w:p>
          <w:p w14:paraId="6AD9A442" w14:textId="77777777" w:rsidR="004317CE" w:rsidRPr="00240428" w:rsidRDefault="004317CE" w:rsidP="00782639">
            <w:pPr>
              <w:pStyle w:val="TableText"/>
            </w:pPr>
            <w:r w:rsidRPr="00240428">
              <w:t>14</w:t>
            </w:r>
          </w:p>
          <w:p w14:paraId="3A7F6273" w14:textId="77777777" w:rsidR="004317CE" w:rsidRPr="00240428" w:rsidRDefault="004317CE" w:rsidP="00782639">
            <w:pPr>
              <w:pStyle w:val="TableText"/>
            </w:pPr>
            <w:r w:rsidRPr="00240428">
              <w:t>14</w:t>
            </w:r>
          </w:p>
          <w:p w14:paraId="43F0B3F6" w14:textId="77777777" w:rsidR="004317CE" w:rsidRPr="00240428" w:rsidRDefault="004317CE" w:rsidP="00782639">
            <w:pPr>
              <w:pStyle w:val="TableText"/>
            </w:pPr>
            <w:r w:rsidRPr="00240428">
              <w:t>14</w:t>
            </w:r>
          </w:p>
          <w:p w14:paraId="0434CA93" w14:textId="77777777" w:rsidR="004317CE" w:rsidRPr="00240428" w:rsidRDefault="004317CE" w:rsidP="00782639">
            <w:pPr>
              <w:pStyle w:val="TableText"/>
            </w:pPr>
            <w:r w:rsidRPr="00240428">
              <w:t>14</w:t>
            </w:r>
          </w:p>
          <w:p w14:paraId="784C1395" w14:textId="77777777" w:rsidR="004317CE" w:rsidRPr="00240428" w:rsidRDefault="004317CE" w:rsidP="00782639">
            <w:pPr>
              <w:pStyle w:val="TableText"/>
            </w:pPr>
            <w:r w:rsidRPr="00240428">
              <w:t>14</w:t>
            </w:r>
          </w:p>
          <w:p w14:paraId="19984573" w14:textId="77777777" w:rsidR="004317CE" w:rsidRPr="00240428" w:rsidRDefault="004317CE" w:rsidP="00782639">
            <w:pPr>
              <w:pStyle w:val="TableText"/>
            </w:pPr>
            <w:r w:rsidRPr="00240428">
              <w:t>14</w:t>
            </w:r>
          </w:p>
          <w:p w14:paraId="01AD0C3F" w14:textId="77777777" w:rsidR="004317CE" w:rsidRPr="00240428" w:rsidRDefault="004317CE" w:rsidP="00782639">
            <w:pPr>
              <w:pStyle w:val="TableText"/>
            </w:pPr>
            <w:r w:rsidRPr="00240428">
              <w:t>14</w:t>
            </w:r>
          </w:p>
        </w:tc>
        <w:tc>
          <w:tcPr>
            <w:tcW w:w="1418" w:type="dxa"/>
          </w:tcPr>
          <w:p w14:paraId="66BB7A97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415AEB6B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58063C50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0244BE1B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223DBAA6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352E258F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4663B2B8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79CC1987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25FC4455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59D6471F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0C734CBA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3E533497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19156777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652EF534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5581B5D7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</w:tc>
        <w:tc>
          <w:tcPr>
            <w:tcW w:w="1559" w:type="dxa"/>
          </w:tcPr>
          <w:p w14:paraId="6C29CCCC" w14:textId="77777777" w:rsidR="004317CE" w:rsidRPr="00240428" w:rsidRDefault="004317CE" w:rsidP="00782639">
            <w:pPr>
              <w:pStyle w:val="TableText"/>
            </w:pPr>
            <w:r w:rsidRPr="00240428">
              <w:t xml:space="preserve">May 16 </w:t>
            </w:r>
          </w:p>
          <w:p w14:paraId="1AA2AA31" w14:textId="77777777" w:rsidR="004317CE" w:rsidRPr="00240428" w:rsidRDefault="004317CE" w:rsidP="00782639">
            <w:pPr>
              <w:pStyle w:val="TableText"/>
            </w:pPr>
            <w:r w:rsidRPr="00240428">
              <w:t xml:space="preserve">May 17  </w:t>
            </w:r>
          </w:p>
          <w:p w14:paraId="6D67EBD8" w14:textId="77777777" w:rsidR="004317CE" w:rsidRPr="00240428" w:rsidRDefault="004317CE" w:rsidP="00782639">
            <w:pPr>
              <w:pStyle w:val="TableText"/>
            </w:pPr>
            <w:r w:rsidRPr="00240428">
              <w:t xml:space="preserve">May 18 </w:t>
            </w:r>
          </w:p>
          <w:p w14:paraId="46CFB9B3" w14:textId="77777777" w:rsidR="004317CE" w:rsidRPr="00240428" w:rsidRDefault="004317CE" w:rsidP="00782639">
            <w:pPr>
              <w:pStyle w:val="TableText"/>
            </w:pPr>
            <w:r w:rsidRPr="00240428">
              <w:t xml:space="preserve">May 19 </w:t>
            </w:r>
          </w:p>
          <w:p w14:paraId="2A13E829" w14:textId="77777777" w:rsidR="004317CE" w:rsidRPr="00240428" w:rsidRDefault="004317CE" w:rsidP="00782639">
            <w:pPr>
              <w:pStyle w:val="TableText"/>
            </w:pPr>
            <w:r w:rsidRPr="00240428">
              <w:t xml:space="preserve">May 20 </w:t>
            </w:r>
          </w:p>
          <w:p w14:paraId="58BE4875" w14:textId="77777777" w:rsidR="004317CE" w:rsidRPr="00240428" w:rsidRDefault="004317CE" w:rsidP="00782639">
            <w:pPr>
              <w:pStyle w:val="TableText"/>
            </w:pPr>
            <w:r w:rsidRPr="00240428">
              <w:t xml:space="preserve">May 21 </w:t>
            </w:r>
          </w:p>
          <w:p w14:paraId="16EE88FF" w14:textId="77777777" w:rsidR="004317CE" w:rsidRPr="00240428" w:rsidRDefault="004317CE" w:rsidP="00782639">
            <w:pPr>
              <w:pStyle w:val="TableText"/>
            </w:pPr>
            <w:r w:rsidRPr="00240428">
              <w:t xml:space="preserve">May 22 </w:t>
            </w:r>
          </w:p>
          <w:p w14:paraId="580A65F8" w14:textId="77777777" w:rsidR="004317CE" w:rsidRPr="00240428" w:rsidRDefault="004317CE" w:rsidP="00782639">
            <w:pPr>
              <w:pStyle w:val="TableText"/>
            </w:pPr>
            <w:r w:rsidRPr="00240428">
              <w:t xml:space="preserve">May 23 </w:t>
            </w:r>
          </w:p>
          <w:p w14:paraId="21F6B1F0" w14:textId="77777777" w:rsidR="004317CE" w:rsidRPr="00240428" w:rsidRDefault="004317CE" w:rsidP="00782639">
            <w:pPr>
              <w:pStyle w:val="TableText"/>
            </w:pPr>
            <w:r w:rsidRPr="00240428">
              <w:t xml:space="preserve">May 24 </w:t>
            </w:r>
          </w:p>
          <w:p w14:paraId="10150BAC" w14:textId="77777777" w:rsidR="004317CE" w:rsidRPr="00240428" w:rsidRDefault="004317CE" w:rsidP="00782639">
            <w:pPr>
              <w:pStyle w:val="TableText"/>
            </w:pPr>
            <w:r w:rsidRPr="00240428">
              <w:t xml:space="preserve">May 25 </w:t>
            </w:r>
          </w:p>
          <w:p w14:paraId="126D83E7" w14:textId="77777777" w:rsidR="004317CE" w:rsidRPr="00240428" w:rsidRDefault="004317CE" w:rsidP="00782639">
            <w:pPr>
              <w:pStyle w:val="TableText"/>
            </w:pPr>
            <w:r w:rsidRPr="00240428">
              <w:t xml:space="preserve">May 26 </w:t>
            </w:r>
          </w:p>
          <w:p w14:paraId="0E69F429" w14:textId="77777777" w:rsidR="004317CE" w:rsidRPr="00240428" w:rsidRDefault="004317CE" w:rsidP="00782639">
            <w:pPr>
              <w:pStyle w:val="TableText"/>
            </w:pPr>
            <w:r w:rsidRPr="00240428">
              <w:t xml:space="preserve">May 27 </w:t>
            </w:r>
          </w:p>
          <w:p w14:paraId="11C88810" w14:textId="77777777" w:rsidR="004317CE" w:rsidRPr="00240428" w:rsidRDefault="004317CE" w:rsidP="00782639">
            <w:pPr>
              <w:pStyle w:val="TableText"/>
            </w:pPr>
            <w:r w:rsidRPr="00240428">
              <w:t xml:space="preserve">May 28 </w:t>
            </w:r>
          </w:p>
          <w:p w14:paraId="55188602" w14:textId="77777777" w:rsidR="004317CE" w:rsidRPr="00240428" w:rsidRDefault="004317CE" w:rsidP="00782639">
            <w:pPr>
              <w:pStyle w:val="TableText"/>
            </w:pPr>
            <w:r w:rsidRPr="00240428">
              <w:t xml:space="preserve">May 29 </w:t>
            </w:r>
          </w:p>
          <w:p w14:paraId="28D9DD69" w14:textId="77777777" w:rsidR="004317CE" w:rsidRPr="00240428" w:rsidRDefault="004317CE" w:rsidP="00782639">
            <w:pPr>
              <w:pStyle w:val="TableText"/>
            </w:pPr>
            <w:r w:rsidRPr="00240428">
              <w:t xml:space="preserve">May 30 </w:t>
            </w:r>
          </w:p>
          <w:p w14:paraId="490FC116" w14:textId="77777777" w:rsidR="004317CE" w:rsidRPr="00240428" w:rsidRDefault="004317CE" w:rsidP="00782639">
            <w:pPr>
              <w:pStyle w:val="TableText"/>
            </w:pPr>
            <w:r w:rsidRPr="00240428">
              <w:t xml:space="preserve">May 31 </w:t>
            </w:r>
          </w:p>
        </w:tc>
        <w:tc>
          <w:tcPr>
            <w:tcW w:w="1417" w:type="dxa"/>
          </w:tcPr>
          <w:p w14:paraId="7C6F4ED1" w14:textId="77777777" w:rsidR="004317CE" w:rsidRPr="00240428" w:rsidRDefault="004317CE" w:rsidP="00782639">
            <w:pPr>
              <w:pStyle w:val="TableText"/>
            </w:pPr>
            <w:r w:rsidRPr="00240428">
              <w:t>14</w:t>
            </w:r>
          </w:p>
          <w:p w14:paraId="552FA25C" w14:textId="77777777" w:rsidR="004317CE" w:rsidRPr="00240428" w:rsidRDefault="004317CE" w:rsidP="00782639">
            <w:pPr>
              <w:pStyle w:val="TableText"/>
            </w:pPr>
            <w:r w:rsidRPr="00240428">
              <w:t>14</w:t>
            </w:r>
          </w:p>
          <w:p w14:paraId="1F7475C5" w14:textId="77777777" w:rsidR="004317CE" w:rsidRPr="00240428" w:rsidRDefault="004317CE" w:rsidP="00782639">
            <w:pPr>
              <w:pStyle w:val="TableText"/>
            </w:pPr>
            <w:r w:rsidRPr="00240428">
              <w:t>14</w:t>
            </w:r>
          </w:p>
          <w:p w14:paraId="51D6D1F2" w14:textId="77777777" w:rsidR="004317CE" w:rsidRPr="00240428" w:rsidRDefault="004317CE" w:rsidP="00782639">
            <w:pPr>
              <w:pStyle w:val="TableText"/>
            </w:pPr>
            <w:r w:rsidRPr="00240428">
              <w:t>13</w:t>
            </w:r>
          </w:p>
          <w:p w14:paraId="3941006A" w14:textId="77777777" w:rsidR="004317CE" w:rsidRPr="00240428" w:rsidRDefault="004317CE" w:rsidP="00782639">
            <w:pPr>
              <w:pStyle w:val="TableText"/>
            </w:pPr>
            <w:r w:rsidRPr="00240428">
              <w:t>13</w:t>
            </w:r>
          </w:p>
          <w:p w14:paraId="0DB9B1A3" w14:textId="77777777" w:rsidR="004317CE" w:rsidRPr="00240428" w:rsidRDefault="004317CE" w:rsidP="00782639">
            <w:pPr>
              <w:pStyle w:val="TableText"/>
            </w:pPr>
            <w:r w:rsidRPr="00240428">
              <w:t>13</w:t>
            </w:r>
          </w:p>
          <w:p w14:paraId="27E06680" w14:textId="77777777" w:rsidR="004317CE" w:rsidRPr="00240428" w:rsidRDefault="004317CE" w:rsidP="00782639">
            <w:pPr>
              <w:pStyle w:val="TableText"/>
            </w:pPr>
            <w:r w:rsidRPr="00240428">
              <w:t>13</w:t>
            </w:r>
          </w:p>
          <w:p w14:paraId="66C8FD63" w14:textId="77777777" w:rsidR="004317CE" w:rsidRPr="00240428" w:rsidRDefault="004317CE" w:rsidP="00782639">
            <w:pPr>
              <w:pStyle w:val="TableText"/>
            </w:pPr>
            <w:r w:rsidRPr="00240428">
              <w:t>13</w:t>
            </w:r>
          </w:p>
          <w:p w14:paraId="47ADA458" w14:textId="77777777" w:rsidR="004317CE" w:rsidRPr="00240428" w:rsidRDefault="004317CE" w:rsidP="00782639">
            <w:pPr>
              <w:pStyle w:val="TableText"/>
            </w:pPr>
            <w:r w:rsidRPr="00240428">
              <w:t>13</w:t>
            </w:r>
          </w:p>
          <w:p w14:paraId="6B869497" w14:textId="77777777" w:rsidR="004317CE" w:rsidRPr="00240428" w:rsidRDefault="004317CE" w:rsidP="00782639">
            <w:pPr>
              <w:pStyle w:val="TableText"/>
            </w:pPr>
            <w:r w:rsidRPr="00240428">
              <w:t>13</w:t>
            </w:r>
          </w:p>
          <w:p w14:paraId="24FF4FC8" w14:textId="77777777" w:rsidR="004317CE" w:rsidRPr="00240428" w:rsidRDefault="004317CE" w:rsidP="00782639">
            <w:pPr>
              <w:pStyle w:val="TableText"/>
            </w:pPr>
            <w:r w:rsidRPr="00240428">
              <w:t>13</w:t>
            </w:r>
          </w:p>
          <w:p w14:paraId="71A466EC" w14:textId="77777777" w:rsidR="004317CE" w:rsidRPr="00240428" w:rsidRDefault="004317CE" w:rsidP="00782639">
            <w:pPr>
              <w:pStyle w:val="TableText"/>
            </w:pPr>
            <w:r w:rsidRPr="00240428">
              <w:t>13</w:t>
            </w:r>
          </w:p>
          <w:p w14:paraId="4B0D5F93" w14:textId="77777777" w:rsidR="004317CE" w:rsidRPr="00240428" w:rsidRDefault="004317CE" w:rsidP="00782639">
            <w:pPr>
              <w:pStyle w:val="TableText"/>
            </w:pPr>
            <w:r w:rsidRPr="00240428">
              <w:t>13</w:t>
            </w:r>
          </w:p>
          <w:p w14:paraId="5B185D59" w14:textId="77777777" w:rsidR="004317CE" w:rsidRPr="00240428" w:rsidRDefault="004317CE" w:rsidP="00782639">
            <w:pPr>
              <w:pStyle w:val="TableText"/>
            </w:pPr>
            <w:r w:rsidRPr="00240428">
              <w:t>13</w:t>
            </w:r>
          </w:p>
          <w:p w14:paraId="50C1FC18" w14:textId="77777777" w:rsidR="004317CE" w:rsidRPr="00240428" w:rsidRDefault="004317CE" w:rsidP="00782639">
            <w:pPr>
              <w:pStyle w:val="TableText"/>
            </w:pPr>
            <w:r w:rsidRPr="00240428">
              <w:t>13</w:t>
            </w:r>
          </w:p>
          <w:p w14:paraId="3CF0F99D" w14:textId="77777777" w:rsidR="004317CE" w:rsidRPr="00240428" w:rsidRDefault="004317CE" w:rsidP="00782639">
            <w:pPr>
              <w:pStyle w:val="TableText"/>
            </w:pPr>
            <w:r w:rsidRPr="00240428">
              <w:t>13</w:t>
            </w:r>
          </w:p>
        </w:tc>
        <w:tc>
          <w:tcPr>
            <w:tcW w:w="1452" w:type="dxa"/>
          </w:tcPr>
          <w:p w14:paraId="03A4CE29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6485B15E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77F23F02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23682418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6D3D63A4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672469E3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7AFF0519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247395E8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014AA8A5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283480BC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013B6805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5F123DE0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59DCA975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015DCA7E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062E0736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2ED76861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</w:tc>
      </w:tr>
    </w:tbl>
    <w:p w14:paraId="6834D92E" w14:textId="06B5FAE7" w:rsidR="001C1EEF" w:rsidRDefault="001C1EEF" w:rsidP="004317CE">
      <w:pPr>
        <w:pStyle w:val="TableText"/>
        <w:rPr>
          <w:ins w:id="1626" w:author="David Ripper" w:date="2018-10-11T21:16:00Z"/>
        </w:rPr>
      </w:pPr>
    </w:p>
    <w:p w14:paraId="0E671636" w14:textId="77777777" w:rsidR="001C1EEF" w:rsidRDefault="001C1EEF">
      <w:pPr>
        <w:spacing w:after="160" w:line="259" w:lineRule="auto"/>
        <w:jc w:val="left"/>
        <w:rPr>
          <w:ins w:id="1627" w:author="David Ripper" w:date="2018-10-11T21:16:00Z"/>
          <w:rFonts w:asciiTheme="minorHAnsi" w:eastAsiaTheme="minorHAnsi" w:hAnsiTheme="minorHAnsi" w:cstheme="minorBidi"/>
          <w:sz w:val="18"/>
          <w:szCs w:val="18"/>
        </w:rPr>
      </w:pPr>
      <w:ins w:id="1628" w:author="David Ripper" w:date="2018-10-11T21:16:00Z">
        <w:r>
          <w:br w:type="page"/>
        </w:r>
      </w:ins>
    </w:p>
    <w:p w14:paraId="164F993A" w14:textId="77777777" w:rsidR="004317CE" w:rsidRPr="00240428" w:rsidRDefault="004317CE" w:rsidP="004317CE">
      <w:pPr>
        <w:pStyle w:val="TableText"/>
      </w:pPr>
    </w:p>
    <w:p w14:paraId="4E7CA92B" w14:textId="77777777" w:rsidR="004317CE" w:rsidRPr="00240428" w:rsidRDefault="004317CE" w:rsidP="004317CE">
      <w:pPr>
        <w:pStyle w:val="BodyText"/>
        <w:ind w:left="720"/>
      </w:pPr>
      <w:r w:rsidRPr="00240428">
        <w:t>June</w:t>
      </w:r>
    </w:p>
    <w:tbl>
      <w:tblPr>
        <w:tblStyle w:val="AEMOTable"/>
        <w:tblW w:w="8681" w:type="dxa"/>
        <w:tblInd w:w="612" w:type="dxa"/>
        <w:tblLayout w:type="fixed"/>
        <w:tblLook w:val="0620" w:firstRow="1" w:lastRow="0" w:firstColumn="0" w:lastColumn="0" w:noHBand="1" w:noVBand="1"/>
      </w:tblPr>
      <w:tblGrid>
        <w:gridCol w:w="1559"/>
        <w:gridCol w:w="1276"/>
        <w:gridCol w:w="1418"/>
        <w:gridCol w:w="1559"/>
        <w:gridCol w:w="1417"/>
        <w:gridCol w:w="1452"/>
      </w:tblGrid>
      <w:tr w:rsidR="004317CE" w:rsidRPr="00240428" w14:paraId="67596555" w14:textId="77777777" w:rsidTr="00782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9" w:type="dxa"/>
          </w:tcPr>
          <w:p w14:paraId="1F72A48D" w14:textId="77777777" w:rsidR="004317CE" w:rsidRPr="00240428" w:rsidRDefault="004317CE" w:rsidP="00782639">
            <w:pPr>
              <w:pStyle w:val="TableTitle"/>
            </w:pPr>
            <w:r w:rsidRPr="00240428">
              <w:t>Day</w:t>
            </w:r>
          </w:p>
        </w:tc>
        <w:tc>
          <w:tcPr>
            <w:tcW w:w="1276" w:type="dxa"/>
          </w:tcPr>
          <w:p w14:paraId="0C1F651B" w14:textId="77777777" w:rsidR="004317CE" w:rsidRPr="00240428" w:rsidRDefault="004317CE" w:rsidP="00782639">
            <w:pPr>
              <w:pStyle w:val="TableTitle"/>
            </w:pPr>
            <w:r w:rsidRPr="00240428">
              <w:t>ON delay</w:t>
            </w:r>
          </w:p>
          <w:p w14:paraId="2B7672E9" w14:textId="77777777" w:rsidR="004317CE" w:rsidRPr="00240428" w:rsidRDefault="004317CE" w:rsidP="00782639">
            <w:pPr>
              <w:pStyle w:val="TableTitle"/>
            </w:pPr>
            <w:r w:rsidRPr="00240428">
              <w:t>(minutes)</w:t>
            </w:r>
          </w:p>
        </w:tc>
        <w:tc>
          <w:tcPr>
            <w:tcW w:w="1418" w:type="dxa"/>
          </w:tcPr>
          <w:p w14:paraId="7A230DA9" w14:textId="77777777" w:rsidR="004317CE" w:rsidRPr="00240428" w:rsidRDefault="004317CE" w:rsidP="00782639">
            <w:pPr>
              <w:pStyle w:val="TableTitle"/>
            </w:pPr>
            <w:r w:rsidRPr="00240428">
              <w:t>OFF delay</w:t>
            </w:r>
          </w:p>
          <w:p w14:paraId="2DD0155D" w14:textId="77777777" w:rsidR="004317CE" w:rsidRPr="00240428" w:rsidRDefault="004317CE" w:rsidP="00782639">
            <w:pPr>
              <w:pStyle w:val="TableTitle"/>
            </w:pPr>
            <w:r w:rsidRPr="00240428">
              <w:t>(minutes)</w:t>
            </w:r>
          </w:p>
        </w:tc>
        <w:tc>
          <w:tcPr>
            <w:tcW w:w="1559" w:type="dxa"/>
          </w:tcPr>
          <w:p w14:paraId="22D06C20" w14:textId="77777777" w:rsidR="004317CE" w:rsidRPr="00240428" w:rsidRDefault="004317CE" w:rsidP="00782639">
            <w:pPr>
              <w:pStyle w:val="TableTitle"/>
            </w:pPr>
            <w:r w:rsidRPr="00240428">
              <w:t>Day</w:t>
            </w:r>
          </w:p>
        </w:tc>
        <w:tc>
          <w:tcPr>
            <w:tcW w:w="1417" w:type="dxa"/>
          </w:tcPr>
          <w:p w14:paraId="30D0CB36" w14:textId="77777777" w:rsidR="004317CE" w:rsidRPr="00240428" w:rsidRDefault="004317CE" w:rsidP="00782639">
            <w:pPr>
              <w:pStyle w:val="TableTitle"/>
            </w:pPr>
            <w:r w:rsidRPr="00240428">
              <w:t>ON delay</w:t>
            </w:r>
          </w:p>
          <w:p w14:paraId="5510AA50" w14:textId="77777777" w:rsidR="004317CE" w:rsidRPr="00240428" w:rsidRDefault="004317CE" w:rsidP="00782639">
            <w:pPr>
              <w:pStyle w:val="TableTitle"/>
            </w:pPr>
            <w:r w:rsidRPr="00240428">
              <w:t>(minutes)</w:t>
            </w:r>
          </w:p>
        </w:tc>
        <w:tc>
          <w:tcPr>
            <w:tcW w:w="1452" w:type="dxa"/>
          </w:tcPr>
          <w:p w14:paraId="7B6294C7" w14:textId="77777777" w:rsidR="004317CE" w:rsidRPr="00240428" w:rsidRDefault="004317CE" w:rsidP="00782639">
            <w:pPr>
              <w:pStyle w:val="TableTitle"/>
            </w:pPr>
            <w:r w:rsidRPr="00240428">
              <w:t>OFF delay</w:t>
            </w:r>
          </w:p>
          <w:p w14:paraId="0FF28EB5" w14:textId="77777777" w:rsidR="004317CE" w:rsidRPr="00240428" w:rsidRDefault="004317CE" w:rsidP="00782639">
            <w:pPr>
              <w:pStyle w:val="TableTitle"/>
            </w:pPr>
            <w:r w:rsidRPr="00240428">
              <w:t>(minutes)</w:t>
            </w:r>
          </w:p>
        </w:tc>
      </w:tr>
      <w:tr w:rsidR="004317CE" w:rsidRPr="00240428" w14:paraId="7BEFEA99" w14:textId="77777777" w:rsidTr="00782639">
        <w:tc>
          <w:tcPr>
            <w:tcW w:w="1559" w:type="dxa"/>
          </w:tcPr>
          <w:p w14:paraId="6B9154D4" w14:textId="77777777" w:rsidR="004317CE" w:rsidRPr="00240428" w:rsidRDefault="004317CE" w:rsidP="00782639">
            <w:pPr>
              <w:pStyle w:val="TableText"/>
            </w:pPr>
            <w:r w:rsidRPr="00240428">
              <w:t>June 1</w:t>
            </w:r>
          </w:p>
          <w:p w14:paraId="417038E2" w14:textId="77777777" w:rsidR="004317CE" w:rsidRPr="00240428" w:rsidRDefault="004317CE" w:rsidP="00782639">
            <w:pPr>
              <w:pStyle w:val="TableText"/>
            </w:pPr>
            <w:r w:rsidRPr="00240428">
              <w:t>June 2</w:t>
            </w:r>
          </w:p>
          <w:p w14:paraId="0943174A" w14:textId="77777777" w:rsidR="004317CE" w:rsidRPr="00240428" w:rsidRDefault="004317CE" w:rsidP="00782639">
            <w:pPr>
              <w:pStyle w:val="TableText"/>
            </w:pPr>
            <w:r w:rsidRPr="00240428">
              <w:t>June 3</w:t>
            </w:r>
          </w:p>
          <w:p w14:paraId="6DE1158C" w14:textId="77777777" w:rsidR="004317CE" w:rsidRPr="00240428" w:rsidRDefault="004317CE" w:rsidP="00782639">
            <w:pPr>
              <w:pStyle w:val="TableText"/>
            </w:pPr>
            <w:r w:rsidRPr="00240428">
              <w:t>June 4</w:t>
            </w:r>
          </w:p>
          <w:p w14:paraId="6F048761" w14:textId="77777777" w:rsidR="004317CE" w:rsidRPr="00240428" w:rsidRDefault="004317CE" w:rsidP="00782639">
            <w:pPr>
              <w:pStyle w:val="TableText"/>
            </w:pPr>
            <w:r w:rsidRPr="00240428">
              <w:t>June 5</w:t>
            </w:r>
          </w:p>
          <w:p w14:paraId="1BCA8741" w14:textId="77777777" w:rsidR="004317CE" w:rsidRPr="00240428" w:rsidRDefault="004317CE" w:rsidP="00782639">
            <w:pPr>
              <w:pStyle w:val="TableText"/>
            </w:pPr>
            <w:r w:rsidRPr="00240428">
              <w:t>June 6</w:t>
            </w:r>
          </w:p>
          <w:p w14:paraId="43B39B8F" w14:textId="77777777" w:rsidR="004317CE" w:rsidRPr="00240428" w:rsidRDefault="004317CE" w:rsidP="00782639">
            <w:pPr>
              <w:pStyle w:val="TableText"/>
            </w:pPr>
            <w:r w:rsidRPr="00240428">
              <w:t>June 7</w:t>
            </w:r>
          </w:p>
          <w:p w14:paraId="5C6399B6" w14:textId="77777777" w:rsidR="004317CE" w:rsidRPr="00240428" w:rsidRDefault="004317CE" w:rsidP="00782639">
            <w:pPr>
              <w:pStyle w:val="TableText"/>
            </w:pPr>
            <w:r w:rsidRPr="00240428">
              <w:t>June 8</w:t>
            </w:r>
          </w:p>
          <w:p w14:paraId="740CB002" w14:textId="77777777" w:rsidR="004317CE" w:rsidRPr="00240428" w:rsidRDefault="004317CE" w:rsidP="00782639">
            <w:pPr>
              <w:pStyle w:val="TableText"/>
            </w:pPr>
            <w:r w:rsidRPr="00240428">
              <w:t>June 9</w:t>
            </w:r>
          </w:p>
          <w:p w14:paraId="25C93537" w14:textId="77777777" w:rsidR="004317CE" w:rsidRPr="00240428" w:rsidRDefault="004317CE" w:rsidP="00782639">
            <w:pPr>
              <w:pStyle w:val="TableText"/>
            </w:pPr>
            <w:r w:rsidRPr="00240428">
              <w:t>June 10</w:t>
            </w:r>
          </w:p>
          <w:p w14:paraId="330B3574" w14:textId="77777777" w:rsidR="004317CE" w:rsidRPr="00240428" w:rsidRDefault="004317CE" w:rsidP="00782639">
            <w:pPr>
              <w:pStyle w:val="TableText"/>
            </w:pPr>
            <w:r w:rsidRPr="00240428">
              <w:t>June 11</w:t>
            </w:r>
          </w:p>
          <w:p w14:paraId="500E7F01" w14:textId="77777777" w:rsidR="004317CE" w:rsidRPr="00240428" w:rsidRDefault="004317CE" w:rsidP="00782639">
            <w:pPr>
              <w:pStyle w:val="TableText"/>
            </w:pPr>
            <w:r w:rsidRPr="00240428">
              <w:t>June 12</w:t>
            </w:r>
          </w:p>
          <w:p w14:paraId="572B175D" w14:textId="77777777" w:rsidR="004317CE" w:rsidRPr="00240428" w:rsidRDefault="004317CE" w:rsidP="00782639">
            <w:pPr>
              <w:pStyle w:val="TableText"/>
            </w:pPr>
            <w:r w:rsidRPr="00240428">
              <w:t>June 13</w:t>
            </w:r>
          </w:p>
          <w:p w14:paraId="2B2C27FF" w14:textId="77777777" w:rsidR="004317CE" w:rsidRPr="00240428" w:rsidRDefault="004317CE" w:rsidP="00782639">
            <w:pPr>
              <w:pStyle w:val="TableText"/>
            </w:pPr>
            <w:r w:rsidRPr="00240428">
              <w:t>June 14</w:t>
            </w:r>
          </w:p>
          <w:p w14:paraId="580739FA" w14:textId="77777777" w:rsidR="004317CE" w:rsidRPr="00240428" w:rsidRDefault="004317CE" w:rsidP="00782639">
            <w:pPr>
              <w:pStyle w:val="TableText"/>
            </w:pPr>
            <w:r w:rsidRPr="00240428">
              <w:t>June 15</w:t>
            </w:r>
          </w:p>
        </w:tc>
        <w:tc>
          <w:tcPr>
            <w:tcW w:w="1276" w:type="dxa"/>
          </w:tcPr>
          <w:p w14:paraId="28480B95" w14:textId="77777777" w:rsidR="004317CE" w:rsidRPr="00240428" w:rsidRDefault="004317CE" w:rsidP="00782639">
            <w:pPr>
              <w:pStyle w:val="TableText"/>
            </w:pPr>
            <w:r w:rsidRPr="00240428">
              <w:t>13</w:t>
            </w:r>
          </w:p>
          <w:p w14:paraId="6EF10BD9" w14:textId="77777777" w:rsidR="004317CE" w:rsidRPr="00240428" w:rsidRDefault="004317CE" w:rsidP="00782639">
            <w:pPr>
              <w:pStyle w:val="TableText"/>
            </w:pPr>
            <w:r w:rsidRPr="00240428">
              <w:t>13</w:t>
            </w:r>
          </w:p>
          <w:p w14:paraId="306070EE" w14:textId="77777777" w:rsidR="004317CE" w:rsidRPr="00240428" w:rsidRDefault="004317CE" w:rsidP="00782639">
            <w:pPr>
              <w:pStyle w:val="TableText"/>
            </w:pPr>
            <w:r w:rsidRPr="00240428">
              <w:t>13</w:t>
            </w:r>
          </w:p>
          <w:p w14:paraId="7ED91FEA" w14:textId="77777777" w:rsidR="004317CE" w:rsidRPr="00240428" w:rsidRDefault="004317CE" w:rsidP="00782639">
            <w:pPr>
              <w:pStyle w:val="TableText"/>
            </w:pPr>
            <w:r w:rsidRPr="00240428">
              <w:t>13</w:t>
            </w:r>
          </w:p>
          <w:p w14:paraId="6AAA62D2" w14:textId="77777777" w:rsidR="004317CE" w:rsidRPr="00240428" w:rsidRDefault="004317CE" w:rsidP="00782639">
            <w:pPr>
              <w:pStyle w:val="TableText"/>
            </w:pPr>
            <w:r w:rsidRPr="00240428">
              <w:t>13</w:t>
            </w:r>
          </w:p>
          <w:p w14:paraId="259DF439" w14:textId="77777777" w:rsidR="004317CE" w:rsidRPr="00240428" w:rsidRDefault="004317CE" w:rsidP="00782639">
            <w:pPr>
              <w:pStyle w:val="TableText"/>
            </w:pPr>
            <w:r w:rsidRPr="00240428">
              <w:t>13</w:t>
            </w:r>
          </w:p>
          <w:p w14:paraId="37AEF1B2" w14:textId="77777777" w:rsidR="004317CE" w:rsidRPr="00240428" w:rsidRDefault="004317CE" w:rsidP="00782639">
            <w:pPr>
              <w:pStyle w:val="TableText"/>
            </w:pPr>
            <w:r w:rsidRPr="00240428">
              <w:t>13</w:t>
            </w:r>
          </w:p>
          <w:p w14:paraId="4D7AFBFA" w14:textId="77777777" w:rsidR="004317CE" w:rsidRPr="00240428" w:rsidRDefault="004317CE" w:rsidP="00782639">
            <w:pPr>
              <w:pStyle w:val="TableText"/>
            </w:pPr>
            <w:r w:rsidRPr="00240428">
              <w:t>13</w:t>
            </w:r>
          </w:p>
          <w:p w14:paraId="02217626" w14:textId="77777777" w:rsidR="004317CE" w:rsidRPr="00240428" w:rsidRDefault="004317CE" w:rsidP="00782639">
            <w:pPr>
              <w:pStyle w:val="TableText"/>
            </w:pPr>
            <w:r w:rsidRPr="00240428">
              <w:t>13</w:t>
            </w:r>
          </w:p>
          <w:p w14:paraId="58BE387D" w14:textId="77777777" w:rsidR="004317CE" w:rsidRPr="00240428" w:rsidRDefault="004317CE" w:rsidP="00782639">
            <w:pPr>
              <w:pStyle w:val="TableText"/>
            </w:pPr>
            <w:r w:rsidRPr="00240428">
              <w:t>12</w:t>
            </w:r>
          </w:p>
          <w:p w14:paraId="148A0575" w14:textId="77777777" w:rsidR="004317CE" w:rsidRPr="00240428" w:rsidRDefault="004317CE" w:rsidP="00782639">
            <w:pPr>
              <w:pStyle w:val="TableText"/>
            </w:pPr>
            <w:r w:rsidRPr="00240428">
              <w:t>12</w:t>
            </w:r>
          </w:p>
          <w:p w14:paraId="0E000F28" w14:textId="77777777" w:rsidR="004317CE" w:rsidRPr="00240428" w:rsidRDefault="004317CE" w:rsidP="00782639">
            <w:pPr>
              <w:pStyle w:val="TableText"/>
            </w:pPr>
            <w:r w:rsidRPr="00240428">
              <w:t>12</w:t>
            </w:r>
          </w:p>
          <w:p w14:paraId="3352271B" w14:textId="77777777" w:rsidR="004317CE" w:rsidRPr="00240428" w:rsidRDefault="004317CE" w:rsidP="00782639">
            <w:pPr>
              <w:pStyle w:val="TableText"/>
            </w:pPr>
            <w:r w:rsidRPr="00240428">
              <w:t>12</w:t>
            </w:r>
          </w:p>
          <w:p w14:paraId="71B30BC6" w14:textId="77777777" w:rsidR="004317CE" w:rsidRPr="00240428" w:rsidRDefault="004317CE" w:rsidP="00782639">
            <w:pPr>
              <w:pStyle w:val="TableText"/>
            </w:pPr>
            <w:r w:rsidRPr="00240428">
              <w:t>12</w:t>
            </w:r>
          </w:p>
          <w:p w14:paraId="7CD7AA61" w14:textId="77777777" w:rsidR="004317CE" w:rsidRPr="00240428" w:rsidRDefault="004317CE" w:rsidP="00782639">
            <w:pPr>
              <w:pStyle w:val="TableText"/>
            </w:pPr>
            <w:r w:rsidRPr="00240428">
              <w:t>12</w:t>
            </w:r>
          </w:p>
        </w:tc>
        <w:tc>
          <w:tcPr>
            <w:tcW w:w="1418" w:type="dxa"/>
          </w:tcPr>
          <w:p w14:paraId="78B04A63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1E22C19C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366A4B13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26CEE3BB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6A034FE1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1C1C4781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03EFCE66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21CDCAD1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6EEA6A65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3200A6EB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5E105385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33610077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2B5BA555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75E26805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09BD8639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</w:tc>
        <w:tc>
          <w:tcPr>
            <w:tcW w:w="1559" w:type="dxa"/>
          </w:tcPr>
          <w:p w14:paraId="46D2FCAB" w14:textId="77777777" w:rsidR="004317CE" w:rsidRPr="00240428" w:rsidRDefault="004317CE" w:rsidP="00782639">
            <w:pPr>
              <w:pStyle w:val="TableText"/>
            </w:pPr>
            <w:r w:rsidRPr="00240428">
              <w:t xml:space="preserve">June 16 </w:t>
            </w:r>
          </w:p>
          <w:p w14:paraId="2733FC4C" w14:textId="77777777" w:rsidR="004317CE" w:rsidRPr="00240428" w:rsidRDefault="004317CE" w:rsidP="00782639">
            <w:pPr>
              <w:pStyle w:val="TableText"/>
            </w:pPr>
            <w:r w:rsidRPr="00240428">
              <w:t xml:space="preserve">June 17 </w:t>
            </w:r>
          </w:p>
          <w:p w14:paraId="1062B0BA" w14:textId="77777777" w:rsidR="004317CE" w:rsidRPr="00240428" w:rsidRDefault="004317CE" w:rsidP="00782639">
            <w:pPr>
              <w:pStyle w:val="TableText"/>
            </w:pPr>
            <w:r w:rsidRPr="00240428">
              <w:t xml:space="preserve">June 18 </w:t>
            </w:r>
          </w:p>
          <w:p w14:paraId="35227D21" w14:textId="77777777" w:rsidR="004317CE" w:rsidRPr="00240428" w:rsidRDefault="004317CE" w:rsidP="00782639">
            <w:pPr>
              <w:pStyle w:val="TableText"/>
            </w:pPr>
            <w:r w:rsidRPr="00240428">
              <w:t xml:space="preserve">June 19 </w:t>
            </w:r>
          </w:p>
          <w:p w14:paraId="07271F40" w14:textId="77777777" w:rsidR="004317CE" w:rsidRPr="00240428" w:rsidRDefault="004317CE" w:rsidP="00782639">
            <w:pPr>
              <w:pStyle w:val="TableText"/>
            </w:pPr>
            <w:r w:rsidRPr="00240428">
              <w:t xml:space="preserve">June 20 </w:t>
            </w:r>
          </w:p>
          <w:p w14:paraId="02E69FF0" w14:textId="77777777" w:rsidR="004317CE" w:rsidRPr="00240428" w:rsidRDefault="004317CE" w:rsidP="00782639">
            <w:pPr>
              <w:pStyle w:val="TableText"/>
            </w:pPr>
            <w:r w:rsidRPr="00240428">
              <w:t xml:space="preserve">June 21 </w:t>
            </w:r>
          </w:p>
          <w:p w14:paraId="64926AD0" w14:textId="77777777" w:rsidR="004317CE" w:rsidRPr="00240428" w:rsidRDefault="004317CE" w:rsidP="00782639">
            <w:pPr>
              <w:pStyle w:val="TableText"/>
            </w:pPr>
            <w:r w:rsidRPr="00240428">
              <w:t xml:space="preserve">June 22 </w:t>
            </w:r>
          </w:p>
          <w:p w14:paraId="6018A958" w14:textId="77777777" w:rsidR="004317CE" w:rsidRPr="00240428" w:rsidRDefault="004317CE" w:rsidP="00782639">
            <w:pPr>
              <w:pStyle w:val="TableText"/>
            </w:pPr>
            <w:r w:rsidRPr="00240428">
              <w:t xml:space="preserve">June 23 </w:t>
            </w:r>
          </w:p>
          <w:p w14:paraId="2D258882" w14:textId="77777777" w:rsidR="004317CE" w:rsidRPr="00240428" w:rsidRDefault="004317CE" w:rsidP="00782639">
            <w:pPr>
              <w:pStyle w:val="TableText"/>
            </w:pPr>
            <w:r w:rsidRPr="00240428">
              <w:t xml:space="preserve">June 24 </w:t>
            </w:r>
          </w:p>
          <w:p w14:paraId="13F2C084" w14:textId="77777777" w:rsidR="004317CE" w:rsidRPr="00240428" w:rsidRDefault="004317CE" w:rsidP="00782639">
            <w:pPr>
              <w:pStyle w:val="TableText"/>
            </w:pPr>
            <w:r w:rsidRPr="00240428">
              <w:t xml:space="preserve">June 25 </w:t>
            </w:r>
          </w:p>
          <w:p w14:paraId="62D040E6" w14:textId="77777777" w:rsidR="004317CE" w:rsidRPr="00240428" w:rsidRDefault="004317CE" w:rsidP="00782639">
            <w:pPr>
              <w:pStyle w:val="TableText"/>
            </w:pPr>
            <w:r w:rsidRPr="00240428">
              <w:t xml:space="preserve">June 26 </w:t>
            </w:r>
          </w:p>
          <w:p w14:paraId="6A569331" w14:textId="77777777" w:rsidR="004317CE" w:rsidRPr="00240428" w:rsidRDefault="004317CE" w:rsidP="00782639">
            <w:pPr>
              <w:pStyle w:val="TableText"/>
            </w:pPr>
            <w:r w:rsidRPr="00240428">
              <w:t xml:space="preserve">June 27 </w:t>
            </w:r>
          </w:p>
          <w:p w14:paraId="16599E43" w14:textId="77777777" w:rsidR="004317CE" w:rsidRPr="00240428" w:rsidRDefault="004317CE" w:rsidP="00782639">
            <w:pPr>
              <w:pStyle w:val="TableText"/>
            </w:pPr>
            <w:r w:rsidRPr="00240428">
              <w:t xml:space="preserve">June 28 </w:t>
            </w:r>
          </w:p>
          <w:p w14:paraId="0719338E" w14:textId="77777777" w:rsidR="004317CE" w:rsidRPr="00240428" w:rsidRDefault="004317CE" w:rsidP="00782639">
            <w:pPr>
              <w:pStyle w:val="TableText"/>
            </w:pPr>
            <w:r w:rsidRPr="00240428">
              <w:t xml:space="preserve">June 29 </w:t>
            </w:r>
          </w:p>
          <w:p w14:paraId="6CDB7F70" w14:textId="77777777" w:rsidR="004317CE" w:rsidRPr="00240428" w:rsidRDefault="004317CE" w:rsidP="00782639">
            <w:pPr>
              <w:pStyle w:val="TableText"/>
            </w:pPr>
            <w:r w:rsidRPr="00240428">
              <w:t xml:space="preserve">June 30 </w:t>
            </w:r>
          </w:p>
        </w:tc>
        <w:tc>
          <w:tcPr>
            <w:tcW w:w="1417" w:type="dxa"/>
          </w:tcPr>
          <w:p w14:paraId="3BB4D603" w14:textId="77777777" w:rsidR="004317CE" w:rsidRPr="00240428" w:rsidRDefault="004317CE" w:rsidP="00782639">
            <w:pPr>
              <w:pStyle w:val="TableText"/>
            </w:pPr>
            <w:r w:rsidRPr="00240428">
              <w:t>12</w:t>
            </w:r>
          </w:p>
          <w:p w14:paraId="23830157" w14:textId="77777777" w:rsidR="004317CE" w:rsidRPr="00240428" w:rsidRDefault="004317CE" w:rsidP="00782639">
            <w:pPr>
              <w:pStyle w:val="TableText"/>
            </w:pPr>
            <w:r w:rsidRPr="00240428">
              <w:t>12</w:t>
            </w:r>
          </w:p>
          <w:p w14:paraId="73D72EAF" w14:textId="77777777" w:rsidR="004317CE" w:rsidRPr="00240428" w:rsidRDefault="004317CE" w:rsidP="00782639">
            <w:pPr>
              <w:pStyle w:val="TableText"/>
            </w:pPr>
            <w:r w:rsidRPr="00240428">
              <w:t>12</w:t>
            </w:r>
          </w:p>
          <w:p w14:paraId="2126E5BD" w14:textId="77777777" w:rsidR="004317CE" w:rsidRPr="00240428" w:rsidRDefault="004317CE" w:rsidP="00782639">
            <w:pPr>
              <w:pStyle w:val="TableText"/>
            </w:pPr>
            <w:r w:rsidRPr="00240428">
              <w:t>12</w:t>
            </w:r>
          </w:p>
          <w:p w14:paraId="6C48485E" w14:textId="77777777" w:rsidR="004317CE" w:rsidRPr="00240428" w:rsidRDefault="004317CE" w:rsidP="00782639">
            <w:pPr>
              <w:pStyle w:val="TableText"/>
            </w:pPr>
            <w:r w:rsidRPr="00240428">
              <w:t>12</w:t>
            </w:r>
          </w:p>
          <w:p w14:paraId="2C0D2DA5" w14:textId="77777777" w:rsidR="004317CE" w:rsidRPr="00240428" w:rsidRDefault="004317CE" w:rsidP="00782639">
            <w:pPr>
              <w:pStyle w:val="TableText"/>
            </w:pPr>
            <w:r w:rsidRPr="00240428">
              <w:t>12</w:t>
            </w:r>
          </w:p>
          <w:p w14:paraId="109CD136" w14:textId="77777777" w:rsidR="004317CE" w:rsidRPr="00240428" w:rsidRDefault="004317CE" w:rsidP="00782639">
            <w:pPr>
              <w:pStyle w:val="TableText"/>
            </w:pPr>
            <w:r w:rsidRPr="00240428">
              <w:t>12</w:t>
            </w:r>
          </w:p>
          <w:p w14:paraId="6B12B5EB" w14:textId="77777777" w:rsidR="004317CE" w:rsidRPr="00240428" w:rsidRDefault="004317CE" w:rsidP="00782639">
            <w:pPr>
              <w:pStyle w:val="TableText"/>
            </w:pPr>
            <w:r w:rsidRPr="00240428">
              <w:t>12</w:t>
            </w:r>
          </w:p>
          <w:p w14:paraId="47D9E624" w14:textId="77777777" w:rsidR="004317CE" w:rsidRPr="00240428" w:rsidRDefault="004317CE" w:rsidP="00782639">
            <w:pPr>
              <w:pStyle w:val="TableText"/>
            </w:pPr>
            <w:r w:rsidRPr="00240428">
              <w:t>12</w:t>
            </w:r>
          </w:p>
          <w:p w14:paraId="0D5ED0F7" w14:textId="77777777" w:rsidR="004317CE" w:rsidRPr="00240428" w:rsidRDefault="004317CE" w:rsidP="00782639">
            <w:pPr>
              <w:pStyle w:val="TableText"/>
            </w:pPr>
            <w:r w:rsidRPr="00240428">
              <w:t>12</w:t>
            </w:r>
          </w:p>
          <w:p w14:paraId="09835E10" w14:textId="77777777" w:rsidR="004317CE" w:rsidRPr="00240428" w:rsidRDefault="004317CE" w:rsidP="00782639">
            <w:pPr>
              <w:pStyle w:val="TableText"/>
            </w:pPr>
            <w:r w:rsidRPr="00240428">
              <w:t>12</w:t>
            </w:r>
          </w:p>
          <w:p w14:paraId="0FBC467C" w14:textId="77777777" w:rsidR="004317CE" w:rsidRPr="00240428" w:rsidRDefault="004317CE" w:rsidP="00782639">
            <w:pPr>
              <w:pStyle w:val="TableText"/>
            </w:pPr>
            <w:r w:rsidRPr="00240428">
              <w:t>12</w:t>
            </w:r>
          </w:p>
          <w:p w14:paraId="44E8BF24" w14:textId="77777777" w:rsidR="004317CE" w:rsidRPr="00240428" w:rsidRDefault="004317CE" w:rsidP="00782639">
            <w:pPr>
              <w:pStyle w:val="TableText"/>
            </w:pPr>
            <w:r w:rsidRPr="00240428">
              <w:t>12</w:t>
            </w:r>
          </w:p>
          <w:p w14:paraId="2FF9957B" w14:textId="77777777" w:rsidR="004317CE" w:rsidRPr="00240428" w:rsidRDefault="004317CE" w:rsidP="00782639">
            <w:pPr>
              <w:pStyle w:val="TableText"/>
            </w:pPr>
            <w:r w:rsidRPr="00240428">
              <w:t>12</w:t>
            </w:r>
          </w:p>
          <w:p w14:paraId="14E85B84" w14:textId="77777777" w:rsidR="004317CE" w:rsidRPr="00240428" w:rsidRDefault="004317CE" w:rsidP="00782639">
            <w:pPr>
              <w:pStyle w:val="TableText"/>
            </w:pPr>
            <w:r w:rsidRPr="00240428">
              <w:t>12</w:t>
            </w:r>
          </w:p>
        </w:tc>
        <w:tc>
          <w:tcPr>
            <w:tcW w:w="1452" w:type="dxa"/>
          </w:tcPr>
          <w:p w14:paraId="310B8389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21C1FB88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29DB654D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60CA0D18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42652E8E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3EB7D973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2E1DDEC7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4AF85581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33F50E34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5B2EC0A6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2BA17F64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6DA0E60F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50A6B945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271E7498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566BAD9B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</w:tc>
      </w:tr>
    </w:tbl>
    <w:p w14:paraId="3E07E0E0" w14:textId="77777777" w:rsidR="004317CE" w:rsidRPr="00240428" w:rsidRDefault="004317CE" w:rsidP="004317CE">
      <w:pPr>
        <w:pStyle w:val="TableText"/>
      </w:pPr>
    </w:p>
    <w:p w14:paraId="4F4ABD6D" w14:textId="77777777" w:rsidR="004317CE" w:rsidRPr="00240428" w:rsidRDefault="004317CE" w:rsidP="004317CE">
      <w:pPr>
        <w:pStyle w:val="BodyText"/>
        <w:ind w:left="720"/>
      </w:pPr>
      <w:r w:rsidRPr="00240428">
        <w:t>July</w:t>
      </w:r>
    </w:p>
    <w:tbl>
      <w:tblPr>
        <w:tblStyle w:val="AEMOTable"/>
        <w:tblW w:w="8460" w:type="dxa"/>
        <w:tblInd w:w="612" w:type="dxa"/>
        <w:tblLook w:val="0620" w:firstRow="1" w:lastRow="0" w:firstColumn="0" w:lastColumn="0" w:noHBand="1" w:noVBand="1"/>
      </w:tblPr>
      <w:tblGrid>
        <w:gridCol w:w="1559"/>
        <w:gridCol w:w="1136"/>
        <w:gridCol w:w="1381"/>
        <w:gridCol w:w="1440"/>
        <w:gridCol w:w="1427"/>
        <w:gridCol w:w="1517"/>
      </w:tblGrid>
      <w:tr w:rsidR="004317CE" w:rsidRPr="00240428" w14:paraId="2907BE29" w14:textId="77777777" w:rsidTr="00782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9" w:type="dxa"/>
          </w:tcPr>
          <w:p w14:paraId="0151E674" w14:textId="77777777" w:rsidR="004317CE" w:rsidRPr="00240428" w:rsidRDefault="004317CE" w:rsidP="00782639">
            <w:pPr>
              <w:pStyle w:val="TableTitle"/>
            </w:pPr>
            <w:r w:rsidRPr="00240428">
              <w:t>Day</w:t>
            </w:r>
          </w:p>
        </w:tc>
        <w:tc>
          <w:tcPr>
            <w:tcW w:w="1136" w:type="dxa"/>
          </w:tcPr>
          <w:p w14:paraId="3E029A2D" w14:textId="77777777" w:rsidR="004317CE" w:rsidRPr="00240428" w:rsidRDefault="004317CE" w:rsidP="00782639">
            <w:pPr>
              <w:pStyle w:val="TableTitle"/>
            </w:pPr>
            <w:r w:rsidRPr="00240428">
              <w:t>ON delay</w:t>
            </w:r>
          </w:p>
          <w:p w14:paraId="04E1865F" w14:textId="77777777" w:rsidR="004317CE" w:rsidRPr="00240428" w:rsidRDefault="004317CE" w:rsidP="00782639">
            <w:pPr>
              <w:pStyle w:val="TableTitle"/>
            </w:pPr>
            <w:r w:rsidRPr="00240428">
              <w:t>(minutes)</w:t>
            </w:r>
          </w:p>
        </w:tc>
        <w:tc>
          <w:tcPr>
            <w:tcW w:w="1381" w:type="dxa"/>
          </w:tcPr>
          <w:p w14:paraId="5AEC972B" w14:textId="77777777" w:rsidR="004317CE" w:rsidRPr="00240428" w:rsidRDefault="004317CE" w:rsidP="00782639">
            <w:pPr>
              <w:pStyle w:val="TableTitle"/>
            </w:pPr>
            <w:r w:rsidRPr="00240428">
              <w:t>OFF delay</w:t>
            </w:r>
          </w:p>
          <w:p w14:paraId="4170305A" w14:textId="77777777" w:rsidR="004317CE" w:rsidRPr="00240428" w:rsidRDefault="004317CE" w:rsidP="00782639">
            <w:pPr>
              <w:pStyle w:val="TableTitle"/>
            </w:pPr>
            <w:r w:rsidRPr="00240428">
              <w:t>(minutes)</w:t>
            </w:r>
          </w:p>
        </w:tc>
        <w:tc>
          <w:tcPr>
            <w:tcW w:w="1440" w:type="dxa"/>
          </w:tcPr>
          <w:p w14:paraId="07FBBD79" w14:textId="77777777" w:rsidR="004317CE" w:rsidRPr="00240428" w:rsidRDefault="004317CE" w:rsidP="00782639">
            <w:pPr>
              <w:pStyle w:val="TableTitle"/>
            </w:pPr>
            <w:r w:rsidRPr="00240428">
              <w:t>Day</w:t>
            </w:r>
          </w:p>
        </w:tc>
        <w:tc>
          <w:tcPr>
            <w:tcW w:w="1427" w:type="dxa"/>
          </w:tcPr>
          <w:p w14:paraId="5FA07717" w14:textId="77777777" w:rsidR="004317CE" w:rsidRPr="00240428" w:rsidRDefault="004317CE" w:rsidP="00782639">
            <w:pPr>
              <w:pStyle w:val="TableTitle"/>
            </w:pPr>
            <w:r w:rsidRPr="00240428">
              <w:t>ON delay</w:t>
            </w:r>
          </w:p>
          <w:p w14:paraId="2A0586AC" w14:textId="77777777" w:rsidR="004317CE" w:rsidRPr="00240428" w:rsidRDefault="004317CE" w:rsidP="00782639">
            <w:pPr>
              <w:pStyle w:val="TableTitle"/>
            </w:pPr>
            <w:r w:rsidRPr="00240428">
              <w:t>(minutes)</w:t>
            </w:r>
          </w:p>
        </w:tc>
        <w:tc>
          <w:tcPr>
            <w:tcW w:w="1517" w:type="dxa"/>
          </w:tcPr>
          <w:p w14:paraId="310C3BBE" w14:textId="77777777" w:rsidR="004317CE" w:rsidRPr="00240428" w:rsidRDefault="004317CE" w:rsidP="00782639">
            <w:pPr>
              <w:pStyle w:val="TableTitle"/>
            </w:pPr>
            <w:r w:rsidRPr="00240428">
              <w:t>OFF delay</w:t>
            </w:r>
          </w:p>
          <w:p w14:paraId="3D5CB7E6" w14:textId="77777777" w:rsidR="004317CE" w:rsidRPr="00240428" w:rsidRDefault="004317CE" w:rsidP="00782639">
            <w:pPr>
              <w:pStyle w:val="TableTitle"/>
            </w:pPr>
            <w:r w:rsidRPr="00240428">
              <w:t>(minutes)</w:t>
            </w:r>
          </w:p>
        </w:tc>
      </w:tr>
      <w:tr w:rsidR="004317CE" w:rsidRPr="00240428" w14:paraId="67A5130E" w14:textId="77777777" w:rsidTr="00782639">
        <w:tc>
          <w:tcPr>
            <w:tcW w:w="1559" w:type="dxa"/>
          </w:tcPr>
          <w:p w14:paraId="2916E8F0" w14:textId="77777777" w:rsidR="004317CE" w:rsidRPr="00240428" w:rsidRDefault="004317CE" w:rsidP="00782639">
            <w:pPr>
              <w:pStyle w:val="TableText"/>
            </w:pPr>
            <w:r w:rsidRPr="00240428">
              <w:t>July 1</w:t>
            </w:r>
          </w:p>
          <w:p w14:paraId="6EF301F2" w14:textId="77777777" w:rsidR="004317CE" w:rsidRPr="00240428" w:rsidRDefault="004317CE" w:rsidP="00782639">
            <w:pPr>
              <w:pStyle w:val="TableText"/>
            </w:pPr>
            <w:r w:rsidRPr="00240428">
              <w:t>July 2</w:t>
            </w:r>
          </w:p>
          <w:p w14:paraId="7B9E9B0B" w14:textId="77777777" w:rsidR="004317CE" w:rsidRPr="00240428" w:rsidRDefault="004317CE" w:rsidP="00782639">
            <w:pPr>
              <w:pStyle w:val="TableText"/>
            </w:pPr>
            <w:r w:rsidRPr="00240428">
              <w:t>July 3</w:t>
            </w:r>
          </w:p>
          <w:p w14:paraId="0EAEF833" w14:textId="77777777" w:rsidR="004317CE" w:rsidRPr="00240428" w:rsidRDefault="004317CE" w:rsidP="00782639">
            <w:pPr>
              <w:pStyle w:val="TableText"/>
            </w:pPr>
            <w:r w:rsidRPr="00240428">
              <w:t>July 4</w:t>
            </w:r>
          </w:p>
          <w:p w14:paraId="69747219" w14:textId="77777777" w:rsidR="004317CE" w:rsidRPr="00240428" w:rsidRDefault="004317CE" w:rsidP="00782639">
            <w:pPr>
              <w:pStyle w:val="TableText"/>
            </w:pPr>
            <w:r w:rsidRPr="00240428">
              <w:t>July 5</w:t>
            </w:r>
          </w:p>
          <w:p w14:paraId="334A246A" w14:textId="77777777" w:rsidR="004317CE" w:rsidRPr="00240428" w:rsidRDefault="004317CE" w:rsidP="00782639">
            <w:pPr>
              <w:pStyle w:val="TableText"/>
            </w:pPr>
            <w:r w:rsidRPr="00240428">
              <w:t>July 6</w:t>
            </w:r>
          </w:p>
          <w:p w14:paraId="3E63CF99" w14:textId="77777777" w:rsidR="004317CE" w:rsidRPr="00240428" w:rsidRDefault="004317CE" w:rsidP="00782639">
            <w:pPr>
              <w:pStyle w:val="TableText"/>
            </w:pPr>
            <w:r w:rsidRPr="00240428">
              <w:t>July 7</w:t>
            </w:r>
          </w:p>
          <w:p w14:paraId="161FF94D" w14:textId="77777777" w:rsidR="004317CE" w:rsidRPr="00240428" w:rsidRDefault="004317CE" w:rsidP="00782639">
            <w:pPr>
              <w:pStyle w:val="TableText"/>
            </w:pPr>
            <w:r w:rsidRPr="00240428">
              <w:t>July 8</w:t>
            </w:r>
          </w:p>
          <w:p w14:paraId="63ABB4D8" w14:textId="77777777" w:rsidR="004317CE" w:rsidRPr="00240428" w:rsidRDefault="004317CE" w:rsidP="00782639">
            <w:pPr>
              <w:pStyle w:val="TableText"/>
            </w:pPr>
            <w:r w:rsidRPr="00240428">
              <w:t>July 9</w:t>
            </w:r>
          </w:p>
          <w:p w14:paraId="4D45B34F" w14:textId="77777777" w:rsidR="004317CE" w:rsidRPr="00240428" w:rsidRDefault="004317CE" w:rsidP="00782639">
            <w:pPr>
              <w:pStyle w:val="TableText"/>
            </w:pPr>
            <w:r w:rsidRPr="00240428">
              <w:t>July 10</w:t>
            </w:r>
          </w:p>
          <w:p w14:paraId="05FCCCAC" w14:textId="77777777" w:rsidR="004317CE" w:rsidRPr="00240428" w:rsidRDefault="004317CE" w:rsidP="00782639">
            <w:pPr>
              <w:pStyle w:val="TableText"/>
            </w:pPr>
            <w:r w:rsidRPr="00240428">
              <w:t>July 11</w:t>
            </w:r>
          </w:p>
          <w:p w14:paraId="4E449656" w14:textId="77777777" w:rsidR="004317CE" w:rsidRPr="00240428" w:rsidRDefault="004317CE" w:rsidP="00782639">
            <w:pPr>
              <w:pStyle w:val="TableText"/>
            </w:pPr>
            <w:r w:rsidRPr="00240428">
              <w:t>July 12</w:t>
            </w:r>
          </w:p>
          <w:p w14:paraId="38482F65" w14:textId="77777777" w:rsidR="004317CE" w:rsidRPr="00240428" w:rsidRDefault="004317CE" w:rsidP="00782639">
            <w:pPr>
              <w:pStyle w:val="TableText"/>
            </w:pPr>
            <w:r w:rsidRPr="00240428">
              <w:t>July 13</w:t>
            </w:r>
          </w:p>
          <w:p w14:paraId="444EFA7A" w14:textId="77777777" w:rsidR="004317CE" w:rsidRPr="00240428" w:rsidRDefault="004317CE" w:rsidP="00782639">
            <w:pPr>
              <w:pStyle w:val="TableText"/>
            </w:pPr>
            <w:r w:rsidRPr="00240428">
              <w:t>July 14</w:t>
            </w:r>
          </w:p>
          <w:p w14:paraId="24EBEA6C" w14:textId="77777777" w:rsidR="004317CE" w:rsidRPr="00240428" w:rsidRDefault="004317CE" w:rsidP="00782639">
            <w:pPr>
              <w:pStyle w:val="TableText"/>
            </w:pPr>
            <w:r w:rsidRPr="00240428">
              <w:t xml:space="preserve">July 15 </w:t>
            </w:r>
          </w:p>
        </w:tc>
        <w:tc>
          <w:tcPr>
            <w:tcW w:w="1136" w:type="dxa"/>
          </w:tcPr>
          <w:p w14:paraId="098CEB62" w14:textId="77777777" w:rsidR="004317CE" w:rsidRPr="00240428" w:rsidRDefault="004317CE" w:rsidP="00782639">
            <w:pPr>
              <w:pStyle w:val="TableText"/>
            </w:pPr>
            <w:r w:rsidRPr="00240428">
              <w:t>12</w:t>
            </w:r>
          </w:p>
          <w:p w14:paraId="7E2EC047" w14:textId="77777777" w:rsidR="004317CE" w:rsidRPr="00240428" w:rsidRDefault="004317CE" w:rsidP="00782639">
            <w:pPr>
              <w:pStyle w:val="TableText"/>
            </w:pPr>
            <w:r w:rsidRPr="00240428">
              <w:t>12</w:t>
            </w:r>
          </w:p>
          <w:p w14:paraId="62934E0A" w14:textId="77777777" w:rsidR="004317CE" w:rsidRPr="00240428" w:rsidRDefault="004317CE" w:rsidP="00782639">
            <w:pPr>
              <w:pStyle w:val="TableText"/>
            </w:pPr>
            <w:r w:rsidRPr="00240428">
              <w:t>12</w:t>
            </w:r>
          </w:p>
          <w:p w14:paraId="4825C55A" w14:textId="77777777" w:rsidR="004317CE" w:rsidRPr="00240428" w:rsidRDefault="004317CE" w:rsidP="00782639">
            <w:pPr>
              <w:pStyle w:val="TableText"/>
            </w:pPr>
            <w:r w:rsidRPr="00240428">
              <w:t>12</w:t>
            </w:r>
          </w:p>
          <w:p w14:paraId="6C10E0DD" w14:textId="77777777" w:rsidR="004317CE" w:rsidRPr="00240428" w:rsidRDefault="004317CE" w:rsidP="00782639">
            <w:pPr>
              <w:pStyle w:val="TableText"/>
            </w:pPr>
            <w:r w:rsidRPr="00240428">
              <w:t>12</w:t>
            </w:r>
          </w:p>
          <w:p w14:paraId="5E8F6FF3" w14:textId="77777777" w:rsidR="004317CE" w:rsidRPr="00240428" w:rsidRDefault="004317CE" w:rsidP="00782639">
            <w:pPr>
              <w:pStyle w:val="TableText"/>
            </w:pPr>
            <w:r w:rsidRPr="00240428">
              <w:t>12</w:t>
            </w:r>
          </w:p>
          <w:p w14:paraId="3FC6AC3F" w14:textId="77777777" w:rsidR="004317CE" w:rsidRPr="00240428" w:rsidRDefault="004317CE" w:rsidP="00782639">
            <w:pPr>
              <w:pStyle w:val="TableText"/>
            </w:pPr>
            <w:r w:rsidRPr="00240428">
              <w:t>12</w:t>
            </w:r>
          </w:p>
          <w:p w14:paraId="43CAC71A" w14:textId="77777777" w:rsidR="004317CE" w:rsidRPr="00240428" w:rsidRDefault="004317CE" w:rsidP="00782639">
            <w:pPr>
              <w:pStyle w:val="TableText"/>
            </w:pPr>
            <w:r w:rsidRPr="00240428">
              <w:t>12</w:t>
            </w:r>
          </w:p>
          <w:p w14:paraId="5544FE98" w14:textId="77777777" w:rsidR="004317CE" w:rsidRPr="00240428" w:rsidRDefault="004317CE" w:rsidP="00782639">
            <w:pPr>
              <w:pStyle w:val="TableText"/>
            </w:pPr>
            <w:r w:rsidRPr="00240428">
              <w:t>12</w:t>
            </w:r>
          </w:p>
          <w:p w14:paraId="52E7F85E" w14:textId="77777777" w:rsidR="004317CE" w:rsidRPr="00240428" w:rsidRDefault="004317CE" w:rsidP="00782639">
            <w:pPr>
              <w:pStyle w:val="TableText"/>
            </w:pPr>
            <w:r w:rsidRPr="00240428">
              <w:t>12</w:t>
            </w:r>
          </w:p>
          <w:p w14:paraId="282FFE40" w14:textId="77777777" w:rsidR="004317CE" w:rsidRPr="00240428" w:rsidRDefault="004317CE" w:rsidP="00782639">
            <w:pPr>
              <w:pStyle w:val="TableText"/>
            </w:pPr>
            <w:r w:rsidRPr="00240428">
              <w:t>12</w:t>
            </w:r>
          </w:p>
          <w:p w14:paraId="54399765" w14:textId="77777777" w:rsidR="004317CE" w:rsidRPr="00240428" w:rsidRDefault="004317CE" w:rsidP="00782639">
            <w:pPr>
              <w:pStyle w:val="TableText"/>
            </w:pPr>
            <w:r w:rsidRPr="00240428">
              <w:t>12</w:t>
            </w:r>
          </w:p>
          <w:p w14:paraId="4071D5BC" w14:textId="77777777" w:rsidR="004317CE" w:rsidRPr="00240428" w:rsidRDefault="004317CE" w:rsidP="00782639">
            <w:pPr>
              <w:pStyle w:val="TableText"/>
            </w:pPr>
            <w:r w:rsidRPr="00240428">
              <w:t>12</w:t>
            </w:r>
          </w:p>
          <w:p w14:paraId="6A21512E" w14:textId="77777777" w:rsidR="004317CE" w:rsidRPr="00240428" w:rsidRDefault="004317CE" w:rsidP="00782639">
            <w:pPr>
              <w:pStyle w:val="TableText"/>
            </w:pPr>
            <w:r w:rsidRPr="00240428">
              <w:t>12</w:t>
            </w:r>
          </w:p>
          <w:p w14:paraId="1B344148" w14:textId="77777777" w:rsidR="004317CE" w:rsidRPr="00240428" w:rsidRDefault="004317CE" w:rsidP="00782639">
            <w:pPr>
              <w:pStyle w:val="TableText"/>
            </w:pPr>
            <w:r w:rsidRPr="00240428">
              <w:t>12</w:t>
            </w:r>
          </w:p>
        </w:tc>
        <w:tc>
          <w:tcPr>
            <w:tcW w:w="1381" w:type="dxa"/>
          </w:tcPr>
          <w:p w14:paraId="3EB92C64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60E8CBDF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5DE21828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45C590D2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47519D68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211085CF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11EA26AD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5EDA7178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7D3FF264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1942D274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339063D0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4551FAD4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75106FCE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129E150B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559A0D5A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</w:tc>
        <w:tc>
          <w:tcPr>
            <w:tcW w:w="1440" w:type="dxa"/>
          </w:tcPr>
          <w:p w14:paraId="11FF250B" w14:textId="77777777" w:rsidR="004317CE" w:rsidRPr="00240428" w:rsidRDefault="004317CE" w:rsidP="00782639">
            <w:pPr>
              <w:pStyle w:val="TableText"/>
            </w:pPr>
            <w:r w:rsidRPr="00240428">
              <w:t xml:space="preserve">July 16 </w:t>
            </w:r>
          </w:p>
          <w:p w14:paraId="043CC754" w14:textId="77777777" w:rsidR="004317CE" w:rsidRPr="00240428" w:rsidRDefault="004317CE" w:rsidP="00782639">
            <w:pPr>
              <w:pStyle w:val="TableText"/>
            </w:pPr>
            <w:r w:rsidRPr="00240428">
              <w:t xml:space="preserve">July 17 </w:t>
            </w:r>
          </w:p>
          <w:p w14:paraId="2AB79B10" w14:textId="77777777" w:rsidR="004317CE" w:rsidRPr="00240428" w:rsidRDefault="004317CE" w:rsidP="00782639">
            <w:pPr>
              <w:pStyle w:val="TableText"/>
            </w:pPr>
            <w:r w:rsidRPr="00240428">
              <w:t xml:space="preserve">July 18 </w:t>
            </w:r>
          </w:p>
          <w:p w14:paraId="60C47B78" w14:textId="77777777" w:rsidR="004317CE" w:rsidRPr="00240428" w:rsidRDefault="004317CE" w:rsidP="00782639">
            <w:pPr>
              <w:pStyle w:val="TableText"/>
            </w:pPr>
            <w:r w:rsidRPr="00240428">
              <w:t xml:space="preserve">July 19 </w:t>
            </w:r>
          </w:p>
          <w:p w14:paraId="6CC18F72" w14:textId="77777777" w:rsidR="004317CE" w:rsidRPr="00240428" w:rsidRDefault="004317CE" w:rsidP="00782639">
            <w:pPr>
              <w:pStyle w:val="TableText"/>
            </w:pPr>
            <w:r w:rsidRPr="00240428">
              <w:t xml:space="preserve">July 20 </w:t>
            </w:r>
          </w:p>
          <w:p w14:paraId="58A8F4FC" w14:textId="77777777" w:rsidR="004317CE" w:rsidRPr="00240428" w:rsidRDefault="004317CE" w:rsidP="00782639">
            <w:pPr>
              <w:pStyle w:val="TableText"/>
            </w:pPr>
            <w:r w:rsidRPr="00240428">
              <w:t xml:space="preserve">July 21 </w:t>
            </w:r>
          </w:p>
          <w:p w14:paraId="64CB4907" w14:textId="77777777" w:rsidR="004317CE" w:rsidRPr="00240428" w:rsidRDefault="004317CE" w:rsidP="00782639">
            <w:pPr>
              <w:pStyle w:val="TableText"/>
            </w:pPr>
            <w:r w:rsidRPr="00240428">
              <w:t xml:space="preserve">July 22 </w:t>
            </w:r>
          </w:p>
          <w:p w14:paraId="65BD7772" w14:textId="77777777" w:rsidR="004317CE" w:rsidRPr="00240428" w:rsidRDefault="004317CE" w:rsidP="00782639">
            <w:pPr>
              <w:pStyle w:val="TableText"/>
            </w:pPr>
            <w:r w:rsidRPr="00240428">
              <w:t xml:space="preserve">July 23 </w:t>
            </w:r>
          </w:p>
          <w:p w14:paraId="309C2B74" w14:textId="77777777" w:rsidR="004317CE" w:rsidRPr="00240428" w:rsidRDefault="004317CE" w:rsidP="00782639">
            <w:pPr>
              <w:pStyle w:val="TableText"/>
            </w:pPr>
            <w:r w:rsidRPr="00240428">
              <w:t xml:space="preserve">July 24 </w:t>
            </w:r>
          </w:p>
          <w:p w14:paraId="723BCF37" w14:textId="77777777" w:rsidR="004317CE" w:rsidRPr="00240428" w:rsidRDefault="004317CE" w:rsidP="00782639">
            <w:pPr>
              <w:pStyle w:val="TableText"/>
            </w:pPr>
            <w:r w:rsidRPr="00240428">
              <w:t xml:space="preserve">July 25 </w:t>
            </w:r>
          </w:p>
          <w:p w14:paraId="7B895528" w14:textId="77777777" w:rsidR="004317CE" w:rsidRPr="00240428" w:rsidRDefault="004317CE" w:rsidP="00782639">
            <w:pPr>
              <w:pStyle w:val="TableText"/>
            </w:pPr>
            <w:r w:rsidRPr="00240428">
              <w:t xml:space="preserve">July 26 </w:t>
            </w:r>
          </w:p>
          <w:p w14:paraId="5E94DA30" w14:textId="77777777" w:rsidR="004317CE" w:rsidRPr="00240428" w:rsidRDefault="004317CE" w:rsidP="00782639">
            <w:pPr>
              <w:pStyle w:val="TableText"/>
            </w:pPr>
            <w:r w:rsidRPr="00240428">
              <w:t xml:space="preserve">July 27 </w:t>
            </w:r>
          </w:p>
          <w:p w14:paraId="0F834A9E" w14:textId="77777777" w:rsidR="004317CE" w:rsidRPr="00240428" w:rsidRDefault="004317CE" w:rsidP="00782639">
            <w:pPr>
              <w:pStyle w:val="TableText"/>
            </w:pPr>
            <w:r w:rsidRPr="00240428">
              <w:t xml:space="preserve">July 28 </w:t>
            </w:r>
          </w:p>
          <w:p w14:paraId="3AD24772" w14:textId="77777777" w:rsidR="004317CE" w:rsidRPr="00240428" w:rsidRDefault="004317CE" w:rsidP="00782639">
            <w:pPr>
              <w:pStyle w:val="TableText"/>
            </w:pPr>
            <w:r w:rsidRPr="00240428">
              <w:t xml:space="preserve">July 29 </w:t>
            </w:r>
          </w:p>
          <w:p w14:paraId="300BB529" w14:textId="77777777" w:rsidR="004317CE" w:rsidRPr="00240428" w:rsidRDefault="004317CE" w:rsidP="00782639">
            <w:pPr>
              <w:pStyle w:val="TableText"/>
            </w:pPr>
            <w:r w:rsidRPr="00240428">
              <w:t xml:space="preserve">July 30 </w:t>
            </w:r>
          </w:p>
          <w:p w14:paraId="4C31AA14" w14:textId="77777777" w:rsidR="004317CE" w:rsidRPr="00240428" w:rsidRDefault="004317CE" w:rsidP="00782639">
            <w:pPr>
              <w:pStyle w:val="TableText"/>
            </w:pPr>
            <w:r w:rsidRPr="00240428">
              <w:t xml:space="preserve">July 31 </w:t>
            </w:r>
          </w:p>
        </w:tc>
        <w:tc>
          <w:tcPr>
            <w:tcW w:w="1427" w:type="dxa"/>
          </w:tcPr>
          <w:p w14:paraId="2856A658" w14:textId="77777777" w:rsidR="004317CE" w:rsidRPr="00240428" w:rsidRDefault="004317CE" w:rsidP="00782639">
            <w:pPr>
              <w:pStyle w:val="TableText"/>
            </w:pPr>
            <w:r w:rsidRPr="00240428">
              <w:t>12</w:t>
            </w:r>
          </w:p>
          <w:p w14:paraId="1F385915" w14:textId="77777777" w:rsidR="004317CE" w:rsidRPr="00240428" w:rsidRDefault="004317CE" w:rsidP="00782639">
            <w:pPr>
              <w:pStyle w:val="TableText"/>
            </w:pPr>
            <w:r w:rsidRPr="00240428">
              <w:t>12</w:t>
            </w:r>
          </w:p>
          <w:p w14:paraId="4FBE4FAC" w14:textId="77777777" w:rsidR="004317CE" w:rsidRPr="00240428" w:rsidRDefault="004317CE" w:rsidP="00782639">
            <w:pPr>
              <w:pStyle w:val="TableText"/>
            </w:pPr>
            <w:r w:rsidRPr="00240428">
              <w:t>12</w:t>
            </w:r>
          </w:p>
          <w:p w14:paraId="5303598B" w14:textId="77777777" w:rsidR="004317CE" w:rsidRPr="00240428" w:rsidRDefault="004317CE" w:rsidP="00782639">
            <w:pPr>
              <w:pStyle w:val="TableText"/>
            </w:pPr>
            <w:r w:rsidRPr="00240428">
              <w:t>12</w:t>
            </w:r>
          </w:p>
          <w:p w14:paraId="428EFE17" w14:textId="77777777" w:rsidR="004317CE" w:rsidRPr="00240428" w:rsidRDefault="004317CE" w:rsidP="00782639">
            <w:pPr>
              <w:pStyle w:val="TableText"/>
            </w:pPr>
            <w:r w:rsidRPr="00240428">
              <w:t>12</w:t>
            </w:r>
          </w:p>
          <w:p w14:paraId="02B694F9" w14:textId="77777777" w:rsidR="004317CE" w:rsidRPr="00240428" w:rsidRDefault="004317CE" w:rsidP="00782639">
            <w:pPr>
              <w:pStyle w:val="TableText"/>
            </w:pPr>
            <w:r w:rsidRPr="00240428">
              <w:t>13</w:t>
            </w:r>
          </w:p>
          <w:p w14:paraId="317DB50D" w14:textId="77777777" w:rsidR="004317CE" w:rsidRPr="00240428" w:rsidRDefault="004317CE" w:rsidP="00782639">
            <w:pPr>
              <w:pStyle w:val="TableText"/>
            </w:pPr>
            <w:r w:rsidRPr="00240428">
              <w:t>13</w:t>
            </w:r>
          </w:p>
          <w:p w14:paraId="3E978E17" w14:textId="77777777" w:rsidR="004317CE" w:rsidRPr="00240428" w:rsidRDefault="004317CE" w:rsidP="00782639">
            <w:pPr>
              <w:pStyle w:val="TableText"/>
            </w:pPr>
            <w:r w:rsidRPr="00240428">
              <w:t>13</w:t>
            </w:r>
          </w:p>
          <w:p w14:paraId="5732D515" w14:textId="77777777" w:rsidR="004317CE" w:rsidRPr="00240428" w:rsidRDefault="004317CE" w:rsidP="00782639">
            <w:pPr>
              <w:pStyle w:val="TableText"/>
            </w:pPr>
            <w:r w:rsidRPr="00240428">
              <w:t>13</w:t>
            </w:r>
          </w:p>
          <w:p w14:paraId="54256078" w14:textId="77777777" w:rsidR="004317CE" w:rsidRPr="00240428" w:rsidRDefault="004317CE" w:rsidP="00782639">
            <w:pPr>
              <w:pStyle w:val="TableText"/>
            </w:pPr>
            <w:r w:rsidRPr="00240428">
              <w:t>13</w:t>
            </w:r>
          </w:p>
          <w:p w14:paraId="38F2AD44" w14:textId="77777777" w:rsidR="004317CE" w:rsidRPr="00240428" w:rsidRDefault="004317CE" w:rsidP="00782639">
            <w:pPr>
              <w:pStyle w:val="TableText"/>
            </w:pPr>
            <w:r w:rsidRPr="00240428">
              <w:t>13</w:t>
            </w:r>
          </w:p>
          <w:p w14:paraId="50EDE318" w14:textId="77777777" w:rsidR="004317CE" w:rsidRPr="00240428" w:rsidRDefault="004317CE" w:rsidP="00782639">
            <w:pPr>
              <w:pStyle w:val="TableText"/>
            </w:pPr>
            <w:r w:rsidRPr="00240428">
              <w:t>13</w:t>
            </w:r>
          </w:p>
          <w:p w14:paraId="512DDDF1" w14:textId="77777777" w:rsidR="004317CE" w:rsidRPr="00240428" w:rsidRDefault="004317CE" w:rsidP="00782639">
            <w:pPr>
              <w:pStyle w:val="TableText"/>
            </w:pPr>
            <w:r w:rsidRPr="00240428">
              <w:t>13</w:t>
            </w:r>
          </w:p>
          <w:p w14:paraId="67A858AA" w14:textId="77777777" w:rsidR="004317CE" w:rsidRPr="00240428" w:rsidRDefault="004317CE" w:rsidP="00782639">
            <w:pPr>
              <w:pStyle w:val="TableText"/>
            </w:pPr>
            <w:r w:rsidRPr="00240428">
              <w:t>13</w:t>
            </w:r>
          </w:p>
          <w:p w14:paraId="405E6419" w14:textId="77777777" w:rsidR="004317CE" w:rsidRPr="00240428" w:rsidRDefault="004317CE" w:rsidP="00782639">
            <w:pPr>
              <w:pStyle w:val="TableText"/>
            </w:pPr>
            <w:r w:rsidRPr="00240428">
              <w:t xml:space="preserve">13 </w:t>
            </w:r>
          </w:p>
          <w:p w14:paraId="0032F3F8" w14:textId="77777777" w:rsidR="004317CE" w:rsidRPr="00240428" w:rsidRDefault="004317CE" w:rsidP="00782639">
            <w:pPr>
              <w:pStyle w:val="TableText"/>
            </w:pPr>
            <w:r w:rsidRPr="00240428">
              <w:t>13</w:t>
            </w:r>
          </w:p>
        </w:tc>
        <w:tc>
          <w:tcPr>
            <w:tcW w:w="1517" w:type="dxa"/>
          </w:tcPr>
          <w:p w14:paraId="3DC61F40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74A9AFE4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2CCDBDA8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6BF1AB5F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31485772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3F4F74AD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663BD687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20A1F666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00767C7A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5C920A7E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69A96A20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23593793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30B5D619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4AE352CD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0DEC5486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3E73482F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</w:tc>
      </w:tr>
    </w:tbl>
    <w:p w14:paraId="3EFA5FD9" w14:textId="77777777" w:rsidR="001C1EEF" w:rsidRDefault="001C1EEF" w:rsidP="004317CE">
      <w:pPr>
        <w:pStyle w:val="BodyText"/>
        <w:ind w:left="720"/>
        <w:rPr>
          <w:ins w:id="1629" w:author="David Ripper" w:date="2018-10-11T21:16:00Z"/>
        </w:rPr>
      </w:pPr>
    </w:p>
    <w:p w14:paraId="697A365C" w14:textId="77777777" w:rsidR="001C1EEF" w:rsidRDefault="001C1EEF">
      <w:pPr>
        <w:spacing w:after="160" w:line="259" w:lineRule="auto"/>
        <w:jc w:val="left"/>
        <w:rPr>
          <w:ins w:id="1630" w:author="David Ripper" w:date="2018-10-11T21:16:00Z"/>
          <w:rFonts w:asciiTheme="minorHAnsi" w:eastAsiaTheme="minorHAnsi" w:hAnsiTheme="minorHAnsi" w:cstheme="minorBidi"/>
          <w:szCs w:val="22"/>
        </w:rPr>
      </w:pPr>
      <w:ins w:id="1631" w:author="David Ripper" w:date="2018-10-11T21:16:00Z">
        <w:r>
          <w:br w:type="page"/>
        </w:r>
      </w:ins>
    </w:p>
    <w:p w14:paraId="42D8F413" w14:textId="1B38B4BB" w:rsidR="004317CE" w:rsidRPr="00240428" w:rsidRDefault="004317CE" w:rsidP="004317CE">
      <w:pPr>
        <w:pStyle w:val="BodyText"/>
        <w:ind w:left="720"/>
      </w:pPr>
      <w:r w:rsidRPr="00240428">
        <w:lastRenderedPageBreak/>
        <w:t>August</w:t>
      </w:r>
    </w:p>
    <w:tbl>
      <w:tblPr>
        <w:tblStyle w:val="AEMOTable"/>
        <w:tblW w:w="8460" w:type="dxa"/>
        <w:tblInd w:w="612" w:type="dxa"/>
        <w:tblLayout w:type="fixed"/>
        <w:tblLook w:val="0620" w:firstRow="1" w:lastRow="0" w:firstColumn="0" w:lastColumn="0" w:noHBand="1" w:noVBand="1"/>
      </w:tblPr>
      <w:tblGrid>
        <w:gridCol w:w="1559"/>
        <w:gridCol w:w="1276"/>
        <w:gridCol w:w="1418"/>
        <w:gridCol w:w="1559"/>
        <w:gridCol w:w="1417"/>
        <w:gridCol w:w="1231"/>
      </w:tblGrid>
      <w:tr w:rsidR="004317CE" w:rsidRPr="00240428" w14:paraId="13E9B9A0" w14:textId="77777777" w:rsidTr="00782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9" w:type="dxa"/>
          </w:tcPr>
          <w:p w14:paraId="18185DA3" w14:textId="77777777" w:rsidR="004317CE" w:rsidRPr="00240428" w:rsidRDefault="004317CE" w:rsidP="00782639">
            <w:pPr>
              <w:pStyle w:val="TableTitle"/>
            </w:pPr>
            <w:r w:rsidRPr="00240428">
              <w:t>Day</w:t>
            </w:r>
          </w:p>
        </w:tc>
        <w:tc>
          <w:tcPr>
            <w:tcW w:w="1276" w:type="dxa"/>
          </w:tcPr>
          <w:p w14:paraId="79CCFCCB" w14:textId="77777777" w:rsidR="004317CE" w:rsidRPr="00240428" w:rsidRDefault="004317CE" w:rsidP="00782639">
            <w:pPr>
              <w:pStyle w:val="TableTitle"/>
            </w:pPr>
            <w:r w:rsidRPr="00240428">
              <w:t>ON delay</w:t>
            </w:r>
          </w:p>
          <w:p w14:paraId="480AFBFF" w14:textId="77777777" w:rsidR="004317CE" w:rsidRPr="00240428" w:rsidRDefault="004317CE" w:rsidP="00782639">
            <w:pPr>
              <w:pStyle w:val="TableTitle"/>
            </w:pPr>
            <w:r w:rsidRPr="00240428">
              <w:t>(minutes)</w:t>
            </w:r>
          </w:p>
        </w:tc>
        <w:tc>
          <w:tcPr>
            <w:tcW w:w="1418" w:type="dxa"/>
          </w:tcPr>
          <w:p w14:paraId="6872300A" w14:textId="77777777" w:rsidR="004317CE" w:rsidRPr="00240428" w:rsidRDefault="004317CE" w:rsidP="00782639">
            <w:pPr>
              <w:pStyle w:val="TableTitle"/>
            </w:pPr>
            <w:r w:rsidRPr="00240428">
              <w:t>OFF delay</w:t>
            </w:r>
          </w:p>
          <w:p w14:paraId="7FA9D7A1" w14:textId="77777777" w:rsidR="004317CE" w:rsidRPr="00240428" w:rsidRDefault="004317CE" w:rsidP="00782639">
            <w:pPr>
              <w:pStyle w:val="TableTitle"/>
            </w:pPr>
            <w:r w:rsidRPr="00240428">
              <w:t>(minutes)</w:t>
            </w:r>
          </w:p>
        </w:tc>
        <w:tc>
          <w:tcPr>
            <w:tcW w:w="1559" w:type="dxa"/>
          </w:tcPr>
          <w:p w14:paraId="31C24030" w14:textId="77777777" w:rsidR="004317CE" w:rsidRPr="00240428" w:rsidRDefault="004317CE" w:rsidP="00782639">
            <w:pPr>
              <w:pStyle w:val="TableTitle"/>
            </w:pPr>
            <w:r w:rsidRPr="00240428">
              <w:t>Day</w:t>
            </w:r>
          </w:p>
        </w:tc>
        <w:tc>
          <w:tcPr>
            <w:tcW w:w="1417" w:type="dxa"/>
          </w:tcPr>
          <w:p w14:paraId="04253F4B" w14:textId="77777777" w:rsidR="004317CE" w:rsidRPr="00240428" w:rsidRDefault="004317CE" w:rsidP="00782639">
            <w:pPr>
              <w:pStyle w:val="TableTitle"/>
            </w:pPr>
            <w:r w:rsidRPr="00240428">
              <w:t>ON delay</w:t>
            </w:r>
          </w:p>
          <w:p w14:paraId="23F9C929" w14:textId="77777777" w:rsidR="004317CE" w:rsidRPr="00240428" w:rsidRDefault="004317CE" w:rsidP="00782639">
            <w:pPr>
              <w:pStyle w:val="TableTitle"/>
            </w:pPr>
            <w:r w:rsidRPr="00240428">
              <w:t>(minutes)</w:t>
            </w:r>
          </w:p>
        </w:tc>
        <w:tc>
          <w:tcPr>
            <w:tcW w:w="1231" w:type="dxa"/>
          </w:tcPr>
          <w:p w14:paraId="40A6E41D" w14:textId="77777777" w:rsidR="004317CE" w:rsidRPr="00240428" w:rsidRDefault="004317CE" w:rsidP="00782639">
            <w:pPr>
              <w:pStyle w:val="TableTitle"/>
            </w:pPr>
            <w:r w:rsidRPr="00240428">
              <w:t>OFF delay</w:t>
            </w:r>
          </w:p>
          <w:p w14:paraId="5D8A0B8B" w14:textId="77777777" w:rsidR="004317CE" w:rsidRPr="00240428" w:rsidRDefault="004317CE" w:rsidP="00782639">
            <w:pPr>
              <w:pStyle w:val="TableTitle"/>
            </w:pPr>
            <w:r w:rsidRPr="00240428">
              <w:t>(minutes)</w:t>
            </w:r>
          </w:p>
        </w:tc>
      </w:tr>
      <w:tr w:rsidR="004317CE" w:rsidRPr="00240428" w14:paraId="2B37FB0B" w14:textId="77777777" w:rsidTr="00782639">
        <w:tc>
          <w:tcPr>
            <w:tcW w:w="1559" w:type="dxa"/>
          </w:tcPr>
          <w:p w14:paraId="0882F8B5" w14:textId="77777777" w:rsidR="004317CE" w:rsidRPr="00240428" w:rsidRDefault="004317CE" w:rsidP="00782639">
            <w:pPr>
              <w:pStyle w:val="TableText"/>
            </w:pPr>
            <w:r w:rsidRPr="00240428">
              <w:t>August 1</w:t>
            </w:r>
          </w:p>
          <w:p w14:paraId="238BF978" w14:textId="77777777" w:rsidR="004317CE" w:rsidRPr="00240428" w:rsidRDefault="004317CE" w:rsidP="00782639">
            <w:pPr>
              <w:pStyle w:val="TableText"/>
            </w:pPr>
            <w:r w:rsidRPr="00240428">
              <w:t>August 2</w:t>
            </w:r>
          </w:p>
          <w:p w14:paraId="4BEE2F88" w14:textId="77777777" w:rsidR="004317CE" w:rsidRPr="00240428" w:rsidRDefault="004317CE" w:rsidP="00782639">
            <w:pPr>
              <w:pStyle w:val="TableText"/>
            </w:pPr>
            <w:r w:rsidRPr="00240428">
              <w:t>August 3</w:t>
            </w:r>
          </w:p>
          <w:p w14:paraId="0BA2646D" w14:textId="77777777" w:rsidR="004317CE" w:rsidRPr="00240428" w:rsidRDefault="004317CE" w:rsidP="00782639">
            <w:pPr>
              <w:pStyle w:val="TableText"/>
            </w:pPr>
            <w:r w:rsidRPr="00240428">
              <w:t>August 4</w:t>
            </w:r>
          </w:p>
          <w:p w14:paraId="6FF37247" w14:textId="77777777" w:rsidR="004317CE" w:rsidRPr="00240428" w:rsidRDefault="004317CE" w:rsidP="00782639">
            <w:pPr>
              <w:pStyle w:val="TableText"/>
            </w:pPr>
            <w:r w:rsidRPr="00240428">
              <w:t>August 5</w:t>
            </w:r>
          </w:p>
          <w:p w14:paraId="6973EEF9" w14:textId="77777777" w:rsidR="004317CE" w:rsidRPr="00240428" w:rsidRDefault="004317CE" w:rsidP="00782639">
            <w:pPr>
              <w:pStyle w:val="TableText"/>
            </w:pPr>
            <w:r w:rsidRPr="00240428">
              <w:t>August 6</w:t>
            </w:r>
          </w:p>
          <w:p w14:paraId="1FA3B6ED" w14:textId="77777777" w:rsidR="004317CE" w:rsidRPr="00240428" w:rsidRDefault="004317CE" w:rsidP="00782639">
            <w:pPr>
              <w:pStyle w:val="TableText"/>
            </w:pPr>
            <w:r w:rsidRPr="00240428">
              <w:t>August 7</w:t>
            </w:r>
          </w:p>
          <w:p w14:paraId="66AD6E39" w14:textId="77777777" w:rsidR="004317CE" w:rsidRPr="00240428" w:rsidRDefault="004317CE" w:rsidP="00782639">
            <w:pPr>
              <w:pStyle w:val="TableText"/>
            </w:pPr>
            <w:r w:rsidRPr="00240428">
              <w:t>August 8</w:t>
            </w:r>
          </w:p>
          <w:p w14:paraId="266A6F87" w14:textId="77777777" w:rsidR="004317CE" w:rsidRPr="00240428" w:rsidRDefault="004317CE" w:rsidP="00782639">
            <w:pPr>
              <w:pStyle w:val="TableText"/>
            </w:pPr>
            <w:r w:rsidRPr="00240428">
              <w:t>August 9</w:t>
            </w:r>
          </w:p>
          <w:p w14:paraId="5C455A52" w14:textId="77777777" w:rsidR="004317CE" w:rsidRPr="00240428" w:rsidRDefault="004317CE" w:rsidP="00782639">
            <w:pPr>
              <w:pStyle w:val="TableText"/>
            </w:pPr>
            <w:r w:rsidRPr="00240428">
              <w:t>August 10</w:t>
            </w:r>
          </w:p>
          <w:p w14:paraId="6BA6D22E" w14:textId="77777777" w:rsidR="004317CE" w:rsidRPr="00240428" w:rsidRDefault="004317CE" w:rsidP="00782639">
            <w:pPr>
              <w:pStyle w:val="TableText"/>
            </w:pPr>
            <w:r w:rsidRPr="00240428">
              <w:t>August 11</w:t>
            </w:r>
          </w:p>
          <w:p w14:paraId="79DA191B" w14:textId="77777777" w:rsidR="004317CE" w:rsidRPr="00240428" w:rsidRDefault="004317CE" w:rsidP="00782639">
            <w:pPr>
              <w:pStyle w:val="TableText"/>
            </w:pPr>
            <w:r w:rsidRPr="00240428">
              <w:t>August 12</w:t>
            </w:r>
          </w:p>
          <w:p w14:paraId="3F021E50" w14:textId="77777777" w:rsidR="004317CE" w:rsidRPr="00240428" w:rsidRDefault="004317CE" w:rsidP="00782639">
            <w:pPr>
              <w:pStyle w:val="TableText"/>
            </w:pPr>
            <w:r w:rsidRPr="00240428">
              <w:t>August 13</w:t>
            </w:r>
          </w:p>
          <w:p w14:paraId="4F51C67E" w14:textId="77777777" w:rsidR="004317CE" w:rsidRPr="00240428" w:rsidRDefault="004317CE" w:rsidP="00782639">
            <w:pPr>
              <w:pStyle w:val="TableText"/>
            </w:pPr>
            <w:r w:rsidRPr="00240428">
              <w:t>August 14</w:t>
            </w:r>
          </w:p>
          <w:p w14:paraId="0F38AB0A" w14:textId="77777777" w:rsidR="004317CE" w:rsidRPr="00240428" w:rsidRDefault="004317CE" w:rsidP="00782639">
            <w:pPr>
              <w:pStyle w:val="TableText"/>
            </w:pPr>
            <w:r w:rsidRPr="00240428">
              <w:t>August 15</w:t>
            </w:r>
          </w:p>
        </w:tc>
        <w:tc>
          <w:tcPr>
            <w:tcW w:w="1276" w:type="dxa"/>
          </w:tcPr>
          <w:p w14:paraId="0C065B41" w14:textId="77777777" w:rsidR="004317CE" w:rsidRPr="00240428" w:rsidRDefault="004317CE" w:rsidP="00782639">
            <w:pPr>
              <w:pStyle w:val="TableText"/>
            </w:pPr>
            <w:r w:rsidRPr="00240428">
              <w:t>13</w:t>
            </w:r>
          </w:p>
          <w:p w14:paraId="6AE77E10" w14:textId="77777777" w:rsidR="004317CE" w:rsidRPr="00240428" w:rsidRDefault="004317CE" w:rsidP="00782639">
            <w:pPr>
              <w:pStyle w:val="TableText"/>
            </w:pPr>
            <w:r w:rsidRPr="00240428">
              <w:t>13</w:t>
            </w:r>
          </w:p>
          <w:p w14:paraId="4DDC2785" w14:textId="77777777" w:rsidR="004317CE" w:rsidRPr="00240428" w:rsidRDefault="004317CE" w:rsidP="00782639">
            <w:pPr>
              <w:pStyle w:val="TableText"/>
            </w:pPr>
            <w:r w:rsidRPr="00240428">
              <w:t>13</w:t>
            </w:r>
          </w:p>
          <w:p w14:paraId="11E4EEF6" w14:textId="77777777" w:rsidR="004317CE" w:rsidRPr="00240428" w:rsidRDefault="004317CE" w:rsidP="00782639">
            <w:pPr>
              <w:pStyle w:val="TableText"/>
            </w:pPr>
            <w:r w:rsidRPr="00240428">
              <w:t>13</w:t>
            </w:r>
          </w:p>
          <w:p w14:paraId="16B01E73" w14:textId="77777777" w:rsidR="004317CE" w:rsidRPr="00240428" w:rsidRDefault="004317CE" w:rsidP="00782639">
            <w:pPr>
              <w:pStyle w:val="TableText"/>
            </w:pPr>
            <w:r w:rsidRPr="00240428">
              <w:t>13</w:t>
            </w:r>
          </w:p>
          <w:p w14:paraId="7D8CD566" w14:textId="77777777" w:rsidR="004317CE" w:rsidRPr="00240428" w:rsidRDefault="004317CE" w:rsidP="00782639">
            <w:pPr>
              <w:pStyle w:val="TableText"/>
            </w:pPr>
            <w:r w:rsidRPr="00240428">
              <w:t>13</w:t>
            </w:r>
          </w:p>
          <w:p w14:paraId="1EE3B007" w14:textId="77777777" w:rsidR="004317CE" w:rsidRPr="00240428" w:rsidRDefault="004317CE" w:rsidP="00782639">
            <w:pPr>
              <w:pStyle w:val="TableText"/>
            </w:pPr>
            <w:r w:rsidRPr="00240428">
              <w:t>13</w:t>
            </w:r>
          </w:p>
          <w:p w14:paraId="1FE4CDB1" w14:textId="77777777" w:rsidR="004317CE" w:rsidRPr="00240428" w:rsidRDefault="004317CE" w:rsidP="00782639">
            <w:pPr>
              <w:pStyle w:val="TableText"/>
            </w:pPr>
            <w:r w:rsidRPr="00240428">
              <w:t>13</w:t>
            </w:r>
          </w:p>
          <w:p w14:paraId="27B3CE47" w14:textId="77777777" w:rsidR="004317CE" w:rsidRPr="00240428" w:rsidRDefault="004317CE" w:rsidP="00782639">
            <w:pPr>
              <w:pStyle w:val="TableText"/>
            </w:pPr>
            <w:r w:rsidRPr="00240428">
              <w:t>13</w:t>
            </w:r>
          </w:p>
          <w:p w14:paraId="37FD3E81" w14:textId="77777777" w:rsidR="004317CE" w:rsidRPr="00240428" w:rsidRDefault="004317CE" w:rsidP="00782639">
            <w:pPr>
              <w:pStyle w:val="TableText"/>
            </w:pPr>
            <w:r w:rsidRPr="00240428">
              <w:t>13</w:t>
            </w:r>
          </w:p>
          <w:p w14:paraId="0953A3FF" w14:textId="77777777" w:rsidR="004317CE" w:rsidRPr="00240428" w:rsidRDefault="004317CE" w:rsidP="00782639">
            <w:pPr>
              <w:pStyle w:val="TableText"/>
            </w:pPr>
            <w:r w:rsidRPr="00240428">
              <w:t>13</w:t>
            </w:r>
          </w:p>
          <w:p w14:paraId="68C72BE6" w14:textId="77777777" w:rsidR="004317CE" w:rsidRPr="00240428" w:rsidRDefault="004317CE" w:rsidP="00782639">
            <w:pPr>
              <w:pStyle w:val="TableText"/>
            </w:pPr>
            <w:r w:rsidRPr="00240428">
              <w:t>14</w:t>
            </w:r>
          </w:p>
          <w:p w14:paraId="3BEC1496" w14:textId="77777777" w:rsidR="004317CE" w:rsidRPr="00240428" w:rsidRDefault="004317CE" w:rsidP="00782639">
            <w:pPr>
              <w:pStyle w:val="TableText"/>
            </w:pPr>
            <w:r w:rsidRPr="00240428">
              <w:t>14</w:t>
            </w:r>
          </w:p>
          <w:p w14:paraId="6ADE85E6" w14:textId="77777777" w:rsidR="004317CE" w:rsidRPr="00240428" w:rsidRDefault="004317CE" w:rsidP="00782639">
            <w:pPr>
              <w:pStyle w:val="TableText"/>
            </w:pPr>
            <w:r w:rsidRPr="00240428">
              <w:t>14</w:t>
            </w:r>
          </w:p>
          <w:p w14:paraId="75C3A65D" w14:textId="77777777" w:rsidR="004317CE" w:rsidRPr="00240428" w:rsidRDefault="004317CE" w:rsidP="00782639">
            <w:pPr>
              <w:pStyle w:val="TableText"/>
            </w:pPr>
            <w:r w:rsidRPr="00240428">
              <w:t>14</w:t>
            </w:r>
          </w:p>
        </w:tc>
        <w:tc>
          <w:tcPr>
            <w:tcW w:w="1418" w:type="dxa"/>
          </w:tcPr>
          <w:p w14:paraId="6DD22782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32428B75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3DECCA44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40186679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03200CA6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7F91E3DD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1ADF91E5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0DECCB4C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503FD290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3B7DC1BE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627E7149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27CCE080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79CD6650" w14:textId="77777777" w:rsidR="004317CE" w:rsidRPr="00240428" w:rsidRDefault="004317CE" w:rsidP="00782639">
            <w:pPr>
              <w:pStyle w:val="TableText"/>
            </w:pPr>
            <w:r w:rsidRPr="00240428">
              <w:t xml:space="preserve">18 </w:t>
            </w:r>
          </w:p>
          <w:p w14:paraId="57DB06C5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089F8937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</w:tc>
        <w:tc>
          <w:tcPr>
            <w:tcW w:w="1559" w:type="dxa"/>
          </w:tcPr>
          <w:p w14:paraId="6B5FA7B1" w14:textId="77777777" w:rsidR="004317CE" w:rsidRPr="00240428" w:rsidRDefault="004317CE" w:rsidP="00782639">
            <w:pPr>
              <w:pStyle w:val="TableText"/>
            </w:pPr>
            <w:r w:rsidRPr="00240428">
              <w:t xml:space="preserve">August 16 </w:t>
            </w:r>
          </w:p>
          <w:p w14:paraId="4FB131A7" w14:textId="77777777" w:rsidR="004317CE" w:rsidRPr="00240428" w:rsidRDefault="004317CE" w:rsidP="00782639">
            <w:pPr>
              <w:pStyle w:val="TableText"/>
            </w:pPr>
            <w:r w:rsidRPr="00240428">
              <w:t xml:space="preserve">August 17 </w:t>
            </w:r>
          </w:p>
          <w:p w14:paraId="5BCAB35A" w14:textId="77777777" w:rsidR="004317CE" w:rsidRPr="00240428" w:rsidRDefault="004317CE" w:rsidP="00782639">
            <w:pPr>
              <w:pStyle w:val="TableText"/>
            </w:pPr>
            <w:r w:rsidRPr="00240428">
              <w:t xml:space="preserve">August 18 </w:t>
            </w:r>
          </w:p>
          <w:p w14:paraId="0A4F5BD1" w14:textId="77777777" w:rsidR="004317CE" w:rsidRPr="00240428" w:rsidRDefault="004317CE" w:rsidP="00782639">
            <w:pPr>
              <w:pStyle w:val="TableText"/>
            </w:pPr>
            <w:r w:rsidRPr="00240428">
              <w:t xml:space="preserve">August 19 </w:t>
            </w:r>
          </w:p>
          <w:p w14:paraId="2182056B" w14:textId="77777777" w:rsidR="004317CE" w:rsidRPr="00240428" w:rsidRDefault="004317CE" w:rsidP="00782639">
            <w:pPr>
              <w:pStyle w:val="TableText"/>
            </w:pPr>
            <w:r w:rsidRPr="00240428">
              <w:t xml:space="preserve">August 20 </w:t>
            </w:r>
          </w:p>
          <w:p w14:paraId="14169EF5" w14:textId="77777777" w:rsidR="004317CE" w:rsidRPr="00240428" w:rsidRDefault="004317CE" w:rsidP="00782639">
            <w:pPr>
              <w:pStyle w:val="TableText"/>
            </w:pPr>
            <w:r w:rsidRPr="00240428">
              <w:t xml:space="preserve">August 21 </w:t>
            </w:r>
          </w:p>
          <w:p w14:paraId="42DCE29D" w14:textId="77777777" w:rsidR="004317CE" w:rsidRPr="00240428" w:rsidRDefault="004317CE" w:rsidP="00782639">
            <w:pPr>
              <w:pStyle w:val="TableText"/>
            </w:pPr>
            <w:r w:rsidRPr="00240428">
              <w:t xml:space="preserve">August 22 </w:t>
            </w:r>
          </w:p>
          <w:p w14:paraId="2EEE710F" w14:textId="77777777" w:rsidR="004317CE" w:rsidRPr="00240428" w:rsidRDefault="004317CE" w:rsidP="00782639">
            <w:pPr>
              <w:pStyle w:val="TableText"/>
            </w:pPr>
            <w:r w:rsidRPr="00240428">
              <w:t xml:space="preserve">August 23 </w:t>
            </w:r>
          </w:p>
          <w:p w14:paraId="0C7425FE" w14:textId="77777777" w:rsidR="004317CE" w:rsidRPr="00240428" w:rsidRDefault="004317CE" w:rsidP="00782639">
            <w:pPr>
              <w:pStyle w:val="TableText"/>
            </w:pPr>
            <w:r w:rsidRPr="00240428">
              <w:t xml:space="preserve">August 24 </w:t>
            </w:r>
          </w:p>
          <w:p w14:paraId="5EE23712" w14:textId="77777777" w:rsidR="004317CE" w:rsidRPr="00240428" w:rsidRDefault="004317CE" w:rsidP="00782639">
            <w:pPr>
              <w:pStyle w:val="TableText"/>
            </w:pPr>
            <w:r w:rsidRPr="00240428">
              <w:t xml:space="preserve">August 25 </w:t>
            </w:r>
          </w:p>
          <w:p w14:paraId="2767976A" w14:textId="77777777" w:rsidR="004317CE" w:rsidRPr="00240428" w:rsidRDefault="004317CE" w:rsidP="00782639">
            <w:pPr>
              <w:pStyle w:val="TableText"/>
            </w:pPr>
            <w:r w:rsidRPr="00240428">
              <w:t xml:space="preserve">August 26 </w:t>
            </w:r>
          </w:p>
          <w:p w14:paraId="4C288A3C" w14:textId="77777777" w:rsidR="004317CE" w:rsidRPr="00240428" w:rsidRDefault="004317CE" w:rsidP="00782639">
            <w:pPr>
              <w:pStyle w:val="TableText"/>
            </w:pPr>
            <w:r w:rsidRPr="00240428">
              <w:t xml:space="preserve">August 27 </w:t>
            </w:r>
          </w:p>
          <w:p w14:paraId="4A4BF9A3" w14:textId="77777777" w:rsidR="004317CE" w:rsidRPr="00240428" w:rsidRDefault="004317CE" w:rsidP="00782639">
            <w:pPr>
              <w:pStyle w:val="TableText"/>
            </w:pPr>
            <w:r w:rsidRPr="00240428">
              <w:t xml:space="preserve">August 28 </w:t>
            </w:r>
          </w:p>
          <w:p w14:paraId="5FB4B3E3" w14:textId="77777777" w:rsidR="004317CE" w:rsidRPr="00240428" w:rsidRDefault="004317CE" w:rsidP="00782639">
            <w:pPr>
              <w:pStyle w:val="TableText"/>
            </w:pPr>
            <w:r w:rsidRPr="00240428">
              <w:t xml:space="preserve">August 29 </w:t>
            </w:r>
          </w:p>
          <w:p w14:paraId="3265E4DB" w14:textId="77777777" w:rsidR="004317CE" w:rsidRPr="00240428" w:rsidRDefault="004317CE" w:rsidP="00782639">
            <w:pPr>
              <w:pStyle w:val="TableText"/>
            </w:pPr>
            <w:r w:rsidRPr="00240428">
              <w:t xml:space="preserve">August 30 </w:t>
            </w:r>
          </w:p>
          <w:p w14:paraId="0A0973CA" w14:textId="77777777" w:rsidR="004317CE" w:rsidRPr="00240428" w:rsidRDefault="004317CE" w:rsidP="00782639">
            <w:pPr>
              <w:pStyle w:val="TableText"/>
            </w:pPr>
            <w:r w:rsidRPr="00240428">
              <w:t xml:space="preserve">August 31 </w:t>
            </w:r>
          </w:p>
        </w:tc>
        <w:tc>
          <w:tcPr>
            <w:tcW w:w="1417" w:type="dxa"/>
          </w:tcPr>
          <w:p w14:paraId="27ABB1C6" w14:textId="77777777" w:rsidR="004317CE" w:rsidRPr="00240428" w:rsidRDefault="004317CE" w:rsidP="00782639">
            <w:pPr>
              <w:pStyle w:val="TableText"/>
            </w:pPr>
            <w:r w:rsidRPr="00240428">
              <w:t>14</w:t>
            </w:r>
          </w:p>
          <w:p w14:paraId="00CFC4E9" w14:textId="77777777" w:rsidR="004317CE" w:rsidRPr="00240428" w:rsidRDefault="004317CE" w:rsidP="00782639">
            <w:pPr>
              <w:pStyle w:val="TableText"/>
            </w:pPr>
            <w:r w:rsidRPr="00240428">
              <w:t>14</w:t>
            </w:r>
          </w:p>
          <w:p w14:paraId="3DC1D92A" w14:textId="77777777" w:rsidR="004317CE" w:rsidRPr="00240428" w:rsidRDefault="004317CE" w:rsidP="00782639">
            <w:pPr>
              <w:pStyle w:val="TableText"/>
            </w:pPr>
            <w:r w:rsidRPr="00240428">
              <w:t>14</w:t>
            </w:r>
          </w:p>
          <w:p w14:paraId="50B4F4C7" w14:textId="77777777" w:rsidR="004317CE" w:rsidRPr="00240428" w:rsidRDefault="004317CE" w:rsidP="00782639">
            <w:pPr>
              <w:pStyle w:val="TableText"/>
            </w:pPr>
            <w:r w:rsidRPr="00240428">
              <w:t>14</w:t>
            </w:r>
          </w:p>
          <w:p w14:paraId="491F5766" w14:textId="77777777" w:rsidR="004317CE" w:rsidRPr="00240428" w:rsidRDefault="004317CE" w:rsidP="00782639">
            <w:pPr>
              <w:pStyle w:val="TableText"/>
            </w:pPr>
            <w:r w:rsidRPr="00240428">
              <w:t>14</w:t>
            </w:r>
          </w:p>
          <w:p w14:paraId="5268CD7A" w14:textId="77777777" w:rsidR="004317CE" w:rsidRPr="00240428" w:rsidRDefault="004317CE" w:rsidP="00782639">
            <w:pPr>
              <w:pStyle w:val="TableText"/>
            </w:pPr>
            <w:r w:rsidRPr="00240428">
              <w:t>14</w:t>
            </w:r>
          </w:p>
          <w:p w14:paraId="199FB0F7" w14:textId="77777777" w:rsidR="004317CE" w:rsidRPr="00240428" w:rsidRDefault="004317CE" w:rsidP="00782639">
            <w:pPr>
              <w:pStyle w:val="TableText"/>
            </w:pPr>
            <w:r w:rsidRPr="00240428">
              <w:t>14</w:t>
            </w:r>
          </w:p>
          <w:p w14:paraId="1E54BFEF" w14:textId="77777777" w:rsidR="004317CE" w:rsidRPr="00240428" w:rsidRDefault="004317CE" w:rsidP="00782639">
            <w:pPr>
              <w:pStyle w:val="TableText"/>
            </w:pPr>
            <w:r w:rsidRPr="00240428">
              <w:t>14</w:t>
            </w:r>
          </w:p>
          <w:p w14:paraId="34540340" w14:textId="77777777" w:rsidR="004317CE" w:rsidRPr="00240428" w:rsidRDefault="004317CE" w:rsidP="00782639">
            <w:pPr>
              <w:pStyle w:val="TableText"/>
            </w:pPr>
            <w:r w:rsidRPr="00240428">
              <w:t>14</w:t>
            </w:r>
          </w:p>
          <w:p w14:paraId="160D7669" w14:textId="77777777" w:rsidR="004317CE" w:rsidRPr="00240428" w:rsidRDefault="004317CE" w:rsidP="00782639">
            <w:pPr>
              <w:pStyle w:val="TableText"/>
            </w:pPr>
            <w:r w:rsidRPr="00240428">
              <w:t>14</w:t>
            </w:r>
          </w:p>
          <w:p w14:paraId="1D844A8D" w14:textId="77777777" w:rsidR="004317CE" w:rsidRPr="00240428" w:rsidRDefault="004317CE" w:rsidP="00782639">
            <w:pPr>
              <w:pStyle w:val="TableText"/>
            </w:pPr>
            <w:r w:rsidRPr="00240428">
              <w:t>14</w:t>
            </w:r>
          </w:p>
          <w:p w14:paraId="772CC3BC" w14:textId="77777777" w:rsidR="004317CE" w:rsidRPr="00240428" w:rsidRDefault="004317CE" w:rsidP="00782639">
            <w:pPr>
              <w:pStyle w:val="TableText"/>
            </w:pPr>
            <w:r w:rsidRPr="00240428">
              <w:t>14</w:t>
            </w:r>
          </w:p>
          <w:p w14:paraId="0B5DEC33" w14:textId="77777777" w:rsidR="004317CE" w:rsidRPr="00240428" w:rsidRDefault="004317CE" w:rsidP="00782639">
            <w:pPr>
              <w:pStyle w:val="TableText"/>
            </w:pPr>
            <w:r w:rsidRPr="00240428">
              <w:t>14</w:t>
            </w:r>
          </w:p>
          <w:p w14:paraId="2D3B1F65" w14:textId="77777777" w:rsidR="004317CE" w:rsidRPr="00240428" w:rsidRDefault="004317CE" w:rsidP="00782639">
            <w:pPr>
              <w:pStyle w:val="TableText"/>
            </w:pPr>
            <w:r w:rsidRPr="00240428">
              <w:t>14</w:t>
            </w:r>
          </w:p>
          <w:p w14:paraId="50302860" w14:textId="77777777" w:rsidR="004317CE" w:rsidRPr="00240428" w:rsidRDefault="004317CE" w:rsidP="00782639">
            <w:pPr>
              <w:pStyle w:val="TableText"/>
            </w:pPr>
            <w:r w:rsidRPr="00240428">
              <w:t>14</w:t>
            </w:r>
          </w:p>
          <w:p w14:paraId="6289DE0A" w14:textId="77777777" w:rsidR="004317CE" w:rsidRPr="00240428" w:rsidRDefault="004317CE" w:rsidP="00782639">
            <w:pPr>
              <w:pStyle w:val="TableText"/>
            </w:pPr>
            <w:r w:rsidRPr="00240428">
              <w:t>14</w:t>
            </w:r>
          </w:p>
        </w:tc>
        <w:tc>
          <w:tcPr>
            <w:tcW w:w="1231" w:type="dxa"/>
          </w:tcPr>
          <w:p w14:paraId="5E180670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5ABBEA9A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7623EFB5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5BAFE3D2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05C3CCE1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43978232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266A8352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5F3C9B62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3321DA17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34B875E1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238F0431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40A0A245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6D7DFC11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153C1190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3C7A7EAE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425AA9FC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</w:tc>
      </w:tr>
    </w:tbl>
    <w:p w14:paraId="1DA6AE50" w14:textId="77777777" w:rsidR="004317CE" w:rsidRDefault="004317CE" w:rsidP="004317CE">
      <w:pPr>
        <w:pStyle w:val="TableText"/>
      </w:pPr>
    </w:p>
    <w:p w14:paraId="1E79FA52" w14:textId="77777777" w:rsidR="004317CE" w:rsidRPr="00240428" w:rsidRDefault="004317CE" w:rsidP="004317CE">
      <w:pPr>
        <w:pStyle w:val="BodyText"/>
        <w:ind w:left="720"/>
      </w:pPr>
      <w:r w:rsidRPr="00240428">
        <w:t>September</w:t>
      </w:r>
    </w:p>
    <w:tbl>
      <w:tblPr>
        <w:tblStyle w:val="AEMOTable"/>
        <w:tblW w:w="0" w:type="auto"/>
        <w:tblInd w:w="612" w:type="dxa"/>
        <w:tblLook w:val="0620" w:firstRow="1" w:lastRow="0" w:firstColumn="0" w:lastColumn="0" w:noHBand="1" w:noVBand="1"/>
      </w:tblPr>
      <w:tblGrid>
        <w:gridCol w:w="1559"/>
        <w:gridCol w:w="1188"/>
        <w:gridCol w:w="1356"/>
        <w:gridCol w:w="1519"/>
        <w:gridCol w:w="1506"/>
        <w:gridCol w:w="1341"/>
      </w:tblGrid>
      <w:tr w:rsidR="004317CE" w:rsidRPr="00240428" w14:paraId="67E2564B" w14:textId="77777777" w:rsidTr="00782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9" w:type="dxa"/>
          </w:tcPr>
          <w:p w14:paraId="4884EBAA" w14:textId="77777777" w:rsidR="004317CE" w:rsidRPr="00240428" w:rsidRDefault="004317CE" w:rsidP="00782639">
            <w:pPr>
              <w:pStyle w:val="TableTitle"/>
            </w:pPr>
            <w:r w:rsidRPr="00240428">
              <w:t>Day</w:t>
            </w:r>
          </w:p>
        </w:tc>
        <w:tc>
          <w:tcPr>
            <w:tcW w:w="1188" w:type="dxa"/>
          </w:tcPr>
          <w:p w14:paraId="2E51A45D" w14:textId="77777777" w:rsidR="004317CE" w:rsidRPr="00240428" w:rsidRDefault="004317CE" w:rsidP="00782639">
            <w:pPr>
              <w:pStyle w:val="TableTitle"/>
            </w:pPr>
            <w:r w:rsidRPr="00240428">
              <w:t>ON delay</w:t>
            </w:r>
          </w:p>
          <w:p w14:paraId="0D1B41D4" w14:textId="77777777" w:rsidR="004317CE" w:rsidRPr="00240428" w:rsidRDefault="004317CE" w:rsidP="00782639">
            <w:pPr>
              <w:pStyle w:val="TableTitle"/>
            </w:pPr>
            <w:r w:rsidRPr="00240428">
              <w:t>(minutes)</w:t>
            </w:r>
          </w:p>
        </w:tc>
        <w:tc>
          <w:tcPr>
            <w:tcW w:w="1356" w:type="dxa"/>
          </w:tcPr>
          <w:p w14:paraId="69B924C6" w14:textId="77777777" w:rsidR="004317CE" w:rsidRPr="00240428" w:rsidRDefault="004317CE" w:rsidP="00782639">
            <w:pPr>
              <w:pStyle w:val="TableTitle"/>
            </w:pPr>
            <w:r w:rsidRPr="00240428">
              <w:t>OFF delay</w:t>
            </w:r>
          </w:p>
          <w:p w14:paraId="7EC4BA0F" w14:textId="77777777" w:rsidR="004317CE" w:rsidRPr="00240428" w:rsidRDefault="004317CE" w:rsidP="00782639">
            <w:pPr>
              <w:pStyle w:val="TableTitle"/>
            </w:pPr>
            <w:r w:rsidRPr="00240428">
              <w:t>(minutes)</w:t>
            </w:r>
          </w:p>
        </w:tc>
        <w:tc>
          <w:tcPr>
            <w:tcW w:w="1519" w:type="dxa"/>
          </w:tcPr>
          <w:p w14:paraId="5C22D47F" w14:textId="77777777" w:rsidR="004317CE" w:rsidRPr="00240428" w:rsidRDefault="004317CE" w:rsidP="00782639">
            <w:pPr>
              <w:pStyle w:val="TableTitle"/>
            </w:pPr>
            <w:r w:rsidRPr="00240428">
              <w:t>Day</w:t>
            </w:r>
          </w:p>
        </w:tc>
        <w:tc>
          <w:tcPr>
            <w:tcW w:w="1506" w:type="dxa"/>
          </w:tcPr>
          <w:p w14:paraId="3F3F0080" w14:textId="77777777" w:rsidR="004317CE" w:rsidRPr="00240428" w:rsidRDefault="004317CE" w:rsidP="00782639">
            <w:pPr>
              <w:pStyle w:val="TableTitle"/>
            </w:pPr>
            <w:r w:rsidRPr="00240428">
              <w:t>ON delay</w:t>
            </w:r>
          </w:p>
          <w:p w14:paraId="6F030BB5" w14:textId="77777777" w:rsidR="004317CE" w:rsidRPr="00240428" w:rsidRDefault="004317CE" w:rsidP="00782639">
            <w:pPr>
              <w:pStyle w:val="TableTitle"/>
            </w:pPr>
            <w:r w:rsidRPr="00240428">
              <w:t>(minutes)</w:t>
            </w:r>
          </w:p>
        </w:tc>
        <w:tc>
          <w:tcPr>
            <w:tcW w:w="1341" w:type="dxa"/>
          </w:tcPr>
          <w:p w14:paraId="62E51D75" w14:textId="77777777" w:rsidR="004317CE" w:rsidRPr="00240428" w:rsidRDefault="004317CE" w:rsidP="00782639">
            <w:pPr>
              <w:pStyle w:val="TableTitle"/>
            </w:pPr>
            <w:r w:rsidRPr="00240428">
              <w:t>OFF delay</w:t>
            </w:r>
          </w:p>
          <w:p w14:paraId="0AA7F157" w14:textId="77777777" w:rsidR="004317CE" w:rsidRPr="00240428" w:rsidRDefault="004317CE" w:rsidP="00782639">
            <w:pPr>
              <w:pStyle w:val="TableTitle"/>
            </w:pPr>
            <w:r w:rsidRPr="00240428">
              <w:t>(minutes)</w:t>
            </w:r>
          </w:p>
        </w:tc>
      </w:tr>
      <w:tr w:rsidR="004317CE" w:rsidRPr="00240428" w14:paraId="029F369F" w14:textId="77777777" w:rsidTr="00782639">
        <w:tc>
          <w:tcPr>
            <w:tcW w:w="1559" w:type="dxa"/>
          </w:tcPr>
          <w:p w14:paraId="71156438" w14:textId="77777777" w:rsidR="004317CE" w:rsidRPr="00240428" w:rsidRDefault="004317CE" w:rsidP="00782639">
            <w:pPr>
              <w:pStyle w:val="TableText"/>
            </w:pPr>
            <w:r w:rsidRPr="00240428">
              <w:t>September 1</w:t>
            </w:r>
          </w:p>
          <w:p w14:paraId="5CB2A48A" w14:textId="77777777" w:rsidR="004317CE" w:rsidRPr="00240428" w:rsidRDefault="004317CE" w:rsidP="00782639">
            <w:pPr>
              <w:pStyle w:val="TableText"/>
            </w:pPr>
            <w:r w:rsidRPr="00240428">
              <w:t>September 2</w:t>
            </w:r>
          </w:p>
          <w:p w14:paraId="4C5F2710" w14:textId="77777777" w:rsidR="004317CE" w:rsidRPr="00240428" w:rsidRDefault="004317CE" w:rsidP="00782639">
            <w:pPr>
              <w:pStyle w:val="TableText"/>
            </w:pPr>
            <w:r w:rsidRPr="00240428">
              <w:t>September 3</w:t>
            </w:r>
          </w:p>
          <w:p w14:paraId="796A5DFC" w14:textId="77777777" w:rsidR="004317CE" w:rsidRPr="00240428" w:rsidRDefault="004317CE" w:rsidP="00782639">
            <w:pPr>
              <w:pStyle w:val="TableText"/>
            </w:pPr>
            <w:r w:rsidRPr="00240428">
              <w:t>September 4</w:t>
            </w:r>
          </w:p>
          <w:p w14:paraId="00A49033" w14:textId="77777777" w:rsidR="004317CE" w:rsidRPr="00240428" w:rsidRDefault="004317CE" w:rsidP="00782639">
            <w:pPr>
              <w:pStyle w:val="TableText"/>
            </w:pPr>
            <w:r w:rsidRPr="00240428">
              <w:t>September 5</w:t>
            </w:r>
          </w:p>
          <w:p w14:paraId="443CAD8C" w14:textId="77777777" w:rsidR="004317CE" w:rsidRPr="00240428" w:rsidRDefault="004317CE" w:rsidP="00782639">
            <w:pPr>
              <w:pStyle w:val="TableText"/>
            </w:pPr>
            <w:r w:rsidRPr="00240428">
              <w:t>September 6</w:t>
            </w:r>
          </w:p>
          <w:p w14:paraId="66DAB677" w14:textId="77777777" w:rsidR="004317CE" w:rsidRPr="00240428" w:rsidRDefault="004317CE" w:rsidP="00782639">
            <w:pPr>
              <w:pStyle w:val="TableText"/>
            </w:pPr>
            <w:r w:rsidRPr="00240428">
              <w:t>September 7</w:t>
            </w:r>
          </w:p>
          <w:p w14:paraId="6F96DA08" w14:textId="77777777" w:rsidR="004317CE" w:rsidRPr="00240428" w:rsidRDefault="004317CE" w:rsidP="00782639">
            <w:pPr>
              <w:pStyle w:val="TableText"/>
            </w:pPr>
            <w:r w:rsidRPr="00240428">
              <w:t xml:space="preserve">September 8 </w:t>
            </w:r>
          </w:p>
          <w:p w14:paraId="093746D7" w14:textId="77777777" w:rsidR="004317CE" w:rsidRPr="00240428" w:rsidRDefault="004317CE" w:rsidP="00782639">
            <w:pPr>
              <w:pStyle w:val="TableText"/>
            </w:pPr>
            <w:r w:rsidRPr="00240428">
              <w:t xml:space="preserve">September 9 </w:t>
            </w:r>
          </w:p>
          <w:p w14:paraId="28A5692B" w14:textId="77777777" w:rsidR="004317CE" w:rsidRPr="00240428" w:rsidRDefault="004317CE" w:rsidP="00782639">
            <w:pPr>
              <w:pStyle w:val="TableText"/>
            </w:pPr>
            <w:r w:rsidRPr="00240428">
              <w:t>September 10</w:t>
            </w:r>
          </w:p>
          <w:p w14:paraId="6CC05FE6" w14:textId="77777777" w:rsidR="004317CE" w:rsidRPr="00240428" w:rsidRDefault="004317CE" w:rsidP="00782639">
            <w:pPr>
              <w:pStyle w:val="TableText"/>
            </w:pPr>
            <w:r w:rsidRPr="00240428">
              <w:t>September 11</w:t>
            </w:r>
          </w:p>
          <w:p w14:paraId="2B2BED1F" w14:textId="77777777" w:rsidR="004317CE" w:rsidRPr="00240428" w:rsidRDefault="004317CE" w:rsidP="00782639">
            <w:pPr>
              <w:pStyle w:val="TableText"/>
            </w:pPr>
            <w:r w:rsidRPr="00240428">
              <w:t>September 12</w:t>
            </w:r>
          </w:p>
          <w:p w14:paraId="4F348DC3" w14:textId="77777777" w:rsidR="004317CE" w:rsidRPr="00240428" w:rsidRDefault="004317CE" w:rsidP="00782639">
            <w:pPr>
              <w:pStyle w:val="TableText"/>
            </w:pPr>
            <w:r w:rsidRPr="00240428">
              <w:t>September 13</w:t>
            </w:r>
          </w:p>
          <w:p w14:paraId="2E2F40F7" w14:textId="77777777" w:rsidR="004317CE" w:rsidRPr="00240428" w:rsidRDefault="004317CE" w:rsidP="00782639">
            <w:pPr>
              <w:pStyle w:val="TableText"/>
            </w:pPr>
            <w:r w:rsidRPr="00240428">
              <w:t>September 14</w:t>
            </w:r>
          </w:p>
          <w:p w14:paraId="65DC1660" w14:textId="77777777" w:rsidR="004317CE" w:rsidRPr="00240428" w:rsidRDefault="004317CE" w:rsidP="00782639">
            <w:pPr>
              <w:pStyle w:val="TableText"/>
            </w:pPr>
            <w:r w:rsidRPr="00240428">
              <w:t>September 15</w:t>
            </w:r>
          </w:p>
        </w:tc>
        <w:tc>
          <w:tcPr>
            <w:tcW w:w="1188" w:type="dxa"/>
          </w:tcPr>
          <w:p w14:paraId="47534820" w14:textId="77777777" w:rsidR="004317CE" w:rsidRPr="00240428" w:rsidRDefault="004317CE" w:rsidP="00782639">
            <w:pPr>
              <w:pStyle w:val="TableText"/>
            </w:pPr>
            <w:r w:rsidRPr="00240428">
              <w:t>14</w:t>
            </w:r>
          </w:p>
          <w:p w14:paraId="6102D900" w14:textId="77777777" w:rsidR="004317CE" w:rsidRPr="00240428" w:rsidRDefault="004317CE" w:rsidP="00782639">
            <w:pPr>
              <w:pStyle w:val="TableText"/>
            </w:pPr>
            <w:r w:rsidRPr="00240428">
              <w:t>14</w:t>
            </w:r>
          </w:p>
          <w:p w14:paraId="454BCBFC" w14:textId="77777777" w:rsidR="004317CE" w:rsidRPr="00240428" w:rsidRDefault="004317CE" w:rsidP="00782639">
            <w:pPr>
              <w:pStyle w:val="TableText"/>
            </w:pPr>
            <w:r w:rsidRPr="00240428">
              <w:t>14</w:t>
            </w:r>
          </w:p>
          <w:p w14:paraId="07DD6D79" w14:textId="77777777" w:rsidR="004317CE" w:rsidRPr="00240428" w:rsidRDefault="004317CE" w:rsidP="00782639">
            <w:pPr>
              <w:pStyle w:val="TableText"/>
            </w:pPr>
            <w:r w:rsidRPr="00240428">
              <w:t>15</w:t>
            </w:r>
          </w:p>
          <w:p w14:paraId="54BD7626" w14:textId="77777777" w:rsidR="004317CE" w:rsidRPr="00240428" w:rsidRDefault="004317CE" w:rsidP="00782639">
            <w:pPr>
              <w:pStyle w:val="TableText"/>
            </w:pPr>
            <w:r w:rsidRPr="00240428">
              <w:t>15</w:t>
            </w:r>
          </w:p>
          <w:p w14:paraId="036A7CAE" w14:textId="77777777" w:rsidR="004317CE" w:rsidRPr="00240428" w:rsidRDefault="004317CE" w:rsidP="00782639">
            <w:pPr>
              <w:pStyle w:val="TableText"/>
            </w:pPr>
            <w:r w:rsidRPr="00240428">
              <w:t>15</w:t>
            </w:r>
          </w:p>
          <w:p w14:paraId="273DCFC4" w14:textId="77777777" w:rsidR="004317CE" w:rsidRPr="00240428" w:rsidRDefault="004317CE" w:rsidP="00782639">
            <w:pPr>
              <w:pStyle w:val="TableText"/>
            </w:pPr>
            <w:r w:rsidRPr="00240428">
              <w:t>15</w:t>
            </w:r>
          </w:p>
          <w:p w14:paraId="095860A8" w14:textId="77777777" w:rsidR="004317CE" w:rsidRPr="00240428" w:rsidRDefault="004317CE" w:rsidP="00782639">
            <w:pPr>
              <w:pStyle w:val="TableText"/>
            </w:pPr>
            <w:r w:rsidRPr="00240428">
              <w:t>15</w:t>
            </w:r>
          </w:p>
          <w:p w14:paraId="1E80C754" w14:textId="77777777" w:rsidR="004317CE" w:rsidRPr="00240428" w:rsidRDefault="004317CE" w:rsidP="00782639">
            <w:pPr>
              <w:pStyle w:val="TableText"/>
            </w:pPr>
            <w:r w:rsidRPr="00240428">
              <w:t>15</w:t>
            </w:r>
          </w:p>
          <w:p w14:paraId="4D6BA121" w14:textId="77777777" w:rsidR="004317CE" w:rsidRPr="00240428" w:rsidRDefault="004317CE" w:rsidP="00782639">
            <w:pPr>
              <w:pStyle w:val="TableText"/>
            </w:pPr>
            <w:r w:rsidRPr="00240428">
              <w:t>15</w:t>
            </w:r>
          </w:p>
          <w:p w14:paraId="351150FF" w14:textId="77777777" w:rsidR="004317CE" w:rsidRPr="00240428" w:rsidRDefault="004317CE" w:rsidP="00782639">
            <w:pPr>
              <w:pStyle w:val="TableText"/>
            </w:pPr>
            <w:r w:rsidRPr="00240428">
              <w:t>15</w:t>
            </w:r>
          </w:p>
          <w:p w14:paraId="745D1097" w14:textId="77777777" w:rsidR="004317CE" w:rsidRPr="00240428" w:rsidRDefault="004317CE" w:rsidP="00782639">
            <w:pPr>
              <w:pStyle w:val="TableText"/>
            </w:pPr>
            <w:r w:rsidRPr="00240428">
              <w:t>15</w:t>
            </w:r>
          </w:p>
          <w:p w14:paraId="31525569" w14:textId="77777777" w:rsidR="004317CE" w:rsidRPr="00240428" w:rsidRDefault="004317CE" w:rsidP="00782639">
            <w:pPr>
              <w:pStyle w:val="TableText"/>
            </w:pPr>
            <w:r w:rsidRPr="00240428">
              <w:t>15</w:t>
            </w:r>
          </w:p>
          <w:p w14:paraId="3EA36DFE" w14:textId="77777777" w:rsidR="004317CE" w:rsidRPr="00240428" w:rsidRDefault="004317CE" w:rsidP="00782639">
            <w:pPr>
              <w:pStyle w:val="TableText"/>
            </w:pPr>
            <w:r w:rsidRPr="00240428">
              <w:t>15</w:t>
            </w:r>
          </w:p>
          <w:p w14:paraId="1EBF82BD" w14:textId="77777777" w:rsidR="004317CE" w:rsidRPr="00240428" w:rsidRDefault="004317CE" w:rsidP="00782639">
            <w:pPr>
              <w:pStyle w:val="TableText"/>
            </w:pPr>
            <w:r w:rsidRPr="00240428">
              <w:t>15</w:t>
            </w:r>
          </w:p>
        </w:tc>
        <w:tc>
          <w:tcPr>
            <w:tcW w:w="1356" w:type="dxa"/>
          </w:tcPr>
          <w:p w14:paraId="340761DB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1A41D631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6AC2E227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516ACF87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09A85453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19B7A54F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354D812C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796134AC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212E9376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12DBDBC7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178B26D4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505D5C12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28A1FC34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69550C50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7EC64674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</w:tc>
        <w:tc>
          <w:tcPr>
            <w:tcW w:w="1519" w:type="dxa"/>
          </w:tcPr>
          <w:p w14:paraId="1789D7D7" w14:textId="77777777" w:rsidR="004317CE" w:rsidRPr="00240428" w:rsidRDefault="004317CE" w:rsidP="00782639">
            <w:pPr>
              <w:pStyle w:val="TableText"/>
            </w:pPr>
            <w:r w:rsidRPr="00240428">
              <w:t xml:space="preserve">September 16 </w:t>
            </w:r>
          </w:p>
          <w:p w14:paraId="1E2A04C9" w14:textId="77777777" w:rsidR="004317CE" w:rsidRPr="00240428" w:rsidRDefault="004317CE" w:rsidP="00782639">
            <w:pPr>
              <w:pStyle w:val="TableText"/>
            </w:pPr>
            <w:r w:rsidRPr="00240428">
              <w:t xml:space="preserve">September 17 </w:t>
            </w:r>
          </w:p>
          <w:p w14:paraId="4D0656E7" w14:textId="77777777" w:rsidR="004317CE" w:rsidRPr="00240428" w:rsidRDefault="004317CE" w:rsidP="00782639">
            <w:pPr>
              <w:pStyle w:val="TableText"/>
            </w:pPr>
            <w:r w:rsidRPr="00240428">
              <w:t xml:space="preserve">September 18 </w:t>
            </w:r>
          </w:p>
          <w:p w14:paraId="0740CB7D" w14:textId="77777777" w:rsidR="004317CE" w:rsidRPr="00240428" w:rsidRDefault="004317CE" w:rsidP="00782639">
            <w:pPr>
              <w:pStyle w:val="TableText"/>
            </w:pPr>
            <w:r w:rsidRPr="00240428">
              <w:t xml:space="preserve">September 19 </w:t>
            </w:r>
          </w:p>
          <w:p w14:paraId="5BCB3FA4" w14:textId="77777777" w:rsidR="004317CE" w:rsidRPr="00240428" w:rsidRDefault="004317CE" w:rsidP="00782639">
            <w:pPr>
              <w:pStyle w:val="TableText"/>
            </w:pPr>
            <w:r w:rsidRPr="00240428">
              <w:t xml:space="preserve">September 20 </w:t>
            </w:r>
          </w:p>
          <w:p w14:paraId="1F55707D" w14:textId="77777777" w:rsidR="004317CE" w:rsidRPr="00240428" w:rsidRDefault="004317CE" w:rsidP="00782639">
            <w:pPr>
              <w:pStyle w:val="TableText"/>
            </w:pPr>
            <w:r w:rsidRPr="00240428">
              <w:t xml:space="preserve">September 21 </w:t>
            </w:r>
          </w:p>
          <w:p w14:paraId="2BC93331" w14:textId="77777777" w:rsidR="004317CE" w:rsidRPr="00240428" w:rsidRDefault="004317CE" w:rsidP="00782639">
            <w:pPr>
              <w:pStyle w:val="TableText"/>
            </w:pPr>
            <w:r w:rsidRPr="00240428">
              <w:t xml:space="preserve">September 22 </w:t>
            </w:r>
          </w:p>
          <w:p w14:paraId="60BDB916" w14:textId="77777777" w:rsidR="004317CE" w:rsidRPr="00240428" w:rsidRDefault="004317CE" w:rsidP="00782639">
            <w:pPr>
              <w:pStyle w:val="TableText"/>
            </w:pPr>
            <w:r w:rsidRPr="00240428">
              <w:t xml:space="preserve">September 23 </w:t>
            </w:r>
          </w:p>
          <w:p w14:paraId="69727C79" w14:textId="77777777" w:rsidR="004317CE" w:rsidRPr="00240428" w:rsidRDefault="004317CE" w:rsidP="00782639">
            <w:pPr>
              <w:pStyle w:val="TableText"/>
            </w:pPr>
            <w:r w:rsidRPr="00240428">
              <w:t xml:space="preserve">September 24 </w:t>
            </w:r>
          </w:p>
          <w:p w14:paraId="681E14FB" w14:textId="77777777" w:rsidR="004317CE" w:rsidRPr="00240428" w:rsidRDefault="004317CE" w:rsidP="00782639">
            <w:pPr>
              <w:pStyle w:val="TableText"/>
            </w:pPr>
            <w:r w:rsidRPr="00240428">
              <w:t xml:space="preserve">September 25 </w:t>
            </w:r>
          </w:p>
          <w:p w14:paraId="6517D805" w14:textId="77777777" w:rsidR="004317CE" w:rsidRPr="00240428" w:rsidRDefault="004317CE" w:rsidP="00782639">
            <w:pPr>
              <w:pStyle w:val="TableText"/>
            </w:pPr>
            <w:r w:rsidRPr="00240428">
              <w:t xml:space="preserve">September 26 </w:t>
            </w:r>
          </w:p>
          <w:p w14:paraId="5EC714CD" w14:textId="77777777" w:rsidR="004317CE" w:rsidRPr="00240428" w:rsidRDefault="004317CE" w:rsidP="00782639">
            <w:pPr>
              <w:pStyle w:val="TableText"/>
            </w:pPr>
            <w:r w:rsidRPr="00240428">
              <w:t xml:space="preserve">September 27 </w:t>
            </w:r>
          </w:p>
          <w:p w14:paraId="1675E646" w14:textId="77777777" w:rsidR="004317CE" w:rsidRPr="00240428" w:rsidRDefault="004317CE" w:rsidP="00782639">
            <w:pPr>
              <w:pStyle w:val="TableText"/>
            </w:pPr>
            <w:r w:rsidRPr="00240428">
              <w:t xml:space="preserve">September 28 </w:t>
            </w:r>
          </w:p>
          <w:p w14:paraId="440FD130" w14:textId="77777777" w:rsidR="004317CE" w:rsidRPr="00240428" w:rsidRDefault="004317CE" w:rsidP="00782639">
            <w:pPr>
              <w:pStyle w:val="TableText"/>
            </w:pPr>
            <w:r w:rsidRPr="00240428">
              <w:t xml:space="preserve">September 29 </w:t>
            </w:r>
          </w:p>
          <w:p w14:paraId="2DD8FC66" w14:textId="77777777" w:rsidR="004317CE" w:rsidRPr="00240428" w:rsidRDefault="004317CE" w:rsidP="00782639">
            <w:pPr>
              <w:pStyle w:val="TableText"/>
            </w:pPr>
            <w:r w:rsidRPr="00240428">
              <w:t xml:space="preserve">September 30 </w:t>
            </w:r>
          </w:p>
        </w:tc>
        <w:tc>
          <w:tcPr>
            <w:tcW w:w="1506" w:type="dxa"/>
          </w:tcPr>
          <w:p w14:paraId="7857A659" w14:textId="77777777" w:rsidR="004317CE" w:rsidRPr="00240428" w:rsidRDefault="004317CE" w:rsidP="00782639">
            <w:pPr>
              <w:pStyle w:val="TableText"/>
            </w:pPr>
            <w:r w:rsidRPr="00240428">
              <w:t>15</w:t>
            </w:r>
          </w:p>
          <w:p w14:paraId="5595A79B" w14:textId="77777777" w:rsidR="004317CE" w:rsidRPr="00240428" w:rsidRDefault="004317CE" w:rsidP="00782639">
            <w:pPr>
              <w:pStyle w:val="TableText"/>
            </w:pPr>
            <w:r w:rsidRPr="00240428">
              <w:t>15</w:t>
            </w:r>
          </w:p>
          <w:p w14:paraId="694BC823" w14:textId="77777777" w:rsidR="004317CE" w:rsidRPr="00240428" w:rsidRDefault="004317CE" w:rsidP="00782639">
            <w:pPr>
              <w:pStyle w:val="TableText"/>
            </w:pPr>
            <w:r w:rsidRPr="00240428">
              <w:t>15</w:t>
            </w:r>
          </w:p>
          <w:p w14:paraId="1B49D6F6" w14:textId="77777777" w:rsidR="004317CE" w:rsidRPr="00240428" w:rsidRDefault="004317CE" w:rsidP="00782639">
            <w:pPr>
              <w:pStyle w:val="TableText"/>
            </w:pPr>
            <w:r w:rsidRPr="00240428">
              <w:t>15</w:t>
            </w:r>
          </w:p>
          <w:p w14:paraId="7AC85296" w14:textId="77777777" w:rsidR="004317CE" w:rsidRPr="00240428" w:rsidRDefault="004317CE" w:rsidP="00782639">
            <w:pPr>
              <w:pStyle w:val="TableText"/>
            </w:pPr>
            <w:r w:rsidRPr="00240428">
              <w:t xml:space="preserve">15 </w:t>
            </w:r>
          </w:p>
          <w:p w14:paraId="72153FAC" w14:textId="77777777" w:rsidR="004317CE" w:rsidRPr="00240428" w:rsidRDefault="004317CE" w:rsidP="00782639">
            <w:pPr>
              <w:pStyle w:val="TableText"/>
            </w:pPr>
            <w:r w:rsidRPr="00240428">
              <w:t>15</w:t>
            </w:r>
          </w:p>
          <w:p w14:paraId="34389B00" w14:textId="77777777" w:rsidR="004317CE" w:rsidRPr="00240428" w:rsidRDefault="004317CE" w:rsidP="00782639">
            <w:pPr>
              <w:pStyle w:val="TableText"/>
            </w:pPr>
            <w:r w:rsidRPr="00240428">
              <w:t>15</w:t>
            </w:r>
          </w:p>
          <w:p w14:paraId="7A9F3007" w14:textId="77777777" w:rsidR="004317CE" w:rsidRPr="00240428" w:rsidRDefault="004317CE" w:rsidP="00782639">
            <w:pPr>
              <w:pStyle w:val="TableText"/>
            </w:pPr>
            <w:r w:rsidRPr="00240428">
              <w:t>15</w:t>
            </w:r>
          </w:p>
          <w:p w14:paraId="4802855D" w14:textId="77777777" w:rsidR="004317CE" w:rsidRPr="00240428" w:rsidRDefault="004317CE" w:rsidP="00782639">
            <w:pPr>
              <w:pStyle w:val="TableText"/>
            </w:pPr>
            <w:r w:rsidRPr="00240428">
              <w:t>15</w:t>
            </w:r>
          </w:p>
          <w:p w14:paraId="23C30E57" w14:textId="77777777" w:rsidR="004317CE" w:rsidRPr="00240428" w:rsidRDefault="004317CE" w:rsidP="00782639">
            <w:pPr>
              <w:pStyle w:val="TableText"/>
            </w:pPr>
            <w:r w:rsidRPr="00240428">
              <w:t>15</w:t>
            </w:r>
          </w:p>
          <w:p w14:paraId="0D09D302" w14:textId="77777777" w:rsidR="004317CE" w:rsidRPr="00240428" w:rsidRDefault="004317CE" w:rsidP="00782639">
            <w:pPr>
              <w:pStyle w:val="TableText"/>
            </w:pPr>
            <w:r w:rsidRPr="00240428">
              <w:t>15</w:t>
            </w:r>
          </w:p>
          <w:p w14:paraId="4CF0BE6E" w14:textId="77777777" w:rsidR="004317CE" w:rsidRPr="00240428" w:rsidRDefault="004317CE" w:rsidP="00782639">
            <w:pPr>
              <w:pStyle w:val="TableText"/>
            </w:pPr>
            <w:r w:rsidRPr="00240428">
              <w:t>16</w:t>
            </w:r>
          </w:p>
          <w:p w14:paraId="4AC65F79" w14:textId="77777777" w:rsidR="004317CE" w:rsidRPr="00240428" w:rsidRDefault="004317CE" w:rsidP="00782639">
            <w:pPr>
              <w:pStyle w:val="TableText"/>
            </w:pPr>
            <w:r w:rsidRPr="00240428">
              <w:t>16</w:t>
            </w:r>
          </w:p>
          <w:p w14:paraId="374972CF" w14:textId="77777777" w:rsidR="004317CE" w:rsidRPr="00240428" w:rsidRDefault="004317CE" w:rsidP="00782639">
            <w:pPr>
              <w:pStyle w:val="TableText"/>
            </w:pPr>
            <w:r w:rsidRPr="00240428">
              <w:t>16</w:t>
            </w:r>
          </w:p>
          <w:p w14:paraId="17C63E7A" w14:textId="77777777" w:rsidR="004317CE" w:rsidRPr="00240428" w:rsidRDefault="004317CE" w:rsidP="00782639">
            <w:pPr>
              <w:pStyle w:val="TableText"/>
            </w:pPr>
            <w:r w:rsidRPr="00240428">
              <w:t>16</w:t>
            </w:r>
          </w:p>
        </w:tc>
        <w:tc>
          <w:tcPr>
            <w:tcW w:w="1341" w:type="dxa"/>
          </w:tcPr>
          <w:p w14:paraId="2B57888B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581DF524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10524C35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404256D5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4C0A1174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394C7472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451C0312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5EAE9238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6A2C4F86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40F3B813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60E9760F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77631063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2E78983B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6374E96C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172BB3D8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</w:tc>
      </w:tr>
    </w:tbl>
    <w:p w14:paraId="30FF1A60" w14:textId="52214B0F" w:rsidR="001C1EEF" w:rsidRDefault="001C1EEF" w:rsidP="004317CE">
      <w:pPr>
        <w:pStyle w:val="TableText"/>
        <w:rPr>
          <w:ins w:id="1632" w:author="David Ripper" w:date="2018-10-11T21:16:00Z"/>
        </w:rPr>
      </w:pPr>
    </w:p>
    <w:p w14:paraId="62495B35" w14:textId="77777777" w:rsidR="001C1EEF" w:rsidRDefault="001C1EEF">
      <w:pPr>
        <w:spacing w:after="160" w:line="259" w:lineRule="auto"/>
        <w:jc w:val="left"/>
        <w:rPr>
          <w:ins w:id="1633" w:author="David Ripper" w:date="2018-10-11T21:16:00Z"/>
          <w:rFonts w:asciiTheme="minorHAnsi" w:eastAsiaTheme="minorHAnsi" w:hAnsiTheme="minorHAnsi" w:cstheme="minorBidi"/>
          <w:sz w:val="18"/>
          <w:szCs w:val="18"/>
        </w:rPr>
      </w:pPr>
      <w:ins w:id="1634" w:author="David Ripper" w:date="2018-10-11T21:16:00Z">
        <w:r>
          <w:br w:type="page"/>
        </w:r>
      </w:ins>
    </w:p>
    <w:p w14:paraId="5AC4FCC0" w14:textId="77777777" w:rsidR="004317CE" w:rsidRDefault="004317CE" w:rsidP="004317CE">
      <w:pPr>
        <w:pStyle w:val="TableText"/>
      </w:pPr>
    </w:p>
    <w:p w14:paraId="45A39996" w14:textId="77777777" w:rsidR="004317CE" w:rsidRPr="00240428" w:rsidRDefault="004317CE" w:rsidP="004317CE">
      <w:pPr>
        <w:pStyle w:val="BodyText"/>
        <w:ind w:left="720"/>
      </w:pPr>
      <w:r w:rsidRPr="00240428">
        <w:t>October</w:t>
      </w:r>
    </w:p>
    <w:tbl>
      <w:tblPr>
        <w:tblStyle w:val="AEMOTable"/>
        <w:tblW w:w="0" w:type="auto"/>
        <w:tblInd w:w="612" w:type="dxa"/>
        <w:tblLook w:val="0620" w:firstRow="1" w:lastRow="0" w:firstColumn="0" w:lastColumn="0" w:noHBand="1" w:noVBand="1"/>
      </w:tblPr>
      <w:tblGrid>
        <w:gridCol w:w="1559"/>
        <w:gridCol w:w="1177"/>
        <w:gridCol w:w="1380"/>
        <w:gridCol w:w="1480"/>
        <w:gridCol w:w="1504"/>
        <w:gridCol w:w="1369"/>
      </w:tblGrid>
      <w:tr w:rsidR="004317CE" w:rsidRPr="00240428" w14:paraId="243090F5" w14:textId="77777777" w:rsidTr="00782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9" w:type="dxa"/>
          </w:tcPr>
          <w:p w14:paraId="3047EFA0" w14:textId="77777777" w:rsidR="004317CE" w:rsidRPr="00240428" w:rsidRDefault="004317CE" w:rsidP="00782639">
            <w:pPr>
              <w:pStyle w:val="TableTitle"/>
            </w:pPr>
            <w:r w:rsidRPr="00240428">
              <w:t>Day</w:t>
            </w:r>
          </w:p>
        </w:tc>
        <w:tc>
          <w:tcPr>
            <w:tcW w:w="1177" w:type="dxa"/>
          </w:tcPr>
          <w:p w14:paraId="52C0A8B0" w14:textId="77777777" w:rsidR="004317CE" w:rsidRPr="00240428" w:rsidRDefault="004317CE" w:rsidP="00782639">
            <w:pPr>
              <w:pStyle w:val="TableTitle"/>
            </w:pPr>
            <w:r w:rsidRPr="00240428">
              <w:t>ON delay</w:t>
            </w:r>
          </w:p>
          <w:p w14:paraId="4414406E" w14:textId="77777777" w:rsidR="004317CE" w:rsidRPr="00240428" w:rsidRDefault="004317CE" w:rsidP="00782639">
            <w:pPr>
              <w:pStyle w:val="TableTitle"/>
            </w:pPr>
            <w:r w:rsidRPr="00240428">
              <w:t>(minutes)</w:t>
            </w:r>
          </w:p>
        </w:tc>
        <w:tc>
          <w:tcPr>
            <w:tcW w:w="1380" w:type="dxa"/>
          </w:tcPr>
          <w:p w14:paraId="57F8834B" w14:textId="77777777" w:rsidR="004317CE" w:rsidRPr="00240428" w:rsidRDefault="004317CE" w:rsidP="00782639">
            <w:pPr>
              <w:pStyle w:val="TableTitle"/>
            </w:pPr>
            <w:r w:rsidRPr="00240428">
              <w:t>OFF delay</w:t>
            </w:r>
          </w:p>
          <w:p w14:paraId="73D1AB16" w14:textId="77777777" w:rsidR="004317CE" w:rsidRPr="00240428" w:rsidRDefault="004317CE" w:rsidP="00782639">
            <w:pPr>
              <w:pStyle w:val="TableTitle"/>
            </w:pPr>
            <w:r w:rsidRPr="00240428">
              <w:t>(minutes)</w:t>
            </w:r>
          </w:p>
        </w:tc>
        <w:tc>
          <w:tcPr>
            <w:tcW w:w="1480" w:type="dxa"/>
          </w:tcPr>
          <w:p w14:paraId="4D9D58D6" w14:textId="77777777" w:rsidR="004317CE" w:rsidRPr="00240428" w:rsidRDefault="004317CE" w:rsidP="00782639">
            <w:pPr>
              <w:pStyle w:val="TableTitle"/>
            </w:pPr>
            <w:r w:rsidRPr="00240428">
              <w:t>Day</w:t>
            </w:r>
          </w:p>
        </w:tc>
        <w:tc>
          <w:tcPr>
            <w:tcW w:w="1504" w:type="dxa"/>
          </w:tcPr>
          <w:p w14:paraId="2865EEAC" w14:textId="77777777" w:rsidR="004317CE" w:rsidRPr="00240428" w:rsidRDefault="004317CE" w:rsidP="00782639">
            <w:pPr>
              <w:pStyle w:val="TableTitle"/>
            </w:pPr>
            <w:r w:rsidRPr="00240428">
              <w:t>ON delay</w:t>
            </w:r>
          </w:p>
          <w:p w14:paraId="698209A9" w14:textId="77777777" w:rsidR="004317CE" w:rsidRPr="00240428" w:rsidRDefault="004317CE" w:rsidP="00782639">
            <w:pPr>
              <w:pStyle w:val="TableTitle"/>
            </w:pPr>
            <w:r w:rsidRPr="00240428">
              <w:t>(minutes)</w:t>
            </w:r>
          </w:p>
        </w:tc>
        <w:tc>
          <w:tcPr>
            <w:tcW w:w="1369" w:type="dxa"/>
          </w:tcPr>
          <w:p w14:paraId="3CB975AE" w14:textId="77777777" w:rsidR="004317CE" w:rsidRPr="00240428" w:rsidRDefault="004317CE" w:rsidP="00782639">
            <w:pPr>
              <w:pStyle w:val="TableTitle"/>
            </w:pPr>
            <w:r w:rsidRPr="00240428">
              <w:t>OFF delay</w:t>
            </w:r>
          </w:p>
          <w:p w14:paraId="31E47385" w14:textId="77777777" w:rsidR="004317CE" w:rsidRPr="00240428" w:rsidRDefault="004317CE" w:rsidP="00782639">
            <w:pPr>
              <w:pStyle w:val="TableTitle"/>
            </w:pPr>
            <w:r w:rsidRPr="00240428">
              <w:t>(minutes)</w:t>
            </w:r>
          </w:p>
        </w:tc>
      </w:tr>
      <w:tr w:rsidR="004317CE" w:rsidRPr="00240428" w14:paraId="599CA28E" w14:textId="77777777" w:rsidTr="00782639">
        <w:tc>
          <w:tcPr>
            <w:tcW w:w="1559" w:type="dxa"/>
          </w:tcPr>
          <w:p w14:paraId="7635C019" w14:textId="77777777" w:rsidR="004317CE" w:rsidRPr="00240428" w:rsidRDefault="004317CE" w:rsidP="00782639">
            <w:pPr>
              <w:pStyle w:val="TableText"/>
            </w:pPr>
            <w:r w:rsidRPr="00240428">
              <w:t>October 1</w:t>
            </w:r>
          </w:p>
          <w:p w14:paraId="071768A9" w14:textId="77777777" w:rsidR="004317CE" w:rsidRPr="00240428" w:rsidRDefault="004317CE" w:rsidP="00782639">
            <w:pPr>
              <w:pStyle w:val="TableText"/>
            </w:pPr>
            <w:r w:rsidRPr="00240428">
              <w:t>October 2</w:t>
            </w:r>
          </w:p>
          <w:p w14:paraId="2816CC53" w14:textId="77777777" w:rsidR="004317CE" w:rsidRPr="00240428" w:rsidRDefault="004317CE" w:rsidP="00782639">
            <w:pPr>
              <w:pStyle w:val="TableText"/>
            </w:pPr>
            <w:r w:rsidRPr="00240428">
              <w:t>October 3</w:t>
            </w:r>
          </w:p>
          <w:p w14:paraId="0DA95716" w14:textId="77777777" w:rsidR="004317CE" w:rsidRPr="00240428" w:rsidRDefault="004317CE" w:rsidP="00782639">
            <w:pPr>
              <w:pStyle w:val="TableText"/>
            </w:pPr>
            <w:r w:rsidRPr="00240428">
              <w:t>October 4</w:t>
            </w:r>
          </w:p>
          <w:p w14:paraId="347E8CAF" w14:textId="77777777" w:rsidR="004317CE" w:rsidRPr="00240428" w:rsidRDefault="004317CE" w:rsidP="00782639">
            <w:pPr>
              <w:pStyle w:val="TableText"/>
            </w:pPr>
            <w:r w:rsidRPr="00240428">
              <w:t>October 5</w:t>
            </w:r>
          </w:p>
          <w:p w14:paraId="75E7D70F" w14:textId="77777777" w:rsidR="004317CE" w:rsidRPr="00240428" w:rsidRDefault="004317CE" w:rsidP="00782639">
            <w:pPr>
              <w:pStyle w:val="TableText"/>
            </w:pPr>
            <w:r w:rsidRPr="00240428">
              <w:t>October 6</w:t>
            </w:r>
          </w:p>
          <w:p w14:paraId="5A325136" w14:textId="77777777" w:rsidR="004317CE" w:rsidRPr="00240428" w:rsidRDefault="004317CE" w:rsidP="00782639">
            <w:pPr>
              <w:pStyle w:val="TableText"/>
            </w:pPr>
            <w:r w:rsidRPr="00240428">
              <w:t>October 7</w:t>
            </w:r>
          </w:p>
          <w:p w14:paraId="57625AB5" w14:textId="77777777" w:rsidR="004317CE" w:rsidRDefault="004317CE" w:rsidP="00782639">
            <w:pPr>
              <w:pStyle w:val="TableText"/>
            </w:pPr>
            <w:r w:rsidRPr="00240428">
              <w:t xml:space="preserve">October 8 </w:t>
            </w:r>
          </w:p>
          <w:p w14:paraId="733EC6A4" w14:textId="77777777" w:rsidR="004317CE" w:rsidRPr="00240428" w:rsidRDefault="004317CE" w:rsidP="00782639">
            <w:pPr>
              <w:pStyle w:val="TableText"/>
            </w:pPr>
            <w:r w:rsidRPr="00240428">
              <w:t>October 9</w:t>
            </w:r>
          </w:p>
          <w:p w14:paraId="4A576934" w14:textId="77777777" w:rsidR="004317CE" w:rsidRPr="00240428" w:rsidRDefault="004317CE" w:rsidP="00782639">
            <w:pPr>
              <w:pStyle w:val="TableText"/>
            </w:pPr>
            <w:r w:rsidRPr="00240428">
              <w:t>October 10</w:t>
            </w:r>
          </w:p>
          <w:p w14:paraId="166BD1D3" w14:textId="77777777" w:rsidR="004317CE" w:rsidRPr="00240428" w:rsidRDefault="004317CE" w:rsidP="00782639">
            <w:pPr>
              <w:pStyle w:val="TableText"/>
            </w:pPr>
            <w:r w:rsidRPr="00240428">
              <w:t xml:space="preserve">October 11 </w:t>
            </w:r>
          </w:p>
          <w:p w14:paraId="415D4EA3" w14:textId="77777777" w:rsidR="004317CE" w:rsidRPr="00240428" w:rsidRDefault="004317CE" w:rsidP="00782639">
            <w:pPr>
              <w:pStyle w:val="TableText"/>
            </w:pPr>
            <w:r w:rsidRPr="00240428">
              <w:t xml:space="preserve">October 12 </w:t>
            </w:r>
          </w:p>
          <w:p w14:paraId="339EABE4" w14:textId="77777777" w:rsidR="004317CE" w:rsidRPr="00240428" w:rsidRDefault="004317CE" w:rsidP="00782639">
            <w:pPr>
              <w:pStyle w:val="TableText"/>
            </w:pPr>
            <w:r w:rsidRPr="00240428">
              <w:t xml:space="preserve">October 13 </w:t>
            </w:r>
          </w:p>
          <w:p w14:paraId="69351A26" w14:textId="77777777" w:rsidR="004317CE" w:rsidRPr="00240428" w:rsidRDefault="004317CE" w:rsidP="00782639">
            <w:pPr>
              <w:pStyle w:val="TableText"/>
            </w:pPr>
            <w:r w:rsidRPr="00240428">
              <w:t xml:space="preserve">October 14 </w:t>
            </w:r>
          </w:p>
          <w:p w14:paraId="35391938" w14:textId="77777777" w:rsidR="004317CE" w:rsidRPr="00240428" w:rsidRDefault="004317CE" w:rsidP="00782639">
            <w:pPr>
              <w:pStyle w:val="TableText"/>
            </w:pPr>
            <w:r w:rsidRPr="00240428">
              <w:t>October 15</w:t>
            </w:r>
          </w:p>
        </w:tc>
        <w:tc>
          <w:tcPr>
            <w:tcW w:w="1177" w:type="dxa"/>
          </w:tcPr>
          <w:p w14:paraId="6A894505" w14:textId="77777777" w:rsidR="004317CE" w:rsidRPr="00240428" w:rsidRDefault="004317CE" w:rsidP="00782639">
            <w:pPr>
              <w:pStyle w:val="TableText"/>
            </w:pPr>
            <w:r w:rsidRPr="00240428">
              <w:t>16</w:t>
            </w:r>
          </w:p>
          <w:p w14:paraId="2F29BC31" w14:textId="77777777" w:rsidR="004317CE" w:rsidRPr="00240428" w:rsidRDefault="004317CE" w:rsidP="00782639">
            <w:pPr>
              <w:pStyle w:val="TableText"/>
            </w:pPr>
            <w:r w:rsidRPr="00240428">
              <w:t>16</w:t>
            </w:r>
          </w:p>
          <w:p w14:paraId="6F256270" w14:textId="77777777" w:rsidR="004317CE" w:rsidRPr="00240428" w:rsidRDefault="004317CE" w:rsidP="00782639">
            <w:pPr>
              <w:pStyle w:val="TableText"/>
            </w:pPr>
            <w:r w:rsidRPr="00240428">
              <w:t>16</w:t>
            </w:r>
          </w:p>
          <w:p w14:paraId="083E5D33" w14:textId="77777777" w:rsidR="004317CE" w:rsidRPr="00240428" w:rsidRDefault="004317CE" w:rsidP="00782639">
            <w:pPr>
              <w:pStyle w:val="TableText"/>
            </w:pPr>
            <w:r w:rsidRPr="00240428">
              <w:t>16</w:t>
            </w:r>
          </w:p>
          <w:p w14:paraId="5B8A2067" w14:textId="77777777" w:rsidR="004317CE" w:rsidRPr="00240428" w:rsidRDefault="004317CE" w:rsidP="00782639">
            <w:pPr>
              <w:pStyle w:val="TableText"/>
            </w:pPr>
            <w:r w:rsidRPr="00240428">
              <w:t>16</w:t>
            </w:r>
          </w:p>
          <w:p w14:paraId="5D09F611" w14:textId="77777777" w:rsidR="004317CE" w:rsidRPr="00240428" w:rsidRDefault="004317CE" w:rsidP="00782639">
            <w:pPr>
              <w:pStyle w:val="TableText"/>
            </w:pPr>
            <w:r w:rsidRPr="00240428">
              <w:t>16</w:t>
            </w:r>
          </w:p>
          <w:p w14:paraId="6231E488" w14:textId="77777777" w:rsidR="004317CE" w:rsidRPr="00240428" w:rsidRDefault="004317CE" w:rsidP="00782639">
            <w:pPr>
              <w:pStyle w:val="TableText"/>
            </w:pPr>
            <w:r w:rsidRPr="00240428">
              <w:t>16</w:t>
            </w:r>
          </w:p>
          <w:p w14:paraId="2F192700" w14:textId="77777777" w:rsidR="004317CE" w:rsidRPr="00240428" w:rsidRDefault="004317CE" w:rsidP="00782639">
            <w:pPr>
              <w:pStyle w:val="TableText"/>
            </w:pPr>
            <w:r w:rsidRPr="00240428">
              <w:t>16</w:t>
            </w:r>
          </w:p>
          <w:p w14:paraId="72F9EC8F" w14:textId="77777777" w:rsidR="004317CE" w:rsidRPr="00240428" w:rsidRDefault="004317CE" w:rsidP="00782639">
            <w:pPr>
              <w:pStyle w:val="TableText"/>
            </w:pPr>
            <w:r w:rsidRPr="00240428">
              <w:t>16</w:t>
            </w:r>
          </w:p>
          <w:p w14:paraId="78F527AD" w14:textId="77777777" w:rsidR="004317CE" w:rsidRPr="00240428" w:rsidRDefault="004317CE" w:rsidP="00782639">
            <w:pPr>
              <w:pStyle w:val="TableText"/>
            </w:pPr>
            <w:r w:rsidRPr="00240428">
              <w:t>16</w:t>
            </w:r>
          </w:p>
          <w:p w14:paraId="70001041" w14:textId="77777777" w:rsidR="004317CE" w:rsidRPr="00240428" w:rsidRDefault="004317CE" w:rsidP="00782639">
            <w:pPr>
              <w:pStyle w:val="TableText"/>
            </w:pPr>
            <w:r w:rsidRPr="00240428">
              <w:t>16</w:t>
            </w:r>
          </w:p>
          <w:p w14:paraId="4D7C89EB" w14:textId="77777777" w:rsidR="004317CE" w:rsidRPr="00240428" w:rsidRDefault="004317CE" w:rsidP="00782639">
            <w:pPr>
              <w:pStyle w:val="TableText"/>
            </w:pPr>
            <w:r w:rsidRPr="00240428">
              <w:t>16</w:t>
            </w:r>
          </w:p>
          <w:p w14:paraId="3DC3E366" w14:textId="77777777" w:rsidR="004317CE" w:rsidRPr="00240428" w:rsidRDefault="004317CE" w:rsidP="00782639">
            <w:pPr>
              <w:pStyle w:val="TableText"/>
            </w:pPr>
            <w:r w:rsidRPr="00240428">
              <w:t>16</w:t>
            </w:r>
          </w:p>
          <w:p w14:paraId="1EF79088" w14:textId="77777777" w:rsidR="004317CE" w:rsidRPr="00240428" w:rsidRDefault="004317CE" w:rsidP="00782639">
            <w:pPr>
              <w:pStyle w:val="TableText"/>
            </w:pPr>
            <w:r w:rsidRPr="00240428">
              <w:t>16</w:t>
            </w:r>
          </w:p>
          <w:p w14:paraId="1A706808" w14:textId="77777777" w:rsidR="004317CE" w:rsidRPr="00240428" w:rsidRDefault="004317CE" w:rsidP="00782639">
            <w:pPr>
              <w:pStyle w:val="TableText"/>
            </w:pPr>
            <w:r w:rsidRPr="00240428">
              <w:t>16</w:t>
            </w:r>
          </w:p>
        </w:tc>
        <w:tc>
          <w:tcPr>
            <w:tcW w:w="1380" w:type="dxa"/>
          </w:tcPr>
          <w:p w14:paraId="6553BE57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58B9FBBA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71FAEC87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4250EEB4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35E24C61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4598E8AC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1622FA9C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56F4EA45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0CCC2A5E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0F820EB3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0B7AA57F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7B2BC303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58E54E0A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6FEFAA86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586DCF2A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</w:tc>
        <w:tc>
          <w:tcPr>
            <w:tcW w:w="1480" w:type="dxa"/>
          </w:tcPr>
          <w:p w14:paraId="07B15B19" w14:textId="77777777" w:rsidR="004317CE" w:rsidRPr="00240428" w:rsidRDefault="004317CE" w:rsidP="00782639">
            <w:pPr>
              <w:pStyle w:val="TableText"/>
            </w:pPr>
            <w:r w:rsidRPr="00240428">
              <w:t xml:space="preserve">October 16 </w:t>
            </w:r>
          </w:p>
          <w:p w14:paraId="3A008395" w14:textId="77777777" w:rsidR="004317CE" w:rsidRPr="00240428" w:rsidRDefault="004317CE" w:rsidP="00782639">
            <w:pPr>
              <w:pStyle w:val="TableText"/>
            </w:pPr>
            <w:r w:rsidRPr="00240428">
              <w:t xml:space="preserve">October 17 </w:t>
            </w:r>
          </w:p>
          <w:p w14:paraId="40C4B921" w14:textId="77777777" w:rsidR="004317CE" w:rsidRPr="00240428" w:rsidRDefault="004317CE" w:rsidP="00782639">
            <w:pPr>
              <w:pStyle w:val="TableText"/>
            </w:pPr>
            <w:r w:rsidRPr="00240428">
              <w:t xml:space="preserve">October 18 </w:t>
            </w:r>
          </w:p>
          <w:p w14:paraId="55FF0433" w14:textId="77777777" w:rsidR="004317CE" w:rsidRPr="00240428" w:rsidRDefault="004317CE" w:rsidP="00782639">
            <w:pPr>
              <w:pStyle w:val="TableText"/>
            </w:pPr>
            <w:r w:rsidRPr="00240428">
              <w:t xml:space="preserve">October 19 </w:t>
            </w:r>
          </w:p>
          <w:p w14:paraId="3350F0DE" w14:textId="77777777" w:rsidR="004317CE" w:rsidRPr="00240428" w:rsidRDefault="004317CE" w:rsidP="00782639">
            <w:pPr>
              <w:pStyle w:val="TableText"/>
            </w:pPr>
            <w:r w:rsidRPr="00240428">
              <w:t xml:space="preserve">October 20 </w:t>
            </w:r>
          </w:p>
          <w:p w14:paraId="43355468" w14:textId="77777777" w:rsidR="004317CE" w:rsidRPr="00240428" w:rsidRDefault="004317CE" w:rsidP="00782639">
            <w:pPr>
              <w:pStyle w:val="TableText"/>
            </w:pPr>
            <w:r w:rsidRPr="00240428">
              <w:t xml:space="preserve">October 21 </w:t>
            </w:r>
          </w:p>
          <w:p w14:paraId="6FF3F8DD" w14:textId="77777777" w:rsidR="004317CE" w:rsidRPr="00240428" w:rsidRDefault="004317CE" w:rsidP="00782639">
            <w:pPr>
              <w:pStyle w:val="TableText"/>
            </w:pPr>
            <w:r w:rsidRPr="00240428">
              <w:t xml:space="preserve">October 22 </w:t>
            </w:r>
          </w:p>
          <w:p w14:paraId="7D9F2361" w14:textId="77777777" w:rsidR="004317CE" w:rsidRPr="00240428" w:rsidRDefault="004317CE" w:rsidP="00782639">
            <w:pPr>
              <w:pStyle w:val="TableText"/>
            </w:pPr>
            <w:r w:rsidRPr="00240428">
              <w:t xml:space="preserve">October 23 </w:t>
            </w:r>
          </w:p>
          <w:p w14:paraId="5D1D2C0F" w14:textId="77777777" w:rsidR="004317CE" w:rsidRPr="00240428" w:rsidRDefault="004317CE" w:rsidP="00782639">
            <w:pPr>
              <w:pStyle w:val="TableText"/>
            </w:pPr>
            <w:r w:rsidRPr="00240428">
              <w:t xml:space="preserve">October 24 </w:t>
            </w:r>
          </w:p>
          <w:p w14:paraId="433023F9" w14:textId="77777777" w:rsidR="004317CE" w:rsidRPr="00240428" w:rsidRDefault="004317CE" w:rsidP="00782639">
            <w:pPr>
              <w:pStyle w:val="TableText"/>
            </w:pPr>
            <w:r w:rsidRPr="00240428">
              <w:t xml:space="preserve">October 25 </w:t>
            </w:r>
          </w:p>
          <w:p w14:paraId="28E0F035" w14:textId="77777777" w:rsidR="004317CE" w:rsidRPr="00240428" w:rsidRDefault="004317CE" w:rsidP="00782639">
            <w:pPr>
              <w:pStyle w:val="TableText"/>
            </w:pPr>
            <w:r w:rsidRPr="00240428">
              <w:t xml:space="preserve">October 26 </w:t>
            </w:r>
          </w:p>
          <w:p w14:paraId="586BF88B" w14:textId="77777777" w:rsidR="004317CE" w:rsidRPr="00240428" w:rsidRDefault="004317CE" w:rsidP="00782639">
            <w:pPr>
              <w:pStyle w:val="TableText"/>
            </w:pPr>
            <w:r w:rsidRPr="00240428">
              <w:t xml:space="preserve">October 27 </w:t>
            </w:r>
          </w:p>
          <w:p w14:paraId="412ADDCA" w14:textId="77777777" w:rsidR="004317CE" w:rsidRPr="00240428" w:rsidRDefault="004317CE" w:rsidP="00782639">
            <w:pPr>
              <w:pStyle w:val="TableText"/>
            </w:pPr>
            <w:r w:rsidRPr="00240428">
              <w:t xml:space="preserve">October 28 </w:t>
            </w:r>
          </w:p>
          <w:p w14:paraId="248B5A70" w14:textId="77777777" w:rsidR="004317CE" w:rsidRPr="00240428" w:rsidRDefault="004317CE" w:rsidP="00782639">
            <w:pPr>
              <w:pStyle w:val="TableText"/>
            </w:pPr>
            <w:r w:rsidRPr="00240428">
              <w:t xml:space="preserve">October 29 </w:t>
            </w:r>
          </w:p>
          <w:p w14:paraId="11193C2E" w14:textId="77777777" w:rsidR="004317CE" w:rsidRPr="00240428" w:rsidRDefault="004317CE" w:rsidP="00782639">
            <w:pPr>
              <w:pStyle w:val="TableText"/>
            </w:pPr>
            <w:r w:rsidRPr="00240428">
              <w:t xml:space="preserve">October 30 </w:t>
            </w:r>
          </w:p>
          <w:p w14:paraId="10265AC0" w14:textId="77777777" w:rsidR="004317CE" w:rsidRPr="00240428" w:rsidRDefault="004317CE" w:rsidP="00782639">
            <w:pPr>
              <w:pStyle w:val="TableText"/>
            </w:pPr>
            <w:r w:rsidRPr="00240428">
              <w:t xml:space="preserve">October 31 </w:t>
            </w:r>
          </w:p>
        </w:tc>
        <w:tc>
          <w:tcPr>
            <w:tcW w:w="1504" w:type="dxa"/>
          </w:tcPr>
          <w:p w14:paraId="2A742768" w14:textId="77777777" w:rsidR="004317CE" w:rsidRPr="00240428" w:rsidRDefault="004317CE" w:rsidP="00782639">
            <w:pPr>
              <w:pStyle w:val="TableText"/>
            </w:pPr>
            <w:r w:rsidRPr="00240428">
              <w:t>16</w:t>
            </w:r>
          </w:p>
          <w:p w14:paraId="45188856" w14:textId="77777777" w:rsidR="004317CE" w:rsidRPr="00240428" w:rsidRDefault="004317CE" w:rsidP="00782639">
            <w:pPr>
              <w:pStyle w:val="TableText"/>
            </w:pPr>
            <w:r w:rsidRPr="00240428">
              <w:t>16</w:t>
            </w:r>
          </w:p>
          <w:p w14:paraId="593336FD" w14:textId="77777777" w:rsidR="004317CE" w:rsidRPr="00240428" w:rsidRDefault="004317CE" w:rsidP="00782639">
            <w:pPr>
              <w:pStyle w:val="TableText"/>
            </w:pPr>
            <w:r w:rsidRPr="00240428">
              <w:t>16</w:t>
            </w:r>
          </w:p>
          <w:p w14:paraId="1CD16965" w14:textId="77777777" w:rsidR="004317CE" w:rsidRPr="00240428" w:rsidRDefault="004317CE" w:rsidP="00782639">
            <w:pPr>
              <w:pStyle w:val="TableText"/>
            </w:pPr>
            <w:r w:rsidRPr="00240428">
              <w:t>16</w:t>
            </w:r>
          </w:p>
          <w:p w14:paraId="28C5073B" w14:textId="77777777" w:rsidR="004317CE" w:rsidRPr="00240428" w:rsidRDefault="004317CE" w:rsidP="00782639">
            <w:pPr>
              <w:pStyle w:val="TableText"/>
            </w:pPr>
            <w:r w:rsidRPr="00240428">
              <w:t>17</w:t>
            </w:r>
          </w:p>
          <w:p w14:paraId="29B33D79" w14:textId="77777777" w:rsidR="004317CE" w:rsidRPr="00240428" w:rsidRDefault="004317CE" w:rsidP="00782639">
            <w:pPr>
              <w:pStyle w:val="TableText"/>
            </w:pPr>
            <w:r w:rsidRPr="00240428">
              <w:t>17</w:t>
            </w:r>
          </w:p>
          <w:p w14:paraId="5C4A1908" w14:textId="77777777" w:rsidR="004317CE" w:rsidRPr="00240428" w:rsidRDefault="004317CE" w:rsidP="00782639">
            <w:pPr>
              <w:pStyle w:val="TableText"/>
            </w:pPr>
            <w:r w:rsidRPr="00240428">
              <w:t>17</w:t>
            </w:r>
          </w:p>
          <w:p w14:paraId="21AF2C16" w14:textId="77777777" w:rsidR="004317CE" w:rsidRPr="00240428" w:rsidRDefault="004317CE" w:rsidP="00782639">
            <w:pPr>
              <w:pStyle w:val="TableText"/>
            </w:pPr>
            <w:r w:rsidRPr="00240428">
              <w:t>17</w:t>
            </w:r>
          </w:p>
          <w:p w14:paraId="583B1C36" w14:textId="77777777" w:rsidR="004317CE" w:rsidRPr="00240428" w:rsidRDefault="004317CE" w:rsidP="00782639">
            <w:pPr>
              <w:pStyle w:val="TableText"/>
            </w:pPr>
            <w:r w:rsidRPr="00240428">
              <w:t>17</w:t>
            </w:r>
          </w:p>
          <w:p w14:paraId="6EB623BF" w14:textId="77777777" w:rsidR="004317CE" w:rsidRPr="00240428" w:rsidRDefault="004317CE" w:rsidP="00782639">
            <w:pPr>
              <w:pStyle w:val="TableText"/>
            </w:pPr>
            <w:r w:rsidRPr="00240428">
              <w:t>17</w:t>
            </w:r>
          </w:p>
          <w:p w14:paraId="5C865850" w14:textId="77777777" w:rsidR="004317CE" w:rsidRPr="00240428" w:rsidRDefault="004317CE" w:rsidP="00782639">
            <w:pPr>
              <w:pStyle w:val="TableText"/>
            </w:pPr>
            <w:r w:rsidRPr="00240428">
              <w:t>17</w:t>
            </w:r>
          </w:p>
          <w:p w14:paraId="28F6CDB4" w14:textId="77777777" w:rsidR="004317CE" w:rsidRPr="00240428" w:rsidRDefault="004317CE" w:rsidP="00782639">
            <w:pPr>
              <w:pStyle w:val="TableText"/>
            </w:pPr>
            <w:r w:rsidRPr="00240428">
              <w:t>17</w:t>
            </w:r>
          </w:p>
          <w:p w14:paraId="1F3E47A9" w14:textId="77777777" w:rsidR="004317CE" w:rsidRPr="00240428" w:rsidRDefault="004317CE" w:rsidP="00782639">
            <w:pPr>
              <w:pStyle w:val="TableText"/>
            </w:pPr>
            <w:r w:rsidRPr="00240428">
              <w:t>17</w:t>
            </w:r>
          </w:p>
          <w:p w14:paraId="334FECFF" w14:textId="77777777" w:rsidR="004317CE" w:rsidRPr="00240428" w:rsidRDefault="004317CE" w:rsidP="00782639">
            <w:pPr>
              <w:pStyle w:val="TableText"/>
            </w:pPr>
            <w:r w:rsidRPr="00240428">
              <w:t>17</w:t>
            </w:r>
          </w:p>
          <w:p w14:paraId="1C43BADF" w14:textId="77777777" w:rsidR="004317CE" w:rsidRPr="00240428" w:rsidRDefault="004317CE" w:rsidP="00782639">
            <w:pPr>
              <w:pStyle w:val="TableText"/>
            </w:pPr>
            <w:r w:rsidRPr="00240428">
              <w:t>17</w:t>
            </w:r>
          </w:p>
          <w:p w14:paraId="6D64B462" w14:textId="77777777" w:rsidR="004317CE" w:rsidRPr="00240428" w:rsidRDefault="004317CE" w:rsidP="00782639">
            <w:pPr>
              <w:pStyle w:val="TableText"/>
            </w:pPr>
            <w:r w:rsidRPr="00240428">
              <w:t>17</w:t>
            </w:r>
          </w:p>
        </w:tc>
        <w:tc>
          <w:tcPr>
            <w:tcW w:w="1369" w:type="dxa"/>
          </w:tcPr>
          <w:p w14:paraId="4B68F65B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14BFEA7C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21936054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2DE342B8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02835C46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04778B3A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7924E079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16C47FD4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0B68B8B8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4B831002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7E09FA29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5FCEE423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1F130CA0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38D81DE8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56002792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5EFAE128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</w:tc>
      </w:tr>
    </w:tbl>
    <w:p w14:paraId="79FCABCF" w14:textId="77777777" w:rsidR="001C1EEF" w:rsidRDefault="001C1EEF" w:rsidP="004317CE">
      <w:pPr>
        <w:pStyle w:val="BodyText"/>
        <w:ind w:left="720"/>
        <w:rPr>
          <w:ins w:id="1635" w:author="David Ripper" w:date="2018-10-11T21:17:00Z"/>
          <w:rFonts w:cs="Arial"/>
        </w:rPr>
      </w:pPr>
    </w:p>
    <w:p w14:paraId="6915186C" w14:textId="1C6F6EDC" w:rsidR="004317CE" w:rsidRPr="00240428" w:rsidRDefault="004317CE" w:rsidP="004317CE">
      <w:pPr>
        <w:pStyle w:val="BodyText"/>
        <w:ind w:left="720"/>
        <w:rPr>
          <w:rFonts w:cs="Arial"/>
        </w:rPr>
      </w:pPr>
      <w:r w:rsidRPr="00240428">
        <w:rPr>
          <w:rFonts w:cs="Arial"/>
        </w:rPr>
        <w:t>November</w:t>
      </w:r>
    </w:p>
    <w:tbl>
      <w:tblPr>
        <w:tblStyle w:val="AEMOTable"/>
        <w:tblW w:w="0" w:type="auto"/>
        <w:tblInd w:w="612" w:type="dxa"/>
        <w:tblLook w:val="0620" w:firstRow="1" w:lastRow="0" w:firstColumn="0" w:lastColumn="0" w:noHBand="1" w:noVBand="1"/>
      </w:tblPr>
      <w:tblGrid>
        <w:gridCol w:w="1559"/>
        <w:gridCol w:w="1185"/>
        <w:gridCol w:w="1349"/>
        <w:gridCol w:w="1514"/>
        <w:gridCol w:w="1510"/>
        <w:gridCol w:w="1352"/>
      </w:tblGrid>
      <w:tr w:rsidR="004317CE" w:rsidRPr="00240428" w14:paraId="11321EE4" w14:textId="77777777" w:rsidTr="00782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9" w:type="dxa"/>
          </w:tcPr>
          <w:p w14:paraId="6956C438" w14:textId="77777777" w:rsidR="004317CE" w:rsidRPr="00240428" w:rsidRDefault="004317CE" w:rsidP="00782639">
            <w:pPr>
              <w:pStyle w:val="TableTitle"/>
            </w:pPr>
            <w:r w:rsidRPr="00240428">
              <w:t>Day</w:t>
            </w:r>
          </w:p>
        </w:tc>
        <w:tc>
          <w:tcPr>
            <w:tcW w:w="1185" w:type="dxa"/>
          </w:tcPr>
          <w:p w14:paraId="40B28225" w14:textId="77777777" w:rsidR="004317CE" w:rsidRPr="00240428" w:rsidRDefault="004317CE" w:rsidP="00782639">
            <w:pPr>
              <w:pStyle w:val="TableTitle"/>
            </w:pPr>
            <w:r w:rsidRPr="00240428">
              <w:t>ON delay</w:t>
            </w:r>
          </w:p>
          <w:p w14:paraId="1B378B34" w14:textId="77777777" w:rsidR="004317CE" w:rsidRPr="00240428" w:rsidRDefault="004317CE" w:rsidP="00782639">
            <w:pPr>
              <w:pStyle w:val="TableTitle"/>
            </w:pPr>
            <w:r w:rsidRPr="00240428">
              <w:t>(minutes)</w:t>
            </w:r>
          </w:p>
        </w:tc>
        <w:tc>
          <w:tcPr>
            <w:tcW w:w="1349" w:type="dxa"/>
          </w:tcPr>
          <w:p w14:paraId="3CE4017D" w14:textId="77777777" w:rsidR="004317CE" w:rsidRPr="00240428" w:rsidRDefault="004317CE" w:rsidP="00782639">
            <w:pPr>
              <w:pStyle w:val="TableTitle"/>
            </w:pPr>
            <w:r w:rsidRPr="00240428">
              <w:t>OFF delay</w:t>
            </w:r>
          </w:p>
          <w:p w14:paraId="1219E9B6" w14:textId="77777777" w:rsidR="004317CE" w:rsidRPr="00240428" w:rsidRDefault="004317CE" w:rsidP="00782639">
            <w:pPr>
              <w:pStyle w:val="TableTitle"/>
            </w:pPr>
            <w:r w:rsidRPr="00240428">
              <w:t>(minutes)</w:t>
            </w:r>
          </w:p>
        </w:tc>
        <w:tc>
          <w:tcPr>
            <w:tcW w:w="1514" w:type="dxa"/>
          </w:tcPr>
          <w:p w14:paraId="0727A1AB" w14:textId="77777777" w:rsidR="004317CE" w:rsidRPr="00240428" w:rsidRDefault="004317CE" w:rsidP="00782639">
            <w:pPr>
              <w:pStyle w:val="TableTitle"/>
            </w:pPr>
            <w:r w:rsidRPr="00240428">
              <w:t>Day</w:t>
            </w:r>
          </w:p>
        </w:tc>
        <w:tc>
          <w:tcPr>
            <w:tcW w:w="1510" w:type="dxa"/>
          </w:tcPr>
          <w:p w14:paraId="1671D997" w14:textId="77777777" w:rsidR="004317CE" w:rsidRPr="00240428" w:rsidRDefault="004317CE" w:rsidP="00782639">
            <w:pPr>
              <w:pStyle w:val="TableTitle"/>
            </w:pPr>
            <w:r w:rsidRPr="00240428">
              <w:t>ON delay</w:t>
            </w:r>
          </w:p>
          <w:p w14:paraId="28B53FBD" w14:textId="77777777" w:rsidR="004317CE" w:rsidRPr="00240428" w:rsidRDefault="004317CE" w:rsidP="00782639">
            <w:pPr>
              <w:pStyle w:val="TableTitle"/>
            </w:pPr>
            <w:r w:rsidRPr="00240428">
              <w:t>(minutes)</w:t>
            </w:r>
          </w:p>
        </w:tc>
        <w:tc>
          <w:tcPr>
            <w:tcW w:w="1352" w:type="dxa"/>
          </w:tcPr>
          <w:p w14:paraId="4C5AECE2" w14:textId="77777777" w:rsidR="004317CE" w:rsidRPr="00240428" w:rsidRDefault="004317CE" w:rsidP="00782639">
            <w:pPr>
              <w:pStyle w:val="TableTitle"/>
            </w:pPr>
            <w:r w:rsidRPr="00240428">
              <w:t>OFF delay</w:t>
            </w:r>
          </w:p>
          <w:p w14:paraId="573E6EEB" w14:textId="77777777" w:rsidR="004317CE" w:rsidRPr="00240428" w:rsidRDefault="004317CE" w:rsidP="00782639">
            <w:pPr>
              <w:pStyle w:val="TableTitle"/>
            </w:pPr>
            <w:r w:rsidRPr="00240428">
              <w:t>(minutes)</w:t>
            </w:r>
          </w:p>
        </w:tc>
      </w:tr>
      <w:tr w:rsidR="004317CE" w:rsidRPr="00240428" w14:paraId="29A89744" w14:textId="77777777" w:rsidTr="00782639">
        <w:tc>
          <w:tcPr>
            <w:tcW w:w="1559" w:type="dxa"/>
          </w:tcPr>
          <w:p w14:paraId="4AD7CB6C" w14:textId="77777777" w:rsidR="004317CE" w:rsidRPr="00240428" w:rsidRDefault="004317CE" w:rsidP="00782639">
            <w:pPr>
              <w:pStyle w:val="TableText"/>
            </w:pPr>
            <w:r w:rsidRPr="00240428">
              <w:t>November 1</w:t>
            </w:r>
          </w:p>
          <w:p w14:paraId="53A3C9B9" w14:textId="77777777" w:rsidR="004317CE" w:rsidRPr="00240428" w:rsidRDefault="004317CE" w:rsidP="00782639">
            <w:pPr>
              <w:pStyle w:val="TableText"/>
            </w:pPr>
            <w:r w:rsidRPr="00240428">
              <w:t>November 2</w:t>
            </w:r>
          </w:p>
          <w:p w14:paraId="4D7E8FBB" w14:textId="77777777" w:rsidR="004317CE" w:rsidRPr="00240428" w:rsidRDefault="004317CE" w:rsidP="00782639">
            <w:pPr>
              <w:pStyle w:val="TableText"/>
            </w:pPr>
            <w:r w:rsidRPr="00240428">
              <w:t xml:space="preserve">November 3 </w:t>
            </w:r>
          </w:p>
          <w:p w14:paraId="0B5CC464" w14:textId="77777777" w:rsidR="004317CE" w:rsidRPr="00240428" w:rsidRDefault="004317CE" w:rsidP="00782639">
            <w:pPr>
              <w:pStyle w:val="TableText"/>
            </w:pPr>
            <w:r w:rsidRPr="00240428">
              <w:t xml:space="preserve">November 4 </w:t>
            </w:r>
          </w:p>
          <w:p w14:paraId="00E6E070" w14:textId="77777777" w:rsidR="004317CE" w:rsidRPr="00240428" w:rsidRDefault="004317CE" w:rsidP="00782639">
            <w:pPr>
              <w:pStyle w:val="TableText"/>
            </w:pPr>
            <w:r w:rsidRPr="00240428">
              <w:t xml:space="preserve">November 5 </w:t>
            </w:r>
          </w:p>
          <w:p w14:paraId="343CCD54" w14:textId="77777777" w:rsidR="004317CE" w:rsidRPr="00240428" w:rsidRDefault="004317CE" w:rsidP="00782639">
            <w:pPr>
              <w:pStyle w:val="TableText"/>
            </w:pPr>
            <w:r w:rsidRPr="00240428">
              <w:t xml:space="preserve">November 6 </w:t>
            </w:r>
          </w:p>
          <w:p w14:paraId="1B9DE28A" w14:textId="77777777" w:rsidR="004317CE" w:rsidRPr="00240428" w:rsidRDefault="004317CE" w:rsidP="00782639">
            <w:pPr>
              <w:pStyle w:val="TableText"/>
            </w:pPr>
            <w:r w:rsidRPr="00240428">
              <w:t>November 7</w:t>
            </w:r>
          </w:p>
          <w:p w14:paraId="13089101" w14:textId="77777777" w:rsidR="004317CE" w:rsidRPr="00240428" w:rsidRDefault="004317CE" w:rsidP="00782639">
            <w:pPr>
              <w:pStyle w:val="TableText"/>
            </w:pPr>
            <w:r w:rsidRPr="00240428">
              <w:t xml:space="preserve">November 8 </w:t>
            </w:r>
          </w:p>
          <w:p w14:paraId="4AAF8C6C" w14:textId="77777777" w:rsidR="004317CE" w:rsidRPr="00240428" w:rsidRDefault="004317CE" w:rsidP="00782639">
            <w:pPr>
              <w:pStyle w:val="TableText"/>
            </w:pPr>
            <w:r w:rsidRPr="00240428">
              <w:t xml:space="preserve">November 9 </w:t>
            </w:r>
          </w:p>
          <w:p w14:paraId="4BAADE24" w14:textId="77777777" w:rsidR="004317CE" w:rsidRPr="00240428" w:rsidRDefault="004317CE" w:rsidP="00782639">
            <w:pPr>
              <w:pStyle w:val="TableText"/>
            </w:pPr>
            <w:r w:rsidRPr="00240428">
              <w:t xml:space="preserve">November 10 </w:t>
            </w:r>
          </w:p>
          <w:p w14:paraId="7518F792" w14:textId="77777777" w:rsidR="004317CE" w:rsidRPr="00240428" w:rsidRDefault="004317CE" w:rsidP="00782639">
            <w:pPr>
              <w:pStyle w:val="TableText"/>
            </w:pPr>
            <w:r w:rsidRPr="00240428">
              <w:t xml:space="preserve">November 11 </w:t>
            </w:r>
          </w:p>
          <w:p w14:paraId="59DE9CD7" w14:textId="77777777" w:rsidR="004317CE" w:rsidRPr="00240428" w:rsidRDefault="004317CE" w:rsidP="00782639">
            <w:pPr>
              <w:pStyle w:val="TableText"/>
            </w:pPr>
            <w:r w:rsidRPr="00240428">
              <w:t xml:space="preserve">November 12 </w:t>
            </w:r>
          </w:p>
          <w:p w14:paraId="4C33C73C" w14:textId="77777777" w:rsidR="004317CE" w:rsidRPr="00240428" w:rsidRDefault="004317CE" w:rsidP="00782639">
            <w:pPr>
              <w:pStyle w:val="TableText"/>
            </w:pPr>
            <w:r w:rsidRPr="00240428">
              <w:t xml:space="preserve">November 13 </w:t>
            </w:r>
          </w:p>
          <w:p w14:paraId="796F2E8C" w14:textId="77777777" w:rsidR="004317CE" w:rsidRPr="00240428" w:rsidRDefault="004317CE" w:rsidP="00782639">
            <w:pPr>
              <w:pStyle w:val="TableText"/>
            </w:pPr>
            <w:r w:rsidRPr="00240428">
              <w:t>November 14</w:t>
            </w:r>
          </w:p>
          <w:p w14:paraId="3959A453" w14:textId="77777777" w:rsidR="004317CE" w:rsidRPr="00240428" w:rsidRDefault="004317CE" w:rsidP="00782639">
            <w:pPr>
              <w:pStyle w:val="TableText"/>
            </w:pPr>
            <w:r w:rsidRPr="00240428">
              <w:t xml:space="preserve">November 15 </w:t>
            </w:r>
          </w:p>
        </w:tc>
        <w:tc>
          <w:tcPr>
            <w:tcW w:w="1185" w:type="dxa"/>
          </w:tcPr>
          <w:p w14:paraId="3F01DA8C" w14:textId="77777777" w:rsidR="004317CE" w:rsidRPr="00240428" w:rsidRDefault="004317CE" w:rsidP="00782639">
            <w:pPr>
              <w:pStyle w:val="TableText"/>
            </w:pPr>
            <w:r w:rsidRPr="00240428">
              <w:t>17</w:t>
            </w:r>
          </w:p>
          <w:p w14:paraId="4529F0E5" w14:textId="77777777" w:rsidR="004317CE" w:rsidRPr="00240428" w:rsidRDefault="004317CE" w:rsidP="00782639">
            <w:pPr>
              <w:pStyle w:val="TableText"/>
            </w:pPr>
            <w:r w:rsidRPr="00240428">
              <w:t>17</w:t>
            </w:r>
          </w:p>
          <w:p w14:paraId="750B5855" w14:textId="77777777" w:rsidR="004317CE" w:rsidRPr="00240428" w:rsidRDefault="004317CE" w:rsidP="00782639">
            <w:pPr>
              <w:pStyle w:val="TableText"/>
            </w:pPr>
            <w:r w:rsidRPr="00240428">
              <w:t>17</w:t>
            </w:r>
          </w:p>
          <w:p w14:paraId="4F48983C" w14:textId="77777777" w:rsidR="004317CE" w:rsidRPr="00240428" w:rsidRDefault="004317CE" w:rsidP="00782639">
            <w:pPr>
              <w:pStyle w:val="TableText"/>
            </w:pPr>
            <w:r w:rsidRPr="00240428">
              <w:t>17</w:t>
            </w:r>
          </w:p>
          <w:p w14:paraId="2F050A3E" w14:textId="77777777" w:rsidR="004317CE" w:rsidRPr="00240428" w:rsidRDefault="004317CE" w:rsidP="00782639">
            <w:pPr>
              <w:pStyle w:val="TableText"/>
            </w:pPr>
            <w:r w:rsidRPr="00240428">
              <w:t>17</w:t>
            </w:r>
          </w:p>
          <w:p w14:paraId="6F66BB32" w14:textId="77777777" w:rsidR="004317CE" w:rsidRPr="00240428" w:rsidRDefault="004317CE" w:rsidP="00782639">
            <w:pPr>
              <w:pStyle w:val="TableText"/>
            </w:pPr>
            <w:r w:rsidRPr="00240428">
              <w:t>17</w:t>
            </w:r>
          </w:p>
          <w:p w14:paraId="532862BA" w14:textId="77777777" w:rsidR="004317CE" w:rsidRPr="00240428" w:rsidRDefault="004317CE" w:rsidP="00782639">
            <w:pPr>
              <w:pStyle w:val="TableText"/>
            </w:pPr>
            <w:r w:rsidRPr="00240428">
              <w:t>17</w:t>
            </w:r>
          </w:p>
          <w:p w14:paraId="4F605342" w14:textId="77777777" w:rsidR="004317CE" w:rsidRPr="00240428" w:rsidRDefault="004317CE" w:rsidP="00782639">
            <w:pPr>
              <w:pStyle w:val="TableText"/>
            </w:pPr>
            <w:r w:rsidRPr="00240428">
              <w:t>17</w:t>
            </w:r>
          </w:p>
          <w:p w14:paraId="3D66F513" w14:textId="77777777" w:rsidR="004317CE" w:rsidRPr="00240428" w:rsidRDefault="004317CE" w:rsidP="00782639">
            <w:pPr>
              <w:pStyle w:val="TableText"/>
            </w:pPr>
            <w:r w:rsidRPr="00240428">
              <w:t>17</w:t>
            </w:r>
          </w:p>
          <w:p w14:paraId="31D4BB89" w14:textId="77777777" w:rsidR="004317CE" w:rsidRPr="00240428" w:rsidRDefault="004317CE" w:rsidP="00782639">
            <w:pPr>
              <w:pStyle w:val="TableText"/>
            </w:pPr>
            <w:r w:rsidRPr="00240428">
              <w:t>17</w:t>
            </w:r>
          </w:p>
          <w:p w14:paraId="492B443F" w14:textId="77777777" w:rsidR="004317CE" w:rsidRPr="00240428" w:rsidRDefault="004317CE" w:rsidP="00782639">
            <w:pPr>
              <w:pStyle w:val="TableText"/>
            </w:pPr>
            <w:r w:rsidRPr="00240428">
              <w:t>17</w:t>
            </w:r>
          </w:p>
          <w:p w14:paraId="1BE5F7AF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605BC366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3B63FD31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05F5122D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</w:tc>
        <w:tc>
          <w:tcPr>
            <w:tcW w:w="1349" w:type="dxa"/>
          </w:tcPr>
          <w:p w14:paraId="25C705DE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5F38CDFE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214379E5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34A7F9E5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2B2A8668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197310CF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6E58A48C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59AD7669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6EA4752E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36305A27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77FF4821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177F2283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035BAD45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6F12F3F3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4525A0D8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</w:tc>
        <w:tc>
          <w:tcPr>
            <w:tcW w:w="1514" w:type="dxa"/>
          </w:tcPr>
          <w:p w14:paraId="4F986A24" w14:textId="77777777" w:rsidR="004317CE" w:rsidRPr="00240428" w:rsidRDefault="004317CE" w:rsidP="00782639">
            <w:pPr>
              <w:pStyle w:val="TableText"/>
            </w:pPr>
            <w:r w:rsidRPr="00240428">
              <w:t xml:space="preserve">November 16 </w:t>
            </w:r>
          </w:p>
          <w:p w14:paraId="252CC198" w14:textId="77777777" w:rsidR="004317CE" w:rsidRPr="00240428" w:rsidRDefault="004317CE" w:rsidP="00782639">
            <w:pPr>
              <w:pStyle w:val="TableText"/>
            </w:pPr>
            <w:r w:rsidRPr="00240428">
              <w:t xml:space="preserve">November 17 </w:t>
            </w:r>
          </w:p>
          <w:p w14:paraId="410BA7E1" w14:textId="77777777" w:rsidR="004317CE" w:rsidRPr="00240428" w:rsidRDefault="004317CE" w:rsidP="00782639">
            <w:pPr>
              <w:pStyle w:val="TableText"/>
            </w:pPr>
            <w:r w:rsidRPr="00240428">
              <w:t xml:space="preserve">November 18 </w:t>
            </w:r>
          </w:p>
          <w:p w14:paraId="77343D66" w14:textId="77777777" w:rsidR="004317CE" w:rsidRPr="00240428" w:rsidRDefault="004317CE" w:rsidP="00782639">
            <w:pPr>
              <w:pStyle w:val="TableText"/>
            </w:pPr>
            <w:r w:rsidRPr="00240428">
              <w:t xml:space="preserve">November 19 </w:t>
            </w:r>
          </w:p>
          <w:p w14:paraId="2A246A04" w14:textId="77777777" w:rsidR="004317CE" w:rsidRPr="00240428" w:rsidRDefault="004317CE" w:rsidP="00782639">
            <w:pPr>
              <w:pStyle w:val="TableText"/>
            </w:pPr>
            <w:r w:rsidRPr="00240428">
              <w:t xml:space="preserve">November 20 </w:t>
            </w:r>
          </w:p>
          <w:p w14:paraId="5203EDF3" w14:textId="77777777" w:rsidR="004317CE" w:rsidRPr="00240428" w:rsidRDefault="004317CE" w:rsidP="00782639">
            <w:pPr>
              <w:pStyle w:val="TableText"/>
            </w:pPr>
            <w:r w:rsidRPr="00240428">
              <w:t xml:space="preserve">November 21 </w:t>
            </w:r>
          </w:p>
          <w:p w14:paraId="7BCC5C97" w14:textId="77777777" w:rsidR="004317CE" w:rsidRPr="00240428" w:rsidRDefault="004317CE" w:rsidP="00782639">
            <w:pPr>
              <w:pStyle w:val="TableText"/>
            </w:pPr>
            <w:r w:rsidRPr="00240428">
              <w:t xml:space="preserve">November 22 </w:t>
            </w:r>
          </w:p>
          <w:p w14:paraId="6A08FA79" w14:textId="77777777" w:rsidR="004317CE" w:rsidRPr="00240428" w:rsidRDefault="004317CE" w:rsidP="00782639">
            <w:pPr>
              <w:pStyle w:val="TableText"/>
            </w:pPr>
            <w:r w:rsidRPr="00240428">
              <w:t xml:space="preserve">November 23 </w:t>
            </w:r>
          </w:p>
          <w:p w14:paraId="757DEA44" w14:textId="77777777" w:rsidR="004317CE" w:rsidRPr="00240428" w:rsidRDefault="004317CE" w:rsidP="00782639">
            <w:pPr>
              <w:pStyle w:val="TableText"/>
            </w:pPr>
            <w:r w:rsidRPr="00240428">
              <w:t xml:space="preserve">November 24 </w:t>
            </w:r>
          </w:p>
          <w:p w14:paraId="7A912BA2" w14:textId="77777777" w:rsidR="004317CE" w:rsidRPr="00240428" w:rsidRDefault="004317CE" w:rsidP="00782639">
            <w:pPr>
              <w:pStyle w:val="TableText"/>
            </w:pPr>
            <w:r w:rsidRPr="00240428">
              <w:t xml:space="preserve">November 25 </w:t>
            </w:r>
          </w:p>
          <w:p w14:paraId="2E43ECA6" w14:textId="77777777" w:rsidR="004317CE" w:rsidRPr="00240428" w:rsidRDefault="004317CE" w:rsidP="00782639">
            <w:pPr>
              <w:pStyle w:val="TableText"/>
            </w:pPr>
            <w:r w:rsidRPr="00240428">
              <w:t xml:space="preserve">November 26 </w:t>
            </w:r>
          </w:p>
          <w:p w14:paraId="7EDA6D73" w14:textId="77777777" w:rsidR="004317CE" w:rsidRPr="00240428" w:rsidRDefault="004317CE" w:rsidP="00782639">
            <w:pPr>
              <w:pStyle w:val="TableText"/>
            </w:pPr>
            <w:r w:rsidRPr="00240428">
              <w:t xml:space="preserve">November 27 </w:t>
            </w:r>
          </w:p>
          <w:p w14:paraId="1CA5CA1E" w14:textId="77777777" w:rsidR="004317CE" w:rsidRPr="00240428" w:rsidRDefault="004317CE" w:rsidP="00782639">
            <w:pPr>
              <w:pStyle w:val="TableText"/>
            </w:pPr>
            <w:r w:rsidRPr="00240428">
              <w:t xml:space="preserve">November 28 </w:t>
            </w:r>
          </w:p>
          <w:p w14:paraId="1F47A5C3" w14:textId="77777777" w:rsidR="004317CE" w:rsidRPr="00240428" w:rsidRDefault="004317CE" w:rsidP="00782639">
            <w:pPr>
              <w:pStyle w:val="TableText"/>
            </w:pPr>
            <w:r w:rsidRPr="00240428">
              <w:t xml:space="preserve">November 29 </w:t>
            </w:r>
          </w:p>
          <w:p w14:paraId="1AAEDA8C" w14:textId="77777777" w:rsidR="004317CE" w:rsidRPr="00240428" w:rsidRDefault="004317CE" w:rsidP="00782639">
            <w:pPr>
              <w:pStyle w:val="TableText"/>
            </w:pPr>
            <w:r w:rsidRPr="00240428">
              <w:t xml:space="preserve">November 30 </w:t>
            </w:r>
          </w:p>
        </w:tc>
        <w:tc>
          <w:tcPr>
            <w:tcW w:w="1510" w:type="dxa"/>
          </w:tcPr>
          <w:p w14:paraId="4102E2E2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26C6D085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343A3EAE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3983742D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030CA975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17CDAF72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48D055E6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7B7C2CD9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65D167EE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2D8D1344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1828F092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75A1D4D9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5C6F716E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3A5F78AE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7BA57E61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</w:tc>
        <w:tc>
          <w:tcPr>
            <w:tcW w:w="1352" w:type="dxa"/>
          </w:tcPr>
          <w:p w14:paraId="16EE40E8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4D3CCCE3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308CFAAE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2B79B35D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76E2BB91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7342A022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5E063F4C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30B725B2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7D2DE465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649FE283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64C1A41D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73C1D548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6E2028CF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62CA7E90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0D6653C6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</w:tc>
      </w:tr>
    </w:tbl>
    <w:p w14:paraId="43BFD85B" w14:textId="54B9255B" w:rsidR="001C1EEF" w:rsidRDefault="001C1EEF" w:rsidP="004317CE">
      <w:pPr>
        <w:pStyle w:val="TableText"/>
        <w:rPr>
          <w:ins w:id="1636" w:author="David Ripper" w:date="2018-10-11T21:17:00Z"/>
        </w:rPr>
      </w:pPr>
    </w:p>
    <w:p w14:paraId="5DDAEC8C" w14:textId="77777777" w:rsidR="001C1EEF" w:rsidRDefault="001C1EEF">
      <w:pPr>
        <w:spacing w:after="160" w:line="259" w:lineRule="auto"/>
        <w:jc w:val="left"/>
        <w:rPr>
          <w:ins w:id="1637" w:author="David Ripper" w:date="2018-10-11T21:17:00Z"/>
          <w:rFonts w:asciiTheme="minorHAnsi" w:eastAsiaTheme="minorHAnsi" w:hAnsiTheme="minorHAnsi" w:cstheme="minorBidi"/>
          <w:sz w:val="18"/>
          <w:szCs w:val="18"/>
        </w:rPr>
      </w:pPr>
      <w:ins w:id="1638" w:author="David Ripper" w:date="2018-10-11T21:17:00Z">
        <w:r>
          <w:br w:type="page"/>
        </w:r>
      </w:ins>
    </w:p>
    <w:p w14:paraId="76D7ED57" w14:textId="77777777" w:rsidR="004317CE" w:rsidRDefault="004317CE" w:rsidP="004317CE">
      <w:pPr>
        <w:pStyle w:val="TableText"/>
      </w:pPr>
    </w:p>
    <w:p w14:paraId="31DBEDEE" w14:textId="77777777" w:rsidR="004317CE" w:rsidRPr="00240428" w:rsidRDefault="004317CE" w:rsidP="004317CE">
      <w:pPr>
        <w:pStyle w:val="BodyText"/>
        <w:ind w:left="720"/>
      </w:pPr>
      <w:r w:rsidRPr="00240428">
        <w:t>December</w:t>
      </w:r>
    </w:p>
    <w:tbl>
      <w:tblPr>
        <w:tblStyle w:val="AEMOTable"/>
        <w:tblW w:w="0" w:type="auto"/>
        <w:tblInd w:w="612" w:type="dxa"/>
        <w:tblLook w:val="0620" w:firstRow="1" w:lastRow="0" w:firstColumn="0" w:lastColumn="0" w:noHBand="1" w:noVBand="1"/>
      </w:tblPr>
      <w:tblGrid>
        <w:gridCol w:w="1559"/>
        <w:gridCol w:w="1185"/>
        <w:gridCol w:w="1329"/>
        <w:gridCol w:w="1514"/>
        <w:gridCol w:w="1510"/>
        <w:gridCol w:w="1372"/>
      </w:tblGrid>
      <w:tr w:rsidR="004317CE" w:rsidRPr="00240428" w14:paraId="77922016" w14:textId="77777777" w:rsidTr="00782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9" w:type="dxa"/>
          </w:tcPr>
          <w:p w14:paraId="5D439941" w14:textId="77777777" w:rsidR="004317CE" w:rsidRPr="00240428" w:rsidRDefault="004317CE" w:rsidP="00782639">
            <w:pPr>
              <w:pStyle w:val="TableTitle"/>
            </w:pPr>
            <w:r w:rsidRPr="00240428">
              <w:t>Day</w:t>
            </w:r>
          </w:p>
        </w:tc>
        <w:tc>
          <w:tcPr>
            <w:tcW w:w="1185" w:type="dxa"/>
          </w:tcPr>
          <w:p w14:paraId="055B2BA2" w14:textId="77777777" w:rsidR="004317CE" w:rsidRPr="00240428" w:rsidRDefault="004317CE" w:rsidP="00782639">
            <w:pPr>
              <w:pStyle w:val="TableTitle"/>
            </w:pPr>
            <w:r w:rsidRPr="00240428">
              <w:t>ON delay</w:t>
            </w:r>
          </w:p>
          <w:p w14:paraId="15A5913D" w14:textId="77777777" w:rsidR="004317CE" w:rsidRPr="00240428" w:rsidRDefault="004317CE" w:rsidP="00782639">
            <w:pPr>
              <w:pStyle w:val="TableTitle"/>
            </w:pPr>
            <w:r w:rsidRPr="00240428">
              <w:t>(minutes)</w:t>
            </w:r>
          </w:p>
        </w:tc>
        <w:tc>
          <w:tcPr>
            <w:tcW w:w="1329" w:type="dxa"/>
          </w:tcPr>
          <w:p w14:paraId="0BC18B28" w14:textId="77777777" w:rsidR="004317CE" w:rsidRPr="00240428" w:rsidRDefault="004317CE" w:rsidP="00782639">
            <w:pPr>
              <w:pStyle w:val="TableTitle"/>
            </w:pPr>
            <w:r w:rsidRPr="00240428">
              <w:t>OFF delay</w:t>
            </w:r>
          </w:p>
          <w:p w14:paraId="1B0447A3" w14:textId="77777777" w:rsidR="004317CE" w:rsidRPr="00240428" w:rsidRDefault="004317CE" w:rsidP="00782639">
            <w:pPr>
              <w:pStyle w:val="TableTitle"/>
            </w:pPr>
            <w:r w:rsidRPr="00240428">
              <w:t>(minutes)</w:t>
            </w:r>
          </w:p>
        </w:tc>
        <w:tc>
          <w:tcPr>
            <w:tcW w:w="1514" w:type="dxa"/>
          </w:tcPr>
          <w:p w14:paraId="0E3D0458" w14:textId="77777777" w:rsidR="004317CE" w:rsidRPr="00240428" w:rsidRDefault="004317CE" w:rsidP="00782639">
            <w:pPr>
              <w:pStyle w:val="TableTitle"/>
            </w:pPr>
            <w:r w:rsidRPr="00240428">
              <w:t>Day</w:t>
            </w:r>
          </w:p>
        </w:tc>
        <w:tc>
          <w:tcPr>
            <w:tcW w:w="1510" w:type="dxa"/>
          </w:tcPr>
          <w:p w14:paraId="55DC6C6C" w14:textId="77777777" w:rsidR="004317CE" w:rsidRPr="00240428" w:rsidRDefault="004317CE" w:rsidP="00782639">
            <w:pPr>
              <w:pStyle w:val="TableTitle"/>
            </w:pPr>
            <w:r w:rsidRPr="00240428">
              <w:t>ON delay</w:t>
            </w:r>
          </w:p>
          <w:p w14:paraId="04385DE1" w14:textId="77777777" w:rsidR="004317CE" w:rsidRPr="00240428" w:rsidRDefault="004317CE" w:rsidP="00782639">
            <w:pPr>
              <w:pStyle w:val="TableTitle"/>
            </w:pPr>
            <w:r w:rsidRPr="00240428">
              <w:t>(minutes)</w:t>
            </w:r>
          </w:p>
        </w:tc>
        <w:tc>
          <w:tcPr>
            <w:tcW w:w="1372" w:type="dxa"/>
          </w:tcPr>
          <w:p w14:paraId="017630C5" w14:textId="77777777" w:rsidR="004317CE" w:rsidRPr="00240428" w:rsidRDefault="004317CE" w:rsidP="00782639">
            <w:pPr>
              <w:pStyle w:val="TableTitle"/>
            </w:pPr>
            <w:r w:rsidRPr="00240428">
              <w:t>OFF delay</w:t>
            </w:r>
          </w:p>
          <w:p w14:paraId="2E39B99A" w14:textId="77777777" w:rsidR="004317CE" w:rsidRPr="00240428" w:rsidRDefault="004317CE" w:rsidP="00782639">
            <w:pPr>
              <w:pStyle w:val="TableTitle"/>
            </w:pPr>
            <w:r w:rsidRPr="00240428">
              <w:t>(minutes)</w:t>
            </w:r>
          </w:p>
        </w:tc>
      </w:tr>
      <w:tr w:rsidR="004317CE" w:rsidRPr="00240428" w14:paraId="7739C7F4" w14:textId="77777777" w:rsidTr="00782639">
        <w:tc>
          <w:tcPr>
            <w:tcW w:w="1559" w:type="dxa"/>
          </w:tcPr>
          <w:p w14:paraId="3BE5DAD9" w14:textId="77777777" w:rsidR="004317CE" w:rsidRPr="00240428" w:rsidRDefault="004317CE" w:rsidP="00782639">
            <w:pPr>
              <w:pStyle w:val="TableText"/>
            </w:pPr>
            <w:r w:rsidRPr="00240428">
              <w:t xml:space="preserve">December 1 </w:t>
            </w:r>
          </w:p>
          <w:p w14:paraId="7C0999CF" w14:textId="77777777" w:rsidR="004317CE" w:rsidRPr="00240428" w:rsidRDefault="004317CE" w:rsidP="00782639">
            <w:pPr>
              <w:pStyle w:val="TableText"/>
            </w:pPr>
            <w:r w:rsidRPr="00240428">
              <w:t xml:space="preserve">December 2 </w:t>
            </w:r>
          </w:p>
          <w:p w14:paraId="175E9862" w14:textId="77777777" w:rsidR="004317CE" w:rsidRPr="00240428" w:rsidRDefault="004317CE" w:rsidP="00782639">
            <w:pPr>
              <w:pStyle w:val="TableText"/>
            </w:pPr>
            <w:r w:rsidRPr="00240428">
              <w:t xml:space="preserve">December 3 </w:t>
            </w:r>
          </w:p>
          <w:p w14:paraId="23089695" w14:textId="77777777" w:rsidR="004317CE" w:rsidRPr="00240428" w:rsidRDefault="004317CE" w:rsidP="00782639">
            <w:pPr>
              <w:pStyle w:val="TableText"/>
            </w:pPr>
            <w:r w:rsidRPr="00240428">
              <w:t xml:space="preserve">December 4 </w:t>
            </w:r>
          </w:p>
          <w:p w14:paraId="1B85A7B3" w14:textId="77777777" w:rsidR="004317CE" w:rsidRPr="00240428" w:rsidRDefault="004317CE" w:rsidP="00782639">
            <w:pPr>
              <w:pStyle w:val="TableText"/>
            </w:pPr>
            <w:r w:rsidRPr="00240428">
              <w:t xml:space="preserve">December 5 </w:t>
            </w:r>
          </w:p>
          <w:p w14:paraId="717F4222" w14:textId="77777777" w:rsidR="004317CE" w:rsidRPr="00240428" w:rsidRDefault="004317CE" w:rsidP="00782639">
            <w:pPr>
              <w:pStyle w:val="TableText"/>
            </w:pPr>
            <w:r w:rsidRPr="00240428">
              <w:t xml:space="preserve">December 6 </w:t>
            </w:r>
          </w:p>
          <w:p w14:paraId="3A1916D3" w14:textId="77777777" w:rsidR="004317CE" w:rsidRPr="00240428" w:rsidRDefault="004317CE" w:rsidP="00782639">
            <w:pPr>
              <w:pStyle w:val="TableText"/>
            </w:pPr>
            <w:r w:rsidRPr="00240428">
              <w:t xml:space="preserve">December 7 </w:t>
            </w:r>
          </w:p>
          <w:p w14:paraId="6F8D7BE2" w14:textId="77777777" w:rsidR="004317CE" w:rsidRPr="00240428" w:rsidRDefault="004317CE" w:rsidP="00782639">
            <w:pPr>
              <w:pStyle w:val="TableText"/>
            </w:pPr>
            <w:r w:rsidRPr="00240428">
              <w:t xml:space="preserve">December 8 </w:t>
            </w:r>
          </w:p>
          <w:p w14:paraId="21D68823" w14:textId="77777777" w:rsidR="004317CE" w:rsidRPr="00240428" w:rsidRDefault="004317CE" w:rsidP="00782639">
            <w:pPr>
              <w:pStyle w:val="TableText"/>
            </w:pPr>
            <w:r w:rsidRPr="00240428">
              <w:t>December 9</w:t>
            </w:r>
          </w:p>
          <w:p w14:paraId="3E316415" w14:textId="77777777" w:rsidR="004317CE" w:rsidRPr="00240428" w:rsidRDefault="004317CE" w:rsidP="00782639">
            <w:pPr>
              <w:pStyle w:val="TableText"/>
            </w:pPr>
            <w:r w:rsidRPr="00240428">
              <w:t xml:space="preserve">December 10 </w:t>
            </w:r>
          </w:p>
          <w:p w14:paraId="07D94A68" w14:textId="77777777" w:rsidR="004317CE" w:rsidRPr="00240428" w:rsidRDefault="004317CE" w:rsidP="00782639">
            <w:pPr>
              <w:pStyle w:val="TableText"/>
            </w:pPr>
            <w:r w:rsidRPr="00240428">
              <w:t>December 11</w:t>
            </w:r>
          </w:p>
          <w:p w14:paraId="360823EA" w14:textId="77777777" w:rsidR="004317CE" w:rsidRPr="00240428" w:rsidRDefault="004317CE" w:rsidP="00782639">
            <w:pPr>
              <w:pStyle w:val="TableText"/>
            </w:pPr>
            <w:r w:rsidRPr="00240428">
              <w:t xml:space="preserve">December 12 </w:t>
            </w:r>
          </w:p>
          <w:p w14:paraId="7156A152" w14:textId="77777777" w:rsidR="004317CE" w:rsidRPr="00240428" w:rsidRDefault="004317CE" w:rsidP="00782639">
            <w:pPr>
              <w:pStyle w:val="TableText"/>
            </w:pPr>
            <w:r w:rsidRPr="00240428">
              <w:t xml:space="preserve">December 13 </w:t>
            </w:r>
          </w:p>
          <w:p w14:paraId="2377B469" w14:textId="77777777" w:rsidR="004317CE" w:rsidRPr="00240428" w:rsidRDefault="004317CE" w:rsidP="00782639">
            <w:pPr>
              <w:pStyle w:val="TableText"/>
            </w:pPr>
            <w:r w:rsidRPr="00240428">
              <w:t xml:space="preserve">December 14 </w:t>
            </w:r>
          </w:p>
          <w:p w14:paraId="4250F018" w14:textId="77777777" w:rsidR="004317CE" w:rsidRPr="00240428" w:rsidRDefault="004317CE" w:rsidP="00782639">
            <w:pPr>
              <w:pStyle w:val="TableText"/>
            </w:pPr>
            <w:r w:rsidRPr="00240428">
              <w:t xml:space="preserve">December 15 </w:t>
            </w:r>
          </w:p>
        </w:tc>
        <w:tc>
          <w:tcPr>
            <w:tcW w:w="1185" w:type="dxa"/>
          </w:tcPr>
          <w:p w14:paraId="36179B4A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42AD462A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0C69A2C3" w14:textId="77777777" w:rsidR="004317CE" w:rsidRPr="00240428" w:rsidRDefault="004317CE" w:rsidP="00782639">
            <w:pPr>
              <w:pStyle w:val="TableText"/>
            </w:pPr>
            <w:r w:rsidRPr="00240428">
              <w:t>18</w:t>
            </w:r>
          </w:p>
          <w:p w14:paraId="4B95BCB9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4A75F3A7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2A111D78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6DA4493A" w14:textId="77777777" w:rsidR="004317CE" w:rsidRPr="00240428" w:rsidRDefault="004317CE" w:rsidP="00782639">
            <w:pPr>
              <w:pStyle w:val="TableText"/>
            </w:pPr>
            <w:r w:rsidRPr="00240428">
              <w:t xml:space="preserve">19 </w:t>
            </w:r>
          </w:p>
          <w:p w14:paraId="529A1E98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7D94960A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484D0241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4D5C64EF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6C98FF2F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4482B086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64BAE7A8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71561635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</w:tc>
        <w:tc>
          <w:tcPr>
            <w:tcW w:w="1329" w:type="dxa"/>
          </w:tcPr>
          <w:p w14:paraId="0E9EEAF7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01A8B504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4034FF2B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4C2DEE9C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1927C1BF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25408585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374EFD95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6C6314CB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30219D84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14A4AED7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0CD43870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4485DB5B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5E3D1483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6848D95A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4DC743E3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</w:tc>
        <w:tc>
          <w:tcPr>
            <w:tcW w:w="1514" w:type="dxa"/>
          </w:tcPr>
          <w:p w14:paraId="70842E68" w14:textId="77777777" w:rsidR="004317CE" w:rsidRPr="00240428" w:rsidRDefault="004317CE" w:rsidP="00782639">
            <w:pPr>
              <w:pStyle w:val="TableText"/>
            </w:pPr>
            <w:r w:rsidRPr="00240428">
              <w:t xml:space="preserve">December 16 </w:t>
            </w:r>
          </w:p>
          <w:p w14:paraId="19F54EE9" w14:textId="77777777" w:rsidR="004317CE" w:rsidRPr="00240428" w:rsidRDefault="004317CE" w:rsidP="00782639">
            <w:pPr>
              <w:pStyle w:val="TableText"/>
            </w:pPr>
            <w:r w:rsidRPr="00240428">
              <w:t xml:space="preserve">December 17 </w:t>
            </w:r>
          </w:p>
          <w:p w14:paraId="72E0EF52" w14:textId="77777777" w:rsidR="004317CE" w:rsidRPr="00240428" w:rsidRDefault="004317CE" w:rsidP="00782639">
            <w:pPr>
              <w:pStyle w:val="TableText"/>
            </w:pPr>
            <w:r w:rsidRPr="00240428">
              <w:t xml:space="preserve">December 18 </w:t>
            </w:r>
          </w:p>
          <w:p w14:paraId="3A4A2336" w14:textId="77777777" w:rsidR="004317CE" w:rsidRPr="00240428" w:rsidRDefault="004317CE" w:rsidP="00782639">
            <w:pPr>
              <w:pStyle w:val="TableText"/>
            </w:pPr>
            <w:r w:rsidRPr="00240428">
              <w:t xml:space="preserve">December 19 </w:t>
            </w:r>
          </w:p>
          <w:p w14:paraId="4935A35C" w14:textId="77777777" w:rsidR="004317CE" w:rsidRPr="00240428" w:rsidRDefault="004317CE" w:rsidP="00782639">
            <w:pPr>
              <w:pStyle w:val="TableText"/>
            </w:pPr>
            <w:r w:rsidRPr="00240428">
              <w:t xml:space="preserve">December 20 </w:t>
            </w:r>
          </w:p>
          <w:p w14:paraId="29C8EAF9" w14:textId="77777777" w:rsidR="004317CE" w:rsidRPr="00240428" w:rsidRDefault="004317CE" w:rsidP="00782639">
            <w:pPr>
              <w:pStyle w:val="TableText"/>
            </w:pPr>
            <w:r w:rsidRPr="00240428">
              <w:t xml:space="preserve">December 21 </w:t>
            </w:r>
          </w:p>
          <w:p w14:paraId="1BEB112D" w14:textId="77777777" w:rsidR="004317CE" w:rsidRPr="00240428" w:rsidRDefault="004317CE" w:rsidP="00782639">
            <w:pPr>
              <w:pStyle w:val="TableText"/>
            </w:pPr>
            <w:r w:rsidRPr="00240428">
              <w:t xml:space="preserve">December 22 </w:t>
            </w:r>
          </w:p>
          <w:p w14:paraId="23FEA019" w14:textId="77777777" w:rsidR="004317CE" w:rsidRPr="00240428" w:rsidRDefault="004317CE" w:rsidP="00782639">
            <w:pPr>
              <w:pStyle w:val="TableText"/>
            </w:pPr>
            <w:r w:rsidRPr="00240428">
              <w:t xml:space="preserve">December 23 </w:t>
            </w:r>
          </w:p>
          <w:p w14:paraId="7A50B41F" w14:textId="77777777" w:rsidR="004317CE" w:rsidRPr="00240428" w:rsidRDefault="004317CE" w:rsidP="00782639">
            <w:pPr>
              <w:pStyle w:val="TableText"/>
            </w:pPr>
            <w:r w:rsidRPr="00240428">
              <w:t xml:space="preserve">December 24 </w:t>
            </w:r>
          </w:p>
          <w:p w14:paraId="051B0FB0" w14:textId="77777777" w:rsidR="004317CE" w:rsidRPr="00240428" w:rsidRDefault="004317CE" w:rsidP="00782639">
            <w:pPr>
              <w:pStyle w:val="TableText"/>
            </w:pPr>
            <w:r w:rsidRPr="00240428">
              <w:t xml:space="preserve">December 25 </w:t>
            </w:r>
          </w:p>
          <w:p w14:paraId="7A358151" w14:textId="77777777" w:rsidR="004317CE" w:rsidRPr="00240428" w:rsidRDefault="004317CE" w:rsidP="00782639">
            <w:pPr>
              <w:pStyle w:val="TableText"/>
            </w:pPr>
            <w:r w:rsidRPr="00240428">
              <w:t xml:space="preserve">December 26 </w:t>
            </w:r>
          </w:p>
          <w:p w14:paraId="71AEEAF9" w14:textId="77777777" w:rsidR="004317CE" w:rsidRPr="00240428" w:rsidRDefault="004317CE" w:rsidP="00782639">
            <w:pPr>
              <w:pStyle w:val="TableText"/>
            </w:pPr>
            <w:r w:rsidRPr="00240428">
              <w:t xml:space="preserve">December 27 </w:t>
            </w:r>
          </w:p>
          <w:p w14:paraId="5E7937AF" w14:textId="77777777" w:rsidR="004317CE" w:rsidRPr="00240428" w:rsidRDefault="004317CE" w:rsidP="00782639">
            <w:pPr>
              <w:pStyle w:val="TableText"/>
            </w:pPr>
            <w:r w:rsidRPr="00240428">
              <w:t xml:space="preserve">December 28 </w:t>
            </w:r>
          </w:p>
          <w:p w14:paraId="6B5A1DB2" w14:textId="77777777" w:rsidR="004317CE" w:rsidRPr="00240428" w:rsidRDefault="004317CE" w:rsidP="00782639">
            <w:pPr>
              <w:pStyle w:val="TableText"/>
            </w:pPr>
            <w:r w:rsidRPr="00240428">
              <w:t xml:space="preserve">December 29 </w:t>
            </w:r>
          </w:p>
          <w:p w14:paraId="7B322FCB" w14:textId="77777777" w:rsidR="004317CE" w:rsidRPr="00240428" w:rsidRDefault="004317CE" w:rsidP="00782639">
            <w:pPr>
              <w:pStyle w:val="TableText"/>
            </w:pPr>
            <w:r w:rsidRPr="00240428">
              <w:t xml:space="preserve">December 30 </w:t>
            </w:r>
          </w:p>
          <w:p w14:paraId="4F6081F2" w14:textId="77777777" w:rsidR="004317CE" w:rsidRPr="00240428" w:rsidRDefault="004317CE" w:rsidP="00782639">
            <w:pPr>
              <w:pStyle w:val="TableText"/>
            </w:pPr>
            <w:r w:rsidRPr="00240428">
              <w:t xml:space="preserve">December 31 </w:t>
            </w:r>
          </w:p>
        </w:tc>
        <w:tc>
          <w:tcPr>
            <w:tcW w:w="1510" w:type="dxa"/>
          </w:tcPr>
          <w:p w14:paraId="4465FCDA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17A20C2B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3EB98059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6D7DAF0B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09B13B9A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6F482722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3E12394A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5C2CA220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37548216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400F6560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29B0F67B" w14:textId="77777777" w:rsidR="004317CE" w:rsidRPr="00240428" w:rsidRDefault="004317CE" w:rsidP="00782639">
            <w:pPr>
              <w:pStyle w:val="TableText"/>
            </w:pPr>
            <w:r w:rsidRPr="00240428">
              <w:t>19</w:t>
            </w:r>
          </w:p>
          <w:p w14:paraId="04ECA806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05F6B1C5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640E7FE5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1B4D7046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04D8FF7B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</w:tc>
        <w:tc>
          <w:tcPr>
            <w:tcW w:w="1372" w:type="dxa"/>
          </w:tcPr>
          <w:p w14:paraId="13CDC131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57792E6B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5EF6B2DC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393882A8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47F92D9D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3D57BDEC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6A1DD110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14EA33D9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77D3C7EC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12A99C80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0FE5A668" w14:textId="77777777" w:rsidR="004317CE" w:rsidRPr="00240428" w:rsidRDefault="004317CE" w:rsidP="00782639">
            <w:pPr>
              <w:pStyle w:val="TableText"/>
            </w:pPr>
            <w:r w:rsidRPr="00240428">
              <w:t>20</w:t>
            </w:r>
          </w:p>
          <w:p w14:paraId="782D9754" w14:textId="77777777" w:rsidR="004317CE" w:rsidRPr="00240428" w:rsidRDefault="004317CE" w:rsidP="00782639">
            <w:pPr>
              <w:pStyle w:val="TableText"/>
            </w:pPr>
            <w:r w:rsidRPr="00240428">
              <w:t>21</w:t>
            </w:r>
          </w:p>
          <w:p w14:paraId="08137086" w14:textId="77777777" w:rsidR="004317CE" w:rsidRPr="00240428" w:rsidRDefault="004317CE" w:rsidP="00782639">
            <w:pPr>
              <w:pStyle w:val="TableText"/>
            </w:pPr>
            <w:r w:rsidRPr="00240428">
              <w:t>21</w:t>
            </w:r>
          </w:p>
          <w:p w14:paraId="6CD073A8" w14:textId="77777777" w:rsidR="004317CE" w:rsidRPr="00240428" w:rsidRDefault="004317CE" w:rsidP="00782639">
            <w:pPr>
              <w:pStyle w:val="TableText"/>
            </w:pPr>
            <w:r w:rsidRPr="00240428">
              <w:t>21</w:t>
            </w:r>
          </w:p>
          <w:p w14:paraId="13F1EFF7" w14:textId="77777777" w:rsidR="004317CE" w:rsidRPr="00240428" w:rsidRDefault="004317CE" w:rsidP="00782639">
            <w:pPr>
              <w:pStyle w:val="TableText"/>
            </w:pPr>
            <w:r w:rsidRPr="00240428">
              <w:t>21</w:t>
            </w:r>
          </w:p>
          <w:p w14:paraId="438F9AFE" w14:textId="77777777" w:rsidR="004317CE" w:rsidRPr="00240428" w:rsidRDefault="004317CE" w:rsidP="00782639">
            <w:pPr>
              <w:pStyle w:val="TableText"/>
            </w:pPr>
            <w:r w:rsidRPr="00240428">
              <w:t>21</w:t>
            </w:r>
          </w:p>
        </w:tc>
      </w:tr>
    </w:tbl>
    <w:p w14:paraId="7EB8D8FE" w14:textId="77777777" w:rsidR="004317CE" w:rsidRPr="002601D7" w:rsidRDefault="004317CE" w:rsidP="004317CE">
      <w:pPr>
        <w:pStyle w:val="Heading2"/>
      </w:pPr>
      <w:bookmarkStart w:id="1639" w:name="_Toc444092470"/>
      <w:bookmarkStart w:id="1640" w:name="_Toc460318399"/>
      <w:bookmarkStart w:id="1641" w:name="_Toc528164769"/>
      <w:r w:rsidRPr="002601D7">
        <w:t>Traffic signal dimming</w:t>
      </w:r>
      <w:bookmarkEnd w:id="1639"/>
      <w:bookmarkEnd w:id="1640"/>
      <w:bookmarkEnd w:id="1641"/>
    </w:p>
    <w:p w14:paraId="14698422" w14:textId="3FA5BB96" w:rsidR="004317CE" w:rsidRPr="003E6033" w:rsidRDefault="004317CE" w:rsidP="004317CE">
      <w:pPr>
        <w:pStyle w:val="Lista"/>
        <w:numPr>
          <w:ilvl w:val="0"/>
          <w:numId w:val="0"/>
        </w:numPr>
      </w:pPr>
      <w:r>
        <w:t>Section 1</w:t>
      </w:r>
      <w:ins w:id="1642" w:author="David Ripper" w:date="2018-10-24T17:02:00Z">
        <w:r w:rsidR="00856F91">
          <w:t>3</w:t>
        </w:r>
      </w:ins>
      <w:del w:id="1643" w:author="David Ripper" w:date="2018-10-24T17:02:00Z">
        <w:r w:rsidDel="00856F91">
          <w:delText>2</w:delText>
        </w:r>
      </w:del>
      <w:r w:rsidRPr="003E6033">
        <w:t>.5 applies from 1 July 2015</w:t>
      </w:r>
      <w:r>
        <w:t xml:space="preserve"> </w:t>
      </w:r>
      <w:r w:rsidRPr="003E6033">
        <w:t xml:space="preserve">where traffic signals are classified as a </w:t>
      </w:r>
      <w:r w:rsidRPr="00727D6F">
        <w:rPr>
          <w:i/>
        </w:rPr>
        <w:t>market load</w:t>
      </w:r>
      <w:r>
        <w:rPr>
          <w:i/>
        </w:rPr>
        <w:t>.</w:t>
      </w:r>
    </w:p>
    <w:p w14:paraId="2EFEC992" w14:textId="77777777" w:rsidR="004317CE" w:rsidRPr="009E0601" w:rsidRDefault="004317CE" w:rsidP="004317CE">
      <w:pPr>
        <w:pStyle w:val="ParaFlw1"/>
        <w:ind w:left="0"/>
      </w:pPr>
      <w:r w:rsidRPr="003E6033">
        <w:t xml:space="preserve">These </w:t>
      </w:r>
      <w:r w:rsidRPr="003E6033">
        <w:rPr>
          <w:i/>
        </w:rPr>
        <w:t>loads</w:t>
      </w:r>
      <w:r w:rsidRPr="003E6033">
        <w:t xml:space="preserve"> </w:t>
      </w:r>
      <w:r>
        <w:t>have characteristics similar to Controlled Unmetered Devices</w:t>
      </w:r>
      <w:r w:rsidRPr="003E6033">
        <w:t xml:space="preserve"> as they have specifically defined periods that </w:t>
      </w:r>
      <w:r w:rsidRPr="003E6033">
        <w:rPr>
          <w:i/>
        </w:rPr>
        <w:t>calculated metering data</w:t>
      </w:r>
      <w:r w:rsidRPr="003E6033">
        <w:t xml:space="preserve"> is based on full </w:t>
      </w:r>
      <w:r w:rsidRPr="003E6033">
        <w:rPr>
          <w:i/>
        </w:rPr>
        <w:t>load</w:t>
      </w:r>
      <w:r w:rsidRPr="003E6033">
        <w:t xml:space="preserve"> values and dimmed </w:t>
      </w:r>
      <w:r w:rsidRPr="003E6033">
        <w:rPr>
          <w:i/>
        </w:rPr>
        <w:t>load</w:t>
      </w:r>
      <w:r w:rsidRPr="003E6033">
        <w:t xml:space="preserve"> values.  These </w:t>
      </w:r>
      <w:r w:rsidRPr="003E6033">
        <w:rPr>
          <w:i/>
        </w:rPr>
        <w:t>loads</w:t>
      </w:r>
      <w:r w:rsidRPr="003E6033">
        <w:t xml:space="preserve"> </w:t>
      </w:r>
      <w:r>
        <w:t>also have characteristics similar to Uncontrolled Unmetered Devices</w:t>
      </w:r>
      <w:r w:rsidRPr="003E6033">
        <w:t xml:space="preserve"> as they do not have a constant </w:t>
      </w:r>
      <w:r w:rsidRPr="003E6033">
        <w:rPr>
          <w:i/>
        </w:rPr>
        <w:t>load</w:t>
      </w:r>
      <w:r w:rsidRPr="003E6033">
        <w:t xml:space="preserve"> and </w:t>
      </w:r>
      <w:r w:rsidRPr="003E6033">
        <w:rPr>
          <w:i/>
        </w:rPr>
        <w:t>calculated metering data</w:t>
      </w:r>
      <w:r w:rsidRPr="003E6033">
        <w:t xml:space="preserve"> is based on an annual </w:t>
      </w:r>
      <w:r w:rsidRPr="003E6033">
        <w:rPr>
          <w:i/>
        </w:rPr>
        <w:t>energy</w:t>
      </w:r>
      <w:r w:rsidRPr="003E6033">
        <w:t xml:space="preserve"> consumption for the </w:t>
      </w:r>
      <w:r w:rsidRPr="003E6033">
        <w:rPr>
          <w:i/>
        </w:rPr>
        <w:t>load.</w:t>
      </w:r>
    </w:p>
    <w:p w14:paraId="7F87A8DF" w14:textId="77777777" w:rsidR="004317CE" w:rsidRDefault="004317CE" w:rsidP="004317CE">
      <w:pPr>
        <w:pStyle w:val="Heading3"/>
      </w:pPr>
      <w:r w:rsidRPr="009E0601">
        <w:t>Metering Data</w:t>
      </w:r>
      <w:r w:rsidRPr="00CF41E8">
        <w:t xml:space="preserve"> </w:t>
      </w:r>
      <w:r w:rsidRPr="003624D8">
        <w:t>Calculation</w:t>
      </w:r>
    </w:p>
    <w:p w14:paraId="1266741E" w14:textId="77777777" w:rsidR="004317CE" w:rsidRPr="00CF41E8" w:rsidRDefault="004317CE" w:rsidP="004317CE">
      <w:pPr>
        <w:pStyle w:val="ResetPara"/>
        <w:keepNext w:val="0"/>
      </w:pPr>
    </w:p>
    <w:p w14:paraId="7F81552C" w14:textId="77777777" w:rsidR="004317CE" w:rsidRPr="003E6033" w:rsidRDefault="004317CE" w:rsidP="004317CE">
      <w:pPr>
        <w:pStyle w:val="Lista"/>
        <w:numPr>
          <w:ilvl w:val="0"/>
          <w:numId w:val="0"/>
        </w:numPr>
      </w:pPr>
      <w:r w:rsidRPr="003E6033">
        <w:t xml:space="preserve">The </w:t>
      </w:r>
      <w:r w:rsidRPr="009E0601">
        <w:t>MC</w:t>
      </w:r>
      <w:r w:rsidRPr="003E6033">
        <w:t xml:space="preserve"> must ensure that the </w:t>
      </w:r>
      <w:r w:rsidRPr="003E6033">
        <w:rPr>
          <w:i/>
        </w:rPr>
        <w:t>interval</w:t>
      </w:r>
      <w:r w:rsidRPr="003E6033">
        <w:t xml:space="preserve"> </w:t>
      </w:r>
      <w:r w:rsidRPr="003E6033">
        <w:rPr>
          <w:i/>
        </w:rPr>
        <w:t>metering data</w:t>
      </w:r>
      <w:r w:rsidRPr="003E6033">
        <w:t xml:space="preserve"> for traffic signal </w:t>
      </w:r>
      <w:r w:rsidRPr="009E0601">
        <w:t>unmetered</w:t>
      </w:r>
      <w:r w:rsidRPr="003E6033">
        <w:t xml:space="preserve"> </w:t>
      </w:r>
      <w:r w:rsidRPr="003E6033">
        <w:rPr>
          <w:i/>
        </w:rPr>
        <w:t>loads</w:t>
      </w:r>
      <w:r w:rsidRPr="003E6033">
        <w:t xml:space="preserve"> classified as a type 7 </w:t>
      </w:r>
      <w:r w:rsidRPr="003E6033">
        <w:rPr>
          <w:i/>
        </w:rPr>
        <w:t>metering installation</w:t>
      </w:r>
      <w:r w:rsidRPr="003E6033">
        <w:t xml:space="preserve"> and can be dimmed, </w:t>
      </w:r>
      <w:r>
        <w:t>is</w:t>
      </w:r>
      <w:r w:rsidRPr="003E6033">
        <w:t xml:space="preserve"> calculated in accordance with the following algorithm: </w:t>
      </w:r>
    </w:p>
    <w:p w14:paraId="1FAD749E" w14:textId="77777777" w:rsidR="004317CE" w:rsidRPr="003E6033" w:rsidRDefault="004317CE" w:rsidP="004317CE">
      <w:pPr>
        <w:pStyle w:val="ParaFlw1"/>
        <w:ind w:left="720"/>
      </w:pPr>
      <w:r w:rsidRPr="003E6033">
        <w:t>(</w:t>
      </w:r>
      <w:r w:rsidRPr="009E0601">
        <w:rPr>
          <w:i/>
        </w:rPr>
        <w:t>Interval</w:t>
      </w:r>
      <w:r w:rsidRPr="003E6033">
        <w:t xml:space="preserve"> </w:t>
      </w:r>
      <w:r w:rsidRPr="003E6033">
        <w:rPr>
          <w:i/>
        </w:rPr>
        <w:t>metering data</w:t>
      </w:r>
      <w:r w:rsidRPr="003E6033">
        <w:t xml:space="preserve"> for full wattage TI</w:t>
      </w:r>
      <w:r w:rsidRPr="003E6033">
        <w:rPr>
          <w:i/>
        </w:rPr>
        <w:t>j</w:t>
      </w:r>
      <w:r w:rsidRPr="003E6033">
        <w:t xml:space="preserve"> for </w:t>
      </w:r>
      <w:r w:rsidRPr="003E6033">
        <w:rPr>
          <w:i/>
        </w:rPr>
        <w:t>NMI</w:t>
      </w:r>
      <w:r w:rsidRPr="003E6033">
        <w:t xml:space="preserve"> – in watt hours) + (</w:t>
      </w:r>
      <w:r w:rsidRPr="003E6033">
        <w:rPr>
          <w:i/>
        </w:rPr>
        <w:t>Interval</w:t>
      </w:r>
      <w:r w:rsidRPr="003E6033">
        <w:t xml:space="preserve"> </w:t>
      </w:r>
      <w:r w:rsidRPr="003E6033">
        <w:rPr>
          <w:i/>
        </w:rPr>
        <w:t>metering data</w:t>
      </w:r>
      <w:r w:rsidRPr="003E6033">
        <w:t xml:space="preserve"> for dimmed wattage </w:t>
      </w:r>
      <w:r w:rsidRPr="009E0601">
        <w:t>TI</w:t>
      </w:r>
      <w:r w:rsidRPr="003E6033">
        <w:rPr>
          <w:i/>
        </w:rPr>
        <w:t>j</w:t>
      </w:r>
      <w:r w:rsidRPr="003E6033">
        <w:t xml:space="preserve"> for </w:t>
      </w:r>
      <w:r w:rsidRPr="003E6033">
        <w:rPr>
          <w:i/>
        </w:rPr>
        <w:t>NMI</w:t>
      </w:r>
      <w:r w:rsidRPr="003E6033">
        <w:t xml:space="preserve"> – in watt hours).</w:t>
      </w:r>
    </w:p>
    <w:p w14:paraId="5C5FA026" w14:textId="77777777" w:rsidR="004317CE" w:rsidRPr="00495387" w:rsidRDefault="004317CE" w:rsidP="004317CE">
      <w:pPr>
        <w:pStyle w:val="ParaFlw1"/>
        <w:rPr>
          <w:sz w:val="18"/>
          <w:szCs w:val="18"/>
        </w:rPr>
      </w:pPr>
      <m:oMathPara>
        <m:oMath>
          <m:r>
            <w:rPr>
              <w:rFonts w:ascii="Cambria Math" w:hAnsi="Cambria Math"/>
              <w:sz w:val="18"/>
              <w:szCs w:val="18"/>
            </w:rPr>
            <m:t>=</m:t>
          </m:r>
          <m:f>
            <m:fPr>
              <m:ctrlPr>
                <w:rPr>
                  <w:rFonts w:ascii="Cambria Math" w:hAnsi="Cambria Math"/>
                  <w:sz w:val="18"/>
                  <w:szCs w:val="1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k</m:t>
                      </m:r>
                    </m:e>
                  </m:d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Unmetered Device full wattage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Unmetered Device count for NMI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Period full wattage switced on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*</m:t>
              </m:r>
              <m:d>
                <m:d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TI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60</m:t>
              </m:r>
            </m:den>
          </m:f>
        </m:oMath>
      </m:oMathPara>
    </w:p>
    <w:p w14:paraId="5B8FA7F9" w14:textId="77777777" w:rsidR="004317CE" w:rsidRPr="00BF4171" w:rsidRDefault="004317CE" w:rsidP="004317CE">
      <w:pPr>
        <w:pStyle w:val="ParaFlw1"/>
      </w:pPr>
      <m:oMathPara>
        <m:oMath>
          <m:r>
            <w:rPr>
              <w:rFonts w:ascii="Cambria Math" w:hAnsi="Cambria Math"/>
              <w:sz w:val="18"/>
              <w:szCs w:val="18"/>
            </w:rPr>
            <m:t>+</m:t>
          </m:r>
          <m:f>
            <m:fPr>
              <m:ctrlPr>
                <w:rPr>
                  <w:rFonts w:ascii="Cambria Math" w:hAnsi="Cambria Math"/>
                  <w:sz w:val="18"/>
                  <w:szCs w:val="1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k</m:t>
                      </m:r>
                    </m:e>
                  </m:d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Unmetered Device dimmed wattage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Unmetered Device count for NMI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Period dimmed wattage on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*</m:t>
              </m:r>
              <m:d>
                <m:d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TI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60</m:t>
              </m:r>
            </m:den>
          </m:f>
        </m:oMath>
      </m:oMathPara>
    </w:p>
    <w:p w14:paraId="312BD0F4" w14:textId="77777777" w:rsidR="004317CE" w:rsidRPr="003B6898" w:rsidRDefault="004317CE" w:rsidP="004317CE">
      <w:pPr>
        <w:pStyle w:val="ParaFlw1"/>
        <w:rPr>
          <w:rFonts w:cs="Arial"/>
          <w:i/>
        </w:rPr>
      </w:pPr>
      <w:r w:rsidRPr="009E0601">
        <w:rPr>
          <w:rFonts w:cs="Arial"/>
          <w:iCs/>
        </w:rPr>
        <w:t>where</w:t>
      </w:r>
      <w:r w:rsidRPr="004205AB">
        <w:rPr>
          <w:rFonts w:cs="Arial"/>
        </w:rPr>
        <w:t>;</w:t>
      </w:r>
    </w:p>
    <w:p w14:paraId="78FBDDC7" w14:textId="77777777" w:rsidR="004317CE" w:rsidRPr="003E6033" w:rsidRDefault="004317CE" w:rsidP="004317CE">
      <w:pPr>
        <w:pStyle w:val="ParaFlw1"/>
        <w:rPr>
          <w:rFonts w:cs="Arial"/>
        </w:rPr>
      </w:pPr>
      <w:r w:rsidRPr="003E6033">
        <w:rPr>
          <w:rFonts w:cs="Arial"/>
          <w:i/>
        </w:rPr>
        <w:t>i</w:t>
      </w:r>
      <w:r w:rsidRPr="003E6033">
        <w:rPr>
          <w:rFonts w:cs="Arial"/>
        </w:rPr>
        <w:t xml:space="preserve"> = </w:t>
      </w:r>
      <w:r w:rsidRPr="003E6033">
        <w:t>Unmetered</w:t>
      </w:r>
      <w:r w:rsidRPr="003E6033">
        <w:rPr>
          <w:b/>
        </w:rPr>
        <w:t xml:space="preserve"> </w:t>
      </w:r>
      <w:r w:rsidRPr="003E6033">
        <w:rPr>
          <w:rFonts w:cs="Arial"/>
        </w:rPr>
        <w:t>Device type</w:t>
      </w:r>
    </w:p>
    <w:p w14:paraId="717823E2" w14:textId="77777777" w:rsidR="004317CE" w:rsidRPr="003E6033" w:rsidRDefault="004317CE" w:rsidP="004317CE">
      <w:pPr>
        <w:pStyle w:val="ParaFlw1"/>
        <w:rPr>
          <w:rFonts w:cs="Arial"/>
        </w:rPr>
      </w:pPr>
      <w:r w:rsidRPr="003E6033">
        <w:rPr>
          <w:rFonts w:cs="Arial"/>
          <w:i/>
        </w:rPr>
        <w:t>j</w:t>
      </w:r>
      <w:r w:rsidRPr="003E6033">
        <w:rPr>
          <w:rFonts w:cs="Arial"/>
        </w:rPr>
        <w:t xml:space="preserve"> = TI</w:t>
      </w:r>
    </w:p>
    <w:p w14:paraId="29059A67" w14:textId="77777777" w:rsidR="004317CE" w:rsidRPr="003E6033" w:rsidRDefault="004317CE" w:rsidP="004317CE">
      <w:pPr>
        <w:pStyle w:val="ParaFlw1"/>
        <w:rPr>
          <w:rFonts w:cs="Arial"/>
        </w:rPr>
      </w:pPr>
      <w:r w:rsidRPr="003E6033">
        <w:rPr>
          <w:rFonts w:cs="Arial"/>
          <w:i/>
        </w:rPr>
        <w:t>k</w:t>
      </w:r>
      <w:r w:rsidRPr="003E6033">
        <w:rPr>
          <w:rFonts w:cs="Arial"/>
        </w:rPr>
        <w:t xml:space="preserve"> = proportion of </w:t>
      </w:r>
      <w:r w:rsidRPr="003E6033">
        <w:t>Unmetered</w:t>
      </w:r>
      <w:r w:rsidRPr="003E6033">
        <w:rPr>
          <w:b/>
        </w:rPr>
        <w:t xml:space="preserve"> </w:t>
      </w:r>
      <w:r w:rsidRPr="003E6033">
        <w:rPr>
          <w:rFonts w:cs="Arial"/>
        </w:rPr>
        <w:t xml:space="preserve">Device attributable to that </w:t>
      </w:r>
      <w:r w:rsidRPr="003E6033">
        <w:rPr>
          <w:rFonts w:cs="Arial"/>
          <w:i/>
        </w:rPr>
        <w:t>NMI</w:t>
      </w:r>
    </w:p>
    <w:p w14:paraId="57011A4A" w14:textId="77777777" w:rsidR="004317CE" w:rsidRPr="003E6033" w:rsidRDefault="004317CE" w:rsidP="004317CE">
      <w:pPr>
        <w:pStyle w:val="ParaFlw1"/>
        <w:ind w:left="1276"/>
        <w:rPr>
          <w:rFonts w:cs="Arial"/>
        </w:rPr>
      </w:pPr>
      <w:r w:rsidRPr="003E6033">
        <w:rPr>
          <w:rFonts w:cs="Arial"/>
        </w:rPr>
        <w:t>TI is in minutes</w:t>
      </w:r>
    </w:p>
    <w:p w14:paraId="605A5D8D" w14:textId="77777777" w:rsidR="004317CE" w:rsidRPr="003E6033" w:rsidRDefault="004317CE" w:rsidP="004317CE">
      <w:pPr>
        <w:pStyle w:val="ParaFlw1"/>
        <w:ind w:left="1276"/>
        <w:rPr>
          <w:rFonts w:cs="Arial"/>
        </w:rPr>
      </w:pPr>
      <w:r w:rsidRPr="003E6033">
        <w:t>Unmetered</w:t>
      </w:r>
      <w:r w:rsidRPr="003E6033">
        <w:rPr>
          <w:b/>
        </w:rPr>
        <w:t xml:space="preserve"> </w:t>
      </w:r>
      <w:r w:rsidRPr="003E6033">
        <w:rPr>
          <w:rFonts w:cs="Arial"/>
        </w:rPr>
        <w:t>Device full wattage is determined from the Load Table.</w:t>
      </w:r>
    </w:p>
    <w:p w14:paraId="05C3CDCE" w14:textId="77777777" w:rsidR="004317CE" w:rsidRPr="003E6033" w:rsidRDefault="004317CE" w:rsidP="004317CE">
      <w:pPr>
        <w:pStyle w:val="ParaFlw1"/>
        <w:ind w:left="1276"/>
        <w:rPr>
          <w:rFonts w:cs="Arial"/>
        </w:rPr>
      </w:pPr>
      <w:r w:rsidRPr="003E6033">
        <w:t>Unmetered</w:t>
      </w:r>
      <w:r w:rsidRPr="003E6033">
        <w:rPr>
          <w:b/>
        </w:rPr>
        <w:t xml:space="preserve"> </w:t>
      </w:r>
      <w:r w:rsidRPr="003E6033">
        <w:rPr>
          <w:rFonts w:cs="Arial"/>
        </w:rPr>
        <w:t>Device dimmed wattage is determined from the Load Table.</w:t>
      </w:r>
    </w:p>
    <w:p w14:paraId="43BB1AAC" w14:textId="77777777" w:rsidR="004317CE" w:rsidRPr="003E6033" w:rsidRDefault="004317CE" w:rsidP="004317CE">
      <w:pPr>
        <w:pStyle w:val="ParaFlw1"/>
        <w:ind w:left="1276"/>
        <w:rPr>
          <w:rFonts w:cs="Arial"/>
        </w:rPr>
      </w:pPr>
      <w:r w:rsidRPr="003E6033">
        <w:lastRenderedPageBreak/>
        <w:t>Unmetered</w:t>
      </w:r>
      <w:r w:rsidRPr="003E6033">
        <w:rPr>
          <w:b/>
        </w:rPr>
        <w:t xml:space="preserve"> </w:t>
      </w:r>
      <w:r w:rsidRPr="003E6033">
        <w:rPr>
          <w:rFonts w:cs="Arial"/>
        </w:rPr>
        <w:t>Device count is determined from the Inventory Table.</w:t>
      </w:r>
    </w:p>
    <w:p w14:paraId="7BFB1338" w14:textId="77777777" w:rsidR="004317CE" w:rsidRPr="003E6033" w:rsidRDefault="004317CE" w:rsidP="004317CE">
      <w:pPr>
        <w:pStyle w:val="ParaFlw1"/>
        <w:ind w:left="1276"/>
        <w:rPr>
          <w:rFonts w:cs="Arial"/>
        </w:rPr>
      </w:pPr>
      <w:r w:rsidRPr="003E6033">
        <w:rPr>
          <w:rFonts w:cs="Arial"/>
        </w:rPr>
        <w:t>Period full wattage switched on is determined from On/Off Table.</w:t>
      </w:r>
    </w:p>
    <w:p w14:paraId="6A1D4A45" w14:textId="77777777" w:rsidR="004317CE" w:rsidRPr="003E6033" w:rsidRDefault="004317CE" w:rsidP="004317CE">
      <w:pPr>
        <w:pStyle w:val="ParaFlw1"/>
        <w:ind w:left="1276"/>
        <w:rPr>
          <w:rFonts w:cs="Arial"/>
        </w:rPr>
      </w:pPr>
      <w:r w:rsidRPr="003E6033">
        <w:rPr>
          <w:rFonts w:cs="Arial"/>
        </w:rPr>
        <w:t>Period dimmed wattage switched on is determined from On/Off Table.</w:t>
      </w:r>
    </w:p>
    <w:p w14:paraId="00B72DE2" w14:textId="77777777" w:rsidR="004317CE" w:rsidRDefault="004317CE" w:rsidP="004317CE">
      <w:pPr>
        <w:pStyle w:val="Heading3"/>
      </w:pPr>
      <w:r w:rsidRPr="00CF41E8">
        <w:t xml:space="preserve">Inventory Table </w:t>
      </w:r>
    </w:p>
    <w:p w14:paraId="0E67F166" w14:textId="77777777" w:rsidR="004317CE" w:rsidRPr="00CF41E8" w:rsidRDefault="004317CE" w:rsidP="004317CE">
      <w:pPr>
        <w:pStyle w:val="ResetPara"/>
        <w:keepNext w:val="0"/>
      </w:pPr>
    </w:p>
    <w:p w14:paraId="44A495AC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For each </w:t>
      </w:r>
      <w:r w:rsidRPr="003E6033">
        <w:rPr>
          <w:i/>
        </w:rPr>
        <w:t>NMI</w:t>
      </w:r>
      <w:r w:rsidRPr="003E6033">
        <w:t>, a separate Inventory Table is required that identifies each Unmetered</w:t>
      </w:r>
      <w:r w:rsidRPr="003E6033">
        <w:rPr>
          <w:b/>
        </w:rPr>
        <w:t xml:space="preserve"> </w:t>
      </w:r>
      <w:r w:rsidRPr="003E6033">
        <w:t xml:space="preserve">Device type that forms part of the </w:t>
      </w:r>
      <w:r w:rsidRPr="003E6033">
        <w:rPr>
          <w:i/>
        </w:rPr>
        <w:t>NMI</w:t>
      </w:r>
      <w:r w:rsidRPr="003E6033">
        <w:t xml:space="preserve"> </w:t>
      </w:r>
      <w:r w:rsidRPr="003E6033">
        <w:rPr>
          <w:i/>
        </w:rPr>
        <w:t>load</w:t>
      </w:r>
      <w:r w:rsidRPr="003E6033">
        <w:t xml:space="preserve"> and for each Unmetered</w:t>
      </w:r>
      <w:r w:rsidRPr="003E6033">
        <w:rPr>
          <w:b/>
        </w:rPr>
        <w:t xml:space="preserve"> </w:t>
      </w:r>
      <w:r w:rsidRPr="003E6033">
        <w:t>Device type lists:</w:t>
      </w:r>
    </w:p>
    <w:p w14:paraId="790EAEA0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>the Unmetered Device type;</w:t>
      </w:r>
    </w:p>
    <w:p w14:paraId="434E2F0E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>the form of on/off control – photoelectric cell control or timer control;</w:t>
      </w:r>
    </w:p>
    <w:p w14:paraId="296FFA8A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>if photoelectric cell control, sunset and sunrise times;</w:t>
      </w:r>
    </w:p>
    <w:p w14:paraId="47EB3A6D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if timer control, the on/off times for the </w:t>
      </w:r>
      <w:r>
        <w:t>timer control;</w:t>
      </w:r>
    </w:p>
    <w:p w14:paraId="262D4D94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if an Unmetered Device is shared with another </w:t>
      </w:r>
      <w:r w:rsidRPr="003E6033">
        <w:rPr>
          <w:i/>
        </w:rPr>
        <w:t>NMI</w:t>
      </w:r>
      <w:r w:rsidRPr="003E6033">
        <w:t xml:space="preserve">, the proportion of </w:t>
      </w:r>
      <w:r w:rsidRPr="003E6033">
        <w:rPr>
          <w:i/>
        </w:rPr>
        <w:t>load</w:t>
      </w:r>
      <w:r w:rsidRPr="003E6033">
        <w:t xml:space="preserve"> that is agreed by affected </w:t>
      </w:r>
      <w:r w:rsidRPr="003E6033">
        <w:rPr>
          <w:i/>
        </w:rPr>
        <w:t>Registered Participants</w:t>
      </w:r>
      <w:r w:rsidRPr="003E6033">
        <w:t xml:space="preserve"> to be attributable to that </w:t>
      </w:r>
      <w:r w:rsidRPr="003E6033">
        <w:rPr>
          <w:i/>
        </w:rPr>
        <w:t>NMI</w:t>
      </w:r>
      <w:r w:rsidRPr="003E6033">
        <w:t xml:space="preserve"> (k).  Each k factor will be less than 1.  The sum of the k factors for a shared Unmetered</w:t>
      </w:r>
      <w:r w:rsidRPr="003E6033">
        <w:rPr>
          <w:b/>
        </w:rPr>
        <w:t xml:space="preserve"> </w:t>
      </w:r>
      <w:r w:rsidRPr="003E6033">
        <w:t xml:space="preserve">Device across each respective </w:t>
      </w:r>
      <w:r w:rsidRPr="003E6033">
        <w:rPr>
          <w:i/>
        </w:rPr>
        <w:t>NMI</w:t>
      </w:r>
      <w:r w:rsidRPr="003E6033">
        <w:t xml:space="preserve"> must be equal to 1;</w:t>
      </w:r>
    </w:p>
    <w:p w14:paraId="3305E269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>number of such Unmetered</w:t>
      </w:r>
      <w:r w:rsidRPr="003E6033">
        <w:rPr>
          <w:b/>
        </w:rPr>
        <w:t xml:space="preserve"> </w:t>
      </w:r>
      <w:r w:rsidRPr="003E6033">
        <w:t>Devices installed;</w:t>
      </w:r>
    </w:p>
    <w:p w14:paraId="03CBA01A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effective start date – the first </w:t>
      </w:r>
      <w:r w:rsidRPr="003E6033">
        <w:rPr>
          <w:i/>
        </w:rPr>
        <w:t>day</w:t>
      </w:r>
      <w:r w:rsidRPr="003E6033">
        <w:t xml:space="preserve"> on which that record in the Inventory Table is to be included in the calculation of </w:t>
      </w:r>
      <w:r w:rsidRPr="003E6033">
        <w:rPr>
          <w:i/>
        </w:rPr>
        <w:t>metering data</w:t>
      </w:r>
      <w:r w:rsidRPr="003E6033">
        <w:t xml:space="preserve"> for that </w:t>
      </w:r>
      <w:r w:rsidRPr="003E6033">
        <w:rPr>
          <w:i/>
        </w:rPr>
        <w:t>NMI</w:t>
      </w:r>
      <w:r w:rsidRPr="003E6033">
        <w:t xml:space="preserve">; </w:t>
      </w:r>
    </w:p>
    <w:p w14:paraId="35C9C3A3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effective end date – the last </w:t>
      </w:r>
      <w:r w:rsidRPr="003E6033">
        <w:rPr>
          <w:i/>
        </w:rPr>
        <w:t>day</w:t>
      </w:r>
      <w:r w:rsidRPr="003E6033">
        <w:t xml:space="preserve"> on which that record in the Inventory Table is to be included in the calculation of </w:t>
      </w:r>
      <w:r w:rsidRPr="003E6033">
        <w:rPr>
          <w:i/>
        </w:rPr>
        <w:t>metering data</w:t>
      </w:r>
      <w:r w:rsidRPr="003E6033">
        <w:t xml:space="preserve"> for that </w:t>
      </w:r>
      <w:r w:rsidRPr="003E6033">
        <w:rPr>
          <w:i/>
        </w:rPr>
        <w:t>NMI</w:t>
      </w:r>
      <w:r w:rsidRPr="003E6033">
        <w:t xml:space="preserve">; </w:t>
      </w:r>
      <w:r>
        <w:t xml:space="preserve"> </w:t>
      </w:r>
      <w:r w:rsidRPr="003E6033">
        <w:t>and</w:t>
      </w:r>
    </w:p>
    <w:p w14:paraId="186314EA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last change date – the date that record in the Inventory Table was most recently created or modified. </w:t>
      </w:r>
    </w:p>
    <w:p w14:paraId="2C262089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>Each Unmetered</w:t>
      </w:r>
      <w:r w:rsidRPr="003E6033">
        <w:rPr>
          <w:b/>
        </w:rPr>
        <w:t xml:space="preserve"> </w:t>
      </w:r>
      <w:r w:rsidRPr="003E6033">
        <w:t>Device in the Inventory Table is a unique combination of physical hardware, time control classification and shared portion, for example, if an Unmetered</w:t>
      </w:r>
      <w:r w:rsidRPr="003E6033">
        <w:rPr>
          <w:b/>
        </w:rPr>
        <w:t xml:space="preserve"> </w:t>
      </w:r>
      <w:r w:rsidRPr="003E6033">
        <w:t xml:space="preserve">Device is shared with another </w:t>
      </w:r>
      <w:r w:rsidRPr="003E6033">
        <w:rPr>
          <w:i/>
        </w:rPr>
        <w:t>NMI</w:t>
      </w:r>
      <w:r w:rsidRPr="003E6033">
        <w:t>, the individual portions of the Unmetered</w:t>
      </w:r>
      <w:r w:rsidRPr="003E6033">
        <w:rPr>
          <w:b/>
        </w:rPr>
        <w:t xml:space="preserve"> </w:t>
      </w:r>
      <w:r w:rsidRPr="003E6033">
        <w:t>Device(s) must be included in the Inventory Table as a separate Unmetered</w:t>
      </w:r>
      <w:r w:rsidRPr="003E6033">
        <w:rPr>
          <w:b/>
        </w:rPr>
        <w:t xml:space="preserve"> </w:t>
      </w:r>
      <w:r w:rsidRPr="003E6033">
        <w:t>Device type.</w:t>
      </w:r>
    </w:p>
    <w:p w14:paraId="4DBB0534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Each </w:t>
      </w:r>
      <w:r w:rsidRPr="009E0601">
        <w:t>MC</w:t>
      </w:r>
      <w:r w:rsidRPr="003E6033">
        <w:t xml:space="preserve"> must develop the initial Inventory Table for the </w:t>
      </w:r>
      <w:r w:rsidRPr="003E6033">
        <w:rPr>
          <w:i/>
        </w:rPr>
        <w:t>NMI</w:t>
      </w:r>
      <w:r w:rsidRPr="003E6033">
        <w:t xml:space="preserve">s for which it is responsible.  The initial Inventory Table must be agreed by the affected </w:t>
      </w:r>
      <w:r w:rsidRPr="003E6033">
        <w:rPr>
          <w:i/>
        </w:rPr>
        <w:t>Registered Participants</w:t>
      </w:r>
      <w:r w:rsidRPr="003E6033">
        <w:t xml:space="preserve">, </w:t>
      </w:r>
      <w:r w:rsidRPr="003E6033">
        <w:rPr>
          <w:i/>
          <w:caps/>
        </w:rPr>
        <w:t>AEMO</w:t>
      </w:r>
      <w:r w:rsidRPr="003E6033">
        <w:t xml:space="preserve"> and the relevant </w:t>
      </w:r>
      <w:r w:rsidRPr="00C3404D">
        <w:t>End</w:t>
      </w:r>
      <w:r>
        <w:t xml:space="preserve"> </w:t>
      </w:r>
      <w:r w:rsidRPr="00C3404D">
        <w:t>Use</w:t>
      </w:r>
      <w:r>
        <w:t>r</w:t>
      </w:r>
      <w:r w:rsidRPr="003E6033">
        <w:t xml:space="preserve">. </w:t>
      </w:r>
    </w:p>
    <w:p w14:paraId="1AC38923" w14:textId="33840B20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Each </w:t>
      </w:r>
      <w:r w:rsidRPr="009E0601">
        <w:rPr>
          <w:iCs/>
        </w:rPr>
        <w:t>MC</w:t>
      </w:r>
      <w:r w:rsidRPr="003E6033">
        <w:rPr>
          <w:i/>
          <w:iCs/>
        </w:rPr>
        <w:t xml:space="preserve"> </w:t>
      </w:r>
      <w:r w:rsidRPr="003E6033">
        <w:t xml:space="preserve">must use </w:t>
      </w:r>
      <w:r w:rsidRPr="009E0601">
        <w:t>reasonable endeavours</w:t>
      </w:r>
      <w:r w:rsidRPr="003E6033">
        <w:t xml:space="preserve"> to update the Inventory Table, for the </w:t>
      </w:r>
      <w:r w:rsidRPr="003E6033">
        <w:rPr>
          <w:i/>
        </w:rPr>
        <w:t>NMIs</w:t>
      </w:r>
      <w:r w:rsidRPr="003E6033">
        <w:t xml:space="preserve"> for which it is responsible, on at least a monthly basis to ensure that the accuracy requirements in </w:t>
      </w:r>
      <w:r>
        <w:t>section</w:t>
      </w:r>
      <w:r w:rsidRPr="003E6033">
        <w:t xml:space="preserve"> </w:t>
      </w:r>
      <w:r>
        <w:t>1</w:t>
      </w:r>
      <w:ins w:id="1644" w:author="David Ripper" w:date="2018-10-11T21:13:00Z">
        <w:r w:rsidR="009561E9">
          <w:t>2</w:t>
        </w:r>
      </w:ins>
      <w:del w:id="1645" w:author="David Ripper" w:date="2018-10-11T21:13:00Z">
        <w:r w:rsidDel="009561E9">
          <w:delText>3</w:delText>
        </w:r>
      </w:del>
      <w:r>
        <w:t>.5</w:t>
      </w:r>
      <w:r w:rsidRPr="003E6033">
        <w:t xml:space="preserve"> of Metrology Procedure:</w:t>
      </w:r>
      <w:r w:rsidRPr="003E6033">
        <w:rPr>
          <w:i/>
        </w:rPr>
        <w:t xml:space="preserve"> </w:t>
      </w:r>
      <w:r w:rsidRPr="003E6033">
        <w:t>Part A</w:t>
      </w:r>
      <w:r w:rsidRPr="003E6033">
        <w:rPr>
          <w:i/>
        </w:rPr>
        <w:t xml:space="preserve"> </w:t>
      </w:r>
      <w:r w:rsidRPr="003E6033">
        <w:t>are met.  Such changes to the Inventory Table may only be made on a retrospective basis where:</w:t>
      </w:r>
    </w:p>
    <w:p w14:paraId="5A70D71C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agreed by the </w:t>
      </w:r>
      <w:r w:rsidRPr="0080316E">
        <w:t>MC</w:t>
      </w:r>
      <w:r w:rsidRPr="003E6033">
        <w:t xml:space="preserve"> and the affected </w:t>
      </w:r>
      <w:r w:rsidRPr="00247AC5">
        <w:rPr>
          <w:i/>
        </w:rPr>
        <w:t>Registered Participants</w:t>
      </w:r>
      <w:r w:rsidRPr="003E6033">
        <w:t xml:space="preserve">; </w:t>
      </w:r>
      <w:r>
        <w:t xml:space="preserve"> </w:t>
      </w:r>
      <w:r w:rsidRPr="003E6033">
        <w:t>or</w:t>
      </w:r>
    </w:p>
    <w:p w14:paraId="35F92D61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 xml:space="preserve">necessary to comply with clause 7.9.4 of the </w:t>
      </w:r>
      <w:r w:rsidRPr="003E6033">
        <w:rPr>
          <w:iCs/>
        </w:rPr>
        <w:t>NER</w:t>
      </w:r>
      <w:r w:rsidRPr="003E6033">
        <w:t>.</w:t>
      </w:r>
    </w:p>
    <w:p w14:paraId="334EC4C5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The </w:t>
      </w:r>
      <w:r w:rsidRPr="009E0601">
        <w:rPr>
          <w:iCs/>
        </w:rPr>
        <w:t>MC</w:t>
      </w:r>
      <w:r w:rsidRPr="003E6033">
        <w:rPr>
          <w:i/>
          <w:iCs/>
        </w:rPr>
        <w:t xml:space="preserve"> </w:t>
      </w:r>
      <w:r w:rsidRPr="003E6033">
        <w:t xml:space="preserve">must communicate any material changes to the </w:t>
      </w:r>
      <w:r w:rsidRPr="00527318">
        <w:t>Inventory Table</w:t>
      </w:r>
      <w:r w:rsidRPr="003E6033">
        <w:t xml:space="preserve"> to the affected </w:t>
      </w:r>
      <w:r w:rsidRPr="003E6033">
        <w:rPr>
          <w:i/>
        </w:rPr>
        <w:t>Registered Participants</w:t>
      </w:r>
      <w:r w:rsidRPr="003E6033">
        <w:t>.</w:t>
      </w:r>
    </w:p>
    <w:p w14:paraId="6FDF8DEF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The </w:t>
      </w:r>
      <w:r w:rsidRPr="009E0601">
        <w:t>MC</w:t>
      </w:r>
      <w:r w:rsidRPr="003E6033">
        <w:t xml:space="preserve"> must provide the </w:t>
      </w:r>
      <w:r w:rsidRPr="00193231">
        <w:t>Inventory Table</w:t>
      </w:r>
      <w:r w:rsidRPr="003E6033">
        <w:t xml:space="preserve"> to relevant </w:t>
      </w:r>
      <w:r w:rsidRPr="003E6033">
        <w:rPr>
          <w:i/>
        </w:rPr>
        <w:t>Registered Participants</w:t>
      </w:r>
      <w:r w:rsidRPr="003E6033">
        <w:t xml:space="preserve"> when requested.</w:t>
      </w:r>
    </w:p>
    <w:p w14:paraId="6E54F7E4" w14:textId="77777777" w:rsidR="004317CE" w:rsidRDefault="004317CE" w:rsidP="004317CE">
      <w:pPr>
        <w:pStyle w:val="Heading3"/>
      </w:pPr>
      <w:r w:rsidRPr="00E1690C">
        <w:t>On/Off Table</w:t>
      </w:r>
    </w:p>
    <w:p w14:paraId="4CB6DF96" w14:textId="77777777" w:rsidR="004317CE" w:rsidRPr="00CF41E8" w:rsidRDefault="004317CE" w:rsidP="004317CE">
      <w:pPr>
        <w:pStyle w:val="ResetPara"/>
        <w:keepNext w:val="0"/>
      </w:pPr>
    </w:p>
    <w:p w14:paraId="1EAC5DC7" w14:textId="77777777" w:rsidR="004317CE" w:rsidRPr="003E6033" w:rsidRDefault="004317CE" w:rsidP="004317CE">
      <w:pPr>
        <w:pStyle w:val="Lista"/>
        <w:numPr>
          <w:ilvl w:val="0"/>
          <w:numId w:val="0"/>
        </w:numPr>
      </w:pPr>
      <w:r w:rsidRPr="003E6033">
        <w:t>The form of on/off control may be:</w:t>
      </w:r>
    </w:p>
    <w:p w14:paraId="55965E6D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lastRenderedPageBreak/>
        <w:t xml:space="preserve">Photoelectric cell control; </w:t>
      </w:r>
      <w:r>
        <w:t xml:space="preserve"> </w:t>
      </w:r>
      <w:r w:rsidRPr="003E6033">
        <w:t>or</w:t>
      </w:r>
    </w:p>
    <w:p w14:paraId="04B17237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>Timer control.</w:t>
      </w:r>
    </w:p>
    <w:p w14:paraId="267749B3" w14:textId="77777777" w:rsidR="004317CE" w:rsidRDefault="004317CE" w:rsidP="004317CE">
      <w:pPr>
        <w:pStyle w:val="Heading3"/>
      </w:pPr>
      <w:r w:rsidRPr="00E1690C">
        <w:t>Photoelectric cell control</w:t>
      </w:r>
    </w:p>
    <w:p w14:paraId="495327D3" w14:textId="77777777" w:rsidR="004317CE" w:rsidRPr="00CF41E8" w:rsidRDefault="004317CE" w:rsidP="004317CE">
      <w:pPr>
        <w:pStyle w:val="ResetPara"/>
        <w:keepNext w:val="0"/>
      </w:pPr>
    </w:p>
    <w:p w14:paraId="162BB4A7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>If the on/off times for the dimming operation is controlled by a photoelectric cell:</w:t>
      </w:r>
    </w:p>
    <w:p w14:paraId="25BE2CD5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>Dimming on time = sunset time</w:t>
      </w:r>
      <w:r>
        <w:t>.</w:t>
      </w:r>
    </w:p>
    <w:p w14:paraId="0BCAA9C5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>Dimming off time = sunrise time.</w:t>
      </w:r>
    </w:p>
    <w:p w14:paraId="78DF9B7E" w14:textId="7656A0C6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The </w:t>
      </w:r>
      <w:r w:rsidRPr="009E0601">
        <w:t>MC</w:t>
      </w:r>
      <w:r w:rsidRPr="003E6033">
        <w:t xml:space="preserve"> must ensure that the appropriate sunset times and sunrise times are obtained from the Australian Government Geoscience website (</w:t>
      </w:r>
      <w:hyperlink r:id="rId103" w:history="1">
        <w:r w:rsidRPr="003E6033">
          <w:rPr>
            <w:rStyle w:val="Hyperlink"/>
          </w:rPr>
          <w:t>www.ga.gov.au/geodesy/astro/sunrise.jsp</w:t>
        </w:r>
      </w:hyperlink>
      <w:r w:rsidRPr="003E6033">
        <w:rPr>
          <w:rStyle w:val="Hyperlink"/>
        </w:rPr>
        <w:t xml:space="preserve"> </w:t>
      </w:r>
      <w:r w:rsidRPr="003E6033">
        <w:t xml:space="preserve">), based on the longitude and latitude of the relevant town as specified in </w:t>
      </w:r>
      <w:r>
        <w:t>section</w:t>
      </w:r>
      <w:r w:rsidRPr="003E6033">
        <w:t xml:space="preserve"> 1</w:t>
      </w:r>
      <w:ins w:id="1646" w:author="David Ripper" w:date="2018-10-24T17:03:00Z">
        <w:r w:rsidR="00856F91">
          <w:t>3</w:t>
        </w:r>
      </w:ins>
      <w:del w:id="1647" w:author="David Ripper" w:date="2018-10-24T17:03:00Z">
        <w:r w:rsidDel="00856F91">
          <w:delText>2</w:delText>
        </w:r>
      </w:del>
      <w:r>
        <w:t>.2.4</w:t>
      </w:r>
      <w:r w:rsidRPr="003E6033">
        <w:t>(b).</w:t>
      </w:r>
    </w:p>
    <w:p w14:paraId="355D2211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The </w:t>
      </w:r>
      <w:r w:rsidRPr="009E0601">
        <w:t>MC</w:t>
      </w:r>
      <w:r w:rsidRPr="003E6033">
        <w:t xml:space="preserve"> must ensure that the period that the </w:t>
      </w:r>
      <w:r w:rsidRPr="003E6033">
        <w:rPr>
          <w:i/>
        </w:rPr>
        <w:t>load</w:t>
      </w:r>
      <w:r w:rsidRPr="003E6033">
        <w:t xml:space="preserve"> is operated at dimmed wattage during a </w:t>
      </w:r>
      <w:r w:rsidRPr="009E0601">
        <w:t>TI</w:t>
      </w:r>
      <w:r w:rsidRPr="003E6033">
        <w:t xml:space="preserve"> and the period that the </w:t>
      </w:r>
      <w:r w:rsidRPr="003E6033">
        <w:rPr>
          <w:i/>
        </w:rPr>
        <w:t>load</w:t>
      </w:r>
      <w:r w:rsidRPr="003E6033">
        <w:t xml:space="preserve"> is operated at full wattage during a TI are calculated as follows:</w:t>
      </w:r>
    </w:p>
    <w:tbl>
      <w:tblPr>
        <w:tblStyle w:val="AEMOTable"/>
        <w:tblW w:w="8423" w:type="dxa"/>
        <w:tblInd w:w="851" w:type="dxa"/>
        <w:tblLayout w:type="fixed"/>
        <w:tblLook w:val="0620" w:firstRow="1" w:lastRow="0" w:firstColumn="0" w:lastColumn="0" w:noHBand="1" w:noVBand="1"/>
      </w:tblPr>
      <w:tblGrid>
        <w:gridCol w:w="3033"/>
        <w:gridCol w:w="5390"/>
      </w:tblGrid>
      <w:tr w:rsidR="004317CE" w:rsidRPr="003E6033" w14:paraId="34FE2822" w14:textId="77777777" w:rsidTr="00782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33" w:type="dxa"/>
          </w:tcPr>
          <w:p w14:paraId="50F0B23A" w14:textId="77777777" w:rsidR="004317CE" w:rsidRPr="0093485A" w:rsidRDefault="004317CE" w:rsidP="00782639">
            <w:pPr>
              <w:pStyle w:val="TableTitle"/>
              <w:rPr>
                <w:b w:val="0"/>
              </w:rPr>
            </w:pPr>
            <w:r w:rsidRPr="0093485A">
              <w:t>Trading Interval</w:t>
            </w:r>
          </w:p>
        </w:tc>
        <w:tc>
          <w:tcPr>
            <w:tcW w:w="5390" w:type="dxa"/>
          </w:tcPr>
          <w:p w14:paraId="3CF242EC" w14:textId="77777777" w:rsidR="004317CE" w:rsidRPr="003E6033" w:rsidRDefault="004317CE" w:rsidP="00782639">
            <w:pPr>
              <w:pStyle w:val="TableTitle"/>
              <w:rPr>
                <w:b w:val="0"/>
              </w:rPr>
            </w:pPr>
            <w:r w:rsidRPr="003E6033">
              <w:rPr>
                <w:b w:val="0"/>
              </w:rPr>
              <w:t>Period load is switched on</w:t>
            </w:r>
          </w:p>
        </w:tc>
      </w:tr>
      <w:tr w:rsidR="004317CE" w:rsidRPr="003E6033" w14:paraId="167891ED" w14:textId="77777777" w:rsidTr="00782639">
        <w:tc>
          <w:tcPr>
            <w:tcW w:w="3033" w:type="dxa"/>
          </w:tcPr>
          <w:p w14:paraId="1556765F" w14:textId="77777777" w:rsidR="004317CE" w:rsidRPr="003E6033" w:rsidRDefault="004317CE" w:rsidP="00782639">
            <w:pPr>
              <w:pStyle w:val="TableText"/>
            </w:pPr>
            <w:r w:rsidRPr="003E6033">
              <w:t>For the TIs commencing after sunset and finishing prior to sunrise</w:t>
            </w:r>
          </w:p>
        </w:tc>
        <w:tc>
          <w:tcPr>
            <w:tcW w:w="5390" w:type="dxa"/>
          </w:tcPr>
          <w:p w14:paraId="3107E212" w14:textId="77777777" w:rsidR="004317CE" w:rsidRPr="003E6033" w:rsidRDefault="004317CE" w:rsidP="00782639">
            <w:pPr>
              <w:pStyle w:val="TableText"/>
            </w:pPr>
            <w:r w:rsidRPr="003E6033">
              <w:t>Period dimmed wattage is switched on = 1</w:t>
            </w:r>
          </w:p>
        </w:tc>
      </w:tr>
      <w:tr w:rsidR="004317CE" w:rsidRPr="003E6033" w14:paraId="3215BC24" w14:textId="77777777" w:rsidTr="00782639">
        <w:tc>
          <w:tcPr>
            <w:tcW w:w="3033" w:type="dxa"/>
          </w:tcPr>
          <w:p w14:paraId="2A82EC38" w14:textId="77777777" w:rsidR="004317CE" w:rsidRPr="003E6033" w:rsidRDefault="004317CE" w:rsidP="00782639">
            <w:pPr>
              <w:pStyle w:val="TableText"/>
            </w:pPr>
            <w:r w:rsidRPr="003E6033">
              <w:t>For the TIs commencing after sunrise and finishing prior to sunset</w:t>
            </w:r>
          </w:p>
        </w:tc>
        <w:tc>
          <w:tcPr>
            <w:tcW w:w="5390" w:type="dxa"/>
          </w:tcPr>
          <w:p w14:paraId="7BACDFE1" w14:textId="77777777" w:rsidR="004317CE" w:rsidRPr="003E6033" w:rsidRDefault="004317CE" w:rsidP="00782639">
            <w:pPr>
              <w:pStyle w:val="TableText"/>
            </w:pPr>
            <w:r w:rsidRPr="003E6033">
              <w:t>Period full wattage is switched on = 1</w:t>
            </w:r>
          </w:p>
        </w:tc>
      </w:tr>
      <w:tr w:rsidR="004317CE" w:rsidRPr="003E6033" w14:paraId="7E9607FD" w14:textId="77777777" w:rsidTr="00782639">
        <w:tc>
          <w:tcPr>
            <w:tcW w:w="3033" w:type="dxa"/>
          </w:tcPr>
          <w:p w14:paraId="06DF7F3B" w14:textId="77777777" w:rsidR="004317CE" w:rsidRPr="003E6033" w:rsidRDefault="004317CE" w:rsidP="00782639">
            <w:pPr>
              <w:pStyle w:val="TableText"/>
            </w:pPr>
            <w:r w:rsidRPr="003E6033">
              <w:t>For the TI during which sunset occurs</w:t>
            </w:r>
          </w:p>
        </w:tc>
        <w:tc>
          <w:tcPr>
            <w:tcW w:w="5390" w:type="dxa"/>
          </w:tcPr>
          <w:p w14:paraId="4720BF38" w14:textId="0D5DF121" w:rsidR="004317CE" w:rsidRPr="003E6033" w:rsidRDefault="001A3825" w:rsidP="00782639">
            <w:pPr>
              <w:pStyle w:val="TableText"/>
              <w:rPr>
                <w:rFonts w:cs="Arial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Period dimmed wattage switched on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Arial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End time of TI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Time of sunset</m:t>
                        </m:r>
                      </m:e>
                    </m:d>
                  </m:num>
                  <m:den>
                    <m:r>
                      <w:ins w:id="1648" w:author="David Ripper" w:date="2018-10-12T07:32:00Z"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5</m:t>
                      </w:ins>
                    </m:r>
                    <m:r>
                      <w:del w:id="1649" w:author="David Ripper" w:date="2018-10-12T07:32:00Z"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30</m:t>
                      </w:del>
                    </m:r>
                  </m:den>
                </m:f>
              </m:oMath>
            </m:oMathPara>
          </w:p>
          <w:p w14:paraId="4E549771" w14:textId="5DFB1AEB" w:rsidR="004317CE" w:rsidRPr="003E6033" w:rsidRDefault="001A3825" w:rsidP="00782639">
            <w:pPr>
              <w:pStyle w:val="TableText"/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Period full wattage switched on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=1-</m:t>
                </m:r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</w:rPr>
                              <m:t>End time of TI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</w:rPr>
                              <m:t>Time of sunset</m:t>
                            </m:r>
                          </m:e>
                        </m:d>
                      </m:num>
                      <m:den>
                        <m:r>
                          <w:ins w:id="1650" w:author="David Ripper" w:date="2018-10-12T07:32:00Z"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5</m:t>
                          </w:ins>
                        </m:r>
                        <m:r>
                          <w:del w:id="1651" w:author="David Ripper" w:date="2018-10-12T07:32:00Z"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30</m:t>
                          </w:del>
                        </m:r>
                      </m:den>
                    </m:f>
                  </m:e>
                </m:d>
              </m:oMath>
            </m:oMathPara>
          </w:p>
          <w:p w14:paraId="1E42AA90" w14:textId="77777777" w:rsidR="004317CE" w:rsidRPr="003E6033" w:rsidRDefault="004317CE" w:rsidP="00782639">
            <w:pPr>
              <w:pStyle w:val="TableText"/>
            </w:pPr>
          </w:p>
        </w:tc>
      </w:tr>
      <w:tr w:rsidR="004317CE" w:rsidRPr="003E6033" w14:paraId="6BC1B7A9" w14:textId="77777777" w:rsidTr="00782639">
        <w:tc>
          <w:tcPr>
            <w:tcW w:w="3033" w:type="dxa"/>
          </w:tcPr>
          <w:p w14:paraId="5CBD5F28" w14:textId="77777777" w:rsidR="004317CE" w:rsidRPr="003E6033" w:rsidRDefault="004317CE" w:rsidP="00782639">
            <w:pPr>
              <w:pStyle w:val="TableText"/>
            </w:pPr>
            <w:r w:rsidRPr="003E6033">
              <w:t>For the TI during which sunrise occurs</w:t>
            </w:r>
          </w:p>
        </w:tc>
        <w:tc>
          <w:tcPr>
            <w:tcW w:w="5390" w:type="dxa"/>
          </w:tcPr>
          <w:p w14:paraId="67F8713F" w14:textId="378FD04C" w:rsidR="004317CE" w:rsidRPr="003E6033" w:rsidRDefault="001A3825" w:rsidP="00782639">
            <w:pPr>
              <w:pStyle w:val="TableText"/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Period dimmed wattage switched on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Arial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Time of sunrise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Start time of TI</m:t>
                        </m:r>
                      </m:e>
                    </m:d>
                  </m:num>
                  <m:den>
                    <m:r>
                      <w:ins w:id="1652" w:author="David Ripper" w:date="2018-10-12T07:32:00Z"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5</m:t>
                      </w:ins>
                    </m:r>
                    <m:r>
                      <w:del w:id="1653" w:author="David Ripper" w:date="2018-10-12T07:32:00Z"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30</m:t>
                      </w:del>
                    </m:r>
                  </m:den>
                </m:f>
              </m:oMath>
            </m:oMathPara>
          </w:p>
          <w:p w14:paraId="411D776C" w14:textId="33DA8FD5" w:rsidR="004317CE" w:rsidRPr="003E6033" w:rsidRDefault="001A3825" w:rsidP="00782639">
            <w:pPr>
              <w:pStyle w:val="TableText"/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Period full wattage switched on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=1-</m:t>
                </m:r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</w:rPr>
                              <m:t>Time of sunrise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</w:rPr>
                              <m:t>Start time of TI</m:t>
                            </m:r>
                          </m:e>
                        </m:d>
                      </m:num>
                      <m:den>
                        <m:r>
                          <w:ins w:id="1654" w:author="David Ripper" w:date="2018-10-12T07:32:00Z"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5</m:t>
                          </w:ins>
                        </m:r>
                        <m:r>
                          <w:del w:id="1655" w:author="David Ripper" w:date="2018-10-12T07:32:00Z"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30</m:t>
                          </w:del>
                        </m:r>
                      </m:den>
                    </m:f>
                  </m:e>
                </m:d>
              </m:oMath>
            </m:oMathPara>
          </w:p>
          <w:p w14:paraId="227B358A" w14:textId="77777777" w:rsidR="004317CE" w:rsidRPr="003E6033" w:rsidRDefault="004317CE" w:rsidP="00782639">
            <w:pPr>
              <w:pStyle w:val="TableText"/>
            </w:pPr>
          </w:p>
        </w:tc>
      </w:tr>
    </w:tbl>
    <w:p w14:paraId="01AFC802" w14:textId="77777777" w:rsidR="004317CE" w:rsidRPr="003E6033" w:rsidRDefault="004317CE" w:rsidP="004317CE">
      <w:pPr>
        <w:pStyle w:val="Lista"/>
        <w:tabs>
          <w:tab w:val="clear" w:pos="1276"/>
        </w:tabs>
        <w:spacing w:before="120"/>
        <w:ind w:left="709"/>
      </w:pPr>
      <w:r w:rsidRPr="003E6033">
        <w:t xml:space="preserve">Should testing on the operation of photoelectric cells by an independent party, agreed to by the </w:t>
      </w:r>
      <w:r w:rsidRPr="009E0601">
        <w:t>MC</w:t>
      </w:r>
      <w:r w:rsidRPr="003E6033">
        <w:t xml:space="preserve">, affected </w:t>
      </w:r>
      <w:r w:rsidRPr="003E6033">
        <w:rPr>
          <w:i/>
        </w:rPr>
        <w:t>Registered Participants</w:t>
      </w:r>
      <w:r w:rsidRPr="003E6033">
        <w:t xml:space="preserve">, </w:t>
      </w:r>
      <w:r w:rsidRPr="00644BB2">
        <w:t>AEMO</w:t>
      </w:r>
      <w:r w:rsidRPr="003E6033">
        <w:t xml:space="preserve"> and relevant </w:t>
      </w:r>
      <w:r w:rsidRPr="00700ABD">
        <w:t>End User</w:t>
      </w:r>
      <w:r w:rsidRPr="003E6033">
        <w:t xml:space="preserve">, indicate that the on/off times for an Unmetered Device controlled by a photoelectric cell are influenced materially and consistently by other variables, </w:t>
      </w:r>
      <w:r w:rsidRPr="00644BB2">
        <w:t>AEMO</w:t>
      </w:r>
      <w:r w:rsidRPr="003E6033">
        <w:t xml:space="preserve"> shall revise this Procedure accordingly.</w:t>
      </w:r>
    </w:p>
    <w:p w14:paraId="4F98A0B5" w14:textId="77777777" w:rsidR="004317CE" w:rsidRDefault="004317CE" w:rsidP="004317CE">
      <w:pPr>
        <w:pStyle w:val="Heading3"/>
      </w:pPr>
      <w:r w:rsidRPr="00E1690C">
        <w:t>Timer control</w:t>
      </w:r>
    </w:p>
    <w:p w14:paraId="2D5A3180" w14:textId="77777777" w:rsidR="004317CE" w:rsidRPr="00CF41E8" w:rsidRDefault="004317CE" w:rsidP="004317CE">
      <w:pPr>
        <w:pStyle w:val="ResetPara"/>
        <w:keepNext w:val="0"/>
      </w:pPr>
    </w:p>
    <w:p w14:paraId="7829BBA3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>If the on/off times for the dimming operation is controlled by a timer:</w:t>
      </w:r>
    </w:p>
    <w:p w14:paraId="741048A2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>On time = ON time set on timer (dimming operation ON)</w:t>
      </w:r>
    </w:p>
    <w:p w14:paraId="2FBF68C3" w14:textId="77777777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t>Off time = OFF time set on timer (dimming operation OFF)</w:t>
      </w:r>
    </w:p>
    <w:p w14:paraId="5D22C8B2" w14:textId="77777777" w:rsidR="004317CE" w:rsidRPr="003E6033" w:rsidRDefault="004317CE" w:rsidP="004317CE">
      <w:pPr>
        <w:pStyle w:val="Lista"/>
        <w:tabs>
          <w:tab w:val="clear" w:pos="1276"/>
        </w:tabs>
        <w:ind w:left="709"/>
      </w:pPr>
      <w:r w:rsidRPr="003E6033">
        <w:t xml:space="preserve">The </w:t>
      </w:r>
      <w:r w:rsidRPr="009E0601">
        <w:t>MC</w:t>
      </w:r>
      <w:r w:rsidRPr="003E6033">
        <w:t xml:space="preserve"> must ensure that the period that the </w:t>
      </w:r>
      <w:r w:rsidRPr="003E6033">
        <w:rPr>
          <w:i/>
        </w:rPr>
        <w:t>load</w:t>
      </w:r>
      <w:r w:rsidRPr="003E6033">
        <w:t xml:space="preserve"> is switched on during a </w:t>
      </w:r>
      <w:r w:rsidRPr="001E5AA1">
        <w:t>TI</w:t>
      </w:r>
      <w:r w:rsidRPr="003E6033">
        <w:t xml:space="preserve"> is calculated as follows:</w:t>
      </w:r>
    </w:p>
    <w:tbl>
      <w:tblPr>
        <w:tblStyle w:val="AEMOTable"/>
        <w:tblW w:w="8788" w:type="dxa"/>
        <w:tblInd w:w="851" w:type="dxa"/>
        <w:tblLayout w:type="fixed"/>
        <w:tblLook w:val="0620" w:firstRow="1" w:lastRow="0" w:firstColumn="0" w:lastColumn="0" w:noHBand="1" w:noVBand="1"/>
      </w:tblPr>
      <w:tblGrid>
        <w:gridCol w:w="3458"/>
        <w:gridCol w:w="5330"/>
      </w:tblGrid>
      <w:tr w:rsidR="004317CE" w:rsidRPr="003E6033" w14:paraId="30924056" w14:textId="77777777" w:rsidTr="00782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58" w:type="dxa"/>
          </w:tcPr>
          <w:p w14:paraId="1A7A35EC" w14:textId="77777777" w:rsidR="004317CE" w:rsidRPr="0093485A" w:rsidRDefault="004317CE" w:rsidP="00782639">
            <w:pPr>
              <w:pStyle w:val="TableTitle"/>
            </w:pPr>
            <w:r w:rsidRPr="0093485A">
              <w:lastRenderedPageBreak/>
              <w:t>Trading Interval</w:t>
            </w:r>
          </w:p>
        </w:tc>
        <w:tc>
          <w:tcPr>
            <w:tcW w:w="5330" w:type="dxa"/>
          </w:tcPr>
          <w:p w14:paraId="5D736FBB" w14:textId="77777777" w:rsidR="004317CE" w:rsidRPr="003E6033" w:rsidRDefault="004317CE" w:rsidP="00782639">
            <w:pPr>
              <w:pStyle w:val="TableTitle"/>
            </w:pPr>
            <w:r w:rsidRPr="003E6033">
              <w:t>Period load is switched on</w:t>
            </w:r>
          </w:p>
        </w:tc>
      </w:tr>
      <w:tr w:rsidR="004317CE" w:rsidRPr="003E6033" w14:paraId="76D99E51" w14:textId="77777777" w:rsidTr="00782639">
        <w:tc>
          <w:tcPr>
            <w:tcW w:w="3458" w:type="dxa"/>
          </w:tcPr>
          <w:p w14:paraId="75BAF031" w14:textId="77777777" w:rsidR="004317CE" w:rsidRPr="003E6033" w:rsidRDefault="004317CE" w:rsidP="00782639">
            <w:pPr>
              <w:pStyle w:val="TableText"/>
            </w:pPr>
            <w:r w:rsidRPr="003E6033">
              <w:t>For the TIs commencing after on time and finishing prior to off time</w:t>
            </w:r>
          </w:p>
        </w:tc>
        <w:tc>
          <w:tcPr>
            <w:tcW w:w="5330" w:type="dxa"/>
          </w:tcPr>
          <w:p w14:paraId="1F9D768C" w14:textId="77777777" w:rsidR="004317CE" w:rsidRPr="003E6033" w:rsidRDefault="004317CE" w:rsidP="00782639">
            <w:pPr>
              <w:pStyle w:val="TableText"/>
            </w:pPr>
            <w:r w:rsidRPr="003E6033">
              <w:t>Period dimmed wattage is switched on = 1</w:t>
            </w:r>
          </w:p>
        </w:tc>
      </w:tr>
      <w:tr w:rsidR="004317CE" w:rsidRPr="003E6033" w14:paraId="688319AF" w14:textId="77777777" w:rsidTr="00782639">
        <w:tc>
          <w:tcPr>
            <w:tcW w:w="3458" w:type="dxa"/>
          </w:tcPr>
          <w:p w14:paraId="159B71E1" w14:textId="77777777" w:rsidR="004317CE" w:rsidRPr="003E6033" w:rsidRDefault="004317CE" w:rsidP="00782639">
            <w:pPr>
              <w:pStyle w:val="TableText"/>
            </w:pPr>
            <w:r w:rsidRPr="003E6033">
              <w:t>For the TIs commencing after off time and finishing prior to on time</w:t>
            </w:r>
          </w:p>
        </w:tc>
        <w:tc>
          <w:tcPr>
            <w:tcW w:w="5330" w:type="dxa"/>
          </w:tcPr>
          <w:p w14:paraId="076C804F" w14:textId="77777777" w:rsidR="004317CE" w:rsidRPr="003E6033" w:rsidRDefault="004317CE" w:rsidP="00782639">
            <w:pPr>
              <w:pStyle w:val="TableText"/>
            </w:pPr>
            <w:r w:rsidRPr="003E6033">
              <w:t>Period full wattage is switched on = 1</w:t>
            </w:r>
          </w:p>
        </w:tc>
      </w:tr>
      <w:tr w:rsidR="004317CE" w:rsidRPr="003E6033" w14:paraId="3C6B864C" w14:textId="77777777" w:rsidTr="00782639">
        <w:tc>
          <w:tcPr>
            <w:tcW w:w="3458" w:type="dxa"/>
          </w:tcPr>
          <w:p w14:paraId="087D3741" w14:textId="77777777" w:rsidR="004317CE" w:rsidRPr="003E6033" w:rsidRDefault="004317CE" w:rsidP="00782639">
            <w:pPr>
              <w:pStyle w:val="TableText"/>
            </w:pPr>
            <w:r w:rsidRPr="003E6033">
              <w:t>For the TI during which the on time occurs</w:t>
            </w:r>
          </w:p>
        </w:tc>
        <w:tc>
          <w:tcPr>
            <w:tcW w:w="5330" w:type="dxa"/>
          </w:tcPr>
          <w:p w14:paraId="46BD6293" w14:textId="62011E8A" w:rsidR="004317CE" w:rsidRPr="00CF41E8" w:rsidRDefault="001A3825" w:rsidP="00782639">
            <w:pPr>
              <w:pStyle w:val="TableText"/>
              <w:rPr>
                <w:rFonts w:cs="Arial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Period dimmed wattage switched on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Arial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End time of TI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On time</m:t>
                        </m:r>
                      </m:e>
                    </m:d>
                  </m:num>
                  <m:den>
                    <m:r>
                      <w:ins w:id="1656" w:author="David Ripper" w:date="2018-10-12T07:33:00Z"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5</m:t>
                      </w:ins>
                    </m:r>
                    <m:r>
                      <w:del w:id="1657" w:author="David Ripper" w:date="2018-10-12T07:33:00Z"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30</m:t>
                      </w:del>
                    </m:r>
                  </m:den>
                </m:f>
              </m:oMath>
            </m:oMathPara>
          </w:p>
          <w:p w14:paraId="6A7B7073" w14:textId="359D853E" w:rsidR="004317CE" w:rsidRPr="00CF41E8" w:rsidRDefault="001A3825" w:rsidP="00782639">
            <w:pPr>
              <w:pStyle w:val="TableText"/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Period full wattage switched on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=1-</m:t>
                </m:r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</w:rPr>
                              <m:t>End time of TI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</w:rPr>
                              <m:t>On time</m:t>
                            </m:r>
                          </m:e>
                        </m:d>
                      </m:num>
                      <m:den>
                        <m:r>
                          <w:ins w:id="1658" w:author="David Ripper" w:date="2018-10-12T07:33:00Z"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5</m:t>
                          </w:ins>
                        </m:r>
                        <m:r>
                          <w:del w:id="1659" w:author="David Ripper" w:date="2018-10-12T07:33:00Z"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30</m:t>
                          </w:del>
                        </m:r>
                      </m:den>
                    </m:f>
                  </m:e>
                </m:d>
              </m:oMath>
            </m:oMathPara>
          </w:p>
          <w:p w14:paraId="1C95DDD2" w14:textId="77777777" w:rsidR="004317CE" w:rsidRPr="003E6033" w:rsidRDefault="004317CE" w:rsidP="00782639">
            <w:pPr>
              <w:pStyle w:val="TableText"/>
            </w:pPr>
          </w:p>
        </w:tc>
      </w:tr>
      <w:tr w:rsidR="004317CE" w:rsidRPr="003E6033" w14:paraId="198E5B10" w14:textId="77777777" w:rsidTr="00782639">
        <w:tc>
          <w:tcPr>
            <w:tcW w:w="3458" w:type="dxa"/>
          </w:tcPr>
          <w:p w14:paraId="040BF69E" w14:textId="77777777" w:rsidR="004317CE" w:rsidRPr="003E6033" w:rsidRDefault="004317CE" w:rsidP="00782639">
            <w:pPr>
              <w:pStyle w:val="TableText"/>
            </w:pPr>
            <w:r w:rsidRPr="003E6033">
              <w:t>For the TI during which the off time occurs</w:t>
            </w:r>
          </w:p>
        </w:tc>
        <w:tc>
          <w:tcPr>
            <w:tcW w:w="5330" w:type="dxa"/>
          </w:tcPr>
          <w:p w14:paraId="5A00B92E" w14:textId="293E3851" w:rsidR="004317CE" w:rsidRPr="00CF41E8" w:rsidRDefault="001A3825" w:rsidP="00782639">
            <w:pPr>
              <w:pStyle w:val="TableText"/>
              <w:rPr>
                <w:rFonts w:cs="Arial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Period dimmed wattage switched on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Arial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Off time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Start time of TI</m:t>
                        </m:r>
                      </m:e>
                    </m:d>
                  </m:num>
                  <m:den>
                    <m:r>
                      <w:ins w:id="1660" w:author="David Ripper" w:date="2018-10-12T07:33:00Z"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5</m:t>
                      </w:ins>
                    </m:r>
                    <m:r>
                      <w:del w:id="1661" w:author="David Ripper" w:date="2018-10-12T07:33:00Z"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30</m:t>
                      </w:del>
                    </m:r>
                  </m:den>
                </m:f>
              </m:oMath>
            </m:oMathPara>
          </w:p>
          <w:p w14:paraId="68CCF2E0" w14:textId="1396E859" w:rsidR="004317CE" w:rsidRPr="003E6033" w:rsidRDefault="001A3825" w:rsidP="00782639">
            <w:pPr>
              <w:pStyle w:val="TableText"/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Period full wattage switched on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=1-</m:t>
                </m:r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</w:rPr>
                              <m:t>Off time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</w:rPr>
                              <m:t>Start time of TI</m:t>
                            </m:r>
                          </m:e>
                        </m:d>
                      </m:num>
                      <m:den>
                        <m:r>
                          <w:ins w:id="1662" w:author="David Ripper" w:date="2018-10-12T07:33:00Z"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5</m:t>
                          </w:ins>
                        </m:r>
                        <m:r>
                          <w:del w:id="1663" w:author="David Ripper" w:date="2018-10-12T07:33:00Z"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30</m:t>
                          </w:del>
                        </m:r>
                      </m:den>
                    </m:f>
                  </m:e>
                </m:d>
              </m:oMath>
            </m:oMathPara>
          </w:p>
        </w:tc>
      </w:tr>
    </w:tbl>
    <w:p w14:paraId="05482692" w14:textId="77777777" w:rsidR="004317CE" w:rsidRPr="009125E0" w:rsidRDefault="004317CE" w:rsidP="004317CE">
      <w:pPr>
        <w:pStyle w:val="Heading1"/>
      </w:pPr>
      <w:bookmarkStart w:id="1664" w:name="_Toc448499226"/>
      <w:bookmarkStart w:id="1665" w:name="_Toc448501014"/>
      <w:bookmarkStart w:id="1666" w:name="_Toc448501211"/>
      <w:bookmarkStart w:id="1667" w:name="_Toc448501367"/>
      <w:bookmarkStart w:id="1668" w:name="_Toc448501762"/>
      <w:bookmarkStart w:id="1669" w:name="_Ref185052440"/>
      <w:bookmarkStart w:id="1670" w:name="_Toc444092471"/>
      <w:bookmarkStart w:id="1671" w:name="_Toc460318400"/>
      <w:bookmarkStart w:id="1672" w:name="_Toc528164770"/>
      <w:bookmarkEnd w:id="1664"/>
      <w:bookmarkEnd w:id="1665"/>
      <w:bookmarkEnd w:id="1666"/>
      <w:bookmarkEnd w:id="1667"/>
      <w:bookmarkEnd w:id="1668"/>
      <w:r w:rsidRPr="00C57FC1">
        <w:t>Substitution for transfer</w:t>
      </w:r>
      <w:bookmarkEnd w:id="1669"/>
      <w:bookmarkEnd w:id="1670"/>
      <w:bookmarkEnd w:id="1671"/>
      <w:bookmarkEnd w:id="1672"/>
    </w:p>
    <w:p w14:paraId="3BFC5388" w14:textId="77777777" w:rsidR="004317CE" w:rsidRDefault="004317CE" w:rsidP="004317CE">
      <w:pPr>
        <w:pStyle w:val="Heading2"/>
      </w:pPr>
      <w:bookmarkStart w:id="1673" w:name="_Toc460318401"/>
      <w:bookmarkStart w:id="1674" w:name="_Toc528164771"/>
      <w:bookmarkStart w:id="1675" w:name="_Toc444092472"/>
      <w:r>
        <w:t>Application</w:t>
      </w:r>
      <w:bookmarkEnd w:id="1673"/>
      <w:bookmarkEnd w:id="1674"/>
      <w:r>
        <w:t xml:space="preserve"> </w:t>
      </w:r>
      <w:bookmarkEnd w:id="1675"/>
    </w:p>
    <w:p w14:paraId="5A1D4D7D" w14:textId="51CE524A" w:rsidR="004317CE" w:rsidRPr="003E6033" w:rsidRDefault="004317CE" w:rsidP="004317CE">
      <w:pPr>
        <w:pStyle w:val="ParaFlw0"/>
        <w:ind w:left="0"/>
      </w:pPr>
      <w:r w:rsidRPr="003E6033">
        <w:t>Sections 1</w:t>
      </w:r>
      <w:ins w:id="1676" w:author="David Ripper" w:date="2018-10-24T15:01:00Z">
        <w:r w:rsidR="00DA5203">
          <w:t>4</w:t>
        </w:r>
      </w:ins>
      <w:del w:id="1677" w:author="David Ripper" w:date="2018-10-24T15:01:00Z">
        <w:r w:rsidDel="00DA5203">
          <w:delText>3</w:delText>
        </w:r>
      </w:del>
      <w:r w:rsidRPr="003E6033">
        <w:t>.2 and 1</w:t>
      </w:r>
      <w:ins w:id="1678" w:author="David Ripper" w:date="2018-10-24T15:01:00Z">
        <w:r w:rsidR="00DA5203">
          <w:t>4</w:t>
        </w:r>
      </w:ins>
      <w:del w:id="1679" w:author="David Ripper" w:date="2018-10-24T15:01:00Z">
        <w:r w:rsidDel="00DA5203">
          <w:delText>3</w:delText>
        </w:r>
      </w:del>
      <w:r w:rsidRPr="003E6033">
        <w:t xml:space="preserve">.3 apply during a RoLR Event or where a Jurisdiction has requested </w:t>
      </w:r>
      <w:r w:rsidRPr="00644BB2">
        <w:t>AEMO</w:t>
      </w:r>
      <w:r w:rsidRPr="003E6033">
        <w:t xml:space="preserve"> to undertake </w:t>
      </w:r>
      <w:r w:rsidRPr="00700ABD">
        <w:t>End Use</w:t>
      </w:r>
      <w:r w:rsidRPr="003E6033">
        <w:rPr>
          <w:i/>
        </w:rPr>
        <w:t xml:space="preserve"> </w:t>
      </w:r>
      <w:r w:rsidRPr="003E6033">
        <w:t>transfers requiring Substitutions.</w:t>
      </w:r>
    </w:p>
    <w:p w14:paraId="3132A062" w14:textId="77777777" w:rsidR="004317CE" w:rsidRDefault="004317CE" w:rsidP="004317CE">
      <w:pPr>
        <w:pStyle w:val="Heading2"/>
      </w:pPr>
      <w:bookmarkStart w:id="1680" w:name="_Toc445637959"/>
      <w:bookmarkStart w:id="1681" w:name="_Toc448499229"/>
      <w:bookmarkStart w:id="1682" w:name="_Toc448501017"/>
      <w:bookmarkStart w:id="1683" w:name="_Toc448501214"/>
      <w:bookmarkStart w:id="1684" w:name="_Toc448501370"/>
      <w:bookmarkStart w:id="1685" w:name="_Toc448501765"/>
      <w:bookmarkStart w:id="1686" w:name="_Toc444092473"/>
      <w:bookmarkStart w:id="1687" w:name="_Toc460318402"/>
      <w:bookmarkStart w:id="1688" w:name="_Toc528164772"/>
      <w:bookmarkEnd w:id="1680"/>
      <w:bookmarkEnd w:id="1681"/>
      <w:bookmarkEnd w:id="1682"/>
      <w:bookmarkEnd w:id="1683"/>
      <w:bookmarkEnd w:id="1684"/>
      <w:bookmarkEnd w:id="1685"/>
      <w:r>
        <w:t>Manually Read Interval Metering Installations</w:t>
      </w:r>
      <w:bookmarkEnd w:id="1686"/>
      <w:bookmarkEnd w:id="1687"/>
      <w:bookmarkEnd w:id="1688"/>
    </w:p>
    <w:p w14:paraId="7E3F9F9F" w14:textId="77777777" w:rsidR="004317CE" w:rsidRPr="00CF41E8" w:rsidRDefault="004317CE" w:rsidP="004317CE">
      <w:pPr>
        <w:pStyle w:val="ResetPara"/>
        <w:keepNext w:val="0"/>
      </w:pPr>
    </w:p>
    <w:p w14:paraId="69DB96A9" w14:textId="77777777" w:rsidR="004317CE" w:rsidRDefault="004317CE" w:rsidP="004317CE">
      <w:pPr>
        <w:pStyle w:val="Heading3"/>
        <w:spacing w:before="120" w:after="120"/>
      </w:pPr>
      <w:r>
        <w:t>Mandatory Requirements</w:t>
      </w:r>
    </w:p>
    <w:p w14:paraId="282FD3FF" w14:textId="77777777" w:rsidR="004317CE" w:rsidRDefault="004317CE" w:rsidP="004317CE">
      <w:pPr>
        <w:pStyle w:val="ParaFlw0"/>
        <w:ind w:left="0"/>
        <w:rPr>
          <w:lang w:eastAsia="en-AU"/>
        </w:rPr>
      </w:pPr>
      <w:r>
        <w:rPr>
          <w:lang w:eastAsia="en-AU"/>
        </w:rPr>
        <w:t>For Manually Read Interval Metering Installations affected by a RoLR Event, the MDP must ensure that:</w:t>
      </w:r>
    </w:p>
    <w:p w14:paraId="4DE4A81D" w14:textId="77777777" w:rsidR="004317CE" w:rsidRPr="003E6033" w:rsidRDefault="004317CE" w:rsidP="00B157B7">
      <w:pPr>
        <w:pStyle w:val="ParaFlw0"/>
        <w:numPr>
          <w:ilvl w:val="0"/>
          <w:numId w:val="27"/>
        </w:numPr>
        <w:ind w:left="709" w:hanging="567"/>
        <w:rPr>
          <w:lang w:eastAsia="en-AU"/>
        </w:rPr>
      </w:pPr>
      <w:r w:rsidRPr="003E6033">
        <w:rPr>
          <w:lang w:eastAsia="en-AU"/>
        </w:rPr>
        <w:t xml:space="preserve">the correct management of the </w:t>
      </w:r>
      <w:r w:rsidRPr="00105AEC">
        <w:rPr>
          <w:lang w:eastAsia="en-AU"/>
        </w:rPr>
        <w:t>NMI</w:t>
      </w:r>
      <w:r w:rsidRPr="003E6033">
        <w:rPr>
          <w:lang w:eastAsia="en-AU"/>
        </w:rPr>
        <w:t xml:space="preserve"> Data</w:t>
      </w:r>
      <w:r w:rsidRPr="009E0601">
        <w:rPr>
          <w:lang w:eastAsia="en-AU"/>
        </w:rPr>
        <w:t>stream</w:t>
      </w:r>
      <w:r w:rsidRPr="003E6033">
        <w:rPr>
          <w:lang w:eastAsia="en-AU"/>
        </w:rPr>
        <w:t xml:space="preserve"> status for the </w:t>
      </w:r>
      <w:r w:rsidRPr="003E6033">
        <w:rPr>
          <w:i/>
          <w:lang w:eastAsia="en-AU"/>
        </w:rPr>
        <w:t>connection points</w:t>
      </w:r>
      <w:r w:rsidRPr="003E6033">
        <w:rPr>
          <w:lang w:eastAsia="en-AU"/>
        </w:rPr>
        <w:t xml:space="preserve"> concerned that meets Jurisdictional requirements for </w:t>
      </w:r>
      <w:r w:rsidRPr="003E6033">
        <w:rPr>
          <w:i/>
          <w:lang w:eastAsia="en-AU"/>
        </w:rPr>
        <w:t>settlements</w:t>
      </w:r>
      <w:r w:rsidRPr="003E6033">
        <w:rPr>
          <w:lang w:eastAsia="en-AU"/>
        </w:rPr>
        <w:t xml:space="preserve"> and </w:t>
      </w:r>
      <w:r w:rsidRPr="003E6033">
        <w:rPr>
          <w:i/>
          <w:lang w:eastAsia="en-AU"/>
        </w:rPr>
        <w:t>profile</w:t>
      </w:r>
      <w:r w:rsidRPr="003E6033">
        <w:rPr>
          <w:lang w:eastAsia="en-AU"/>
        </w:rPr>
        <w:t xml:space="preserve"> preparation</w:t>
      </w:r>
      <w:r>
        <w:rPr>
          <w:lang w:eastAsia="en-AU"/>
        </w:rPr>
        <w:t>;</w:t>
      </w:r>
      <w:r w:rsidRPr="003E6033">
        <w:rPr>
          <w:lang w:eastAsia="en-AU"/>
        </w:rPr>
        <w:t xml:space="preserve"> </w:t>
      </w:r>
    </w:p>
    <w:p w14:paraId="58124F81" w14:textId="77777777" w:rsidR="004317CE" w:rsidRPr="003E6033" w:rsidRDefault="004317CE" w:rsidP="00B157B7">
      <w:pPr>
        <w:pStyle w:val="ParaFlw0"/>
        <w:numPr>
          <w:ilvl w:val="0"/>
          <w:numId w:val="27"/>
        </w:numPr>
        <w:ind w:left="709" w:hanging="567"/>
        <w:rPr>
          <w:lang w:eastAsia="en-AU"/>
        </w:rPr>
      </w:pPr>
      <w:r w:rsidRPr="003E6033">
        <w:rPr>
          <w:i/>
          <w:lang w:eastAsia="en-AU"/>
        </w:rPr>
        <w:t>metering data</w:t>
      </w:r>
      <w:r w:rsidRPr="003E6033">
        <w:rPr>
          <w:lang w:eastAsia="en-AU"/>
        </w:rPr>
        <w:t xml:space="preserve"> is provided to the </w:t>
      </w:r>
      <w:r>
        <w:rPr>
          <w:lang w:eastAsia="en-AU"/>
        </w:rPr>
        <w:t>Current</w:t>
      </w:r>
      <w:r w:rsidRPr="003E6033">
        <w:rPr>
          <w:lang w:eastAsia="en-AU"/>
        </w:rPr>
        <w:t xml:space="preserve"> </w:t>
      </w:r>
      <w:r w:rsidRPr="009E0601">
        <w:t>FRMP</w:t>
      </w:r>
      <w:r w:rsidRPr="003E6033">
        <w:rPr>
          <w:lang w:eastAsia="en-AU"/>
        </w:rPr>
        <w:t xml:space="preserve"> up to the transfer date</w:t>
      </w:r>
      <w:r>
        <w:rPr>
          <w:lang w:eastAsia="en-AU"/>
        </w:rPr>
        <w:t>;</w:t>
      </w:r>
    </w:p>
    <w:p w14:paraId="5180E214" w14:textId="77777777" w:rsidR="004317CE" w:rsidRPr="003E6033" w:rsidRDefault="004317CE" w:rsidP="00B157B7">
      <w:pPr>
        <w:pStyle w:val="ParaFlw0"/>
        <w:numPr>
          <w:ilvl w:val="0"/>
          <w:numId w:val="27"/>
        </w:numPr>
        <w:ind w:left="709" w:hanging="567"/>
        <w:rPr>
          <w:lang w:eastAsia="en-AU"/>
        </w:rPr>
      </w:pPr>
      <w:r w:rsidRPr="003E6033">
        <w:rPr>
          <w:i/>
          <w:lang w:eastAsia="en-AU"/>
        </w:rPr>
        <w:t>metering data</w:t>
      </w:r>
      <w:r w:rsidRPr="003E6033">
        <w:rPr>
          <w:lang w:eastAsia="en-AU"/>
        </w:rPr>
        <w:t xml:space="preserve"> is provided to the New </w:t>
      </w:r>
      <w:r w:rsidRPr="009E0601">
        <w:t>FRMP</w:t>
      </w:r>
      <w:r w:rsidRPr="003E6033">
        <w:rPr>
          <w:lang w:eastAsia="en-AU"/>
        </w:rPr>
        <w:t xml:space="preserve"> from the transfer date which may include provision of a new Estimation</w:t>
      </w:r>
      <w:r>
        <w:rPr>
          <w:lang w:eastAsia="en-AU"/>
        </w:rPr>
        <w:t>;</w:t>
      </w:r>
    </w:p>
    <w:p w14:paraId="586DE76A" w14:textId="77777777" w:rsidR="004317CE" w:rsidRPr="003E6033" w:rsidRDefault="004317CE" w:rsidP="00B157B7">
      <w:pPr>
        <w:pStyle w:val="ParaFlw0"/>
        <w:numPr>
          <w:ilvl w:val="0"/>
          <w:numId w:val="27"/>
        </w:numPr>
        <w:ind w:left="709" w:hanging="567"/>
        <w:rPr>
          <w:lang w:eastAsia="en-AU"/>
        </w:rPr>
      </w:pPr>
      <w:r w:rsidRPr="003E6033">
        <w:rPr>
          <w:lang w:eastAsia="en-AU"/>
        </w:rPr>
        <w:t>Estimations</w:t>
      </w:r>
      <w:r w:rsidRPr="003E6033">
        <w:rPr>
          <w:i/>
          <w:lang w:eastAsia="en-AU"/>
        </w:rPr>
        <w:t xml:space="preserve"> </w:t>
      </w:r>
      <w:r w:rsidRPr="003E6033">
        <w:rPr>
          <w:lang w:eastAsia="en-AU"/>
        </w:rPr>
        <w:t xml:space="preserve">are undertaken in accordance with Section </w:t>
      </w:r>
      <w:r>
        <w:rPr>
          <w:lang w:eastAsia="en-AU"/>
        </w:rPr>
        <w:t>4;  and</w:t>
      </w:r>
    </w:p>
    <w:p w14:paraId="0B53B8A9" w14:textId="77777777" w:rsidR="004317CE" w:rsidRDefault="004317CE" w:rsidP="00B157B7">
      <w:pPr>
        <w:pStyle w:val="ParaFlw0"/>
        <w:numPr>
          <w:ilvl w:val="0"/>
          <w:numId w:val="27"/>
        </w:numPr>
        <w:ind w:left="709" w:hanging="567"/>
        <w:rPr>
          <w:lang w:eastAsia="en-AU"/>
        </w:rPr>
      </w:pPr>
      <w:r w:rsidRPr="003B6898">
        <w:rPr>
          <w:lang w:eastAsia="en-AU"/>
        </w:rPr>
        <w:t xml:space="preserve">all </w:t>
      </w:r>
      <w:r w:rsidRPr="001D6FC4">
        <w:rPr>
          <w:i/>
          <w:lang w:eastAsia="en-AU"/>
        </w:rPr>
        <w:t>substituted metering data</w:t>
      </w:r>
      <w:r w:rsidRPr="00644BB2">
        <w:rPr>
          <w:lang w:eastAsia="en-AU"/>
        </w:rPr>
        <w:t xml:space="preserve"> </w:t>
      </w:r>
      <w:r>
        <w:rPr>
          <w:lang w:eastAsia="en-AU"/>
        </w:rPr>
        <w:t xml:space="preserve">and </w:t>
      </w:r>
      <w:r w:rsidRPr="00644BB2">
        <w:rPr>
          <w:i/>
          <w:lang w:eastAsia="en-AU"/>
        </w:rPr>
        <w:t>estimated metering data</w:t>
      </w:r>
      <w:r>
        <w:rPr>
          <w:lang w:eastAsia="en-AU"/>
        </w:rPr>
        <w:t xml:space="preserve"> </w:t>
      </w:r>
      <w:r w:rsidRPr="004370A5">
        <w:rPr>
          <w:lang w:eastAsia="en-AU"/>
        </w:rPr>
        <w:t>is replaced by</w:t>
      </w:r>
      <w:r w:rsidRPr="00F30E8E">
        <w:rPr>
          <w:lang w:eastAsia="en-AU"/>
        </w:rPr>
        <w:t xml:space="preserve"> </w:t>
      </w:r>
      <w:r>
        <w:t>Actual Metering Data</w:t>
      </w:r>
      <w:r>
        <w:rPr>
          <w:lang w:eastAsia="en-AU"/>
        </w:rPr>
        <w:t>.</w:t>
      </w:r>
    </w:p>
    <w:p w14:paraId="25DFD522" w14:textId="77777777" w:rsidR="004317CE" w:rsidRDefault="004317CE" w:rsidP="004317CE">
      <w:pPr>
        <w:pStyle w:val="Heading3"/>
        <w:spacing w:after="120"/>
      </w:pPr>
      <w:r>
        <w:t xml:space="preserve">Optional </w:t>
      </w:r>
    </w:p>
    <w:p w14:paraId="17003380" w14:textId="77777777" w:rsidR="004317CE" w:rsidRPr="003E6033" w:rsidRDefault="004317CE" w:rsidP="004317CE">
      <w:pPr>
        <w:pStyle w:val="ParaFlw0"/>
        <w:ind w:left="0"/>
      </w:pPr>
      <w:r>
        <w:rPr>
          <w:lang w:eastAsia="en-AU"/>
        </w:rPr>
        <w:t>For Manually Read Interval Metering Installations affected by a RoLR Event, t</w:t>
      </w:r>
      <w:r w:rsidRPr="003E6033">
        <w:rPr>
          <w:lang w:eastAsia="en-AU"/>
        </w:rPr>
        <w:t xml:space="preserve">he MDP may Substitute the </w:t>
      </w:r>
      <w:r w:rsidRPr="003E6033">
        <w:rPr>
          <w:i/>
          <w:lang w:eastAsia="en-AU"/>
        </w:rPr>
        <w:t>metering data</w:t>
      </w:r>
      <w:r w:rsidRPr="003E6033">
        <w:rPr>
          <w:lang w:eastAsia="en-AU"/>
        </w:rPr>
        <w:t xml:space="preserve"> up to the transfer date in order to facilitate </w:t>
      </w:r>
      <w:r w:rsidRPr="00700ABD">
        <w:rPr>
          <w:lang w:eastAsia="en-AU"/>
        </w:rPr>
        <w:t>End User</w:t>
      </w:r>
      <w:r w:rsidRPr="003E6033">
        <w:rPr>
          <w:i/>
          <w:lang w:eastAsia="en-AU"/>
        </w:rPr>
        <w:t xml:space="preserve"> </w:t>
      </w:r>
      <w:r w:rsidRPr="003E6033">
        <w:rPr>
          <w:lang w:eastAsia="en-AU"/>
        </w:rPr>
        <w:t>billing.  Notification to the</w:t>
      </w:r>
      <w:r>
        <w:rPr>
          <w:lang w:eastAsia="en-AU"/>
        </w:rPr>
        <w:t xml:space="preserve"> </w:t>
      </w:r>
      <w:r w:rsidRPr="009E0601">
        <w:t>LNSP</w:t>
      </w:r>
      <w:r w:rsidRPr="003E6033">
        <w:rPr>
          <w:rFonts w:cs="Arial"/>
          <w:i/>
        </w:rPr>
        <w:t xml:space="preserve">, </w:t>
      </w:r>
      <w:r w:rsidRPr="009E0601">
        <w:rPr>
          <w:rFonts w:cs="Arial"/>
        </w:rPr>
        <w:t>LR</w:t>
      </w:r>
      <w:r w:rsidRPr="003E6033">
        <w:t>, the</w:t>
      </w:r>
      <w:r w:rsidRPr="003E6033">
        <w:rPr>
          <w:rFonts w:cs="Arial"/>
          <w:i/>
        </w:rPr>
        <w:t xml:space="preserve"> </w:t>
      </w:r>
      <w:r w:rsidRPr="003E6033">
        <w:rPr>
          <w:rFonts w:cs="Arial"/>
        </w:rPr>
        <w:t xml:space="preserve">Current FRMP and New </w:t>
      </w:r>
      <w:r w:rsidRPr="009E0601">
        <w:t>FRMP</w:t>
      </w:r>
      <w:r w:rsidRPr="003E6033">
        <w:rPr>
          <w:rFonts w:cs="Arial"/>
          <w:i/>
        </w:rPr>
        <w:t xml:space="preserve"> </w:t>
      </w:r>
      <w:r w:rsidRPr="003E6033">
        <w:rPr>
          <w:rFonts w:cs="Arial"/>
        </w:rPr>
        <w:t>is in MDFF, with the following configuration:</w:t>
      </w:r>
    </w:p>
    <w:p w14:paraId="7DC4672D" w14:textId="77777777" w:rsidR="004317CE" w:rsidRPr="003E6033" w:rsidRDefault="004317CE" w:rsidP="004317CE">
      <w:pPr>
        <w:pStyle w:val="Lista"/>
        <w:tabs>
          <w:tab w:val="clear" w:pos="1276"/>
        </w:tabs>
        <w:ind w:left="709"/>
        <w:rPr>
          <w:lang w:eastAsia="en-AU"/>
        </w:rPr>
      </w:pPr>
      <w:r w:rsidRPr="00170D57">
        <w:rPr>
          <w:lang w:eastAsia="en-AU"/>
        </w:rPr>
        <w:t xml:space="preserve">utilise a reason code of </w:t>
      </w:r>
      <w:r>
        <w:rPr>
          <w:lang w:eastAsia="en-AU"/>
        </w:rPr>
        <w:t>‘</w:t>
      </w:r>
      <w:r w:rsidRPr="00170D57">
        <w:rPr>
          <w:lang w:eastAsia="en-AU"/>
        </w:rPr>
        <w:t>27</w:t>
      </w:r>
      <w:r>
        <w:rPr>
          <w:lang w:eastAsia="en-AU"/>
        </w:rPr>
        <w:t>’</w:t>
      </w:r>
      <w:r w:rsidRPr="00170D57">
        <w:rPr>
          <w:lang w:eastAsia="en-AU"/>
        </w:rPr>
        <w:t xml:space="preserve">, with an entry in the free text field of </w:t>
      </w:r>
      <w:r>
        <w:rPr>
          <w:lang w:eastAsia="en-AU"/>
        </w:rPr>
        <w:t>‘</w:t>
      </w:r>
      <w:r w:rsidRPr="00170D57">
        <w:rPr>
          <w:lang w:eastAsia="en-AU"/>
        </w:rPr>
        <w:t>AEMO directed substitution</w:t>
      </w:r>
      <w:r>
        <w:rPr>
          <w:lang w:eastAsia="en-AU"/>
        </w:rPr>
        <w:t>’;</w:t>
      </w:r>
      <w:r w:rsidRPr="003E6033">
        <w:rPr>
          <w:lang w:eastAsia="en-AU"/>
        </w:rPr>
        <w:t xml:space="preserve"> and</w:t>
      </w:r>
    </w:p>
    <w:p w14:paraId="72B71398" w14:textId="77777777" w:rsidR="004317CE" w:rsidRPr="00170D57" w:rsidRDefault="004317CE" w:rsidP="004317CE">
      <w:pPr>
        <w:pStyle w:val="Lista"/>
        <w:tabs>
          <w:tab w:val="clear" w:pos="1276"/>
        </w:tabs>
        <w:ind w:left="709"/>
        <w:rPr>
          <w:lang w:eastAsia="en-AU"/>
        </w:rPr>
      </w:pPr>
      <w:r w:rsidRPr="00170D57">
        <w:rPr>
          <w:lang w:eastAsia="en-AU"/>
        </w:rPr>
        <w:t xml:space="preserve">utilise a transaction code of </w:t>
      </w:r>
      <w:r>
        <w:rPr>
          <w:lang w:eastAsia="en-AU"/>
        </w:rPr>
        <w:t>‘</w:t>
      </w:r>
      <w:r w:rsidRPr="00170D57">
        <w:rPr>
          <w:lang w:eastAsia="en-AU"/>
        </w:rPr>
        <w:t>N</w:t>
      </w:r>
      <w:r>
        <w:rPr>
          <w:lang w:eastAsia="en-AU"/>
        </w:rPr>
        <w:t>’</w:t>
      </w:r>
      <w:r w:rsidRPr="00170D57">
        <w:rPr>
          <w:lang w:eastAsia="en-AU"/>
        </w:rPr>
        <w:t>.</w:t>
      </w:r>
    </w:p>
    <w:p w14:paraId="74779DEF" w14:textId="77777777" w:rsidR="004317CE" w:rsidRPr="00170D57" w:rsidRDefault="004317CE" w:rsidP="004317CE">
      <w:pPr>
        <w:pStyle w:val="Heading2"/>
      </w:pPr>
      <w:bookmarkStart w:id="1689" w:name="_Ref172436295"/>
      <w:bookmarkStart w:id="1690" w:name="_Toc444092474"/>
      <w:bookmarkStart w:id="1691" w:name="_Toc460318403"/>
      <w:bookmarkStart w:id="1692" w:name="_Toc528164773"/>
      <w:r w:rsidRPr="00170D57">
        <w:t>Manually Read Accumulation Metering Installations</w:t>
      </w:r>
      <w:bookmarkEnd w:id="1689"/>
      <w:bookmarkEnd w:id="1690"/>
      <w:bookmarkEnd w:id="1691"/>
      <w:bookmarkEnd w:id="1692"/>
    </w:p>
    <w:p w14:paraId="2BF2D36F" w14:textId="77777777" w:rsidR="004317CE" w:rsidRPr="00CF41E8" w:rsidRDefault="004317CE" w:rsidP="004317CE">
      <w:pPr>
        <w:pStyle w:val="ResetPara"/>
        <w:keepNext w:val="0"/>
      </w:pPr>
    </w:p>
    <w:p w14:paraId="1DA61BAC" w14:textId="77777777" w:rsidR="004317CE" w:rsidRDefault="004317CE" w:rsidP="004317CE">
      <w:pPr>
        <w:pStyle w:val="ParaFlw0"/>
        <w:ind w:left="0"/>
        <w:rPr>
          <w:lang w:eastAsia="en-AU"/>
        </w:rPr>
      </w:pPr>
      <w:r>
        <w:rPr>
          <w:lang w:eastAsia="en-AU"/>
        </w:rPr>
        <w:t xml:space="preserve">For </w:t>
      </w:r>
      <w:r w:rsidRPr="00247AC5">
        <w:rPr>
          <w:lang w:eastAsia="en-AU"/>
        </w:rPr>
        <w:t>Manually Read Accumulation Metering Installations</w:t>
      </w:r>
      <w:r>
        <w:rPr>
          <w:lang w:eastAsia="en-AU"/>
        </w:rPr>
        <w:t>, the MDP must:</w:t>
      </w:r>
    </w:p>
    <w:p w14:paraId="088060DE" w14:textId="77777777" w:rsidR="004317CE" w:rsidRPr="003E6033" w:rsidRDefault="004317CE" w:rsidP="00B157B7">
      <w:pPr>
        <w:pStyle w:val="ParaFlw0"/>
        <w:numPr>
          <w:ilvl w:val="0"/>
          <w:numId w:val="28"/>
        </w:numPr>
        <w:ind w:hanging="578"/>
        <w:rPr>
          <w:lang w:eastAsia="en-AU"/>
        </w:rPr>
      </w:pPr>
      <w:r w:rsidRPr="003E6033">
        <w:rPr>
          <w:lang w:eastAsia="en-AU"/>
        </w:rPr>
        <w:lastRenderedPageBreak/>
        <w:t xml:space="preserve">ensure the correct management of the </w:t>
      </w:r>
      <w:r w:rsidRPr="00105AEC">
        <w:rPr>
          <w:lang w:eastAsia="en-AU"/>
        </w:rPr>
        <w:t>NMI</w:t>
      </w:r>
      <w:r w:rsidRPr="003E6033">
        <w:rPr>
          <w:lang w:eastAsia="en-AU"/>
        </w:rPr>
        <w:t xml:space="preserve"> Data</w:t>
      </w:r>
      <w:r w:rsidRPr="009E0601">
        <w:rPr>
          <w:lang w:eastAsia="en-AU"/>
        </w:rPr>
        <w:t>stream</w:t>
      </w:r>
      <w:r w:rsidRPr="003E6033">
        <w:rPr>
          <w:lang w:eastAsia="en-AU"/>
        </w:rPr>
        <w:t xml:space="preserve"> status for the </w:t>
      </w:r>
      <w:r w:rsidRPr="003E6033">
        <w:rPr>
          <w:i/>
          <w:lang w:eastAsia="en-AU"/>
        </w:rPr>
        <w:t>connection points</w:t>
      </w:r>
      <w:r w:rsidRPr="003E6033">
        <w:rPr>
          <w:lang w:eastAsia="en-AU"/>
        </w:rPr>
        <w:t xml:space="preserve"> concerned that meets Jurisdictional requirements for </w:t>
      </w:r>
      <w:r w:rsidRPr="003E6033">
        <w:rPr>
          <w:i/>
          <w:lang w:eastAsia="en-AU"/>
        </w:rPr>
        <w:t>settlements</w:t>
      </w:r>
      <w:r w:rsidRPr="003E6033">
        <w:rPr>
          <w:lang w:eastAsia="en-AU"/>
        </w:rPr>
        <w:t xml:space="preserve"> and </w:t>
      </w:r>
      <w:r w:rsidRPr="003E6033">
        <w:rPr>
          <w:i/>
          <w:lang w:eastAsia="en-AU"/>
        </w:rPr>
        <w:t>profile</w:t>
      </w:r>
      <w:r w:rsidRPr="003E6033">
        <w:rPr>
          <w:lang w:eastAsia="en-AU"/>
        </w:rPr>
        <w:t xml:space="preserve"> preparation</w:t>
      </w:r>
      <w:r>
        <w:rPr>
          <w:lang w:eastAsia="en-AU"/>
        </w:rPr>
        <w:t>;</w:t>
      </w:r>
    </w:p>
    <w:p w14:paraId="4010CDC9" w14:textId="77777777" w:rsidR="004317CE" w:rsidRPr="003E6033" w:rsidRDefault="004317CE" w:rsidP="00B157B7">
      <w:pPr>
        <w:pStyle w:val="ParaFlw0"/>
        <w:numPr>
          <w:ilvl w:val="0"/>
          <w:numId w:val="28"/>
        </w:numPr>
        <w:ind w:hanging="578"/>
        <w:rPr>
          <w:lang w:eastAsia="en-AU"/>
        </w:rPr>
      </w:pPr>
      <w:r w:rsidRPr="003E6033">
        <w:rPr>
          <w:lang w:eastAsia="en-AU"/>
        </w:rPr>
        <w:t xml:space="preserve">ensure that </w:t>
      </w:r>
      <w:r w:rsidRPr="003E6033">
        <w:rPr>
          <w:i/>
          <w:lang w:eastAsia="en-AU"/>
        </w:rPr>
        <w:t>metering data</w:t>
      </w:r>
      <w:r w:rsidRPr="003E6033">
        <w:rPr>
          <w:lang w:eastAsia="en-AU"/>
        </w:rPr>
        <w:t xml:space="preserve"> is provided to the Current </w:t>
      </w:r>
      <w:r w:rsidRPr="009E0601">
        <w:t>FRMP</w:t>
      </w:r>
      <w:r w:rsidRPr="003E6033">
        <w:rPr>
          <w:lang w:eastAsia="en-AU"/>
        </w:rPr>
        <w:t xml:space="preserve"> up to the transfer date</w:t>
      </w:r>
      <w:r>
        <w:rPr>
          <w:lang w:eastAsia="en-AU"/>
        </w:rPr>
        <w:t>;</w:t>
      </w:r>
      <w:r w:rsidRPr="003E6033">
        <w:rPr>
          <w:lang w:eastAsia="en-AU"/>
        </w:rPr>
        <w:t xml:space="preserve"> </w:t>
      </w:r>
    </w:p>
    <w:p w14:paraId="5FB36724" w14:textId="77777777" w:rsidR="004317CE" w:rsidRPr="003E6033" w:rsidRDefault="004317CE" w:rsidP="00B157B7">
      <w:pPr>
        <w:pStyle w:val="ParaFlw0"/>
        <w:numPr>
          <w:ilvl w:val="0"/>
          <w:numId w:val="28"/>
        </w:numPr>
        <w:ind w:hanging="578"/>
        <w:rPr>
          <w:lang w:eastAsia="en-AU"/>
        </w:rPr>
      </w:pPr>
      <w:r w:rsidRPr="003E6033">
        <w:rPr>
          <w:lang w:eastAsia="en-AU"/>
        </w:rPr>
        <w:t xml:space="preserve">provide the necessary </w:t>
      </w:r>
      <w:r w:rsidRPr="003E6033">
        <w:rPr>
          <w:i/>
          <w:lang w:eastAsia="en-AU"/>
        </w:rPr>
        <w:t>substitu</w:t>
      </w:r>
      <w:r>
        <w:rPr>
          <w:i/>
          <w:lang w:eastAsia="en-AU"/>
        </w:rPr>
        <w:t xml:space="preserve">ted </w:t>
      </w:r>
      <w:r w:rsidRPr="009E0601">
        <w:rPr>
          <w:i/>
          <w:lang w:eastAsia="en-AU"/>
        </w:rPr>
        <w:t>metering data</w:t>
      </w:r>
      <w:r>
        <w:rPr>
          <w:i/>
          <w:lang w:eastAsia="en-AU"/>
        </w:rPr>
        <w:t xml:space="preserve"> </w:t>
      </w:r>
      <w:r>
        <w:rPr>
          <w:lang w:eastAsia="en-AU"/>
        </w:rPr>
        <w:t>l</w:t>
      </w:r>
      <w:r w:rsidRPr="003E6033">
        <w:rPr>
          <w:lang w:eastAsia="en-AU"/>
        </w:rPr>
        <w:t xml:space="preserve">abelled with an </w:t>
      </w:r>
      <w:r>
        <w:rPr>
          <w:lang w:eastAsia="en-AU"/>
        </w:rPr>
        <w:t>‘</w:t>
      </w:r>
      <w:r w:rsidRPr="00275D8C">
        <w:rPr>
          <w:lang w:eastAsia="en-AU"/>
        </w:rPr>
        <w:t>F</w:t>
      </w:r>
      <w:r>
        <w:rPr>
          <w:lang w:eastAsia="en-AU"/>
        </w:rPr>
        <w:t>’</w:t>
      </w:r>
      <w:r w:rsidRPr="00527318">
        <w:rPr>
          <w:lang w:eastAsia="en-AU"/>
        </w:rPr>
        <w:t xml:space="preserve"> </w:t>
      </w:r>
      <w:r w:rsidRPr="003E6033">
        <w:rPr>
          <w:lang w:eastAsia="en-AU"/>
        </w:rPr>
        <w:t>quality flag</w:t>
      </w:r>
      <w:r>
        <w:rPr>
          <w:lang w:eastAsia="en-AU"/>
        </w:rPr>
        <w:t>;</w:t>
      </w:r>
    </w:p>
    <w:p w14:paraId="0088C917" w14:textId="77777777" w:rsidR="004317CE" w:rsidRPr="003E6033" w:rsidRDefault="004317CE" w:rsidP="00B157B7">
      <w:pPr>
        <w:pStyle w:val="ParaFlw0"/>
        <w:numPr>
          <w:ilvl w:val="0"/>
          <w:numId w:val="28"/>
        </w:numPr>
        <w:ind w:hanging="578"/>
        <w:rPr>
          <w:lang w:eastAsia="en-AU"/>
        </w:rPr>
      </w:pPr>
      <w:r w:rsidRPr="003E6033">
        <w:rPr>
          <w:lang w:eastAsia="en-AU"/>
        </w:rPr>
        <w:t xml:space="preserve">ensure that </w:t>
      </w:r>
      <w:r w:rsidRPr="003E6033">
        <w:rPr>
          <w:i/>
          <w:lang w:eastAsia="en-AU"/>
        </w:rPr>
        <w:t>metering data</w:t>
      </w:r>
      <w:r w:rsidRPr="003E6033">
        <w:rPr>
          <w:lang w:eastAsia="en-AU"/>
        </w:rPr>
        <w:t xml:space="preserve"> is provided to the New </w:t>
      </w:r>
      <w:r w:rsidRPr="009E0601">
        <w:t>FRMP</w:t>
      </w:r>
      <w:r w:rsidRPr="003E6033">
        <w:rPr>
          <w:lang w:eastAsia="en-AU"/>
        </w:rPr>
        <w:t xml:space="preserve"> from the transfer date, which may include provision of a new </w:t>
      </w:r>
      <w:r w:rsidRPr="009E0601">
        <w:rPr>
          <w:lang w:eastAsia="en-AU"/>
        </w:rPr>
        <w:t>Estimation</w:t>
      </w:r>
      <w:r>
        <w:rPr>
          <w:lang w:eastAsia="en-AU"/>
        </w:rPr>
        <w:t>;</w:t>
      </w:r>
    </w:p>
    <w:p w14:paraId="1A97383F" w14:textId="77777777" w:rsidR="004317CE" w:rsidRPr="003E6033" w:rsidRDefault="004317CE" w:rsidP="00B157B7">
      <w:pPr>
        <w:pStyle w:val="ParaFlw0"/>
        <w:numPr>
          <w:ilvl w:val="0"/>
          <w:numId w:val="28"/>
        </w:numPr>
        <w:ind w:hanging="578"/>
        <w:rPr>
          <w:lang w:eastAsia="en-AU"/>
        </w:rPr>
      </w:pPr>
      <w:r w:rsidRPr="003E6033">
        <w:rPr>
          <w:lang w:eastAsia="en-AU"/>
        </w:rPr>
        <w:t>ensure Estimations</w:t>
      </w:r>
      <w:r w:rsidRPr="003E6033">
        <w:rPr>
          <w:i/>
          <w:lang w:eastAsia="en-AU"/>
        </w:rPr>
        <w:t xml:space="preserve"> </w:t>
      </w:r>
      <w:r w:rsidRPr="003E6033">
        <w:rPr>
          <w:lang w:eastAsia="en-AU"/>
        </w:rPr>
        <w:t xml:space="preserve">are undertaken in accordance with section </w:t>
      </w:r>
      <w:r>
        <w:rPr>
          <w:lang w:eastAsia="en-AU"/>
        </w:rPr>
        <w:t>5;</w:t>
      </w:r>
    </w:p>
    <w:p w14:paraId="365587E7" w14:textId="77777777" w:rsidR="004317CE" w:rsidRPr="003E6033" w:rsidRDefault="004317CE" w:rsidP="00B157B7">
      <w:pPr>
        <w:pStyle w:val="ParaFlw0"/>
        <w:numPr>
          <w:ilvl w:val="0"/>
          <w:numId w:val="28"/>
        </w:numPr>
        <w:ind w:hanging="578"/>
        <w:rPr>
          <w:lang w:eastAsia="en-AU"/>
        </w:rPr>
      </w:pPr>
      <w:r w:rsidRPr="003E6033">
        <w:rPr>
          <w:lang w:eastAsia="en-AU"/>
        </w:rPr>
        <w:t xml:space="preserve">calculate the final </w:t>
      </w:r>
      <w:r w:rsidRPr="003E6033">
        <w:rPr>
          <w:i/>
          <w:lang w:eastAsia="en-AU"/>
        </w:rPr>
        <w:t>substitut</w:t>
      </w:r>
      <w:r>
        <w:rPr>
          <w:i/>
          <w:lang w:eastAsia="en-AU"/>
        </w:rPr>
        <w:t xml:space="preserve">ed metering data </w:t>
      </w:r>
      <w:r w:rsidRPr="003E6033">
        <w:rPr>
          <w:lang w:eastAsia="en-AU"/>
        </w:rPr>
        <w:t xml:space="preserve">in accordance with </w:t>
      </w:r>
      <w:r>
        <w:rPr>
          <w:lang w:eastAsia="en-AU"/>
        </w:rPr>
        <w:t>section</w:t>
      </w:r>
      <w:r w:rsidRPr="003E6033">
        <w:rPr>
          <w:lang w:eastAsia="en-AU"/>
        </w:rPr>
        <w:t xml:space="preserve"> </w:t>
      </w:r>
      <w:r>
        <w:rPr>
          <w:lang w:eastAsia="en-AU"/>
        </w:rPr>
        <w:t>5;</w:t>
      </w:r>
    </w:p>
    <w:p w14:paraId="0A4B850C" w14:textId="77777777" w:rsidR="004317CE" w:rsidRPr="003E6033" w:rsidRDefault="004317CE" w:rsidP="00B157B7">
      <w:pPr>
        <w:pStyle w:val="ParaFlw0"/>
        <w:numPr>
          <w:ilvl w:val="0"/>
          <w:numId w:val="28"/>
        </w:numPr>
        <w:ind w:hanging="578"/>
        <w:rPr>
          <w:lang w:eastAsia="en-AU"/>
        </w:rPr>
      </w:pPr>
      <w:r w:rsidRPr="003E6033">
        <w:t xml:space="preserve">notify the </w:t>
      </w:r>
      <w:r w:rsidRPr="009E0601">
        <w:t>LNSP</w:t>
      </w:r>
      <w:r w:rsidRPr="003E6033">
        <w:t xml:space="preserve">, </w:t>
      </w:r>
      <w:r w:rsidRPr="009E0601">
        <w:t>LR</w:t>
      </w:r>
      <w:r w:rsidRPr="003E6033">
        <w:t xml:space="preserve">, the Current </w:t>
      </w:r>
      <w:r>
        <w:t xml:space="preserve">FRMP </w:t>
      </w:r>
      <w:r w:rsidRPr="003E6033">
        <w:t xml:space="preserve">and New </w:t>
      </w:r>
      <w:r w:rsidRPr="009E0601">
        <w:t>FRMP</w:t>
      </w:r>
      <w:r w:rsidRPr="003E6033">
        <w:t xml:space="preserve"> for the </w:t>
      </w:r>
      <w:r w:rsidRPr="003E6033">
        <w:rPr>
          <w:i/>
        </w:rPr>
        <w:t>connection point</w:t>
      </w:r>
      <w:r w:rsidRPr="003E6033">
        <w:t xml:space="preserve"> of the Substitution.  Notification is via the </w:t>
      </w:r>
      <w:r w:rsidRPr="003E6033">
        <w:rPr>
          <w:i/>
        </w:rPr>
        <w:t xml:space="preserve">metering data </w:t>
      </w:r>
      <w:r w:rsidRPr="003E6033">
        <w:t>file</w:t>
      </w:r>
      <w:r>
        <w:t xml:space="preserve"> </w:t>
      </w:r>
      <w:r w:rsidRPr="003E6033">
        <w:t>in MDFF</w:t>
      </w:r>
      <w:r w:rsidRPr="003E6033" w:rsidDel="004874D1">
        <w:t xml:space="preserve"> </w:t>
      </w:r>
      <w:r w:rsidRPr="003E6033">
        <w:t>with the following configuration</w:t>
      </w:r>
      <w:r w:rsidRPr="003E6033">
        <w:rPr>
          <w:lang w:eastAsia="en-AU"/>
        </w:rPr>
        <w:t>:</w:t>
      </w:r>
    </w:p>
    <w:p w14:paraId="0E3BCA2B" w14:textId="77777777" w:rsidR="004317CE" w:rsidRPr="003E6033" w:rsidRDefault="004317CE" w:rsidP="004317CE">
      <w:pPr>
        <w:pStyle w:val="Listi"/>
        <w:tabs>
          <w:tab w:val="clear" w:pos="1843"/>
        </w:tabs>
        <w:ind w:left="1276"/>
        <w:rPr>
          <w:lang w:eastAsia="en-AU"/>
        </w:rPr>
      </w:pPr>
      <w:r w:rsidRPr="003E6033">
        <w:rPr>
          <w:lang w:eastAsia="en-AU"/>
        </w:rPr>
        <w:t xml:space="preserve">a reason code of </w:t>
      </w:r>
      <w:r>
        <w:rPr>
          <w:lang w:eastAsia="en-AU"/>
        </w:rPr>
        <w:t>‘</w:t>
      </w:r>
      <w:r w:rsidRPr="003E6033">
        <w:rPr>
          <w:lang w:eastAsia="en-AU"/>
        </w:rPr>
        <w:t>27</w:t>
      </w:r>
      <w:r>
        <w:rPr>
          <w:lang w:eastAsia="en-AU"/>
        </w:rPr>
        <w:t>’;</w:t>
      </w:r>
      <w:r w:rsidRPr="003E6033">
        <w:rPr>
          <w:lang w:eastAsia="en-AU"/>
        </w:rPr>
        <w:t xml:space="preserve"> </w:t>
      </w:r>
      <w:r>
        <w:rPr>
          <w:lang w:eastAsia="en-AU"/>
        </w:rPr>
        <w:t xml:space="preserve"> </w:t>
      </w:r>
      <w:r w:rsidRPr="003E6033">
        <w:rPr>
          <w:lang w:eastAsia="en-AU"/>
        </w:rPr>
        <w:t>and</w:t>
      </w:r>
    </w:p>
    <w:p w14:paraId="26C79EED" w14:textId="77777777" w:rsidR="004317CE" w:rsidRDefault="004317CE" w:rsidP="004317CE">
      <w:pPr>
        <w:pStyle w:val="Listi"/>
        <w:tabs>
          <w:tab w:val="clear" w:pos="1843"/>
        </w:tabs>
        <w:ind w:left="1276"/>
        <w:rPr>
          <w:lang w:eastAsia="en-AU"/>
        </w:rPr>
      </w:pPr>
      <w:r w:rsidRPr="003E6033">
        <w:rPr>
          <w:lang w:eastAsia="en-AU"/>
        </w:rPr>
        <w:t>a transaction code of ‘N’</w:t>
      </w:r>
      <w:r>
        <w:rPr>
          <w:lang w:eastAsia="en-AU"/>
        </w:rPr>
        <w:t>;  and</w:t>
      </w:r>
    </w:p>
    <w:p w14:paraId="5328B2A1" w14:textId="77777777" w:rsidR="004317CE" w:rsidRPr="003E6033" w:rsidRDefault="004317CE" w:rsidP="004317CE">
      <w:pPr>
        <w:pStyle w:val="ResetPara"/>
        <w:keepNext w:val="0"/>
        <w:rPr>
          <w:lang w:eastAsia="en-AU"/>
        </w:rPr>
      </w:pPr>
    </w:p>
    <w:p w14:paraId="5B599DBB" w14:textId="77777777" w:rsidR="004317CE" w:rsidRPr="003E6033" w:rsidRDefault="004317CE" w:rsidP="00B157B7">
      <w:pPr>
        <w:pStyle w:val="ParaFlw0"/>
        <w:numPr>
          <w:ilvl w:val="0"/>
          <w:numId w:val="28"/>
        </w:numPr>
        <w:ind w:hanging="578"/>
        <w:rPr>
          <w:lang w:eastAsia="en-AU"/>
        </w:rPr>
      </w:pPr>
      <w:r w:rsidRPr="003E6033">
        <w:rPr>
          <w:lang w:eastAsia="en-AU"/>
        </w:rPr>
        <w:t>The MDP must Validate the final</w:t>
      </w:r>
      <w:r w:rsidRPr="003E6033">
        <w:rPr>
          <w:i/>
          <w:lang w:eastAsia="en-AU"/>
        </w:rPr>
        <w:t xml:space="preserve"> </w:t>
      </w:r>
      <w:r w:rsidRPr="009E0601">
        <w:rPr>
          <w:i/>
          <w:lang w:eastAsia="en-AU"/>
        </w:rPr>
        <w:t>substituted metering data</w:t>
      </w:r>
      <w:r>
        <w:rPr>
          <w:i/>
          <w:lang w:eastAsia="en-AU"/>
        </w:rPr>
        <w:t xml:space="preserve">, </w:t>
      </w:r>
      <w:r w:rsidRPr="003E6033">
        <w:rPr>
          <w:lang w:eastAsia="en-AU"/>
        </w:rPr>
        <w:t>re</w:t>
      </w:r>
      <w:r>
        <w:rPr>
          <w:lang w:eastAsia="en-AU"/>
        </w:rPr>
        <w:t>-</w:t>
      </w:r>
      <w:r w:rsidRPr="003E6033">
        <w:rPr>
          <w:lang w:eastAsia="en-AU"/>
        </w:rPr>
        <w:t xml:space="preserve">calculate and update the </w:t>
      </w:r>
      <w:r w:rsidRPr="003E6033">
        <w:rPr>
          <w:i/>
          <w:lang w:eastAsia="en-AU"/>
        </w:rPr>
        <w:t>metering data</w:t>
      </w:r>
      <w:r w:rsidRPr="003E6033">
        <w:rPr>
          <w:lang w:eastAsia="en-AU"/>
        </w:rPr>
        <w:t xml:space="preserve"> where:</w:t>
      </w:r>
    </w:p>
    <w:p w14:paraId="18050792" w14:textId="77777777" w:rsidR="004317CE" w:rsidRPr="003E6033" w:rsidRDefault="004317CE" w:rsidP="004317CE">
      <w:pPr>
        <w:pStyle w:val="Listi"/>
        <w:tabs>
          <w:tab w:val="clear" w:pos="1843"/>
        </w:tabs>
        <w:ind w:left="1276"/>
        <w:rPr>
          <w:lang w:eastAsia="en-AU"/>
        </w:rPr>
      </w:pPr>
      <w:r w:rsidRPr="003E6033">
        <w:rPr>
          <w:lang w:eastAsia="en-AU"/>
        </w:rPr>
        <w:t xml:space="preserve">the final Substitution is found to be greater than the </w:t>
      </w:r>
      <w:r>
        <w:t xml:space="preserve">Actual Metering Data </w:t>
      </w:r>
      <w:r w:rsidRPr="003E6033">
        <w:rPr>
          <w:lang w:eastAsia="en-AU"/>
        </w:rPr>
        <w:t xml:space="preserve">when next obtained; </w:t>
      </w:r>
      <w:r>
        <w:rPr>
          <w:lang w:eastAsia="en-AU"/>
        </w:rPr>
        <w:t xml:space="preserve"> </w:t>
      </w:r>
      <w:r w:rsidRPr="003E6033">
        <w:rPr>
          <w:lang w:eastAsia="en-AU"/>
        </w:rPr>
        <w:t xml:space="preserve">or </w:t>
      </w:r>
    </w:p>
    <w:p w14:paraId="14003074" w14:textId="080E2EE4" w:rsidR="004317CE" w:rsidRPr="003E6033" w:rsidRDefault="004317CE" w:rsidP="004317CE">
      <w:pPr>
        <w:pStyle w:val="Listi"/>
        <w:tabs>
          <w:tab w:val="clear" w:pos="1843"/>
        </w:tabs>
        <w:ind w:left="1276"/>
      </w:pPr>
      <w:r w:rsidRPr="003E6033">
        <w:rPr>
          <w:lang w:eastAsia="en-AU"/>
        </w:rPr>
        <w:t xml:space="preserve">following </w:t>
      </w:r>
      <w:r w:rsidRPr="003E6033">
        <w:t xml:space="preserve">consultation and agreement with the Current and New </w:t>
      </w:r>
      <w:r w:rsidRPr="009E0601">
        <w:t>FRMP</w:t>
      </w:r>
      <w:r w:rsidRPr="003E6033">
        <w:t xml:space="preserve">, the </w:t>
      </w:r>
      <w:r w:rsidRPr="009E0601">
        <w:t>LR</w:t>
      </w:r>
      <w:r w:rsidRPr="003E6033">
        <w:t xml:space="preserve"> and </w:t>
      </w:r>
      <w:r w:rsidRPr="009E0601">
        <w:t>LNSP</w:t>
      </w:r>
      <w:r w:rsidRPr="003E6033">
        <w:rPr>
          <w:i/>
        </w:rPr>
        <w:t xml:space="preserve"> </w:t>
      </w:r>
      <w:r w:rsidRPr="003E6033">
        <w:rPr>
          <w:rFonts w:cs="Arial"/>
        </w:rPr>
        <w:t xml:space="preserve">for the </w:t>
      </w:r>
      <w:r w:rsidRPr="003E6033">
        <w:rPr>
          <w:rFonts w:cs="Arial"/>
          <w:i/>
        </w:rPr>
        <w:t>connection point</w:t>
      </w:r>
      <w:r w:rsidRPr="003E6033">
        <w:t xml:space="preserve"> a new agreed value as per Section </w:t>
      </w:r>
      <w:ins w:id="1693" w:author="David Ripper" w:date="2018-10-24T15:00:00Z">
        <w:r w:rsidR="00DA5203">
          <w:t>5.3</w:t>
        </w:r>
      </w:ins>
      <w:del w:id="1694" w:author="David Ripper" w:date="2018-10-24T15:00:00Z">
        <w:r w:rsidRPr="003E6033" w:rsidDel="00DA5203">
          <w:delText>6.4.3</w:delText>
        </w:r>
      </w:del>
      <w:r w:rsidRPr="003E6033">
        <w:t xml:space="preserve"> (type 64) must be provided. </w:t>
      </w:r>
    </w:p>
    <w:bookmarkEnd w:id="26"/>
    <w:bookmarkEnd w:id="27"/>
    <w:p w14:paraId="664F7F65" w14:textId="77777777" w:rsidR="004317CE" w:rsidRPr="003E6033" w:rsidRDefault="004317CE" w:rsidP="004317CE">
      <w:pPr>
        <w:pStyle w:val="ParaFlw0"/>
      </w:pPr>
    </w:p>
    <w:sectPr w:rsidR="004317CE" w:rsidRPr="003E6033" w:rsidSect="00DE0688">
      <w:headerReference w:type="even" r:id="rId104"/>
      <w:headerReference w:type="default" r:id="rId105"/>
      <w:footerReference w:type="default" r:id="rId106"/>
      <w:headerReference w:type="first" r:id="rId107"/>
      <w:pgSz w:w="11906" w:h="16838" w:code="9"/>
      <w:pgMar w:top="1871" w:right="1361" w:bottom="136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04697" w14:textId="77777777" w:rsidR="002859A4" w:rsidRDefault="002859A4" w:rsidP="00710277">
      <w:pPr>
        <w:spacing w:after="0" w:line="240" w:lineRule="auto"/>
      </w:pPr>
      <w:r>
        <w:separator/>
      </w:r>
    </w:p>
  </w:endnote>
  <w:endnote w:type="continuationSeparator" w:id="0">
    <w:p w14:paraId="61CC27C2" w14:textId="77777777" w:rsidR="002859A4" w:rsidRDefault="002859A4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B0D08" w14:textId="77777777" w:rsidR="002859A4" w:rsidRPr="00090AF7" w:rsidRDefault="002859A4" w:rsidP="00090AF7">
    <w:pPr>
      <w:pStyle w:val="ImprintFooter1"/>
      <w:pBdr>
        <w:bottom w:val="none" w:sz="0" w:space="0" w:color="auto"/>
      </w:pBdr>
      <w:rPr>
        <w:rFonts w:asciiTheme="majorHAnsi" w:hAnsiTheme="majorHAnsi"/>
        <w:color w:val="FFFFFF" w:themeColor="background1"/>
        <w:sz w:val="14"/>
      </w:rPr>
    </w:pPr>
  </w:p>
  <w:p w14:paraId="7ADFD387" w14:textId="77777777" w:rsidR="002859A4" w:rsidRPr="00090AF7" w:rsidRDefault="002859A4" w:rsidP="00090AF7">
    <w:pPr>
      <w:pStyle w:val="ImprintFooter1"/>
      <w:pBdr>
        <w:bottom w:val="none" w:sz="0" w:space="0" w:color="auto"/>
      </w:pBdr>
      <w:rPr>
        <w:rFonts w:asciiTheme="majorHAnsi" w:hAnsiTheme="majorHAnsi"/>
        <w:color w:val="FFFFFF" w:themeColor="background1"/>
        <w:sz w:val="14"/>
      </w:rPr>
    </w:pPr>
  </w:p>
  <w:p w14:paraId="77C2EA42" w14:textId="77777777" w:rsidR="002859A4" w:rsidRPr="00090AF7" w:rsidRDefault="002859A4" w:rsidP="00090AF7">
    <w:pPr>
      <w:pStyle w:val="ImprintFooter1"/>
      <w:pBdr>
        <w:bottom w:val="single" w:sz="6" w:space="4" w:color="FFFFFF" w:themeColor="background1"/>
      </w:pBdr>
      <w:rPr>
        <w:rFonts w:asciiTheme="majorHAnsi" w:hAnsiTheme="majorHAnsi"/>
        <w:color w:val="FFFFFF" w:themeColor="background1"/>
        <w:sz w:val="14"/>
      </w:rPr>
    </w:pPr>
    <w:r w:rsidRPr="00090AF7">
      <w:rPr>
        <w:rFonts w:asciiTheme="majorHAnsi" w:hAnsiTheme="majorHAnsi"/>
        <w:color w:val="FFFFFF" w:themeColor="background1"/>
        <w:sz w:val="14"/>
      </w:rPr>
      <w:drawing>
        <wp:anchor distT="0" distB="0" distL="114300" distR="114300" simplePos="0" relativeHeight="251722240" behindDoc="1" locked="1" layoutInCell="1" allowOverlap="1" wp14:anchorId="050FB797" wp14:editId="4702D09B">
          <wp:simplePos x="0" y="0"/>
          <wp:positionH relativeFrom="page">
            <wp:posOffset>998855</wp:posOffset>
          </wp:positionH>
          <wp:positionV relativeFrom="page">
            <wp:posOffset>11193780</wp:posOffset>
          </wp:positionV>
          <wp:extent cx="6174105" cy="323850"/>
          <wp:effectExtent l="0" t="0" r="0" b="0"/>
          <wp:wrapNone/>
          <wp:docPr id="27" name="Picture 27" descr="facsimile-addresspane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7" descr="facsimile-addresspane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0AF7">
      <w:rPr>
        <w:rFonts w:asciiTheme="majorHAnsi" w:hAnsiTheme="majorHAnsi"/>
        <w:color w:val="FFFFFF" w:themeColor="background1"/>
        <w:sz w:val="14"/>
      </w:rPr>
      <w:drawing>
        <wp:anchor distT="0" distB="0" distL="114300" distR="114300" simplePos="0" relativeHeight="251721216" behindDoc="1" locked="1" layoutInCell="1" allowOverlap="1" wp14:anchorId="52099F5A" wp14:editId="56331FC1">
          <wp:simplePos x="0" y="0"/>
          <wp:positionH relativeFrom="page">
            <wp:posOffset>846455</wp:posOffset>
          </wp:positionH>
          <wp:positionV relativeFrom="page">
            <wp:posOffset>11041380</wp:posOffset>
          </wp:positionV>
          <wp:extent cx="6174105" cy="323850"/>
          <wp:effectExtent l="0" t="0" r="0" b="0"/>
          <wp:wrapNone/>
          <wp:docPr id="28" name="Picture 28" descr="facsimile-addresspane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8" descr="facsimile-addresspane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0AF7">
      <w:rPr>
        <w:rFonts w:asciiTheme="majorHAnsi" w:hAnsiTheme="majorHAnsi"/>
        <w:color w:val="FFFFFF" w:themeColor="background1"/>
        <w:sz w:val="14"/>
      </w:rPr>
      <w:t>Australian Energy Market Operator Ltd    ABN 94 072 010 327</w:t>
    </w:r>
    <w:r w:rsidRPr="00090AF7">
      <w:rPr>
        <w:rFonts w:asciiTheme="majorHAnsi" w:hAnsiTheme="majorHAnsi"/>
        <w:color w:val="FFFFFF" w:themeColor="background1"/>
        <w:sz w:val="14"/>
      </w:rPr>
      <w:tab/>
    </w:r>
    <w:hyperlink r:id="rId2" w:history="1">
      <w:r w:rsidRPr="00090AF7">
        <w:rPr>
          <w:rFonts w:asciiTheme="majorHAnsi" w:hAnsiTheme="majorHAnsi"/>
          <w:color w:val="FFFFFF" w:themeColor="background1"/>
          <w:sz w:val="14"/>
        </w:rPr>
        <w:t>www.aemo.com.au</w:t>
      </w:r>
    </w:hyperlink>
    <w:r w:rsidRPr="00090AF7">
      <w:rPr>
        <w:rFonts w:asciiTheme="majorHAnsi" w:hAnsiTheme="majorHAnsi"/>
        <w:color w:val="FFFFFF" w:themeColor="background1"/>
        <w:sz w:val="14"/>
      </w:rPr>
      <w:t xml:space="preserve">    </w:t>
    </w:r>
    <w:hyperlink r:id="rId3" w:history="1">
      <w:r w:rsidRPr="00090AF7">
        <w:rPr>
          <w:rFonts w:asciiTheme="majorHAnsi" w:hAnsiTheme="majorHAnsi"/>
          <w:color w:val="FFFFFF" w:themeColor="background1"/>
          <w:sz w:val="14"/>
        </w:rPr>
        <w:t>info@aemo.com.au</w:t>
      </w:r>
    </w:hyperlink>
  </w:p>
  <w:p w14:paraId="0BA1EEE0" w14:textId="77777777" w:rsidR="002859A4" w:rsidRPr="00090AF7" w:rsidRDefault="002859A4" w:rsidP="00435A2E">
    <w:pPr>
      <w:pStyle w:val="ImprintFooter2"/>
      <w:rPr>
        <w:rFonts w:asciiTheme="majorHAnsi" w:hAnsiTheme="majorHAnsi"/>
        <w:color w:val="FFFFFF" w:themeColor="background1"/>
        <w:sz w:val="14"/>
      </w:rPr>
    </w:pPr>
    <w:r w:rsidRPr="00090AF7">
      <w:rPr>
        <w:rFonts w:asciiTheme="majorHAnsi" w:hAnsiTheme="majorHAnsi"/>
        <w:color w:val="FFFFFF" w:themeColor="background1"/>
        <w:sz w:val="14"/>
      </w:rPr>
      <w:t>NEW SOUTH WALES</w:t>
    </w:r>
    <w:r w:rsidRPr="00090AF7">
      <w:rPr>
        <w:rFonts w:asciiTheme="majorHAnsi" w:hAnsiTheme="majorHAnsi"/>
        <w:color w:val="FFFFFF" w:themeColor="background1"/>
        <w:sz w:val="14"/>
      </w:rPr>
      <w:tab/>
      <w:t>QUEENSLAND</w:t>
    </w:r>
    <w:r w:rsidRPr="00090AF7">
      <w:rPr>
        <w:rFonts w:asciiTheme="majorHAnsi" w:hAnsiTheme="majorHAnsi"/>
        <w:color w:val="FFFFFF" w:themeColor="background1"/>
        <w:sz w:val="14"/>
      </w:rPr>
      <w:tab/>
      <w:t>SOUTH AUSTRALIA</w:t>
    </w:r>
    <w:r w:rsidRPr="00090AF7">
      <w:rPr>
        <w:rFonts w:asciiTheme="majorHAnsi" w:hAnsiTheme="majorHAnsi"/>
        <w:color w:val="FFFFFF" w:themeColor="background1"/>
        <w:sz w:val="14"/>
      </w:rPr>
      <w:tab/>
      <w:t>VICTORIA</w:t>
    </w:r>
    <w:r w:rsidRPr="00090AF7">
      <w:rPr>
        <w:rFonts w:asciiTheme="majorHAnsi" w:hAnsiTheme="majorHAnsi"/>
        <w:color w:val="FFFFFF" w:themeColor="background1"/>
        <w:sz w:val="14"/>
      </w:rPr>
      <w:tab/>
      <w:t>AUSTRALIAN CAPITAL TERRITORY</w:t>
    </w:r>
    <w:r w:rsidRPr="00090AF7">
      <w:rPr>
        <w:rFonts w:asciiTheme="majorHAnsi" w:hAnsiTheme="majorHAnsi"/>
        <w:color w:val="FFFFFF" w:themeColor="background1"/>
        <w:sz w:val="14"/>
      </w:rPr>
      <w:tab/>
      <w:t>TASMANIA</w:t>
    </w:r>
    <w:r w:rsidRPr="00090AF7">
      <w:rPr>
        <w:rFonts w:asciiTheme="majorHAnsi" w:hAnsiTheme="majorHAnsi"/>
        <w:color w:val="FFFFFF" w:themeColor="background1"/>
        <w:sz w:val="14"/>
      </w:rPr>
      <w:tab/>
      <w:t>WESTERN AUSTRALIA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B37A3" w14:textId="77777777" w:rsidR="002859A4" w:rsidRDefault="002859A4">
    <w:pPr>
      <w:pStyle w:val="Footer"/>
    </w:pPr>
    <w:r>
      <w:rPr>
        <w:noProof/>
        <w:sz w:val="20"/>
        <w:szCs w:val="20"/>
        <w:lang w:eastAsia="en-AU"/>
      </w:rPr>
      <w:drawing>
        <wp:anchor distT="0" distB="0" distL="114300" distR="114300" simplePos="0" relativeHeight="251677184" behindDoc="1" locked="0" layoutInCell="1" allowOverlap="1" wp14:anchorId="7305A250" wp14:editId="3A30BB8B">
          <wp:simplePos x="0" y="0"/>
          <wp:positionH relativeFrom="page">
            <wp:posOffset>140335</wp:posOffset>
          </wp:positionH>
          <wp:positionV relativeFrom="page">
            <wp:posOffset>9901555</wp:posOffset>
          </wp:positionV>
          <wp:extent cx="7286400" cy="655200"/>
          <wp:effectExtent l="0" t="0" r="0" b="0"/>
          <wp:wrapNone/>
          <wp:docPr id="10" name="Footer ba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rait_buff_bar_no-cur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64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4E4">
      <w:rPr>
        <w:color w:val="948671"/>
      </w:rPr>
      <w:t>© AEMO</w:t>
    </w:r>
    <w:r>
      <w:rPr>
        <w:color w:val="948671"/>
      </w:rPr>
      <w:t xml:space="preserve"> 2014</w:t>
    </w:r>
    <w:r w:rsidRPr="00BE272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egalFooterTable"/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062"/>
      <w:gridCol w:w="3061"/>
      <w:gridCol w:w="3061"/>
    </w:tblGrid>
    <w:tr w:rsidR="002859A4" w:rsidRPr="00734044" w14:paraId="7E2FEE15" w14:textId="77777777" w:rsidTr="00C45A03">
      <w:trPr>
        <w:trHeight w:hRule="exact" w:val="198"/>
      </w:trPr>
      <w:tc>
        <w:tcPr>
          <w:tcW w:w="3058" w:type="dxa"/>
        </w:tcPr>
        <w:p w14:paraId="34826E96" w14:textId="7B0D8768" w:rsidR="002859A4" w:rsidRPr="00F32421" w:rsidRDefault="002859A4" w:rsidP="00F32421">
          <w:pPr>
            <w:pStyle w:val="Footer"/>
            <w:tabs>
              <w:tab w:val="clear" w:pos="8239"/>
              <w:tab w:val="clear" w:pos="9185"/>
            </w:tabs>
          </w:pPr>
          <w:r>
            <w:t xml:space="preserve">Doc Ref: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DocRef  \* MERGEFORMAT </w:instrText>
          </w:r>
          <w:r>
            <w:rPr>
              <w:noProof/>
            </w:rPr>
            <w:fldChar w:fldCharType="end"/>
          </w:r>
        </w:p>
      </w:tc>
      <w:tc>
        <w:tcPr>
          <w:tcW w:w="3058" w:type="dxa"/>
        </w:tcPr>
        <w:p w14:paraId="0AD9502E" w14:textId="071388AE" w:rsidR="002859A4" w:rsidRPr="00F32421" w:rsidRDefault="002859A4" w:rsidP="00F32421">
          <w:pPr>
            <w:pStyle w:val="Footer"/>
            <w:tabs>
              <w:tab w:val="clear" w:pos="8239"/>
              <w:tab w:val="clear" w:pos="9185"/>
            </w:tabs>
            <w:jc w:val="cen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EffectDate  \* MERGEFORMAT </w:instrText>
          </w:r>
          <w:r>
            <w:rPr>
              <w:noProof/>
            </w:rPr>
            <w:fldChar w:fldCharType="separate"/>
          </w:r>
          <w:r w:rsidR="001A3825">
            <w:rPr>
              <w:noProof/>
            </w:rPr>
            <w:t>1 July 2021December 2017</w:t>
          </w:r>
          <w:r>
            <w:rPr>
              <w:noProof/>
            </w:rPr>
            <w:fldChar w:fldCharType="end"/>
          </w:r>
        </w:p>
      </w:tc>
      <w:tc>
        <w:tcPr>
          <w:tcW w:w="3058" w:type="dxa"/>
        </w:tcPr>
        <w:p w14:paraId="4DE5A676" w14:textId="77777777" w:rsidR="002859A4" w:rsidRPr="00734044" w:rsidRDefault="002859A4" w:rsidP="00F32421">
          <w:pPr>
            <w:pStyle w:val="Footer"/>
            <w:tabs>
              <w:tab w:val="clear" w:pos="8239"/>
              <w:tab w:val="clear" w:pos="9185"/>
            </w:tabs>
            <w:jc w:val="right"/>
          </w:pPr>
          <w:r>
            <w:t xml:space="preserve">Page </w:t>
          </w:r>
          <w:r w:rsidRPr="00F32421">
            <w:fldChar w:fldCharType="begin"/>
          </w:r>
          <w:r w:rsidRPr="00F32421">
            <w:instrText xml:space="preserve"> PAGE  </w:instrText>
          </w:r>
          <w:r w:rsidRPr="00F32421">
            <w:fldChar w:fldCharType="separate"/>
          </w:r>
          <w:r>
            <w:rPr>
              <w:noProof/>
            </w:rPr>
            <w:t>2</w:t>
          </w:r>
          <w:r w:rsidRPr="00F32421">
            <w:fldChar w:fldCharType="end"/>
          </w:r>
          <w: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</w:tc>
    </w:tr>
  </w:tbl>
  <w:p w14:paraId="0FCD8714" w14:textId="77777777" w:rsidR="002859A4" w:rsidRPr="00734044" w:rsidRDefault="002859A4" w:rsidP="00F3242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39B1E" w14:textId="77777777" w:rsidR="002859A4" w:rsidRDefault="002859A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62"/>
      <w:gridCol w:w="3061"/>
      <w:gridCol w:w="3061"/>
    </w:tblGrid>
    <w:tr w:rsidR="002859A4" w:rsidRPr="00734044" w14:paraId="6BEA5872" w14:textId="77777777" w:rsidTr="005537C0">
      <w:trPr>
        <w:trHeight w:hRule="exact" w:val="198"/>
      </w:trPr>
      <w:tc>
        <w:tcPr>
          <w:tcW w:w="3058" w:type="dxa"/>
          <w:vAlign w:val="bottom"/>
        </w:tcPr>
        <w:p w14:paraId="302485D2" w14:textId="46C44AC8" w:rsidR="002859A4" w:rsidRPr="00F32421" w:rsidRDefault="002859A4" w:rsidP="00F32421">
          <w:pPr>
            <w:pStyle w:val="Footer"/>
            <w:tabs>
              <w:tab w:val="clear" w:pos="8239"/>
              <w:tab w:val="clear" w:pos="9185"/>
            </w:tabs>
          </w:pPr>
          <w:r>
            <w:t xml:space="preserve">Doc Ref: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DocRef  \* MERGEFORMAT </w:instrText>
          </w:r>
          <w:r>
            <w:rPr>
              <w:noProof/>
            </w:rPr>
            <w:fldChar w:fldCharType="end"/>
          </w:r>
        </w:p>
      </w:tc>
      <w:tc>
        <w:tcPr>
          <w:tcW w:w="3058" w:type="dxa"/>
          <w:vAlign w:val="bottom"/>
        </w:tcPr>
        <w:p w14:paraId="042E902D" w14:textId="05A5BD4C" w:rsidR="002859A4" w:rsidRPr="00F32421" w:rsidRDefault="002859A4" w:rsidP="00F32421">
          <w:pPr>
            <w:pStyle w:val="Footer"/>
            <w:tabs>
              <w:tab w:val="clear" w:pos="8239"/>
              <w:tab w:val="clear" w:pos="9185"/>
            </w:tabs>
            <w:jc w:val="cen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EffectDate  \* MERGEFORMAT </w:instrText>
          </w:r>
          <w:r>
            <w:rPr>
              <w:noProof/>
            </w:rPr>
            <w:fldChar w:fldCharType="separate"/>
          </w:r>
          <w:r w:rsidR="001A3825">
            <w:rPr>
              <w:noProof/>
            </w:rPr>
            <w:t>1 July 2021December 2017</w:t>
          </w:r>
          <w:r>
            <w:rPr>
              <w:noProof/>
            </w:rPr>
            <w:fldChar w:fldCharType="end"/>
          </w:r>
        </w:p>
      </w:tc>
      <w:tc>
        <w:tcPr>
          <w:tcW w:w="3058" w:type="dxa"/>
          <w:vAlign w:val="bottom"/>
        </w:tcPr>
        <w:p w14:paraId="095DBB62" w14:textId="77777777" w:rsidR="002859A4" w:rsidRPr="00734044" w:rsidRDefault="002859A4" w:rsidP="00F32421">
          <w:pPr>
            <w:pStyle w:val="Footer"/>
            <w:tabs>
              <w:tab w:val="clear" w:pos="8239"/>
              <w:tab w:val="clear" w:pos="9185"/>
            </w:tabs>
            <w:jc w:val="right"/>
          </w:pPr>
          <w:r>
            <w:t xml:space="preserve">Page </w:t>
          </w:r>
          <w:r w:rsidRPr="00F32421">
            <w:fldChar w:fldCharType="begin"/>
          </w:r>
          <w:r w:rsidRPr="00F32421">
            <w:instrText xml:space="preserve"> PAGE  </w:instrText>
          </w:r>
          <w:r w:rsidRPr="00F32421">
            <w:fldChar w:fldCharType="separate"/>
          </w:r>
          <w:r>
            <w:rPr>
              <w:noProof/>
            </w:rPr>
            <w:t>3</w:t>
          </w:r>
          <w:r w:rsidRPr="00F32421">
            <w:fldChar w:fldCharType="end"/>
          </w:r>
          <w: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</w:tc>
    </w:tr>
  </w:tbl>
  <w:p w14:paraId="184FEFF3" w14:textId="77777777" w:rsidR="002859A4" w:rsidRPr="00734044" w:rsidRDefault="002859A4" w:rsidP="00F3242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egalFooterTable"/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062"/>
      <w:gridCol w:w="3061"/>
      <w:gridCol w:w="3061"/>
    </w:tblGrid>
    <w:tr w:rsidR="002859A4" w:rsidRPr="00734044" w14:paraId="0DF5DAC6" w14:textId="77777777" w:rsidTr="00090AF7">
      <w:trPr>
        <w:trHeight w:hRule="exact" w:val="198"/>
      </w:trPr>
      <w:tc>
        <w:tcPr>
          <w:tcW w:w="3058" w:type="dxa"/>
        </w:tcPr>
        <w:p w14:paraId="2FF4443B" w14:textId="4D0E5C9F" w:rsidR="002859A4" w:rsidRPr="00F32421" w:rsidRDefault="002859A4" w:rsidP="006B6119">
          <w:pPr>
            <w:pStyle w:val="Footer"/>
            <w:tabs>
              <w:tab w:val="clear" w:pos="8239"/>
              <w:tab w:val="clear" w:pos="9185"/>
            </w:tabs>
          </w:pPr>
          <w:r>
            <w:t xml:space="preserve">Doc Ref: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DocRef  \* MERGEFORMAT </w:instrText>
          </w:r>
          <w:r>
            <w:rPr>
              <w:noProof/>
            </w:rPr>
            <w:fldChar w:fldCharType="end"/>
          </w:r>
        </w:p>
      </w:tc>
      <w:tc>
        <w:tcPr>
          <w:tcW w:w="3058" w:type="dxa"/>
        </w:tcPr>
        <w:p w14:paraId="48EA6293" w14:textId="25D2EC14" w:rsidR="002859A4" w:rsidRPr="00F32421" w:rsidRDefault="002859A4" w:rsidP="006B6119">
          <w:pPr>
            <w:pStyle w:val="Footer"/>
            <w:tabs>
              <w:tab w:val="clear" w:pos="8239"/>
              <w:tab w:val="clear" w:pos="9185"/>
            </w:tabs>
            <w:jc w:val="cen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EffectDate  \* MERGEFORMAT </w:instrText>
          </w:r>
          <w:r>
            <w:rPr>
              <w:noProof/>
            </w:rPr>
            <w:fldChar w:fldCharType="separate"/>
          </w:r>
          <w:r w:rsidR="001A3825">
            <w:rPr>
              <w:noProof/>
            </w:rPr>
            <w:t>1 July 2021December 2017</w:t>
          </w:r>
          <w:r>
            <w:rPr>
              <w:noProof/>
            </w:rPr>
            <w:fldChar w:fldCharType="end"/>
          </w:r>
        </w:p>
      </w:tc>
      <w:tc>
        <w:tcPr>
          <w:tcW w:w="3058" w:type="dxa"/>
        </w:tcPr>
        <w:p w14:paraId="62D484C1" w14:textId="77777777" w:rsidR="002859A4" w:rsidRPr="00734044" w:rsidRDefault="002859A4" w:rsidP="006B6119">
          <w:pPr>
            <w:pStyle w:val="Footer"/>
            <w:tabs>
              <w:tab w:val="clear" w:pos="8239"/>
              <w:tab w:val="clear" w:pos="9185"/>
            </w:tabs>
            <w:jc w:val="right"/>
          </w:pPr>
          <w:r>
            <w:t xml:space="preserve">Page </w:t>
          </w:r>
          <w:r w:rsidRPr="00F32421">
            <w:fldChar w:fldCharType="begin"/>
          </w:r>
          <w:r w:rsidRPr="00F32421">
            <w:instrText xml:space="preserve"> PAGE  </w:instrText>
          </w:r>
          <w:r w:rsidRPr="00F32421">
            <w:fldChar w:fldCharType="separate"/>
          </w:r>
          <w:r>
            <w:rPr>
              <w:noProof/>
            </w:rPr>
            <w:t>8</w:t>
          </w:r>
          <w:r w:rsidRPr="00F32421">
            <w:fldChar w:fldCharType="end"/>
          </w:r>
          <w: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</w:tc>
    </w:tr>
  </w:tbl>
  <w:p w14:paraId="2BD69EAB" w14:textId="77777777" w:rsidR="002859A4" w:rsidRPr="00734044" w:rsidRDefault="002859A4" w:rsidP="006B6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DB73B" w14:textId="77777777" w:rsidR="002859A4" w:rsidRPr="005032D6" w:rsidRDefault="002859A4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56550E01" w14:textId="77777777" w:rsidR="002859A4" w:rsidRDefault="002859A4" w:rsidP="007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B46CD" w14:textId="77777777" w:rsidR="002859A4" w:rsidRDefault="002859A4" w:rsidP="00090AF7">
    <w:r>
      <w:rPr>
        <w:noProof/>
        <w:lang w:eastAsia="en-AU"/>
      </w:rPr>
      <w:drawing>
        <wp:anchor distT="0" distB="0" distL="114300" distR="114300" simplePos="0" relativeHeight="251725312" behindDoc="1" locked="0" layoutInCell="1" allowOverlap="1" wp14:anchorId="51301499" wp14:editId="3C9300A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865" cy="10684510"/>
          <wp:effectExtent l="0" t="0" r="6985" b="254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8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26336" behindDoc="0" locked="1" layoutInCell="1" allowOverlap="1" wp14:anchorId="6E8C1287" wp14:editId="0EAFB06B">
              <wp:simplePos x="0" y="0"/>
              <wp:positionH relativeFrom="page">
                <wp:posOffset>0</wp:posOffset>
              </wp:positionH>
              <wp:positionV relativeFrom="page">
                <wp:posOffset>2495550</wp:posOffset>
              </wp:positionV>
              <wp:extent cx="7559675" cy="7089775"/>
              <wp:effectExtent l="0" t="0" r="3175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0897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03FDEC" id="Rectangle 37" o:spid="_x0000_s1026" style="position:absolute;margin-left:0;margin-top:196.5pt;width:595.25pt;height:558.25pt;z-index: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" fillcolor="white [3212]" stroked="f" strokeweight="2pt">
              <w10:wrap anchorx="page" anchory="page"/>
              <w10:anchorlock/>
            </v:rect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4"/>
    </w:tblGrid>
    <w:tr w:rsidR="002859A4" w14:paraId="6B0FCCAC" w14:textId="77777777" w:rsidTr="00090AF7">
      <w:trPr>
        <w:trHeight w:hRule="exact" w:val="2789"/>
      </w:trPr>
      <w:tc>
        <w:tcPr>
          <w:tcW w:w="9184" w:type="dxa"/>
        </w:tcPr>
        <w:p w14:paraId="3037E318" w14:textId="77777777" w:rsidR="002859A4" w:rsidRDefault="002859A4" w:rsidP="003A585A">
          <w:pPr>
            <w:pStyle w:val="Header"/>
          </w:pPr>
        </w:p>
      </w:tc>
    </w:tr>
  </w:tbl>
  <w:p w14:paraId="582BC67A" w14:textId="77777777" w:rsidR="002859A4" w:rsidRPr="00D34E41" w:rsidRDefault="002859A4" w:rsidP="003A585A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DB62D" w14:textId="77777777" w:rsidR="002859A4" w:rsidRDefault="002859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F182E" w14:textId="77777777" w:rsidR="002859A4" w:rsidRDefault="002859A4" w:rsidP="00BD6C4C">
    <w:pPr>
      <w:pStyle w:val="Header"/>
    </w:pPr>
    <w:r>
      <w:drawing>
        <wp:anchor distT="0" distB="0" distL="114300" distR="114300" simplePos="0" relativeHeight="251628032" behindDoc="0" locked="0" layoutInCell="1" allowOverlap="1" wp14:anchorId="025603B6" wp14:editId="38D9135E">
          <wp:simplePos x="0" y="0"/>
          <wp:positionH relativeFrom="column">
            <wp:posOffset>-302895</wp:posOffset>
          </wp:positionH>
          <wp:positionV relativeFrom="paragraph">
            <wp:posOffset>-30480</wp:posOffset>
          </wp:positionV>
          <wp:extent cx="213862" cy="213995"/>
          <wp:effectExtent l="0" t="0" r="0" b="0"/>
          <wp:wrapNone/>
          <wp:docPr id="6" name="Elec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Elec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29056" behindDoc="0" locked="0" layoutInCell="1" allowOverlap="1" wp14:anchorId="7AC8C41B" wp14:editId="0318312E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7" name="Gas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27008" behindDoc="0" locked="0" layoutInCell="1" allowOverlap="1" wp14:anchorId="52235E71" wp14:editId="31EAFFC1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308" name="BothIcon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309" name="Elec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311" name="Gas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82E2238" id="BothIcons" o:spid="_x0000_s1026" style="position:absolute;margin-left:-44.55pt;margin-top:-2.7pt;width:37.5pt;height:16.85pt;z-index:251627008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">
                <v:imagedata r:id="rId3" o:title=""/>
              </v:shape>
              <v:shape id="GasIcon" o:spid="_x0000_s1028" type="#_x0000_t75" style="position:absolute;left:262551;width:213995;height:213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  <w:r>
      <w:rPr>
        <w:position w:val="-10"/>
      </w:rPr>
      <w:drawing>
        <wp:anchor distT="0" distB="0" distL="114300" distR="114300" simplePos="0" relativeHeight="251630080" behindDoc="1" locked="0" layoutInCell="1" allowOverlap="1" wp14:anchorId="1F624C68" wp14:editId="1919FB9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0800" cy="925200"/>
          <wp:effectExtent l="0" t="0" r="0" b="8255"/>
          <wp:wrapNone/>
          <wp:docPr id="8" name="Picture 8" descr="C:\Users\Sean\Documents\Nakama\AEMO\bann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an\Documents\Nakama\AEMO\banner-01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825">
      <w:fldChar w:fldCharType="begin"/>
    </w:r>
    <w:r w:rsidR="001A3825">
      <w:instrText xml:space="preserve"> STYLEREF  Title  \* MERGEFORMAT </w:instrText>
    </w:r>
    <w:r w:rsidR="001A3825">
      <w:fldChar w:fldCharType="separate"/>
    </w:r>
    <w:r>
      <w:t>EXternal procedureS</w:t>
    </w:r>
    <w:r w:rsidR="001A3825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BA342" w14:textId="11CDF725" w:rsidR="002859A4" w:rsidRPr="00BD6C4C" w:rsidRDefault="002859A4" w:rsidP="00BD6C4C">
    <w:pPr>
      <w:pStyle w:val="Header"/>
    </w:pPr>
    <w:r>
      <w:fldChar w:fldCharType="begin"/>
    </w:r>
    <w:r w:rsidRPr="00C63C58">
      <w:instrText xml:space="preserve"> STYLEREF  Title  \* MERGEFORMAT </w:instrText>
    </w:r>
    <w:r>
      <w:fldChar w:fldCharType="separate"/>
    </w:r>
    <w:r w:rsidR="001A3825">
      <w:t>metrology procedure: part b</w:t>
    </w:r>
    <w:r w:rsidR="001A3825">
      <w:br/>
      <w:t>metering data validation, Substitution and estimation</w:t>
    </w:r>
    <w:r>
      <w:fldChar w:fldCharType="end"/>
    </w:r>
    <w:r w:rsidRPr="00BD6C4C">
      <w:drawing>
        <wp:anchor distT="0" distB="0" distL="114300" distR="114300" simplePos="0" relativeHeight="251643392" behindDoc="1" locked="1" layoutInCell="1" allowOverlap="1" wp14:anchorId="14D5801D" wp14:editId="5DA08B1C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9" name="AEMO Logo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05424" w14:textId="77777777" w:rsidR="002859A4" w:rsidRDefault="002859A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2D1C8" w14:textId="77777777" w:rsidR="002859A4" w:rsidRPr="00710277" w:rsidRDefault="002859A4" w:rsidP="00BD6C4C">
    <w:pPr>
      <w:pStyle w:val="Header"/>
    </w:pPr>
    <w:r>
      <w:drawing>
        <wp:anchor distT="0" distB="0" distL="114300" distR="114300" simplePos="0" relativeHeight="251632128" behindDoc="0" locked="0" layoutInCell="1" allowOverlap="1" wp14:anchorId="7A978D4C" wp14:editId="23149998">
          <wp:simplePos x="0" y="0"/>
          <wp:positionH relativeFrom="column">
            <wp:posOffset>-302895</wp:posOffset>
          </wp:positionH>
          <wp:positionV relativeFrom="paragraph">
            <wp:posOffset>-30480</wp:posOffset>
          </wp:positionV>
          <wp:extent cx="213862" cy="213995"/>
          <wp:effectExtent l="0" t="0" r="0" b="0"/>
          <wp:wrapNone/>
          <wp:docPr id="11" name="Elec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Elec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33152" behindDoc="0" locked="0" layoutInCell="1" allowOverlap="1" wp14:anchorId="68550ECB" wp14:editId="222572E4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12" name="Gas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1B552F2" wp14:editId="743BD7A4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312" name="BothIcon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313" name="Elec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314" name="Gas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BA02125" id="BothIcons" o:spid="_x0000_s1026" style="position:absolute;margin-left:-44.55pt;margin-top:-2.7pt;width:37.5pt;height:16.85pt;z-index:251631104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">
                <v:imagedata r:id="rId3" o:title=""/>
              </v:shape>
              <v:shape id="GasIcon" o:spid="_x0000_s1028" type="#_x0000_t75" style="position:absolute;left:262551;width:213995;height:213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">
                <v:imagedata r:id="rId4" o:title=""/>
              </v:shape>
            </v:group>
          </w:pict>
        </mc:Fallback>
      </mc:AlternateContent>
    </w:r>
    <w:r>
      <w:rPr>
        <w:position w:val="-10"/>
      </w:rPr>
      <w:drawing>
        <wp:anchor distT="0" distB="0" distL="114300" distR="114300" simplePos="0" relativeHeight="251634176" behindDoc="1" locked="0" layoutInCell="1" allowOverlap="1" wp14:anchorId="36CCA497" wp14:editId="63D311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0800" cy="925200"/>
          <wp:effectExtent l="0" t="0" r="0" b="8255"/>
          <wp:wrapNone/>
          <wp:docPr id="13" name="Picture 13" descr="C:\Users\Sean\Documents\Nakama\AEMO\bann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an\Documents\Nakama\AEMO\banner-01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825">
      <w:fldChar w:fldCharType="begin"/>
    </w:r>
    <w:r w:rsidR="001A3825">
      <w:instrText xml:space="preserve"> STYLEREF  Title  \* MERGEFORMAT </w:instrText>
    </w:r>
    <w:r w:rsidR="001A3825">
      <w:fldChar w:fldCharType="separate"/>
    </w:r>
    <w:r>
      <w:t>EXternal procedureS</w:t>
    </w:r>
    <w:r w:rsidR="001A3825"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5EB26" w14:textId="703A00B1" w:rsidR="002859A4" w:rsidRPr="00BD6C4C" w:rsidRDefault="002859A4" w:rsidP="00B109A1">
    <w:pPr>
      <w:pStyle w:val="Header"/>
    </w:pPr>
    <w:r>
      <w:fldChar w:fldCharType="begin"/>
    </w:r>
    <w:r w:rsidRPr="00C63C58">
      <w:instrText xml:space="preserve"> STYLEREF  Title  \* MERGEFORMAT </w:instrText>
    </w:r>
    <w:r>
      <w:fldChar w:fldCharType="separate"/>
    </w:r>
    <w:r w:rsidR="001A3825">
      <w:t>metrology procedure: part b</w:t>
    </w:r>
    <w:r w:rsidR="001A3825">
      <w:br/>
      <w:t>metering data validation, Substitution and estimation</w:t>
    </w:r>
    <w:r>
      <w:fldChar w:fldCharType="end"/>
    </w:r>
    <w:r w:rsidRPr="00BD6C4C">
      <w:drawing>
        <wp:anchor distT="0" distB="0" distL="114300" distR="114300" simplePos="0" relativeHeight="251699712" behindDoc="1" locked="1" layoutInCell="1" allowOverlap="1" wp14:anchorId="33660EA6" wp14:editId="6D4CB3D2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14" name="AEMO Logo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5F719" w14:textId="77777777" w:rsidR="002859A4" w:rsidRDefault="002859A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928C5" w14:textId="77777777" w:rsidR="002859A4" w:rsidRDefault="002859A4">
    <w:pPr>
      <w:pStyle w:val="Header"/>
    </w:pPr>
  </w:p>
  <w:p w14:paraId="114DF0B3" w14:textId="77777777" w:rsidR="002859A4" w:rsidRDefault="002859A4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A4FFA" w14:textId="20045284" w:rsidR="002859A4" w:rsidRDefault="002859A4" w:rsidP="00BC3A8F">
    <w:pPr>
      <w:pStyle w:val="Header"/>
    </w:pPr>
    <w:r>
      <w:fldChar w:fldCharType="begin"/>
    </w:r>
    <w:r w:rsidRPr="00C63C58">
      <w:instrText xml:space="preserve"> STYLEREF  Title  \* MERGEFORMAT </w:instrText>
    </w:r>
    <w:r>
      <w:fldChar w:fldCharType="separate"/>
    </w:r>
    <w:r w:rsidR="001A3825">
      <w:t>metrology procedure: part b</w:t>
    </w:r>
    <w:r w:rsidR="001A3825">
      <w:br/>
      <w:t>metering data validation, Substitution and estimation</w:t>
    </w:r>
    <w:r>
      <w:fldChar w:fldCharType="end"/>
    </w:r>
    <w:r w:rsidRPr="00BD6C4C">
      <w:drawing>
        <wp:anchor distT="0" distB="0" distL="114300" distR="114300" simplePos="0" relativeHeight="251705856" behindDoc="1" locked="1" layoutInCell="1" allowOverlap="1" wp14:anchorId="329B5E00" wp14:editId="0D71F042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18" name="AEMO Logo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0F3"/>
    <w:multiLevelType w:val="multilevel"/>
    <w:tmpl w:val="CFD4A398"/>
    <w:lvl w:ilvl="0">
      <w:start w:val="1"/>
      <w:numFmt w:val="decimal"/>
      <w:pStyle w:val="ScheduleSection"/>
      <w:lvlText w:val="Schedule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chedHdg1"/>
      <w:lvlText w:val="S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edHdg2"/>
      <w:lvlText w:val="S%1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EA084E"/>
    <w:multiLevelType w:val="multilevel"/>
    <w:tmpl w:val="38D47CD2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2" w15:restartNumberingAfterBreak="0">
    <w:nsid w:val="036A2B72"/>
    <w:multiLevelType w:val="multilevel"/>
    <w:tmpl w:val="5358B5EE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47D598D"/>
    <w:multiLevelType w:val="hybridMultilevel"/>
    <w:tmpl w:val="84CC264A"/>
    <w:lvl w:ilvl="0" w:tplc="BB60F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87967"/>
    <w:multiLevelType w:val="singleLevel"/>
    <w:tmpl w:val="6A72F07E"/>
    <w:lvl w:ilvl="0">
      <w:start w:val="1"/>
      <w:numFmt w:val="decimal"/>
      <w:pStyle w:val="Egnumbered"/>
      <w:lvlText w:val="eg.%1"/>
      <w:lvlJc w:val="left"/>
      <w:pPr>
        <w:tabs>
          <w:tab w:val="num" w:pos="2268"/>
        </w:tabs>
        <w:ind w:left="2268" w:hanging="567"/>
      </w:pPr>
      <w:rPr>
        <w:rFonts w:hint="default"/>
      </w:rPr>
    </w:lvl>
  </w:abstractNum>
  <w:abstractNum w:abstractNumId="5" w15:restartNumberingAfterBreak="0">
    <w:nsid w:val="077C4B70"/>
    <w:multiLevelType w:val="multilevel"/>
    <w:tmpl w:val="CE7E5436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6" w15:restartNumberingAfterBreak="0">
    <w:nsid w:val="0C1C2DCB"/>
    <w:multiLevelType w:val="hybridMultilevel"/>
    <w:tmpl w:val="03D8C1A8"/>
    <w:lvl w:ilvl="0" w:tplc="2458AFA6">
      <w:start w:val="5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02DE0"/>
    <w:multiLevelType w:val="multilevel"/>
    <w:tmpl w:val="7C7ADC2E"/>
    <w:lvl w:ilvl="0">
      <w:start w:val="1"/>
      <w:numFmt w:val="decimal"/>
      <w:lvlText w:val="Chapter %1."/>
      <w:lvlJc w:val="left"/>
      <w:pPr>
        <w:tabs>
          <w:tab w:val="num" w:pos="2410"/>
        </w:tabs>
        <w:ind w:left="1701" w:hanging="170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709" w:hanging="709"/>
      </w:pPr>
      <w:rPr>
        <w:rFonts w:hint="default"/>
      </w:rPr>
    </w:lvl>
    <w:lvl w:ilvl="3">
      <w:start w:val="1"/>
      <w:numFmt w:val="lowerLetter"/>
      <w:pStyle w:val="ParaNum1"/>
      <w:lvlText w:val="(%4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4">
      <w:start w:val="1"/>
      <w:numFmt w:val="lowerRoman"/>
      <w:pStyle w:val="ParaNum2"/>
      <w:lvlText w:val="(%5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5">
      <w:start w:val="1"/>
      <w:numFmt w:val="upperLetter"/>
      <w:pStyle w:val="ParaNum3"/>
      <w:lvlText w:val="(%6)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8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9" w15:restartNumberingAfterBreak="0">
    <w:nsid w:val="14C63564"/>
    <w:multiLevelType w:val="multilevel"/>
    <w:tmpl w:val="F4948820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4FC31CB"/>
    <w:multiLevelType w:val="multilevel"/>
    <w:tmpl w:val="1C149D7C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11" w15:restartNumberingAfterBreak="0">
    <w:nsid w:val="16BA1177"/>
    <w:multiLevelType w:val="multilevel"/>
    <w:tmpl w:val="36329916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91A1EFA"/>
    <w:multiLevelType w:val="multilevel"/>
    <w:tmpl w:val="17520972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Roman"/>
      <w:lvlText w:val="(%2)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B9D79D2"/>
    <w:multiLevelType w:val="singleLevel"/>
    <w:tmpl w:val="C924188A"/>
    <w:lvl w:ilvl="0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5" w15:restartNumberingAfterBreak="0">
    <w:nsid w:val="1D2253F0"/>
    <w:multiLevelType w:val="multilevel"/>
    <w:tmpl w:val="4F749A16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F9959A9"/>
    <w:multiLevelType w:val="hybridMultilevel"/>
    <w:tmpl w:val="C5002942"/>
    <w:lvl w:ilvl="0" w:tplc="29C0298C">
      <w:start w:val="1"/>
      <w:numFmt w:val="lowerRoman"/>
      <w:lvlText w:val="(%1)"/>
      <w:lvlJc w:val="right"/>
      <w:pPr>
        <w:ind w:left="8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15025AB"/>
    <w:multiLevelType w:val="hybridMultilevel"/>
    <w:tmpl w:val="8C726E4A"/>
    <w:lvl w:ilvl="0" w:tplc="29C0298C">
      <w:start w:val="1"/>
      <w:numFmt w:val="lowerRoman"/>
      <w:lvlText w:val="(%1)"/>
      <w:lvlJc w:val="right"/>
      <w:pPr>
        <w:ind w:left="8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23E675BD"/>
    <w:multiLevelType w:val="hybridMultilevel"/>
    <w:tmpl w:val="2EEA38DC"/>
    <w:lvl w:ilvl="0" w:tplc="445E1E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166306"/>
    <w:multiLevelType w:val="hybridMultilevel"/>
    <w:tmpl w:val="43F810D4"/>
    <w:lvl w:ilvl="0" w:tplc="2FFC49A2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83FC9"/>
    <w:multiLevelType w:val="hybridMultilevel"/>
    <w:tmpl w:val="8034C534"/>
    <w:lvl w:ilvl="0" w:tplc="C92418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B629F"/>
    <w:multiLevelType w:val="multilevel"/>
    <w:tmpl w:val="3DECE9F8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6A22B32"/>
    <w:multiLevelType w:val="hybridMultilevel"/>
    <w:tmpl w:val="CEAC2A06"/>
    <w:lvl w:ilvl="0" w:tplc="DB480702">
      <w:start w:val="1"/>
      <w:numFmt w:val="bullet"/>
      <w:pStyle w:val="head2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8277B35"/>
    <w:multiLevelType w:val="hybridMultilevel"/>
    <w:tmpl w:val="E512A1D8"/>
    <w:lvl w:ilvl="0" w:tplc="29C0298C">
      <w:start w:val="1"/>
      <w:numFmt w:val="lowerRoman"/>
      <w:lvlText w:val="(%1)"/>
      <w:lvlJc w:val="right"/>
      <w:pPr>
        <w:ind w:left="8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F985CED"/>
    <w:multiLevelType w:val="hybridMultilevel"/>
    <w:tmpl w:val="6B8AE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5629D"/>
    <w:multiLevelType w:val="hybridMultilevel"/>
    <w:tmpl w:val="04FC98B8"/>
    <w:lvl w:ilvl="0" w:tplc="4BD49B3E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404173"/>
    <w:multiLevelType w:val="hybridMultilevel"/>
    <w:tmpl w:val="3C24978E"/>
    <w:lvl w:ilvl="0" w:tplc="BB60F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5B3B20"/>
    <w:multiLevelType w:val="hybridMultilevel"/>
    <w:tmpl w:val="0B4474AC"/>
    <w:lvl w:ilvl="0" w:tplc="75BC4FF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B944C5"/>
    <w:multiLevelType w:val="hybridMultilevel"/>
    <w:tmpl w:val="2CFACE60"/>
    <w:lvl w:ilvl="0" w:tplc="BB60F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30" w15:restartNumberingAfterBreak="0">
    <w:nsid w:val="462B1789"/>
    <w:multiLevelType w:val="hybridMultilevel"/>
    <w:tmpl w:val="4F5877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32" w15:restartNumberingAfterBreak="0">
    <w:nsid w:val="4E670C18"/>
    <w:multiLevelType w:val="hybridMultilevel"/>
    <w:tmpl w:val="061CD676"/>
    <w:lvl w:ilvl="0" w:tplc="BB60F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1904F7"/>
    <w:multiLevelType w:val="hybridMultilevel"/>
    <w:tmpl w:val="54827A84"/>
    <w:lvl w:ilvl="0" w:tplc="C92418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181101A"/>
    <w:multiLevelType w:val="singleLevel"/>
    <w:tmpl w:val="9B548FFC"/>
    <w:lvl w:ilvl="0">
      <w:start w:val="1"/>
      <w:numFmt w:val="bullet"/>
      <w:pStyle w:val="head1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35" w15:restartNumberingAfterBreak="0">
    <w:nsid w:val="51E74F4E"/>
    <w:multiLevelType w:val="hybridMultilevel"/>
    <w:tmpl w:val="345AD816"/>
    <w:lvl w:ilvl="0" w:tplc="BB60F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A011E8"/>
    <w:multiLevelType w:val="hybridMultilevel"/>
    <w:tmpl w:val="64C68F1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790F32"/>
    <w:multiLevelType w:val="hybridMultilevel"/>
    <w:tmpl w:val="58180638"/>
    <w:lvl w:ilvl="0" w:tplc="BB60F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2D092E"/>
    <w:multiLevelType w:val="multilevel"/>
    <w:tmpl w:val="3D96118A"/>
    <w:lvl w:ilvl="0">
      <w:start w:val="1"/>
      <w:numFmt w:val="decimal"/>
      <w:pStyle w:val="AEMONumberedlist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594D35E9"/>
    <w:multiLevelType w:val="hybridMultilevel"/>
    <w:tmpl w:val="294EDD76"/>
    <w:lvl w:ilvl="0" w:tplc="BB60F3F0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59927989"/>
    <w:multiLevelType w:val="hybridMultilevel"/>
    <w:tmpl w:val="B9C8AAB2"/>
    <w:lvl w:ilvl="0" w:tplc="29C0298C">
      <w:start w:val="1"/>
      <w:numFmt w:val="lowerRoman"/>
      <w:lvlText w:val="(%1)"/>
      <w:lvlJc w:val="righ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5B0D5D19"/>
    <w:multiLevelType w:val="hybridMultilevel"/>
    <w:tmpl w:val="897AAACC"/>
    <w:lvl w:ilvl="0" w:tplc="BB60F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2544DD"/>
    <w:multiLevelType w:val="hybridMultilevel"/>
    <w:tmpl w:val="565EA7EA"/>
    <w:lvl w:ilvl="0" w:tplc="BB60F3F0">
      <w:start w:val="1"/>
      <w:numFmt w:val="lowerLetter"/>
      <w:lvlText w:val="(%1)"/>
      <w:lvlJc w:val="left"/>
      <w:pPr>
        <w:ind w:left="7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96" w:hanging="360"/>
      </w:pPr>
    </w:lvl>
    <w:lvl w:ilvl="2" w:tplc="0C09001B" w:tentative="1">
      <w:start w:val="1"/>
      <w:numFmt w:val="lowerRoman"/>
      <w:lvlText w:val="%3."/>
      <w:lvlJc w:val="right"/>
      <w:pPr>
        <w:ind w:left="2216" w:hanging="180"/>
      </w:pPr>
    </w:lvl>
    <w:lvl w:ilvl="3" w:tplc="0C09000F" w:tentative="1">
      <w:start w:val="1"/>
      <w:numFmt w:val="decimal"/>
      <w:lvlText w:val="%4."/>
      <w:lvlJc w:val="left"/>
      <w:pPr>
        <w:ind w:left="2936" w:hanging="360"/>
      </w:pPr>
    </w:lvl>
    <w:lvl w:ilvl="4" w:tplc="0C090019" w:tentative="1">
      <w:start w:val="1"/>
      <w:numFmt w:val="lowerLetter"/>
      <w:lvlText w:val="%5."/>
      <w:lvlJc w:val="left"/>
      <w:pPr>
        <w:ind w:left="3656" w:hanging="360"/>
      </w:pPr>
    </w:lvl>
    <w:lvl w:ilvl="5" w:tplc="0C09001B" w:tentative="1">
      <w:start w:val="1"/>
      <w:numFmt w:val="lowerRoman"/>
      <w:lvlText w:val="%6."/>
      <w:lvlJc w:val="right"/>
      <w:pPr>
        <w:ind w:left="4376" w:hanging="180"/>
      </w:pPr>
    </w:lvl>
    <w:lvl w:ilvl="6" w:tplc="0C09000F" w:tentative="1">
      <w:start w:val="1"/>
      <w:numFmt w:val="decimal"/>
      <w:lvlText w:val="%7."/>
      <w:lvlJc w:val="left"/>
      <w:pPr>
        <w:ind w:left="5096" w:hanging="360"/>
      </w:pPr>
    </w:lvl>
    <w:lvl w:ilvl="7" w:tplc="0C090019" w:tentative="1">
      <w:start w:val="1"/>
      <w:numFmt w:val="lowerLetter"/>
      <w:lvlText w:val="%8."/>
      <w:lvlJc w:val="left"/>
      <w:pPr>
        <w:ind w:left="5816" w:hanging="360"/>
      </w:pPr>
    </w:lvl>
    <w:lvl w:ilvl="8" w:tplc="0C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3" w15:restartNumberingAfterBreak="0">
    <w:nsid w:val="63A33536"/>
    <w:multiLevelType w:val="hybridMultilevel"/>
    <w:tmpl w:val="3D8A4ADC"/>
    <w:lvl w:ilvl="0" w:tplc="29C0298C">
      <w:start w:val="1"/>
      <w:numFmt w:val="lowerRoman"/>
      <w:lvlText w:val="(%1)"/>
      <w:lvlJc w:val="righ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5594323"/>
    <w:multiLevelType w:val="hybridMultilevel"/>
    <w:tmpl w:val="C5002942"/>
    <w:lvl w:ilvl="0" w:tplc="29C0298C">
      <w:start w:val="1"/>
      <w:numFmt w:val="lowerRoman"/>
      <w:lvlText w:val="(%1)"/>
      <w:lvlJc w:val="right"/>
      <w:pPr>
        <w:ind w:left="8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667E368B"/>
    <w:multiLevelType w:val="hybridMultilevel"/>
    <w:tmpl w:val="DA022BAE"/>
    <w:lvl w:ilvl="0" w:tplc="40489224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BF6B37"/>
    <w:multiLevelType w:val="hybridMultilevel"/>
    <w:tmpl w:val="E3A25BA6"/>
    <w:lvl w:ilvl="0" w:tplc="29C0298C">
      <w:start w:val="1"/>
      <w:numFmt w:val="lowerRoman"/>
      <w:lvlText w:val="(%1)"/>
      <w:lvlJc w:val="right"/>
      <w:pPr>
        <w:ind w:left="8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 w15:restartNumberingAfterBreak="0">
    <w:nsid w:val="75D83D1C"/>
    <w:multiLevelType w:val="hybridMultilevel"/>
    <w:tmpl w:val="8584A188"/>
    <w:lvl w:ilvl="0" w:tplc="BB60F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4218C4"/>
    <w:multiLevelType w:val="hybridMultilevel"/>
    <w:tmpl w:val="1598B66E"/>
    <w:lvl w:ilvl="0" w:tplc="C92418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B96BFA"/>
    <w:multiLevelType w:val="multilevel"/>
    <w:tmpl w:val="5F547872"/>
    <w:lvl w:ilvl="0">
      <w:start w:val="1"/>
      <w:numFmt w:val="none"/>
      <w:pStyle w:val="ResetPar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ista"/>
      <w:lvlText w:val="(%2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Roman"/>
      <w:pStyle w:val="Listi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pStyle w:val="ListA0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21"/>
  </w:num>
  <w:num w:numId="6">
    <w:abstractNumId w:val="15"/>
  </w:num>
  <w:num w:numId="7">
    <w:abstractNumId w:val="9"/>
  </w:num>
  <w:num w:numId="8">
    <w:abstractNumId w:val="29"/>
  </w:num>
  <w:num w:numId="9">
    <w:abstractNumId w:val="10"/>
  </w:num>
  <w:num w:numId="10">
    <w:abstractNumId w:val="14"/>
  </w:num>
  <w:num w:numId="11">
    <w:abstractNumId w:val="11"/>
  </w:num>
  <w:num w:numId="12">
    <w:abstractNumId w:val="49"/>
  </w:num>
  <w:num w:numId="13">
    <w:abstractNumId w:val="0"/>
  </w:num>
  <w:num w:numId="14">
    <w:abstractNumId w:val="31"/>
  </w:num>
  <w:num w:numId="15">
    <w:abstractNumId w:val="1"/>
  </w:num>
  <w:num w:numId="16">
    <w:abstractNumId w:val="24"/>
  </w:num>
  <w:num w:numId="17">
    <w:abstractNumId w:val="4"/>
  </w:num>
  <w:num w:numId="18">
    <w:abstractNumId w:val="13"/>
  </w:num>
  <w:num w:numId="19">
    <w:abstractNumId w:val="34"/>
  </w:num>
  <w:num w:numId="20">
    <w:abstractNumId w:val="22"/>
  </w:num>
  <w:num w:numId="21">
    <w:abstractNumId w:val="38"/>
  </w:num>
  <w:num w:numId="2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47"/>
  </w:num>
  <w:num w:numId="29">
    <w:abstractNumId w:val="25"/>
  </w:num>
  <w:num w:numId="30">
    <w:abstractNumId w:val="43"/>
  </w:num>
  <w:num w:numId="31">
    <w:abstractNumId w:val="30"/>
  </w:num>
  <w:num w:numId="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</w:num>
  <w:num w:numId="34">
    <w:abstractNumId w:val="44"/>
  </w:num>
  <w:num w:numId="35">
    <w:abstractNumId w:val="6"/>
  </w:num>
  <w:num w:numId="36">
    <w:abstractNumId w:val="42"/>
  </w:num>
  <w:num w:numId="37">
    <w:abstractNumId w:val="23"/>
  </w:num>
  <w:num w:numId="38">
    <w:abstractNumId w:val="26"/>
  </w:num>
  <w:num w:numId="39">
    <w:abstractNumId w:val="35"/>
  </w:num>
  <w:num w:numId="40">
    <w:abstractNumId w:val="28"/>
  </w:num>
  <w:num w:numId="41">
    <w:abstractNumId w:val="40"/>
  </w:num>
  <w:num w:numId="42">
    <w:abstractNumId w:val="37"/>
  </w:num>
  <w:num w:numId="43">
    <w:abstractNumId w:val="19"/>
  </w:num>
  <w:num w:numId="44">
    <w:abstractNumId w:val="18"/>
  </w:num>
  <w:num w:numId="45">
    <w:abstractNumId w:val="12"/>
  </w:num>
  <w:num w:numId="46">
    <w:abstractNumId w:val="3"/>
  </w:num>
  <w:num w:numId="47">
    <w:abstractNumId w:val="41"/>
  </w:num>
  <w:num w:numId="48">
    <w:abstractNumId w:val="46"/>
  </w:num>
  <w:num w:numId="49">
    <w:abstractNumId w:val="32"/>
  </w:num>
  <w:num w:numId="50">
    <w:abstractNumId w:val="17"/>
  </w:num>
  <w:num w:numId="51">
    <w:abstractNumId w:val="48"/>
  </w:num>
  <w:num w:numId="52">
    <w:abstractNumId w:val="20"/>
  </w:num>
  <w:num w:numId="53">
    <w:abstractNumId w:val="49"/>
    <w:lvlOverride w:ilvl="0">
      <w:startOverride w:val="1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6"/>
  </w:num>
  <w:num w:numId="55">
    <w:abstractNumId w:val="15"/>
  </w:num>
  <w:num w:numId="56">
    <w:abstractNumId w:val="33"/>
  </w:num>
  <w:num w:numId="57">
    <w:abstractNumId w:val="15"/>
  </w:num>
  <w:num w:numId="58">
    <w:abstractNumId w:val="27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Ripper">
    <w15:presenceInfo w15:providerId="AD" w15:userId="S-1-5-21-256186967-1468483519-2110688028-8131"/>
  </w15:person>
  <w15:person w15:author="Blaine Miner">
    <w15:presenceInfo w15:providerId="AD" w15:userId="S-1-5-21-256186967-1468483519-2110688028-505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DateAndTime/>
  <w:hideSpellingErrors/>
  <w:hideGrammaticalErrors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57"/>
  <w:drawingGridVerticalSpacing w:val="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A2"/>
    <w:rsid w:val="00001FC8"/>
    <w:rsid w:val="00010B32"/>
    <w:rsid w:val="00012FDF"/>
    <w:rsid w:val="00022B1E"/>
    <w:rsid w:val="000238C8"/>
    <w:rsid w:val="00027BFA"/>
    <w:rsid w:val="000309C1"/>
    <w:rsid w:val="00030B52"/>
    <w:rsid w:val="00032869"/>
    <w:rsid w:val="000412AF"/>
    <w:rsid w:val="00075378"/>
    <w:rsid w:val="000774E6"/>
    <w:rsid w:val="00086C68"/>
    <w:rsid w:val="00090AF7"/>
    <w:rsid w:val="00094297"/>
    <w:rsid w:val="00094619"/>
    <w:rsid w:val="000978D4"/>
    <w:rsid w:val="000A5288"/>
    <w:rsid w:val="000C6060"/>
    <w:rsid w:val="000C657F"/>
    <w:rsid w:val="000E4BD3"/>
    <w:rsid w:val="000E4F2C"/>
    <w:rsid w:val="000E6113"/>
    <w:rsid w:val="000F03C7"/>
    <w:rsid w:val="0010487D"/>
    <w:rsid w:val="00124944"/>
    <w:rsid w:val="00125853"/>
    <w:rsid w:val="00126592"/>
    <w:rsid w:val="00137B19"/>
    <w:rsid w:val="0014086C"/>
    <w:rsid w:val="00141F40"/>
    <w:rsid w:val="00150406"/>
    <w:rsid w:val="001727F7"/>
    <w:rsid w:val="00185897"/>
    <w:rsid w:val="0019250F"/>
    <w:rsid w:val="001A3825"/>
    <w:rsid w:val="001A4016"/>
    <w:rsid w:val="001A7F84"/>
    <w:rsid w:val="001B28B2"/>
    <w:rsid w:val="001B3E3E"/>
    <w:rsid w:val="001C1EEF"/>
    <w:rsid w:val="001C28A2"/>
    <w:rsid w:val="001D238F"/>
    <w:rsid w:val="001E05FF"/>
    <w:rsid w:val="001E69E8"/>
    <w:rsid w:val="001F0280"/>
    <w:rsid w:val="001F1DB3"/>
    <w:rsid w:val="001F785D"/>
    <w:rsid w:val="001F7C5D"/>
    <w:rsid w:val="002034F1"/>
    <w:rsid w:val="00203875"/>
    <w:rsid w:val="002111A1"/>
    <w:rsid w:val="00212F09"/>
    <w:rsid w:val="002229FB"/>
    <w:rsid w:val="00226935"/>
    <w:rsid w:val="002337AC"/>
    <w:rsid w:val="00237DC7"/>
    <w:rsid w:val="00252983"/>
    <w:rsid w:val="0025709B"/>
    <w:rsid w:val="002612D3"/>
    <w:rsid w:val="00267C19"/>
    <w:rsid w:val="0028199D"/>
    <w:rsid w:val="002859A4"/>
    <w:rsid w:val="0028681D"/>
    <w:rsid w:val="00295F08"/>
    <w:rsid w:val="002A1D3A"/>
    <w:rsid w:val="002A25D8"/>
    <w:rsid w:val="002A6C79"/>
    <w:rsid w:val="002B4878"/>
    <w:rsid w:val="002C0029"/>
    <w:rsid w:val="002C586C"/>
    <w:rsid w:val="002E344A"/>
    <w:rsid w:val="002E7C37"/>
    <w:rsid w:val="002F13ED"/>
    <w:rsid w:val="002F4590"/>
    <w:rsid w:val="002F5FF3"/>
    <w:rsid w:val="00301D42"/>
    <w:rsid w:val="00322C79"/>
    <w:rsid w:val="00323AFA"/>
    <w:rsid w:val="003430F8"/>
    <w:rsid w:val="00345071"/>
    <w:rsid w:val="00345855"/>
    <w:rsid w:val="00354207"/>
    <w:rsid w:val="003560FB"/>
    <w:rsid w:val="00357E83"/>
    <w:rsid w:val="00360C1A"/>
    <w:rsid w:val="003739D3"/>
    <w:rsid w:val="00376496"/>
    <w:rsid w:val="00380BE6"/>
    <w:rsid w:val="003852EC"/>
    <w:rsid w:val="00396E83"/>
    <w:rsid w:val="003A585A"/>
    <w:rsid w:val="003B0194"/>
    <w:rsid w:val="003B587F"/>
    <w:rsid w:val="003B7004"/>
    <w:rsid w:val="003E272D"/>
    <w:rsid w:val="003E2FB9"/>
    <w:rsid w:val="003E7127"/>
    <w:rsid w:val="003F08D9"/>
    <w:rsid w:val="003F5387"/>
    <w:rsid w:val="003F5E6B"/>
    <w:rsid w:val="003F7609"/>
    <w:rsid w:val="004130B6"/>
    <w:rsid w:val="00415BE5"/>
    <w:rsid w:val="0043148C"/>
    <w:rsid w:val="004317CE"/>
    <w:rsid w:val="00433879"/>
    <w:rsid w:val="00435600"/>
    <w:rsid w:val="00435A2E"/>
    <w:rsid w:val="00443F91"/>
    <w:rsid w:val="004449B2"/>
    <w:rsid w:val="00444FC0"/>
    <w:rsid w:val="0045231A"/>
    <w:rsid w:val="00454EB2"/>
    <w:rsid w:val="00455203"/>
    <w:rsid w:val="0046452A"/>
    <w:rsid w:val="00474A60"/>
    <w:rsid w:val="0047675C"/>
    <w:rsid w:val="004771F8"/>
    <w:rsid w:val="00477D6C"/>
    <w:rsid w:val="00480E66"/>
    <w:rsid w:val="00481F0D"/>
    <w:rsid w:val="004839BB"/>
    <w:rsid w:val="00486B2D"/>
    <w:rsid w:val="0048725D"/>
    <w:rsid w:val="004954FD"/>
    <w:rsid w:val="00496512"/>
    <w:rsid w:val="004A25EC"/>
    <w:rsid w:val="004B0368"/>
    <w:rsid w:val="004B545A"/>
    <w:rsid w:val="004B54FF"/>
    <w:rsid w:val="004C5114"/>
    <w:rsid w:val="004E3A86"/>
    <w:rsid w:val="004E7294"/>
    <w:rsid w:val="004E77E7"/>
    <w:rsid w:val="004E784F"/>
    <w:rsid w:val="004F3CFE"/>
    <w:rsid w:val="004F76AA"/>
    <w:rsid w:val="004F7735"/>
    <w:rsid w:val="005032D6"/>
    <w:rsid w:val="00512048"/>
    <w:rsid w:val="00535D3F"/>
    <w:rsid w:val="005437DD"/>
    <w:rsid w:val="005537C0"/>
    <w:rsid w:val="00553E79"/>
    <w:rsid w:val="0056191F"/>
    <w:rsid w:val="00570BD6"/>
    <w:rsid w:val="005860B9"/>
    <w:rsid w:val="00596E73"/>
    <w:rsid w:val="005A34A9"/>
    <w:rsid w:val="005C1DB1"/>
    <w:rsid w:val="005C21ED"/>
    <w:rsid w:val="005D22B4"/>
    <w:rsid w:val="005D27E4"/>
    <w:rsid w:val="005F2DB6"/>
    <w:rsid w:val="005F3A83"/>
    <w:rsid w:val="0061740E"/>
    <w:rsid w:val="006219FF"/>
    <w:rsid w:val="006225E2"/>
    <w:rsid w:val="00632DD2"/>
    <w:rsid w:val="00634F4A"/>
    <w:rsid w:val="006503B1"/>
    <w:rsid w:val="00656456"/>
    <w:rsid w:val="00663428"/>
    <w:rsid w:val="00673A1C"/>
    <w:rsid w:val="00673AB4"/>
    <w:rsid w:val="006866F3"/>
    <w:rsid w:val="00690D54"/>
    <w:rsid w:val="006B1F3B"/>
    <w:rsid w:val="006B3031"/>
    <w:rsid w:val="006B6119"/>
    <w:rsid w:val="006C13DF"/>
    <w:rsid w:val="006F076F"/>
    <w:rsid w:val="006F116B"/>
    <w:rsid w:val="00704D7D"/>
    <w:rsid w:val="00710277"/>
    <w:rsid w:val="00714DD5"/>
    <w:rsid w:val="00721521"/>
    <w:rsid w:val="00726E5D"/>
    <w:rsid w:val="00734044"/>
    <w:rsid w:val="0074578A"/>
    <w:rsid w:val="00745815"/>
    <w:rsid w:val="00747C4C"/>
    <w:rsid w:val="00747E0D"/>
    <w:rsid w:val="00765CBB"/>
    <w:rsid w:val="00782639"/>
    <w:rsid w:val="007B599E"/>
    <w:rsid w:val="007C0DA9"/>
    <w:rsid w:val="007C2AF3"/>
    <w:rsid w:val="007C3594"/>
    <w:rsid w:val="007D6D25"/>
    <w:rsid w:val="007E790B"/>
    <w:rsid w:val="007F1F01"/>
    <w:rsid w:val="0080061D"/>
    <w:rsid w:val="00813A65"/>
    <w:rsid w:val="00816ADF"/>
    <w:rsid w:val="00834C74"/>
    <w:rsid w:val="0083505D"/>
    <w:rsid w:val="00841DD8"/>
    <w:rsid w:val="00845B0F"/>
    <w:rsid w:val="00846111"/>
    <w:rsid w:val="00856F91"/>
    <w:rsid w:val="00864940"/>
    <w:rsid w:val="00871831"/>
    <w:rsid w:val="00874246"/>
    <w:rsid w:val="0088148D"/>
    <w:rsid w:val="00884FDA"/>
    <w:rsid w:val="008850D8"/>
    <w:rsid w:val="00893A95"/>
    <w:rsid w:val="00896804"/>
    <w:rsid w:val="008B2A57"/>
    <w:rsid w:val="008B2DB1"/>
    <w:rsid w:val="008B3252"/>
    <w:rsid w:val="008B541A"/>
    <w:rsid w:val="008B5E6E"/>
    <w:rsid w:val="008E435C"/>
    <w:rsid w:val="008E53BD"/>
    <w:rsid w:val="008E59B7"/>
    <w:rsid w:val="008E6567"/>
    <w:rsid w:val="008E7CB8"/>
    <w:rsid w:val="008F2864"/>
    <w:rsid w:val="008F65C2"/>
    <w:rsid w:val="00904101"/>
    <w:rsid w:val="00921F00"/>
    <w:rsid w:val="00927CE5"/>
    <w:rsid w:val="00935E03"/>
    <w:rsid w:val="0094431F"/>
    <w:rsid w:val="00945D09"/>
    <w:rsid w:val="00951BC6"/>
    <w:rsid w:val="009561E9"/>
    <w:rsid w:val="009611A6"/>
    <w:rsid w:val="009614EA"/>
    <w:rsid w:val="00962609"/>
    <w:rsid w:val="00972A79"/>
    <w:rsid w:val="00977216"/>
    <w:rsid w:val="00991D77"/>
    <w:rsid w:val="00992A0E"/>
    <w:rsid w:val="009B2D96"/>
    <w:rsid w:val="009D71F2"/>
    <w:rsid w:val="009E7B25"/>
    <w:rsid w:val="009F6F2E"/>
    <w:rsid w:val="009F7908"/>
    <w:rsid w:val="00A00181"/>
    <w:rsid w:val="00A1611B"/>
    <w:rsid w:val="00A341F0"/>
    <w:rsid w:val="00A4325E"/>
    <w:rsid w:val="00A50648"/>
    <w:rsid w:val="00A55039"/>
    <w:rsid w:val="00A55118"/>
    <w:rsid w:val="00A87553"/>
    <w:rsid w:val="00A9282A"/>
    <w:rsid w:val="00AA4297"/>
    <w:rsid w:val="00AC0360"/>
    <w:rsid w:val="00AD2617"/>
    <w:rsid w:val="00AD50CB"/>
    <w:rsid w:val="00AE2C8D"/>
    <w:rsid w:val="00AE2DEB"/>
    <w:rsid w:val="00AF1660"/>
    <w:rsid w:val="00AF6931"/>
    <w:rsid w:val="00B025EB"/>
    <w:rsid w:val="00B109A1"/>
    <w:rsid w:val="00B157B7"/>
    <w:rsid w:val="00B32145"/>
    <w:rsid w:val="00B33DE4"/>
    <w:rsid w:val="00B55BDD"/>
    <w:rsid w:val="00B55C73"/>
    <w:rsid w:val="00B616F7"/>
    <w:rsid w:val="00B64DD8"/>
    <w:rsid w:val="00B876BA"/>
    <w:rsid w:val="00B87C76"/>
    <w:rsid w:val="00B96702"/>
    <w:rsid w:val="00B97A02"/>
    <w:rsid w:val="00BA5DA4"/>
    <w:rsid w:val="00BA7257"/>
    <w:rsid w:val="00BA7909"/>
    <w:rsid w:val="00BC0B11"/>
    <w:rsid w:val="00BC3443"/>
    <w:rsid w:val="00BC3A8F"/>
    <w:rsid w:val="00BD6C4C"/>
    <w:rsid w:val="00BE1857"/>
    <w:rsid w:val="00BF5024"/>
    <w:rsid w:val="00BF6714"/>
    <w:rsid w:val="00BF75A9"/>
    <w:rsid w:val="00C003D9"/>
    <w:rsid w:val="00C033A8"/>
    <w:rsid w:val="00C066AB"/>
    <w:rsid w:val="00C07AEC"/>
    <w:rsid w:val="00C07FCD"/>
    <w:rsid w:val="00C1110F"/>
    <w:rsid w:val="00C1288E"/>
    <w:rsid w:val="00C139E7"/>
    <w:rsid w:val="00C269EC"/>
    <w:rsid w:val="00C26A10"/>
    <w:rsid w:val="00C310B8"/>
    <w:rsid w:val="00C402B0"/>
    <w:rsid w:val="00C4487E"/>
    <w:rsid w:val="00C45A03"/>
    <w:rsid w:val="00C63930"/>
    <w:rsid w:val="00C63C58"/>
    <w:rsid w:val="00C63D59"/>
    <w:rsid w:val="00C735FA"/>
    <w:rsid w:val="00C73DEA"/>
    <w:rsid w:val="00C87427"/>
    <w:rsid w:val="00C93ECD"/>
    <w:rsid w:val="00C97F48"/>
    <w:rsid w:val="00CB648E"/>
    <w:rsid w:val="00CB7BBC"/>
    <w:rsid w:val="00CC7137"/>
    <w:rsid w:val="00CF0E59"/>
    <w:rsid w:val="00CF287F"/>
    <w:rsid w:val="00D07ED3"/>
    <w:rsid w:val="00D33DF7"/>
    <w:rsid w:val="00D346A5"/>
    <w:rsid w:val="00D43785"/>
    <w:rsid w:val="00D455DB"/>
    <w:rsid w:val="00D521CB"/>
    <w:rsid w:val="00D5452F"/>
    <w:rsid w:val="00D652DC"/>
    <w:rsid w:val="00D835E3"/>
    <w:rsid w:val="00D84EC9"/>
    <w:rsid w:val="00D97DCB"/>
    <w:rsid w:val="00DA1FB4"/>
    <w:rsid w:val="00DA393D"/>
    <w:rsid w:val="00DA5203"/>
    <w:rsid w:val="00DA6F0F"/>
    <w:rsid w:val="00DB0547"/>
    <w:rsid w:val="00DC1A48"/>
    <w:rsid w:val="00DD29F2"/>
    <w:rsid w:val="00DD729B"/>
    <w:rsid w:val="00DE0688"/>
    <w:rsid w:val="00DE1900"/>
    <w:rsid w:val="00DF0204"/>
    <w:rsid w:val="00DF1A22"/>
    <w:rsid w:val="00DF2D62"/>
    <w:rsid w:val="00DF7E48"/>
    <w:rsid w:val="00E030BC"/>
    <w:rsid w:val="00E10DAC"/>
    <w:rsid w:val="00E26F0C"/>
    <w:rsid w:val="00E450C6"/>
    <w:rsid w:val="00E46635"/>
    <w:rsid w:val="00E5538A"/>
    <w:rsid w:val="00E60FA5"/>
    <w:rsid w:val="00E62494"/>
    <w:rsid w:val="00E85C7E"/>
    <w:rsid w:val="00E93A1A"/>
    <w:rsid w:val="00E93FF1"/>
    <w:rsid w:val="00E954C9"/>
    <w:rsid w:val="00E97423"/>
    <w:rsid w:val="00EB52C0"/>
    <w:rsid w:val="00EB615E"/>
    <w:rsid w:val="00EC32AE"/>
    <w:rsid w:val="00EC3844"/>
    <w:rsid w:val="00EC40FB"/>
    <w:rsid w:val="00ED6CB9"/>
    <w:rsid w:val="00EE4B91"/>
    <w:rsid w:val="00EF434F"/>
    <w:rsid w:val="00EF624E"/>
    <w:rsid w:val="00F03389"/>
    <w:rsid w:val="00F033FA"/>
    <w:rsid w:val="00F12AF4"/>
    <w:rsid w:val="00F17A8F"/>
    <w:rsid w:val="00F25168"/>
    <w:rsid w:val="00F32421"/>
    <w:rsid w:val="00F36CDD"/>
    <w:rsid w:val="00F37294"/>
    <w:rsid w:val="00F40B6B"/>
    <w:rsid w:val="00F51305"/>
    <w:rsid w:val="00F553EE"/>
    <w:rsid w:val="00F70147"/>
    <w:rsid w:val="00F8565E"/>
    <w:rsid w:val="00F96832"/>
    <w:rsid w:val="00FA04F0"/>
    <w:rsid w:val="00FA1FC5"/>
    <w:rsid w:val="00FB7B8A"/>
    <w:rsid w:val="00FC3120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6B1E6E"/>
  <w15:docId w15:val="{A6737A58-F841-4127-897D-749B40EC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5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 w:qFormat="1"/>
    <w:lsdException w:name="List Bullet 3" w:semiHidden="1" w:uiPriority="5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iPriority="0" w:unhideWhenUsed="1"/>
    <w:lsdException w:name="Strong" w:semiHidden="1" w:uiPriority="22"/>
    <w:lsdException w:name="Emphasis" w:semiHidden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19250F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next w:val="ResetPara"/>
    <w:link w:val="Heading1Char"/>
    <w:uiPriority w:val="6"/>
    <w:qFormat/>
    <w:rsid w:val="007F1F01"/>
    <w:pPr>
      <w:keepNext/>
      <w:keepLines/>
      <w:numPr>
        <w:numId w:val="6"/>
      </w:numPr>
      <w:spacing w:before="240" w:after="40"/>
      <w:outlineLvl w:val="0"/>
    </w:pPr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Heading2">
    <w:name w:val="heading 2"/>
    <w:next w:val="ResetPara"/>
    <w:link w:val="Heading2Char"/>
    <w:uiPriority w:val="6"/>
    <w:unhideWhenUsed/>
    <w:qFormat/>
    <w:rsid w:val="007F1F01"/>
    <w:pPr>
      <w:keepNext/>
      <w:keepLines/>
      <w:numPr>
        <w:ilvl w:val="1"/>
        <w:numId w:val="6"/>
      </w:numPr>
      <w:spacing w:before="240" w:after="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next w:val="ResetPara"/>
    <w:link w:val="Heading3Char"/>
    <w:uiPriority w:val="6"/>
    <w:unhideWhenUsed/>
    <w:qFormat/>
    <w:rsid w:val="007F1F01"/>
    <w:pPr>
      <w:keepNext/>
      <w:keepLines/>
      <w:numPr>
        <w:ilvl w:val="2"/>
        <w:numId w:val="6"/>
      </w:numPr>
      <w:spacing w:before="240" w:after="4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Heading4">
    <w:name w:val="heading 4"/>
    <w:basedOn w:val="Normal"/>
    <w:next w:val="BodyText"/>
    <w:link w:val="Heading4Char"/>
    <w:uiPriority w:val="6"/>
    <w:qFormat/>
    <w:rsid w:val="006B6119"/>
    <w:pPr>
      <w:keepNext/>
      <w:keepLines/>
      <w:spacing w:before="240" w:after="60" w:line="264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222324" w:themeColor="text1"/>
    </w:rPr>
  </w:style>
  <w:style w:type="paragraph" w:styleId="Heading5">
    <w:name w:val="heading 5"/>
    <w:basedOn w:val="Normal"/>
    <w:next w:val="BodyText"/>
    <w:link w:val="Heading5Char"/>
    <w:uiPriority w:val="6"/>
    <w:rsid w:val="006B6119"/>
    <w:pPr>
      <w:keepNext/>
      <w:keepLines/>
      <w:spacing w:before="240" w:after="60" w:line="264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rsid w:val="006B6119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rsid w:val="006B6119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75A5C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rsid w:val="006B61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75A5C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rsid w:val="006B61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75A5C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0AF7"/>
    <w:pPr>
      <w:tabs>
        <w:tab w:val="left" w:pos="896"/>
      </w:tabs>
      <w:spacing w:after="0" w:line="240" w:lineRule="auto"/>
      <w:ind w:right="1671"/>
      <w:jc w:val="left"/>
    </w:pPr>
    <w:rPr>
      <w:rFonts w:asciiTheme="majorHAnsi" w:hAnsiTheme="majorHAnsi"/>
      <w:bCs/>
      <w:caps/>
      <w:noProof/>
      <w:sz w:val="16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090AF7"/>
    <w:rPr>
      <w:rFonts w:asciiTheme="majorHAnsi" w:eastAsia="Calibri" w:hAnsiTheme="majorHAnsi" w:cs="Times New Roman"/>
      <w:bCs/>
      <w:caps/>
      <w:noProof/>
      <w:sz w:val="16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C45A03"/>
    <w:pPr>
      <w:tabs>
        <w:tab w:val="right" w:pos="8239"/>
        <w:tab w:val="right" w:pos="9185"/>
      </w:tabs>
      <w:spacing w:after="0" w:line="240" w:lineRule="auto"/>
      <w:jc w:val="left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45A03"/>
    <w:rPr>
      <w:rFonts w:asciiTheme="majorHAnsi" w:eastAsia="Calibri" w:hAnsiTheme="majorHAnsi" w:cs="Times New Roman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6"/>
    <w:rsid w:val="007F1F01"/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BodyText">
    <w:name w:val="Body Text"/>
    <w:basedOn w:val="Normal"/>
    <w:link w:val="BodyTextChar"/>
    <w:qFormat/>
    <w:rsid w:val="001F1DB3"/>
    <w:pPr>
      <w:spacing w:after="120" w:line="240" w:lineRule="auto"/>
      <w:ind w:left="709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rsid w:val="001F1DB3"/>
    <w:rPr>
      <w:sz w:val="20"/>
    </w:rPr>
  </w:style>
  <w:style w:type="paragraph" w:customStyle="1" w:styleId="AppendixHeading1">
    <w:name w:val="Appendix Heading 1"/>
    <w:basedOn w:val="Heading1"/>
    <w:next w:val="ResetPara"/>
    <w:uiPriority w:val="99"/>
    <w:qFormat/>
    <w:rsid w:val="00E450C6"/>
    <w:pPr>
      <w:pageBreakBefore/>
      <w:numPr>
        <w:numId w:val="2"/>
      </w:numPr>
      <w:tabs>
        <w:tab w:val="left" w:pos="1710"/>
      </w:tabs>
    </w:pPr>
  </w:style>
  <w:style w:type="character" w:customStyle="1" w:styleId="Heading2Char">
    <w:name w:val="Heading 2 Char"/>
    <w:basedOn w:val="DefaultParagraphFont"/>
    <w:link w:val="Heading2"/>
    <w:uiPriority w:val="6"/>
    <w:rsid w:val="007F1F01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AppendixHeading2">
    <w:name w:val="Appendix Heading 2"/>
    <w:basedOn w:val="Heading2"/>
    <w:next w:val="ResetPara"/>
    <w:uiPriority w:val="99"/>
    <w:qFormat/>
    <w:rsid w:val="007F1F01"/>
    <w:pPr>
      <w:numPr>
        <w:numId w:val="2"/>
      </w:numPr>
      <w:ind w:left="709" w:hanging="709"/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6"/>
    <w:rsid w:val="007F1F01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AppendixHeading3">
    <w:name w:val="Appendix Heading 3"/>
    <w:basedOn w:val="Normal"/>
    <w:next w:val="ResetPara"/>
    <w:uiPriority w:val="99"/>
    <w:qFormat/>
    <w:rsid w:val="000309C1"/>
    <w:pPr>
      <w:keepNext/>
      <w:keepLines/>
      <w:numPr>
        <w:ilvl w:val="2"/>
        <w:numId w:val="2"/>
      </w:numPr>
      <w:spacing w:before="240" w:after="60" w:line="264" w:lineRule="auto"/>
      <w:ind w:left="709" w:hanging="709"/>
      <w:jc w:val="left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6"/>
    <w:rsid w:val="006B6119"/>
    <w:rPr>
      <w:rFonts w:asciiTheme="majorHAnsi" w:eastAsiaTheme="majorEastAsia" w:hAnsiTheme="majorHAnsi" w:cstheme="majorBidi"/>
      <w:b/>
      <w:bCs/>
      <w:iCs/>
      <w:color w:val="222324" w:themeColor="text1"/>
      <w:sz w:val="20"/>
      <w:szCs w:val="24"/>
    </w:rPr>
  </w:style>
  <w:style w:type="numbering" w:customStyle="1" w:styleId="AppendixList">
    <w:name w:val="Appendix List"/>
    <w:uiPriority w:val="99"/>
    <w:rsid w:val="006B6119"/>
  </w:style>
  <w:style w:type="paragraph" w:customStyle="1" w:styleId="CaptionTable">
    <w:name w:val="Caption Table"/>
    <w:basedOn w:val="Caption"/>
    <w:next w:val="BodyText"/>
    <w:uiPriority w:val="7"/>
    <w:qFormat/>
    <w:rsid w:val="00090AF7"/>
    <w:pPr>
      <w:numPr>
        <w:numId w:val="5"/>
      </w:numPr>
      <w:spacing w:after="60" w:line="264" w:lineRule="auto"/>
      <w:jc w:val="left"/>
    </w:pPr>
    <w:rPr>
      <w:rFonts w:asciiTheme="majorHAnsi" w:hAnsiTheme="majorHAnsi"/>
    </w:rPr>
  </w:style>
  <w:style w:type="paragraph" w:customStyle="1" w:styleId="CaptionFigure">
    <w:name w:val="Caption Figure"/>
    <w:basedOn w:val="Caption"/>
    <w:next w:val="Figure"/>
    <w:uiPriority w:val="7"/>
    <w:qFormat/>
    <w:rsid w:val="00090AF7"/>
    <w:pPr>
      <w:numPr>
        <w:numId w:val="4"/>
      </w:numPr>
      <w:spacing w:after="60" w:line="264" w:lineRule="auto"/>
      <w:jc w:val="left"/>
    </w:pPr>
    <w:rPr>
      <w:rFonts w:asciiTheme="majorHAnsi" w:hAnsiTheme="majorHAnsi"/>
    </w:rPr>
  </w:style>
  <w:style w:type="table" w:styleId="TableGrid">
    <w:name w:val="Table Grid"/>
    <w:aliases w:val="AEMO"/>
    <w:basedOn w:val="TableNormal"/>
    <w:uiPriority w:val="1"/>
    <w:rsid w:val="006B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6B6119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19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6119"/>
  </w:style>
  <w:style w:type="paragraph" w:styleId="BlockText">
    <w:name w:val="Block Text"/>
    <w:basedOn w:val="Normal"/>
    <w:uiPriority w:val="3"/>
    <w:semiHidden/>
    <w:unhideWhenUsed/>
    <w:qFormat/>
    <w:rsid w:val="006B6119"/>
    <w:pPr>
      <w:pBdr>
        <w:top w:val="single" w:sz="2" w:space="10" w:color="C41230" w:themeColor="accent1" w:shadow="1"/>
        <w:left w:val="single" w:sz="2" w:space="10" w:color="C41230" w:themeColor="accent1" w:shadow="1"/>
        <w:bottom w:val="single" w:sz="2" w:space="10" w:color="C41230" w:themeColor="accent1" w:shadow="1"/>
        <w:right w:val="single" w:sz="2" w:space="10" w:color="C4123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41230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6B61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6B61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6119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6B6119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6B6119"/>
    <w:rPr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61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6119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61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61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6119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6B6119"/>
    <w:pPr>
      <w:spacing w:line="300" w:lineRule="auto"/>
    </w:pPr>
    <w:rPr>
      <w:rFonts w:cstheme="minorHAnsi"/>
      <w:color w:val="F47321"/>
      <w:sz w:val="24"/>
    </w:rPr>
  </w:style>
  <w:style w:type="paragraph" w:styleId="Caption">
    <w:name w:val="caption"/>
    <w:basedOn w:val="Normal"/>
    <w:next w:val="Normal"/>
    <w:qFormat/>
    <w:rsid w:val="006B6119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611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B611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119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119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6B6119"/>
  </w:style>
  <w:style w:type="character" w:customStyle="1" w:styleId="DateChar">
    <w:name w:val="Date Char"/>
    <w:basedOn w:val="DefaultParagraphFont"/>
    <w:link w:val="Date"/>
    <w:uiPriority w:val="99"/>
    <w:rsid w:val="006B6119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6119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611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611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6119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61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6B611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uiPriority w:val="7"/>
    <w:qFormat/>
    <w:rsid w:val="006B6119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6B6119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6B6119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6B6119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19250F"/>
    <w:pPr>
      <w:tabs>
        <w:tab w:val="left" w:pos="180"/>
      </w:tabs>
      <w:spacing w:after="0" w:line="240" w:lineRule="auto"/>
      <w:ind w:left="180" w:hanging="180"/>
      <w:jc w:val="left"/>
    </w:pPr>
    <w:rPr>
      <w:rFonts w:asciiTheme="minorHAnsi" w:hAnsiTheme="minorHAnsi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19250F"/>
    <w:rPr>
      <w:rFonts w:eastAsia="Calibri" w:cs="Times New Roman"/>
      <w:sz w:val="16"/>
      <w:szCs w:val="20"/>
    </w:rPr>
  </w:style>
  <w:style w:type="paragraph" w:customStyle="1" w:styleId="ForewordHeading1">
    <w:name w:val="Foreword Heading 1"/>
    <w:basedOn w:val="Heading1"/>
    <w:next w:val="BodyText"/>
    <w:uiPriority w:val="5"/>
    <w:rsid w:val="006B6119"/>
    <w:pPr>
      <w:pageBreakBefore/>
      <w:numPr>
        <w:numId w:val="0"/>
      </w:numPr>
      <w:spacing w:after="60" w:line="264" w:lineRule="auto"/>
    </w:pPr>
    <w:rPr>
      <w:rFonts w:cstheme="majorHAnsi"/>
      <w:bCs/>
      <w:szCs w:val="28"/>
    </w:rPr>
  </w:style>
  <w:style w:type="paragraph" w:customStyle="1" w:styleId="ForewordHeading2">
    <w:name w:val="Foreword Heading 2"/>
    <w:basedOn w:val="Heading2"/>
    <w:next w:val="BodyText"/>
    <w:uiPriority w:val="5"/>
    <w:rsid w:val="006B6119"/>
    <w:pPr>
      <w:numPr>
        <w:ilvl w:val="0"/>
        <w:numId w:val="0"/>
      </w:numPr>
      <w:spacing w:after="60" w:line="264" w:lineRule="auto"/>
      <w:ind w:right="567"/>
    </w:pPr>
    <w:rPr>
      <w:bCs/>
      <w:szCs w:val="24"/>
    </w:rPr>
  </w:style>
  <w:style w:type="paragraph" w:customStyle="1" w:styleId="ForewordHeading3">
    <w:name w:val="Foreword Heading 3"/>
    <w:basedOn w:val="Heading3"/>
    <w:next w:val="BodyText"/>
    <w:uiPriority w:val="5"/>
    <w:rsid w:val="006B6119"/>
    <w:pPr>
      <w:numPr>
        <w:ilvl w:val="0"/>
        <w:numId w:val="0"/>
      </w:numPr>
      <w:spacing w:after="60" w:line="264" w:lineRule="auto"/>
    </w:pPr>
    <w:rPr>
      <w:bCs/>
    </w:rPr>
  </w:style>
  <w:style w:type="character" w:customStyle="1" w:styleId="Heading5Char">
    <w:name w:val="Heading 5 Char"/>
    <w:basedOn w:val="DefaultParagraphFont"/>
    <w:link w:val="Heading5"/>
    <w:uiPriority w:val="6"/>
    <w:rsid w:val="006B6119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6B6119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6B6119"/>
    <w:rPr>
      <w:rFonts w:asciiTheme="majorHAnsi" w:eastAsiaTheme="majorEastAsia" w:hAnsiTheme="majorHAnsi" w:cstheme="majorBidi"/>
      <w:i/>
      <w:iCs/>
      <w:color w:val="575A5C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rsid w:val="006B6119"/>
    <w:rPr>
      <w:rFonts w:asciiTheme="majorHAnsi" w:eastAsiaTheme="majorEastAsia" w:hAnsiTheme="majorHAnsi" w:cstheme="majorBidi"/>
      <w:color w:val="575A5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rsid w:val="006B6119"/>
    <w:rPr>
      <w:rFonts w:asciiTheme="majorHAnsi" w:eastAsiaTheme="majorEastAsia" w:hAnsiTheme="majorHAnsi" w:cstheme="majorBidi"/>
      <w:i/>
      <w:iCs/>
      <w:color w:val="575A5C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6B6119"/>
    <w:pPr>
      <w:numPr>
        <w:numId w:val="8"/>
      </w:numPr>
    </w:pPr>
  </w:style>
  <w:style w:type="paragraph" w:customStyle="1" w:styleId="Headingu6">
    <w:name w:val="Heading u6"/>
    <w:basedOn w:val="Heading6"/>
    <w:next w:val="BodyText"/>
    <w:semiHidden/>
    <w:rsid w:val="006B6119"/>
    <w:pPr>
      <w:numPr>
        <w:ilvl w:val="0"/>
        <w:numId w:val="0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6B611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6119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611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6119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basedOn w:val="BodyTextChar"/>
    <w:uiPriority w:val="99"/>
    <w:rsid w:val="00BF75A9"/>
    <w:rPr>
      <w:rFonts w:asciiTheme="minorHAnsi" w:eastAsia="Calibri" w:hAnsiTheme="minorHAnsi" w:cs="Times New Roman"/>
      <w:b w:val="0"/>
      <w:color w:val="auto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611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6B6119"/>
    <w:pPr>
      <w:pBdr>
        <w:bottom w:val="single" w:sz="4" w:space="4" w:color="C41230" w:themeColor="accent1"/>
      </w:pBdr>
      <w:spacing w:before="200" w:after="280"/>
      <w:ind w:left="936" w:right="936"/>
    </w:pPr>
    <w:rPr>
      <w:b/>
      <w:bCs/>
      <w:i/>
      <w:iCs/>
      <w:color w:val="C4123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6119"/>
    <w:rPr>
      <w:rFonts w:ascii="Arial" w:eastAsia="Calibri" w:hAnsi="Arial" w:cs="Times New Roman"/>
      <w:b/>
      <w:bCs/>
      <w:i/>
      <w:iCs/>
      <w:color w:val="C41230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6B611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6B611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B6119"/>
    <w:pPr>
      <w:ind w:left="849" w:hanging="283"/>
      <w:contextualSpacing/>
    </w:pPr>
  </w:style>
  <w:style w:type="paragraph" w:styleId="List4">
    <w:name w:val="List 4"/>
    <w:basedOn w:val="Normal"/>
    <w:uiPriority w:val="99"/>
    <w:rsid w:val="006B6119"/>
    <w:pPr>
      <w:ind w:left="1132" w:hanging="283"/>
      <w:contextualSpacing/>
    </w:pPr>
  </w:style>
  <w:style w:type="paragraph" w:styleId="List5">
    <w:name w:val="List 5"/>
    <w:basedOn w:val="Normal"/>
    <w:uiPriority w:val="99"/>
    <w:rsid w:val="006B6119"/>
    <w:pPr>
      <w:ind w:left="1415" w:hanging="283"/>
      <w:contextualSpacing/>
    </w:pPr>
  </w:style>
  <w:style w:type="paragraph" w:styleId="ListBullet">
    <w:name w:val="List Bullet"/>
    <w:basedOn w:val="BodyText"/>
    <w:uiPriority w:val="5"/>
    <w:qFormat/>
    <w:rsid w:val="006B6119"/>
    <w:pPr>
      <w:numPr>
        <w:numId w:val="9"/>
      </w:numPr>
      <w:spacing w:after="60"/>
    </w:pPr>
  </w:style>
  <w:style w:type="paragraph" w:styleId="ListBullet2">
    <w:name w:val="List Bullet 2"/>
    <w:basedOn w:val="Normal"/>
    <w:uiPriority w:val="5"/>
    <w:qFormat/>
    <w:rsid w:val="006B6119"/>
    <w:pPr>
      <w:numPr>
        <w:ilvl w:val="1"/>
        <w:numId w:val="9"/>
      </w:numPr>
      <w:spacing w:after="60" w:line="260" w:lineRule="atLeast"/>
      <w:jc w:val="left"/>
    </w:pPr>
    <w:rPr>
      <w:rFonts w:asciiTheme="minorHAnsi" w:hAnsiTheme="minorHAnsi"/>
    </w:rPr>
  </w:style>
  <w:style w:type="paragraph" w:styleId="ListBullet3">
    <w:name w:val="List Bullet 3"/>
    <w:basedOn w:val="Normal"/>
    <w:uiPriority w:val="5"/>
    <w:rsid w:val="006B6119"/>
    <w:pPr>
      <w:numPr>
        <w:ilvl w:val="2"/>
        <w:numId w:val="9"/>
      </w:numPr>
      <w:spacing w:after="60" w:line="260" w:lineRule="atLeast"/>
      <w:jc w:val="left"/>
    </w:pPr>
    <w:rPr>
      <w:rFonts w:asciiTheme="minorHAnsi" w:hAnsiTheme="minorHAnsi"/>
    </w:rPr>
  </w:style>
  <w:style w:type="paragraph" w:styleId="ListBullet4">
    <w:name w:val="List Bullet 4"/>
    <w:basedOn w:val="Normal"/>
    <w:uiPriority w:val="99"/>
    <w:semiHidden/>
    <w:rsid w:val="006B6119"/>
    <w:pPr>
      <w:contextualSpacing/>
    </w:pPr>
  </w:style>
  <w:style w:type="paragraph" w:styleId="ListBullet5">
    <w:name w:val="List Bullet 5"/>
    <w:basedOn w:val="Normal"/>
    <w:uiPriority w:val="99"/>
    <w:semiHidden/>
    <w:rsid w:val="006B6119"/>
    <w:pPr>
      <w:contextualSpacing/>
    </w:pPr>
  </w:style>
  <w:style w:type="paragraph" w:styleId="ListContinue">
    <w:name w:val="List Continue"/>
    <w:basedOn w:val="Normal"/>
    <w:uiPriority w:val="10"/>
    <w:rsid w:val="006B6119"/>
    <w:pPr>
      <w:spacing w:after="60" w:line="260" w:lineRule="atLeast"/>
      <w:ind w:left="425"/>
      <w:jc w:val="left"/>
    </w:pPr>
    <w:rPr>
      <w:rFonts w:asciiTheme="minorHAnsi" w:hAnsiTheme="minorHAnsi"/>
    </w:rPr>
  </w:style>
  <w:style w:type="paragraph" w:styleId="ListContinue2">
    <w:name w:val="List Continue 2"/>
    <w:basedOn w:val="Normal"/>
    <w:uiPriority w:val="11"/>
    <w:rsid w:val="006B6119"/>
    <w:pPr>
      <w:spacing w:after="60" w:line="260" w:lineRule="atLeast"/>
      <w:ind w:left="709"/>
      <w:jc w:val="left"/>
    </w:pPr>
    <w:rPr>
      <w:rFonts w:asciiTheme="minorHAnsi" w:hAnsiTheme="minorHAnsi"/>
    </w:rPr>
  </w:style>
  <w:style w:type="paragraph" w:styleId="ListContinue3">
    <w:name w:val="List Continue 3"/>
    <w:basedOn w:val="Normal"/>
    <w:uiPriority w:val="12"/>
    <w:rsid w:val="006B6119"/>
    <w:pPr>
      <w:spacing w:after="60" w:line="260" w:lineRule="atLeast"/>
      <w:ind w:left="992"/>
      <w:jc w:val="left"/>
    </w:pPr>
    <w:rPr>
      <w:rFonts w:asciiTheme="minorHAnsi" w:hAnsiTheme="minorHAnsi"/>
    </w:rPr>
  </w:style>
  <w:style w:type="paragraph" w:styleId="ListContinue4">
    <w:name w:val="List Continue 4"/>
    <w:basedOn w:val="Normal"/>
    <w:uiPriority w:val="99"/>
    <w:semiHidden/>
    <w:rsid w:val="006B611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6B6119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6B6119"/>
    <w:pPr>
      <w:numPr>
        <w:numId w:val="10"/>
      </w:numPr>
    </w:pPr>
  </w:style>
  <w:style w:type="paragraph" w:styleId="ListNumber">
    <w:name w:val="List Number"/>
    <w:basedOn w:val="Normal"/>
    <w:uiPriority w:val="9"/>
    <w:rsid w:val="006B6119"/>
    <w:pPr>
      <w:numPr>
        <w:numId w:val="11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6B6119"/>
    <w:pPr>
      <w:numPr>
        <w:ilvl w:val="1"/>
        <w:numId w:val="11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6B6119"/>
    <w:pPr>
      <w:numPr>
        <w:ilvl w:val="2"/>
        <w:numId w:val="11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6B6119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6B6119"/>
    <w:pPr>
      <w:contextualSpacing/>
    </w:pPr>
  </w:style>
  <w:style w:type="paragraph" w:styleId="ListParagraph">
    <w:name w:val="List Paragraph"/>
    <w:basedOn w:val="Normal"/>
    <w:uiPriority w:val="34"/>
    <w:rsid w:val="006B611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B61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6119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61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61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rsid w:val="006B6119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6B6119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6B611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B611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61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6119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6B6119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rsid w:val="006B6119"/>
    <w:pPr>
      <w:spacing w:after="200" w:line="240" w:lineRule="auto"/>
      <w:jc w:val="right"/>
    </w:pPr>
    <w:rPr>
      <w:i/>
      <w:iCs/>
      <w:color w:val="82859C" w:themeColor="accent5"/>
    </w:rPr>
  </w:style>
  <w:style w:type="character" w:customStyle="1" w:styleId="QuoteChar">
    <w:name w:val="Quote Char"/>
    <w:basedOn w:val="DefaultParagraphFont"/>
    <w:link w:val="Quote"/>
    <w:uiPriority w:val="29"/>
    <w:rsid w:val="006B6119"/>
    <w:rPr>
      <w:rFonts w:ascii="Arial" w:eastAsia="Calibri" w:hAnsi="Arial" w:cs="Times New Roman"/>
      <w:i/>
      <w:iCs/>
      <w:color w:val="82859C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6B6119"/>
  </w:style>
  <w:style w:type="character" w:customStyle="1" w:styleId="SalutationChar">
    <w:name w:val="Salutation Char"/>
    <w:basedOn w:val="DefaultParagraphFont"/>
    <w:link w:val="Salutation"/>
    <w:uiPriority w:val="99"/>
    <w:rsid w:val="006B6119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B611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rsid w:val="006B6119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6B6119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6B6119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uiPriority w:val="2"/>
    <w:qFormat/>
    <w:rsid w:val="007F1F01"/>
    <w:pPr>
      <w:spacing w:before="40" w:after="40"/>
    </w:pPr>
    <w:rPr>
      <w:sz w:val="18"/>
      <w:szCs w:val="18"/>
    </w:rPr>
  </w:style>
  <w:style w:type="paragraph" w:customStyle="1" w:styleId="TableBullet">
    <w:name w:val="Table Bullet"/>
    <w:basedOn w:val="TableText"/>
    <w:uiPriority w:val="5"/>
    <w:qFormat/>
    <w:rsid w:val="006B6119"/>
    <w:pPr>
      <w:numPr>
        <w:numId w:val="1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5"/>
    <w:rsid w:val="006B6119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5"/>
    <w:rsid w:val="006B6119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5"/>
    <w:rsid w:val="006B6119"/>
    <w:pPr>
      <w:numPr>
        <w:numId w:val="0"/>
      </w:numPr>
      <w:ind w:left="340"/>
    </w:pPr>
  </w:style>
  <w:style w:type="paragraph" w:customStyle="1" w:styleId="TableFootnote">
    <w:name w:val="Table Footnote"/>
    <w:uiPriority w:val="5"/>
    <w:qFormat/>
    <w:rsid w:val="007F1F01"/>
    <w:pPr>
      <w:spacing w:after="240"/>
      <w:contextualSpacing/>
    </w:pPr>
    <w:rPr>
      <w:sz w:val="16"/>
      <w:szCs w:val="18"/>
    </w:rPr>
  </w:style>
  <w:style w:type="table" w:customStyle="1" w:styleId="TableGridLight1">
    <w:name w:val="Table Grid Light1"/>
    <w:basedOn w:val="TableNormal"/>
    <w:uiPriority w:val="40"/>
    <w:rsid w:val="006B6119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uiPriority w:val="5"/>
    <w:rsid w:val="006B6119"/>
    <w:rPr>
      <w:lang w:eastAsia="en-AU"/>
    </w:rPr>
  </w:style>
  <w:style w:type="paragraph" w:customStyle="1" w:styleId="TableNumber">
    <w:name w:val="Table Number"/>
    <w:basedOn w:val="TableText"/>
    <w:uiPriority w:val="5"/>
    <w:qFormat/>
    <w:rsid w:val="006B6119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6119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6B6119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000000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5"/>
    <w:rsid w:val="006B6119"/>
    <w:pPr>
      <w:jc w:val="center"/>
    </w:pPr>
  </w:style>
  <w:style w:type="paragraph" w:customStyle="1" w:styleId="TableTitle">
    <w:name w:val="Table Title"/>
    <w:uiPriority w:val="5"/>
    <w:qFormat/>
    <w:rsid w:val="007F1F01"/>
    <w:pPr>
      <w:keepNext/>
      <w:spacing w:before="60" w:after="60"/>
    </w:pPr>
    <w:rPr>
      <w:color w:val="000000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4"/>
    <w:qFormat/>
    <w:rsid w:val="00090AF7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360F3C" w:themeColor="accent2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090AF7"/>
    <w:rPr>
      <w:rFonts w:asciiTheme="majorHAnsi" w:eastAsiaTheme="majorEastAsia" w:hAnsiTheme="majorHAnsi" w:cstheme="majorBidi"/>
      <w:caps/>
      <w:color w:val="360F3C" w:themeColor="accent2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090AF7"/>
    <w:pPr>
      <w:keepNext/>
      <w:keepLines/>
      <w:spacing w:before="120"/>
      <w:jc w:val="left"/>
    </w:pPr>
    <w:rPr>
      <w:rFonts w:asciiTheme="majorHAnsi" w:hAnsiTheme="majorHAnsi"/>
      <w:b/>
      <w:caps/>
      <w:sz w:val="24"/>
    </w:rPr>
  </w:style>
  <w:style w:type="paragraph" w:styleId="TOAHeading">
    <w:name w:val="toa heading"/>
    <w:basedOn w:val="TOCHeading"/>
    <w:next w:val="Normal"/>
    <w:uiPriority w:val="99"/>
    <w:semiHidden/>
    <w:rsid w:val="006B6119"/>
  </w:style>
  <w:style w:type="paragraph" w:styleId="TOC1">
    <w:name w:val="toc 1"/>
    <w:basedOn w:val="Normal"/>
    <w:next w:val="Normal"/>
    <w:uiPriority w:val="39"/>
    <w:rsid w:val="007F1F01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000000" w:themeColor="text2"/>
    </w:rPr>
  </w:style>
  <w:style w:type="paragraph" w:styleId="TOC2">
    <w:name w:val="toc 2"/>
    <w:basedOn w:val="TOC1"/>
    <w:next w:val="Normal"/>
    <w:link w:val="TOC2Char"/>
    <w:uiPriority w:val="39"/>
    <w:rsid w:val="006B6119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link w:val="TOC3Char"/>
    <w:uiPriority w:val="39"/>
    <w:rsid w:val="006B6119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B3E0EE" w:themeColor="accent6"/>
      <w:sz w:val="20"/>
    </w:rPr>
  </w:style>
  <w:style w:type="paragraph" w:styleId="TOC4">
    <w:name w:val="toc 4"/>
    <w:basedOn w:val="Normal"/>
    <w:next w:val="Normal"/>
    <w:uiPriority w:val="39"/>
    <w:rsid w:val="006B6119"/>
    <w:pPr>
      <w:tabs>
        <w:tab w:val="right" w:pos="9177"/>
      </w:tabs>
      <w:spacing w:after="120" w:line="288" w:lineRule="auto"/>
      <w:ind w:right="567"/>
      <w:contextualSpacing/>
    </w:pPr>
    <w:rPr>
      <w:noProof/>
      <w:color w:val="B3E0EE" w:themeColor="accent6"/>
      <w:szCs w:val="18"/>
    </w:rPr>
  </w:style>
  <w:style w:type="paragraph" w:styleId="TOC5">
    <w:name w:val="toc 5"/>
    <w:basedOn w:val="Normal"/>
    <w:next w:val="Normal"/>
    <w:uiPriority w:val="39"/>
    <w:rsid w:val="007F1F01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000000" w:themeColor="text2"/>
    </w:rPr>
  </w:style>
  <w:style w:type="paragraph" w:styleId="TOC6">
    <w:name w:val="toc 6"/>
    <w:basedOn w:val="Normal"/>
    <w:next w:val="Normal"/>
    <w:uiPriority w:val="39"/>
    <w:rsid w:val="007F1F01"/>
    <w:pPr>
      <w:tabs>
        <w:tab w:val="right" w:leader="dot" w:pos="9174"/>
      </w:tabs>
      <w:spacing w:after="120" w:line="288" w:lineRule="auto"/>
      <w:ind w:left="936" w:right="253" w:hanging="936"/>
      <w:contextualSpacing/>
      <w:jc w:val="left"/>
    </w:pPr>
    <w:rPr>
      <w:noProof/>
      <w:color w:val="000000" w:themeColor="text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6B611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6B6119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6B6119"/>
    <w:pPr>
      <w:spacing w:after="100"/>
      <w:ind w:left="1600"/>
    </w:pPr>
  </w:style>
  <w:style w:type="paragraph" w:customStyle="1" w:styleId="ImprintFooter1">
    <w:name w:val="ImprintFooter1"/>
    <w:semiHidden/>
    <w:rsid w:val="006B6119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0C6060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185897"/>
    <w:pPr>
      <w:numPr>
        <w:numId w:val="15"/>
      </w:numPr>
      <w:tabs>
        <w:tab w:val="left" w:pos="170"/>
      </w:tabs>
      <w:spacing w:before="40" w:after="40" w:line="240" w:lineRule="auto"/>
    </w:pPr>
    <w:rPr>
      <w:rFonts w:eastAsia="Calibri" w:cs="Times New Roman"/>
      <w:sz w:val="18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185897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1" w:themeFillShade="F2"/>
    </w:tcPr>
    <w:tblStylePr w:type="firstRow">
      <w:rPr>
        <w:b/>
      </w:rPr>
      <w:tblPr/>
      <w:trPr>
        <w:tblHeader/>
      </w:trPr>
      <w:tcPr>
        <w:shd w:val="clear" w:color="auto" w:fill="BFBFBF" w:themeFill="background1" w:themeFillShade="BF"/>
      </w:tcPr>
    </w:tblStylePr>
    <w:tblStylePr w:type="firstCol">
      <w:rPr>
        <w:b/>
        <w:color w:val="FFFFFF" w:themeColor="background1"/>
      </w:rPr>
      <w:tblPr/>
      <w:tcPr>
        <w:shd w:val="clear" w:color="auto" w:fill="134555" w:themeFill="accent6" w:themeFillShade="40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E5E6EB" w:themeFill="accent5" w:themeFillTint="33"/>
      </w:tcPr>
    </w:tblStylePr>
    <w:tblStylePr w:type="band1Horz">
      <w:tblPr/>
      <w:tcPr>
        <w:shd w:val="clear" w:color="auto" w:fill="E5E6EB" w:themeFill="accent5" w:themeFillTint="33"/>
      </w:tcPr>
    </w:tblStylePr>
    <w:tblStylePr w:type="band2Horz">
      <w:tblPr/>
      <w:tcPr>
        <w:shd w:val="clear" w:color="auto" w:fill="F8F8F8"/>
      </w:tcPr>
    </w:tblStylePr>
  </w:style>
  <w:style w:type="paragraph" w:customStyle="1" w:styleId="ListLetter2">
    <w:name w:val="List Letter 2"/>
    <w:basedOn w:val="ListLetter"/>
    <w:uiPriority w:val="10"/>
    <w:rsid w:val="006B6119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6B6119"/>
    <w:pPr>
      <w:numPr>
        <w:ilvl w:val="2"/>
      </w:numPr>
    </w:pPr>
  </w:style>
  <w:style w:type="paragraph" w:customStyle="1" w:styleId="DocRef">
    <w:name w:val="DocRef"/>
    <w:basedOn w:val="TableText"/>
    <w:uiPriority w:val="5"/>
    <w:rsid w:val="006B6119"/>
  </w:style>
  <w:style w:type="paragraph" w:customStyle="1" w:styleId="EffectDate">
    <w:name w:val="EffectDate"/>
    <w:uiPriority w:val="5"/>
    <w:rsid w:val="006B6119"/>
    <w:pPr>
      <w:spacing w:before="40" w:after="40" w:line="240" w:lineRule="auto"/>
    </w:pPr>
    <w:rPr>
      <w:rFonts w:eastAsia="Calibri" w:cs="Times New Roman"/>
      <w:sz w:val="16"/>
      <w:szCs w:val="24"/>
    </w:rPr>
  </w:style>
  <w:style w:type="paragraph" w:customStyle="1" w:styleId="ParaNum1">
    <w:name w:val="ParaNum1"/>
    <w:basedOn w:val="BodyText"/>
    <w:rsid w:val="00E85C7E"/>
    <w:pPr>
      <w:numPr>
        <w:ilvl w:val="3"/>
        <w:numId w:val="1"/>
      </w:numPr>
    </w:pPr>
  </w:style>
  <w:style w:type="paragraph" w:customStyle="1" w:styleId="ParaNum2">
    <w:name w:val="ParaNum2"/>
    <w:basedOn w:val="ParaNum1"/>
    <w:rsid w:val="00E85C7E"/>
    <w:pPr>
      <w:numPr>
        <w:ilvl w:val="4"/>
      </w:numPr>
    </w:pPr>
  </w:style>
  <w:style w:type="paragraph" w:customStyle="1" w:styleId="ParaNum3">
    <w:name w:val="ParaNum3"/>
    <w:basedOn w:val="ParaNum2"/>
    <w:rsid w:val="00E85C7E"/>
    <w:pPr>
      <w:numPr>
        <w:ilvl w:val="5"/>
      </w:numPr>
    </w:pPr>
  </w:style>
  <w:style w:type="paragraph" w:customStyle="1" w:styleId="ParaFlw1">
    <w:name w:val="ParaFlw1"/>
    <w:basedOn w:val="Normal"/>
    <w:uiPriority w:val="5"/>
    <w:qFormat/>
    <w:rsid w:val="006B6119"/>
    <w:pPr>
      <w:spacing w:after="120" w:line="240" w:lineRule="auto"/>
      <w:ind w:left="1278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Flw2">
    <w:name w:val="ParaFlw2"/>
    <w:basedOn w:val="Normal"/>
    <w:uiPriority w:val="5"/>
    <w:qFormat/>
    <w:rsid w:val="006B6119"/>
    <w:pPr>
      <w:spacing w:after="120" w:line="240" w:lineRule="auto"/>
      <w:ind w:left="1843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Flw3">
    <w:name w:val="ParaFlw3"/>
    <w:basedOn w:val="Normal"/>
    <w:uiPriority w:val="5"/>
    <w:qFormat/>
    <w:rsid w:val="006B6119"/>
    <w:pPr>
      <w:spacing w:after="120" w:line="240" w:lineRule="auto"/>
      <w:ind w:left="2414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Lista">
    <w:name w:val="List (a)"/>
    <w:basedOn w:val="Normal"/>
    <w:qFormat/>
    <w:rsid w:val="006B6119"/>
    <w:pPr>
      <w:numPr>
        <w:ilvl w:val="1"/>
        <w:numId w:val="12"/>
      </w:numPr>
      <w:spacing w:after="12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Listi">
    <w:name w:val="List (i)"/>
    <w:basedOn w:val="Normal"/>
    <w:uiPriority w:val="1"/>
    <w:qFormat/>
    <w:rsid w:val="006B6119"/>
    <w:pPr>
      <w:numPr>
        <w:ilvl w:val="2"/>
        <w:numId w:val="12"/>
      </w:numPr>
      <w:spacing w:after="12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ListA0">
    <w:name w:val="List (A)"/>
    <w:basedOn w:val="Normal"/>
    <w:uiPriority w:val="2"/>
    <w:qFormat/>
    <w:rsid w:val="006B6119"/>
    <w:pPr>
      <w:numPr>
        <w:ilvl w:val="3"/>
        <w:numId w:val="12"/>
      </w:numPr>
      <w:spacing w:after="12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Flw0">
    <w:name w:val="ParaFlw0"/>
    <w:basedOn w:val="Normal"/>
    <w:uiPriority w:val="5"/>
    <w:qFormat/>
    <w:rsid w:val="006B6119"/>
    <w:pPr>
      <w:spacing w:after="120" w:line="240" w:lineRule="auto"/>
      <w:ind w:left="710"/>
      <w:jc w:val="left"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basedOn w:val="DefaultParagraphFont"/>
    <w:uiPriority w:val="5"/>
    <w:unhideWhenUsed/>
    <w:rsid w:val="006B6119"/>
    <w:rPr>
      <w:sz w:val="16"/>
      <w:szCs w:val="16"/>
    </w:rPr>
  </w:style>
  <w:style w:type="table" w:customStyle="1" w:styleId="LegalFooterTable">
    <w:name w:val="LegalFooterTable"/>
    <w:basedOn w:val="TableNormal"/>
    <w:uiPriority w:val="99"/>
    <w:rsid w:val="006B611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ManNum1">
    <w:name w:val="ManNum1"/>
    <w:basedOn w:val="Normal"/>
    <w:uiPriority w:val="5"/>
    <w:qFormat/>
    <w:rsid w:val="006B6119"/>
    <w:pPr>
      <w:tabs>
        <w:tab w:val="left" w:pos="1278"/>
      </w:tabs>
      <w:spacing w:after="120" w:line="240" w:lineRule="auto"/>
      <w:ind w:left="1278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anNum2">
    <w:name w:val="ManNum2"/>
    <w:basedOn w:val="Normal"/>
    <w:uiPriority w:val="5"/>
    <w:qFormat/>
    <w:rsid w:val="006B6119"/>
    <w:pPr>
      <w:tabs>
        <w:tab w:val="left" w:pos="1846"/>
      </w:tabs>
      <w:spacing w:after="120" w:line="240" w:lineRule="auto"/>
      <w:ind w:left="1846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anNum3">
    <w:name w:val="ManNum3"/>
    <w:basedOn w:val="Normal"/>
    <w:uiPriority w:val="5"/>
    <w:qFormat/>
    <w:rsid w:val="006B6119"/>
    <w:pPr>
      <w:tabs>
        <w:tab w:val="left" w:pos="2414"/>
      </w:tabs>
      <w:spacing w:after="120" w:line="240" w:lineRule="auto"/>
      <w:ind w:left="2414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ResetPara">
    <w:name w:val="ResetPara"/>
    <w:next w:val="BodyText"/>
    <w:uiPriority w:val="99"/>
    <w:qFormat/>
    <w:rsid w:val="0019250F"/>
    <w:pPr>
      <w:keepNext/>
      <w:numPr>
        <w:numId w:val="12"/>
      </w:numPr>
      <w:spacing w:after="0" w:line="240" w:lineRule="auto"/>
    </w:pPr>
    <w:rPr>
      <w:rFonts w:eastAsiaTheme="majorEastAsia" w:cstheme="majorBidi"/>
      <w:color w:val="FF0000"/>
      <w:sz w:val="8"/>
      <w:szCs w:val="32"/>
    </w:rPr>
  </w:style>
  <w:style w:type="paragraph" w:customStyle="1" w:styleId="SchedHdg1">
    <w:name w:val="SchedHdg 1"/>
    <w:next w:val="ResetPara"/>
    <w:uiPriority w:val="8"/>
    <w:qFormat/>
    <w:rsid w:val="00DD729B"/>
    <w:pPr>
      <w:numPr>
        <w:ilvl w:val="1"/>
        <w:numId w:val="13"/>
      </w:numPr>
      <w:outlineLvl w:val="0"/>
    </w:pPr>
    <w:rPr>
      <w:rFonts w:asciiTheme="majorHAnsi" w:hAnsiTheme="majorHAnsi"/>
      <w:b/>
      <w:color w:val="222324" w:themeColor="text1"/>
      <w:sz w:val="24"/>
    </w:rPr>
  </w:style>
  <w:style w:type="paragraph" w:customStyle="1" w:styleId="SchedHdg2">
    <w:name w:val="SchedHdg 2"/>
    <w:next w:val="ResetPara"/>
    <w:uiPriority w:val="8"/>
    <w:qFormat/>
    <w:rsid w:val="00DD729B"/>
    <w:pPr>
      <w:numPr>
        <w:ilvl w:val="2"/>
        <w:numId w:val="13"/>
      </w:numPr>
      <w:outlineLvl w:val="1"/>
    </w:pPr>
    <w:rPr>
      <w:rFonts w:asciiTheme="majorHAnsi" w:hAnsiTheme="majorHAnsi"/>
      <w:b/>
      <w:color w:val="222324" w:themeColor="text1"/>
      <w:sz w:val="20"/>
    </w:rPr>
  </w:style>
  <w:style w:type="paragraph" w:customStyle="1" w:styleId="ScheduleSection">
    <w:name w:val="ScheduleSection"/>
    <w:basedOn w:val="Normal"/>
    <w:next w:val="ResetPara"/>
    <w:uiPriority w:val="8"/>
    <w:qFormat/>
    <w:rsid w:val="00DD729B"/>
    <w:pPr>
      <w:numPr>
        <w:numId w:val="13"/>
      </w:numPr>
      <w:spacing w:after="120" w:line="240" w:lineRule="auto"/>
      <w:jc w:val="left"/>
      <w:outlineLvl w:val="0"/>
    </w:pPr>
    <w:rPr>
      <w:rFonts w:asciiTheme="majorHAnsi" w:eastAsiaTheme="minorHAnsi" w:hAnsiTheme="majorHAnsi" w:cstheme="minorBidi"/>
      <w:b/>
      <w:caps/>
      <w:color w:val="222324" w:themeColor="text1"/>
      <w:sz w:val="22"/>
      <w:szCs w:val="22"/>
    </w:rPr>
  </w:style>
  <w:style w:type="paragraph" w:customStyle="1" w:styleId="TxtFlw0">
    <w:name w:val="TxtFlw0"/>
    <w:basedOn w:val="Normal"/>
    <w:qFormat/>
    <w:rsid w:val="006B6119"/>
    <w:pPr>
      <w:spacing w:after="120" w:line="240" w:lineRule="auto"/>
      <w:ind w:left="710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TxtNum1">
    <w:name w:val="TxtNum1"/>
    <w:basedOn w:val="Normal"/>
    <w:qFormat/>
    <w:rsid w:val="006B6119"/>
    <w:pPr>
      <w:tabs>
        <w:tab w:val="num" w:pos="1276"/>
      </w:tabs>
      <w:spacing w:after="120" w:line="240" w:lineRule="auto"/>
      <w:ind w:left="1276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xtNum2">
    <w:name w:val="TxtNum2"/>
    <w:basedOn w:val="Normal"/>
    <w:qFormat/>
    <w:rsid w:val="006B6119"/>
    <w:pPr>
      <w:tabs>
        <w:tab w:val="num" w:pos="1843"/>
      </w:tabs>
      <w:spacing w:after="120" w:line="240" w:lineRule="auto"/>
      <w:ind w:left="1843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xtNum3">
    <w:name w:val="TxtNum3"/>
    <w:basedOn w:val="Normal"/>
    <w:qFormat/>
    <w:rsid w:val="006B6119"/>
    <w:pPr>
      <w:tabs>
        <w:tab w:val="num" w:pos="1843"/>
      </w:tabs>
      <w:spacing w:after="120" w:line="240" w:lineRule="auto"/>
      <w:ind w:left="2410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FigureLeft">
    <w:name w:val="Style Figure + Left"/>
    <w:basedOn w:val="Figure"/>
    <w:rsid w:val="007F1F01"/>
    <w:pPr>
      <w:jc w:val="left"/>
    </w:pPr>
    <w:rPr>
      <w:rFonts w:eastAsia="Times New Roman"/>
      <w:szCs w:val="20"/>
    </w:rPr>
  </w:style>
  <w:style w:type="paragraph" w:customStyle="1" w:styleId="head1text">
    <w:name w:val="head 1 text"/>
    <w:basedOn w:val="Normal"/>
    <w:rsid w:val="004317CE"/>
    <w:pPr>
      <w:spacing w:after="220" w:line="220" w:lineRule="atLeast"/>
      <w:ind w:left="1701"/>
    </w:pPr>
  </w:style>
  <w:style w:type="paragraph" w:customStyle="1" w:styleId="head3text">
    <w:name w:val="head 3 text"/>
    <w:basedOn w:val="Normal"/>
    <w:rsid w:val="004317CE"/>
    <w:pPr>
      <w:spacing w:after="220" w:line="220" w:lineRule="atLeast"/>
      <w:ind w:left="1701"/>
    </w:pPr>
  </w:style>
  <w:style w:type="character" w:styleId="PageNumber">
    <w:name w:val="page number"/>
    <w:basedOn w:val="DefaultParagraphFont"/>
    <w:rsid w:val="004317CE"/>
  </w:style>
  <w:style w:type="paragraph" w:customStyle="1" w:styleId="head1bullet">
    <w:name w:val="head 1 bullet"/>
    <w:basedOn w:val="head1text"/>
    <w:rsid w:val="004317CE"/>
    <w:pPr>
      <w:numPr>
        <w:numId w:val="19"/>
      </w:numPr>
      <w:spacing w:after="120"/>
    </w:pPr>
  </w:style>
  <w:style w:type="paragraph" w:customStyle="1" w:styleId="regular">
    <w:name w:val="regular"/>
    <w:basedOn w:val="Normal"/>
    <w:rsid w:val="004317CE"/>
    <w:pPr>
      <w:keepLines/>
      <w:spacing w:before="60" w:after="60" w:line="240" w:lineRule="auto"/>
    </w:pPr>
  </w:style>
  <w:style w:type="paragraph" w:customStyle="1" w:styleId="TitleCover">
    <w:name w:val="Title Cover"/>
    <w:basedOn w:val="Normal"/>
    <w:rsid w:val="004317CE"/>
    <w:pPr>
      <w:spacing w:before="1800" w:after="400" w:line="240" w:lineRule="atLeast"/>
      <w:ind w:left="1985"/>
    </w:pPr>
    <w:rPr>
      <w:sz w:val="72"/>
    </w:rPr>
  </w:style>
  <w:style w:type="paragraph" w:customStyle="1" w:styleId="SubtitleCover">
    <w:name w:val="Subtitle Cover"/>
    <w:basedOn w:val="Normal"/>
    <w:rsid w:val="004317CE"/>
    <w:pPr>
      <w:spacing w:before="1520" w:line="240" w:lineRule="atLeast"/>
      <w:ind w:left="1985" w:right="1678"/>
    </w:pPr>
    <w:rPr>
      <w:i/>
      <w:sz w:val="40"/>
    </w:rPr>
  </w:style>
  <w:style w:type="paragraph" w:customStyle="1" w:styleId="versionno">
    <w:name w:val="version no."/>
    <w:basedOn w:val="SubtitleCover"/>
    <w:rsid w:val="004317CE"/>
    <w:pPr>
      <w:spacing w:before="200"/>
    </w:pPr>
  </w:style>
  <w:style w:type="paragraph" w:customStyle="1" w:styleId="Draft">
    <w:name w:val="Draft"/>
    <w:basedOn w:val="Normal"/>
    <w:rsid w:val="004317CE"/>
    <w:pPr>
      <w:spacing w:after="400" w:line="540" w:lineRule="exact"/>
      <w:ind w:left="1077" w:right="1418"/>
      <w:jc w:val="center"/>
    </w:pPr>
  </w:style>
  <w:style w:type="paragraph" w:customStyle="1" w:styleId="footnote">
    <w:name w:val="footnote"/>
    <w:basedOn w:val="Normal"/>
    <w:rsid w:val="004317CE"/>
    <w:pPr>
      <w:keepLines/>
      <w:ind w:left="284" w:hanging="284"/>
    </w:pPr>
  </w:style>
  <w:style w:type="paragraph" w:customStyle="1" w:styleId="TOCTitle">
    <w:name w:val="TOC Title"/>
    <w:basedOn w:val="Normal"/>
    <w:next w:val="Normal"/>
    <w:uiPriority w:val="99"/>
    <w:rsid w:val="004317CE"/>
    <w:pPr>
      <w:pageBreakBefore/>
      <w:shd w:val="pct12" w:color="auto" w:fill="auto"/>
      <w:spacing w:line="240" w:lineRule="atLeast"/>
      <w:jc w:val="center"/>
    </w:pPr>
    <w:rPr>
      <w:b/>
      <w:sz w:val="32"/>
    </w:rPr>
  </w:style>
  <w:style w:type="paragraph" w:customStyle="1" w:styleId="ReportHeading">
    <w:name w:val="Report Heading"/>
    <w:basedOn w:val="Normal"/>
    <w:next w:val="Normal"/>
    <w:rsid w:val="004317CE"/>
    <w:pPr>
      <w:pageBreakBefore/>
      <w:shd w:val="pct12" w:color="auto" w:fill="auto"/>
      <w:spacing w:before="220" w:after="220" w:line="280" w:lineRule="atLeast"/>
      <w:ind w:firstLine="1077"/>
      <w:jc w:val="center"/>
    </w:pPr>
    <w:rPr>
      <w:b/>
      <w:sz w:val="24"/>
    </w:rPr>
  </w:style>
  <w:style w:type="character" w:styleId="FollowedHyperlink">
    <w:name w:val="FollowedHyperlink"/>
    <w:rsid w:val="004317CE"/>
    <w:rPr>
      <w:color w:val="800080"/>
      <w:u w:val="single"/>
    </w:rPr>
  </w:style>
  <w:style w:type="character" w:styleId="Emphasis">
    <w:name w:val="Emphasis"/>
    <w:rsid w:val="004317CE"/>
    <w:rPr>
      <w:b/>
      <w:iCs/>
    </w:rPr>
  </w:style>
  <w:style w:type="paragraph" w:customStyle="1" w:styleId="Egnumbered">
    <w:name w:val="Eg numbered"/>
    <w:basedOn w:val="Normal"/>
    <w:rsid w:val="004317CE"/>
    <w:pPr>
      <w:numPr>
        <w:numId w:val="17"/>
      </w:numPr>
      <w:spacing w:after="220" w:line="220" w:lineRule="atLeast"/>
    </w:pPr>
    <w:rPr>
      <w:rFonts w:cs="Arial"/>
      <w:szCs w:val="22"/>
    </w:rPr>
  </w:style>
  <w:style w:type="paragraph" w:customStyle="1" w:styleId="SingleSpacing">
    <w:name w:val="Single Spacing"/>
    <w:basedOn w:val="Normal"/>
    <w:link w:val="SingleSpacingChar"/>
    <w:rsid w:val="004317CE"/>
    <w:pPr>
      <w:keepNext/>
      <w:tabs>
        <w:tab w:val="left" w:pos="1418"/>
        <w:tab w:val="left" w:pos="3686"/>
        <w:tab w:val="left" w:pos="5387"/>
        <w:tab w:val="left" w:pos="7230"/>
      </w:tabs>
      <w:autoSpaceDE w:val="0"/>
      <w:autoSpaceDN w:val="0"/>
      <w:adjustRightInd w:val="0"/>
      <w:spacing w:after="0" w:line="240" w:lineRule="auto"/>
    </w:pPr>
    <w:rPr>
      <w:rFonts w:cs="Arial"/>
    </w:rPr>
  </w:style>
  <w:style w:type="paragraph" w:customStyle="1" w:styleId="SingleSpacingHeading">
    <w:name w:val="Single Spacing Heading"/>
    <w:basedOn w:val="SingleSpacing"/>
    <w:rsid w:val="004317CE"/>
    <w:pPr>
      <w:jc w:val="center"/>
    </w:pPr>
    <w:rPr>
      <w:b/>
      <w:lang w:val="en-US"/>
    </w:rPr>
  </w:style>
  <w:style w:type="paragraph" w:customStyle="1" w:styleId="regularheading">
    <w:name w:val="regular heading"/>
    <w:basedOn w:val="regular"/>
    <w:rsid w:val="004317CE"/>
    <w:pPr>
      <w:jc w:val="center"/>
    </w:pPr>
    <w:rPr>
      <w:b/>
    </w:rPr>
  </w:style>
  <w:style w:type="character" w:customStyle="1" w:styleId="SingleSpacingChar">
    <w:name w:val="Single Spacing Char"/>
    <w:link w:val="SingleSpacing"/>
    <w:rsid w:val="004317CE"/>
    <w:rPr>
      <w:rFonts w:ascii="Arial" w:eastAsia="Calibri" w:hAnsi="Arial" w:cs="Arial"/>
      <w:sz w:val="20"/>
      <w:szCs w:val="24"/>
    </w:rPr>
  </w:style>
  <w:style w:type="paragraph" w:customStyle="1" w:styleId="head5bullet">
    <w:name w:val="head 5 bullet"/>
    <w:basedOn w:val="head1bullet"/>
    <w:rsid w:val="004317CE"/>
    <w:pPr>
      <w:tabs>
        <w:tab w:val="clear" w:pos="2268"/>
        <w:tab w:val="num" w:pos="3447"/>
      </w:tabs>
      <w:ind w:left="3447"/>
    </w:pPr>
    <w:rPr>
      <w:i/>
      <w:lang w:val="en-US"/>
    </w:rPr>
  </w:style>
  <w:style w:type="paragraph" w:customStyle="1" w:styleId="head2bullet">
    <w:name w:val="head 2 bullet"/>
    <w:basedOn w:val="Normal"/>
    <w:rsid w:val="004317CE"/>
    <w:pPr>
      <w:numPr>
        <w:numId w:val="20"/>
      </w:numPr>
      <w:spacing w:after="0" w:line="240" w:lineRule="auto"/>
    </w:pPr>
    <w:rPr>
      <w:rFonts w:eastAsia="MS Mincho"/>
      <w:lang w:eastAsia="ja-JP"/>
    </w:rPr>
  </w:style>
  <w:style w:type="paragraph" w:styleId="Revision">
    <w:name w:val="Revision"/>
    <w:hidden/>
    <w:uiPriority w:val="99"/>
    <w:semiHidden/>
    <w:rsid w:val="004317C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ScheduleTableTitle">
    <w:name w:val="Schedule Table Title"/>
    <w:basedOn w:val="Normal"/>
    <w:rsid w:val="004317CE"/>
    <w:pPr>
      <w:keepNext/>
    </w:pPr>
    <w:rPr>
      <w:b/>
    </w:rPr>
  </w:style>
  <w:style w:type="paragraph" w:customStyle="1" w:styleId="TableSideHead">
    <w:name w:val="Table Side Head"/>
    <w:basedOn w:val="Normal"/>
    <w:rsid w:val="004317CE"/>
    <w:rPr>
      <w:rFonts w:cs="Arial"/>
      <w:b/>
      <w:color w:val="000000"/>
    </w:rPr>
  </w:style>
  <w:style w:type="paragraph" w:customStyle="1" w:styleId="TitleStyle">
    <w:name w:val="Title Style"/>
    <w:rsid w:val="004317CE"/>
    <w:pPr>
      <w:spacing w:after="240" w:line="520" w:lineRule="exact"/>
    </w:pPr>
    <w:rPr>
      <w:rFonts w:ascii="Arial" w:eastAsia="Times New Roman" w:hAnsi="Arial" w:cs="Times New Roman"/>
      <w:caps/>
      <w:color w:val="000000"/>
      <w:sz w:val="48"/>
      <w:szCs w:val="20"/>
    </w:rPr>
  </w:style>
  <w:style w:type="paragraph" w:customStyle="1" w:styleId="CoverText">
    <w:name w:val="Cover Text"/>
    <w:basedOn w:val="Normal"/>
    <w:rsid w:val="004317CE"/>
    <w:pPr>
      <w:framePr w:wrap="around" w:vAnchor="page" w:hAnchor="page" w:x="1419" w:y="5104"/>
      <w:spacing w:after="0" w:line="300" w:lineRule="atLeast"/>
    </w:pPr>
    <w:rPr>
      <w:color w:val="000000"/>
    </w:rPr>
  </w:style>
  <w:style w:type="paragraph" w:customStyle="1" w:styleId="PageNo">
    <w:name w:val="Page No"/>
    <w:basedOn w:val="Footer"/>
    <w:rsid w:val="004317CE"/>
    <w:pPr>
      <w:spacing w:after="20" w:line="160" w:lineRule="exact"/>
      <w:jc w:val="right"/>
    </w:pPr>
    <w:rPr>
      <w:rFonts w:ascii="Arial" w:hAnsi="Arial"/>
      <w:b/>
      <w:color w:val="000000"/>
    </w:rPr>
  </w:style>
  <w:style w:type="paragraph" w:customStyle="1" w:styleId="DisclaimerSubheading">
    <w:name w:val="Disclaimer Subheading"/>
    <w:basedOn w:val="Normal"/>
    <w:rsid w:val="004317CE"/>
    <w:pPr>
      <w:spacing w:before="120" w:after="180" w:line="340" w:lineRule="exact"/>
    </w:pPr>
    <w:rPr>
      <w:b/>
      <w:color w:val="000000"/>
      <w:sz w:val="24"/>
    </w:rPr>
  </w:style>
  <w:style w:type="character" w:customStyle="1" w:styleId="TOC2Char">
    <w:name w:val="TOC 2 Char"/>
    <w:basedOn w:val="DefaultParagraphFont"/>
    <w:link w:val="TOC2"/>
    <w:uiPriority w:val="39"/>
    <w:rsid w:val="004317CE"/>
    <w:rPr>
      <w:rFonts w:eastAsiaTheme="minorEastAsia"/>
      <w:noProof/>
      <w:color w:val="000000" w:themeColor="text2"/>
      <w:sz w:val="20"/>
      <w:lang w:eastAsia="en-AU"/>
    </w:rPr>
  </w:style>
  <w:style w:type="character" w:customStyle="1" w:styleId="TOC3Char">
    <w:name w:val="TOC 3 Char"/>
    <w:basedOn w:val="DefaultParagraphFont"/>
    <w:link w:val="TOC3"/>
    <w:uiPriority w:val="39"/>
    <w:rsid w:val="004317CE"/>
    <w:rPr>
      <w:rFonts w:ascii="Arial Bold" w:eastAsia="Times New Roman" w:hAnsi="Arial Bold" w:cs="Times New Roman"/>
      <w:b/>
      <w:caps/>
      <w:noProof/>
      <w:color w:val="B3E0EE" w:themeColor="accent6"/>
      <w:sz w:val="20"/>
    </w:rPr>
  </w:style>
  <w:style w:type="paragraph" w:customStyle="1" w:styleId="AEMONumberedlist">
    <w:name w:val="AEMO Numbered list"/>
    <w:basedOn w:val="Normal"/>
    <w:rsid w:val="004317CE"/>
    <w:pPr>
      <w:numPr>
        <w:numId w:val="21"/>
      </w:numPr>
      <w:tabs>
        <w:tab w:val="left" w:pos="794"/>
        <w:tab w:val="left" w:pos="1191"/>
      </w:tabs>
      <w:spacing w:after="180" w:line="300" w:lineRule="atLeast"/>
    </w:pPr>
    <w:rPr>
      <w:color w:val="00000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323A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emo.com.au/Electricity/National-Electricity-Market-NEM/Retail-and-metering/Glossary-and-Framework" TargetMode="External"/><Relationship Id="rId21" Type="http://schemas.openxmlformats.org/officeDocument/2006/relationships/header" Target="header5.xml"/><Relationship Id="rId42" Type="http://schemas.openxmlformats.org/officeDocument/2006/relationships/oleObject" Target="embeddings/oleObject6.bin"/><Relationship Id="rId47" Type="http://schemas.openxmlformats.org/officeDocument/2006/relationships/image" Target="media/image15.wmf"/><Relationship Id="rId63" Type="http://schemas.openxmlformats.org/officeDocument/2006/relationships/oleObject" Target="embeddings/oleObject18.bin"/><Relationship Id="rId68" Type="http://schemas.openxmlformats.org/officeDocument/2006/relationships/image" Target="media/image24.wmf"/><Relationship Id="rId84" Type="http://schemas.openxmlformats.org/officeDocument/2006/relationships/image" Target="media/image32.wmf"/><Relationship Id="rId89" Type="http://schemas.openxmlformats.org/officeDocument/2006/relationships/image" Target="media/image34.wmf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9" Type="http://schemas.openxmlformats.org/officeDocument/2006/relationships/hyperlink" Target="http://www.aemo.com.au/Electricity/Policies-and-Procedures/B2B/NEM-RoLR-Processes" TargetMode="External"/><Relationship Id="rId107" Type="http://schemas.openxmlformats.org/officeDocument/2006/relationships/header" Target="header10.xml"/><Relationship Id="rId11" Type="http://schemas.openxmlformats.org/officeDocument/2006/relationships/webSettings" Target="webSettings.xml"/><Relationship Id="rId24" Type="http://schemas.openxmlformats.org/officeDocument/2006/relationships/footer" Target="footer5.xml"/><Relationship Id="rId32" Type="http://schemas.openxmlformats.org/officeDocument/2006/relationships/image" Target="media/image8.wmf"/><Relationship Id="rId37" Type="http://schemas.openxmlformats.org/officeDocument/2006/relationships/oleObject" Target="embeddings/oleObject3.bin"/><Relationship Id="rId40" Type="http://schemas.openxmlformats.org/officeDocument/2006/relationships/image" Target="media/image12.wmf"/><Relationship Id="rId45" Type="http://schemas.openxmlformats.org/officeDocument/2006/relationships/image" Target="media/image14.wmf"/><Relationship Id="rId53" Type="http://schemas.openxmlformats.org/officeDocument/2006/relationships/oleObject" Target="embeddings/oleObject13.bin"/><Relationship Id="rId58" Type="http://schemas.openxmlformats.org/officeDocument/2006/relationships/image" Target="media/image19.wmf"/><Relationship Id="rId66" Type="http://schemas.openxmlformats.org/officeDocument/2006/relationships/image" Target="media/image23.wmf"/><Relationship Id="rId74" Type="http://schemas.openxmlformats.org/officeDocument/2006/relationships/image" Target="media/image27.wmf"/><Relationship Id="rId79" Type="http://schemas.openxmlformats.org/officeDocument/2006/relationships/oleObject" Target="embeddings/oleObject26.bin"/><Relationship Id="rId87" Type="http://schemas.openxmlformats.org/officeDocument/2006/relationships/oleObject" Target="embeddings/oleObject30.bin"/><Relationship Id="rId102" Type="http://schemas.openxmlformats.org/officeDocument/2006/relationships/oleObject" Target="embeddings/oleObject37.bin"/><Relationship Id="rId110" Type="http://schemas.openxmlformats.org/officeDocument/2006/relationships/theme" Target="theme/theme1.xml"/><Relationship Id="rId5" Type="http://schemas.openxmlformats.org/officeDocument/2006/relationships/customXml" Target="../customXml/item5.xml"/><Relationship Id="rId61" Type="http://schemas.openxmlformats.org/officeDocument/2006/relationships/oleObject" Target="embeddings/oleObject17.bin"/><Relationship Id="rId82" Type="http://schemas.openxmlformats.org/officeDocument/2006/relationships/image" Target="media/image31.wmf"/><Relationship Id="rId90" Type="http://schemas.openxmlformats.org/officeDocument/2006/relationships/oleObject" Target="embeddings/oleObject31.bin"/><Relationship Id="rId95" Type="http://schemas.openxmlformats.org/officeDocument/2006/relationships/image" Target="media/image37.wmf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22" Type="http://schemas.openxmlformats.org/officeDocument/2006/relationships/header" Target="header6.xml"/><Relationship Id="rId27" Type="http://schemas.openxmlformats.org/officeDocument/2006/relationships/hyperlink" Target="http://www.aemo.com.au/Electricity/Policies-and-Procedures/Metrology-Procedures-and-Unmetered-Loads" TargetMode="External"/><Relationship Id="rId30" Type="http://schemas.openxmlformats.org/officeDocument/2006/relationships/hyperlink" Target="http://www.aemo.com.au/Electricity/Retail-and-Metering/Metering-Services" TargetMode="External"/><Relationship Id="rId35" Type="http://schemas.openxmlformats.org/officeDocument/2006/relationships/oleObject" Target="embeddings/oleObject2.bin"/><Relationship Id="rId43" Type="http://schemas.openxmlformats.org/officeDocument/2006/relationships/image" Target="media/image13.wmf"/><Relationship Id="rId48" Type="http://schemas.openxmlformats.org/officeDocument/2006/relationships/oleObject" Target="embeddings/oleObject9.bin"/><Relationship Id="rId56" Type="http://schemas.openxmlformats.org/officeDocument/2006/relationships/image" Target="media/image18.wmf"/><Relationship Id="rId64" Type="http://schemas.openxmlformats.org/officeDocument/2006/relationships/image" Target="media/image22.wmf"/><Relationship Id="rId69" Type="http://schemas.openxmlformats.org/officeDocument/2006/relationships/oleObject" Target="embeddings/oleObject21.bin"/><Relationship Id="rId77" Type="http://schemas.openxmlformats.org/officeDocument/2006/relationships/oleObject" Target="embeddings/oleObject25.bin"/><Relationship Id="rId100" Type="http://schemas.openxmlformats.org/officeDocument/2006/relationships/oleObject" Target="embeddings/oleObject36.bin"/><Relationship Id="rId105" Type="http://schemas.openxmlformats.org/officeDocument/2006/relationships/header" Target="header9.xml"/><Relationship Id="rId8" Type="http://schemas.openxmlformats.org/officeDocument/2006/relationships/numbering" Target="numbering.xml"/><Relationship Id="rId51" Type="http://schemas.openxmlformats.org/officeDocument/2006/relationships/oleObject" Target="embeddings/oleObject12.bin"/><Relationship Id="rId72" Type="http://schemas.openxmlformats.org/officeDocument/2006/relationships/image" Target="media/image26.wmf"/><Relationship Id="rId80" Type="http://schemas.openxmlformats.org/officeDocument/2006/relationships/image" Target="media/image30.wmf"/><Relationship Id="rId85" Type="http://schemas.openxmlformats.org/officeDocument/2006/relationships/oleObject" Target="embeddings/oleObject29.bin"/><Relationship Id="rId93" Type="http://schemas.openxmlformats.org/officeDocument/2006/relationships/image" Target="media/image36.wmf"/><Relationship Id="rId98" Type="http://schemas.openxmlformats.org/officeDocument/2006/relationships/oleObject" Target="embeddings/oleObject35.bin"/><Relationship Id="rId3" Type="http://schemas.openxmlformats.org/officeDocument/2006/relationships/customXml" Target="../customXml/item3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oleObject" Target="embeddings/oleObject1.bin"/><Relationship Id="rId38" Type="http://schemas.openxmlformats.org/officeDocument/2006/relationships/image" Target="media/image11.wmf"/><Relationship Id="rId46" Type="http://schemas.openxmlformats.org/officeDocument/2006/relationships/oleObject" Target="embeddings/oleObject8.bin"/><Relationship Id="rId59" Type="http://schemas.openxmlformats.org/officeDocument/2006/relationships/oleObject" Target="embeddings/oleObject16.bin"/><Relationship Id="rId67" Type="http://schemas.openxmlformats.org/officeDocument/2006/relationships/oleObject" Target="embeddings/oleObject20.bin"/><Relationship Id="rId103" Type="http://schemas.openxmlformats.org/officeDocument/2006/relationships/hyperlink" Target="http://www.ga.gov.au/geodesy/astro/sunrise.jsp" TargetMode="External"/><Relationship Id="rId108" Type="http://schemas.openxmlformats.org/officeDocument/2006/relationships/fontTable" Target="fontTable.xml"/><Relationship Id="rId20" Type="http://schemas.openxmlformats.org/officeDocument/2006/relationships/header" Target="header4.xml"/><Relationship Id="rId41" Type="http://schemas.openxmlformats.org/officeDocument/2006/relationships/oleObject" Target="embeddings/oleObject5.bin"/><Relationship Id="rId54" Type="http://schemas.openxmlformats.org/officeDocument/2006/relationships/image" Target="media/image17.wmf"/><Relationship Id="rId62" Type="http://schemas.openxmlformats.org/officeDocument/2006/relationships/image" Target="media/image21.wmf"/><Relationship Id="rId70" Type="http://schemas.openxmlformats.org/officeDocument/2006/relationships/image" Target="media/image25.wmf"/><Relationship Id="rId75" Type="http://schemas.openxmlformats.org/officeDocument/2006/relationships/oleObject" Target="embeddings/oleObject24.bin"/><Relationship Id="rId83" Type="http://schemas.openxmlformats.org/officeDocument/2006/relationships/oleObject" Target="embeddings/oleObject28.bin"/><Relationship Id="rId88" Type="http://schemas.openxmlformats.org/officeDocument/2006/relationships/hyperlink" Target="http://www.ga.gov.au/geodesy/astro/sunrise.jsp" TargetMode="External"/><Relationship Id="rId91" Type="http://schemas.openxmlformats.org/officeDocument/2006/relationships/image" Target="media/image35.wmf"/><Relationship Id="rId96" Type="http://schemas.openxmlformats.org/officeDocument/2006/relationships/oleObject" Target="embeddings/oleObject34.bin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28" Type="http://schemas.openxmlformats.org/officeDocument/2006/relationships/hyperlink" Target="http://www.aemo.com.au/Electricity/Retail-and-Metering/Metering-Services" TargetMode="External"/><Relationship Id="rId36" Type="http://schemas.openxmlformats.org/officeDocument/2006/relationships/image" Target="media/image10.wmf"/><Relationship Id="rId49" Type="http://schemas.openxmlformats.org/officeDocument/2006/relationships/oleObject" Target="embeddings/oleObject10.bin"/><Relationship Id="rId57" Type="http://schemas.openxmlformats.org/officeDocument/2006/relationships/oleObject" Target="embeddings/oleObject15.bin"/><Relationship Id="rId106" Type="http://schemas.openxmlformats.org/officeDocument/2006/relationships/footer" Target="footer6.xml"/><Relationship Id="rId10" Type="http://schemas.openxmlformats.org/officeDocument/2006/relationships/settings" Target="settings.xml"/><Relationship Id="rId31" Type="http://schemas.openxmlformats.org/officeDocument/2006/relationships/hyperlink" Target="http://www.aemo.com.au/Electricity/Retail-and-Metering/Metering-Services" TargetMode="External"/><Relationship Id="rId44" Type="http://schemas.openxmlformats.org/officeDocument/2006/relationships/oleObject" Target="embeddings/oleObject7.bin"/><Relationship Id="rId52" Type="http://schemas.openxmlformats.org/officeDocument/2006/relationships/image" Target="media/image16.wmf"/><Relationship Id="rId60" Type="http://schemas.openxmlformats.org/officeDocument/2006/relationships/image" Target="media/image20.wmf"/><Relationship Id="rId65" Type="http://schemas.openxmlformats.org/officeDocument/2006/relationships/oleObject" Target="embeddings/oleObject19.bin"/><Relationship Id="rId73" Type="http://schemas.openxmlformats.org/officeDocument/2006/relationships/oleObject" Target="embeddings/oleObject23.bin"/><Relationship Id="rId78" Type="http://schemas.openxmlformats.org/officeDocument/2006/relationships/image" Target="media/image29.wmf"/><Relationship Id="rId81" Type="http://schemas.openxmlformats.org/officeDocument/2006/relationships/oleObject" Target="embeddings/oleObject27.bin"/><Relationship Id="rId86" Type="http://schemas.openxmlformats.org/officeDocument/2006/relationships/image" Target="media/image33.wmf"/><Relationship Id="rId94" Type="http://schemas.openxmlformats.org/officeDocument/2006/relationships/oleObject" Target="embeddings/oleObject33.bin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9" Type="http://schemas.openxmlformats.org/officeDocument/2006/relationships/oleObject" Target="embeddings/oleObject4.bin"/><Relationship Id="rId109" Type="http://schemas.microsoft.com/office/2011/relationships/people" Target="people.xml"/><Relationship Id="rId34" Type="http://schemas.openxmlformats.org/officeDocument/2006/relationships/image" Target="media/image9.wmf"/><Relationship Id="rId50" Type="http://schemas.openxmlformats.org/officeDocument/2006/relationships/oleObject" Target="embeddings/oleObject11.bin"/><Relationship Id="rId55" Type="http://schemas.openxmlformats.org/officeDocument/2006/relationships/oleObject" Target="embeddings/oleObject14.bin"/><Relationship Id="rId76" Type="http://schemas.openxmlformats.org/officeDocument/2006/relationships/image" Target="media/image28.wmf"/><Relationship Id="rId97" Type="http://schemas.openxmlformats.org/officeDocument/2006/relationships/image" Target="media/image38.wmf"/><Relationship Id="rId104" Type="http://schemas.openxmlformats.org/officeDocument/2006/relationships/header" Target="header8.xml"/><Relationship Id="rId7" Type="http://schemas.openxmlformats.org/officeDocument/2006/relationships/customXml" Target="../customXml/item7.xml"/><Relationship Id="rId71" Type="http://schemas.openxmlformats.org/officeDocument/2006/relationships/oleObject" Target="embeddings/oleObject22.bin"/><Relationship Id="rId92" Type="http://schemas.openxmlformats.org/officeDocument/2006/relationships/oleObject" Target="embeddings/oleObject32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emo.com.au" TargetMode="External"/><Relationship Id="rId2" Type="http://schemas.openxmlformats.org/officeDocument/2006/relationships/hyperlink" Target="http://www.aemo.com.au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5" Type="http://schemas.openxmlformats.org/officeDocument/2006/relationships/image" Target="media/image5.png"/><Relationship Id="rId4" Type="http://schemas.openxmlformats.org/officeDocument/2006/relationships/image" Target="media/image6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5" Type="http://schemas.openxmlformats.org/officeDocument/2006/relationships/image" Target="media/image5.png"/><Relationship Id="rId4" Type="http://schemas.openxmlformats.org/officeDocument/2006/relationships/image" Target="media/image6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Rules%20and%20Procedures\External%20Procedures%20Template_2018.dotx" TargetMode="External"/></Relationships>
</file>

<file path=word/theme/theme1.xml><?xml version="1.0" encoding="utf-8"?>
<a:theme xmlns:a="http://schemas.openxmlformats.org/drawingml/2006/main" name="AEMO">
  <a:themeElements>
    <a:clrScheme name="Aemo new colour pallette">
      <a:dk1>
        <a:srgbClr val="222324"/>
      </a:dk1>
      <a:lt1>
        <a:sysClr val="window" lastClr="FFFFFF"/>
      </a:lt1>
      <a:dk2>
        <a:srgbClr val="000000"/>
      </a:dk2>
      <a:lt2>
        <a:srgbClr val="E0E8EA"/>
      </a:lt2>
      <a:accent1>
        <a:srgbClr val="C41230"/>
      </a:accent1>
      <a:accent2>
        <a:srgbClr val="360F3C"/>
      </a:accent2>
      <a:accent3>
        <a:srgbClr val="F37421"/>
      </a:accent3>
      <a:accent4>
        <a:srgbClr val="FFC222"/>
      </a:accent4>
      <a:accent5>
        <a:srgbClr val="82859C"/>
      </a:accent5>
      <a:accent6>
        <a:srgbClr val="B3E0EE"/>
      </a:accent6>
      <a:hlink>
        <a:srgbClr val="C41230"/>
      </a:hlink>
      <a:folHlink>
        <a:srgbClr val="C41230"/>
      </a:folHlink>
    </a:clrScheme>
    <a:fontScheme name="AEMO TW Segoe">
      <a:majorFont>
        <a:latin typeface="Century Gothic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PROJECT-107690352-1214</_dlc_DocId>
    <_dlc_DocIdUrl xmlns="a14523ce-dede-483e-883a-2d83261080bd">
      <Url>http://sharedocs/projects/5ms/_layouts/15/DocIdRedir.aspx?ID=PROJECT-107690352-1214</Url>
      <Description>PROJECT-107690352-1214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33BED-5CCB-4E16-9F2B-A8AC0A917E8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96CA7F-0715-4622-A761-911946CA247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6B9AE72-8016-42EF-AADB-894394EDAB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989458-ADC1-432C-9DF7-36C9829D8B8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782E95D-DF8B-411A-8D93-523F52DA3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203B086-CFDB-48D2-91C1-FA0F3B38C44C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345B2894-FD59-4645-82EC-025ABB8E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 Procedures Template_2018</Template>
  <TotalTime>2</TotalTime>
  <Pages>52</Pages>
  <Words>17826</Words>
  <Characters>101614</Characters>
  <Application>Microsoft Office Word</Application>
  <DocSecurity>0</DocSecurity>
  <Lines>846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Procedures Template Mar 2015</vt:lpstr>
    </vt:vector>
  </TitlesOfParts>
  <Company/>
  <LinksUpToDate>false</LinksUpToDate>
  <CharactersWithSpaces>119202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Procedures Template Mar 2015</dc:title>
  <dc:creator>David Ripper</dc:creator>
  <cp:lastModifiedBy>Blaine Miner</cp:lastModifiedBy>
  <cp:revision>3</cp:revision>
  <cp:lastPrinted>2014-09-04T03:47:00Z</cp:lastPrinted>
  <dcterms:created xsi:type="dcterms:W3CDTF">2018-10-24T23:38:00Z</dcterms:created>
  <dcterms:modified xsi:type="dcterms:W3CDTF">2018-10-24T23:48:00Z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0x0101009BE89D58CAF0934CA32A20BCFFD353DC00D090D6681D809D4D8FC2F677DB1CD59F</vt:lpwstr>
  </property>
  <property fmtid="{D5CDD505-2E9C-101B-9397-08002B2CF9AE}" pid="3" name="_dlc_DocIdItemGuid">
    <vt:lpwstr>84d80890-fed9-4976-a56a-40f89087a251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0">
    <vt:lpwstr/>
  </property>
  <property fmtid="{D5CDD505-2E9C-101B-9397-08002B2CF9AE}" pid="6" name="Order">
    <vt:r8>17300</vt:r8>
  </property>
  <property fmtid="{D5CDD505-2E9C-101B-9397-08002B2CF9AE}" pid="7" name="AEMOKeywords">
    <vt:lpwstr/>
  </property>
</Properties>
</file>