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Light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84"/>
      </w:tblGrid>
      <w:tr w:rsidR="00714DD5" w14:paraId="46DE893F" w14:textId="77777777" w:rsidTr="00596E73">
        <w:trPr>
          <w:trHeight w:val="3574"/>
        </w:trPr>
        <w:tc>
          <w:tcPr>
            <w:tcW w:w="9184" w:type="dxa"/>
            <w:vAlign w:val="bottom"/>
            <w:hideMark/>
          </w:tcPr>
          <w:p w14:paraId="7E02A771" w14:textId="629802D9" w:rsidR="00714DD5" w:rsidRDefault="00D93F8D" w:rsidP="00027BFA">
            <w:pPr>
              <w:pStyle w:val="Title"/>
              <w:rPr>
                <w:sz w:val="20"/>
                <w:szCs w:val="20"/>
              </w:rPr>
            </w:pPr>
            <w:r>
              <w:t>metering data provision</w:t>
            </w:r>
            <w:r w:rsidR="00B109A1">
              <w:t xml:space="preserve"> procedure</w:t>
            </w:r>
            <w:r w:rsidR="00027BFA">
              <w:t>S</w:t>
            </w:r>
          </w:p>
        </w:tc>
      </w:tr>
      <w:tr w:rsidR="00714DD5" w14:paraId="658CC1BA" w14:textId="77777777" w:rsidTr="00596E73">
        <w:trPr>
          <w:trHeight w:val="437"/>
        </w:trPr>
        <w:tc>
          <w:tcPr>
            <w:tcW w:w="9184" w:type="dxa"/>
          </w:tcPr>
          <w:p w14:paraId="6243FEA4" w14:textId="77777777" w:rsidR="00714DD5" w:rsidRDefault="00714DD5" w:rsidP="004C5114">
            <w:pPr>
              <w:pStyle w:val="BodyText"/>
            </w:pPr>
          </w:p>
        </w:tc>
      </w:tr>
    </w:tbl>
    <w:p w14:paraId="63F0E8D7" w14:textId="77777777" w:rsidR="00B109A1" w:rsidRDefault="00B109A1" w:rsidP="0019250F">
      <w:pPr>
        <w:pStyle w:val="TableText"/>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9"/>
        <w:gridCol w:w="7355"/>
      </w:tblGrid>
      <w:tr w:rsidR="00B109A1" w:rsidRPr="00B109A1" w14:paraId="41438588" w14:textId="77777777" w:rsidTr="00596E73">
        <w:tc>
          <w:tcPr>
            <w:tcW w:w="1819" w:type="dxa"/>
          </w:tcPr>
          <w:p w14:paraId="2C216C01" w14:textId="77777777" w:rsidR="00B109A1" w:rsidRPr="00B109A1" w:rsidRDefault="00B109A1" w:rsidP="0019250F">
            <w:pPr>
              <w:pStyle w:val="TableText"/>
            </w:pPr>
            <w:r w:rsidRPr="00B109A1">
              <w:t>PREPARED BY:</w:t>
            </w:r>
          </w:p>
        </w:tc>
        <w:tc>
          <w:tcPr>
            <w:tcW w:w="7355" w:type="dxa"/>
          </w:tcPr>
          <w:p w14:paraId="19392B6C" w14:textId="63D6A84D" w:rsidR="00B109A1" w:rsidRPr="00B109A1" w:rsidRDefault="009614EA" w:rsidP="0019250F">
            <w:pPr>
              <w:pStyle w:val="TableText"/>
            </w:pPr>
            <w:r>
              <w:t xml:space="preserve">AEMO </w:t>
            </w:r>
            <w:r w:rsidR="00CB7BBC">
              <w:t>Markets</w:t>
            </w:r>
          </w:p>
        </w:tc>
      </w:tr>
      <w:tr w:rsidR="00B109A1" w:rsidRPr="00B109A1" w14:paraId="730AEE7E" w14:textId="77777777" w:rsidTr="00596E73">
        <w:tc>
          <w:tcPr>
            <w:tcW w:w="1819" w:type="dxa"/>
          </w:tcPr>
          <w:p w14:paraId="56668E31" w14:textId="77777777" w:rsidR="00B109A1" w:rsidRPr="00B109A1" w:rsidRDefault="00B109A1" w:rsidP="0019250F">
            <w:pPr>
              <w:pStyle w:val="TableText"/>
            </w:pPr>
            <w:r w:rsidRPr="00B109A1">
              <w:t>DOCUMENT REF:</w:t>
            </w:r>
          </w:p>
        </w:tc>
        <w:tc>
          <w:tcPr>
            <w:tcW w:w="7355" w:type="dxa"/>
          </w:tcPr>
          <w:p w14:paraId="3769DB32" w14:textId="13BF14E4" w:rsidR="00B109A1" w:rsidRPr="00B109A1" w:rsidRDefault="00B109A1" w:rsidP="0019250F">
            <w:pPr>
              <w:pStyle w:val="DocRef"/>
            </w:pPr>
          </w:p>
        </w:tc>
      </w:tr>
      <w:tr w:rsidR="00B109A1" w:rsidRPr="00B109A1" w14:paraId="55849AA3" w14:textId="77777777" w:rsidTr="00596E73">
        <w:tc>
          <w:tcPr>
            <w:tcW w:w="1819" w:type="dxa"/>
          </w:tcPr>
          <w:p w14:paraId="056C561B" w14:textId="77777777" w:rsidR="00B109A1" w:rsidRPr="00B109A1" w:rsidRDefault="00B109A1" w:rsidP="0019250F">
            <w:pPr>
              <w:pStyle w:val="TableText"/>
            </w:pPr>
            <w:r w:rsidRPr="00B109A1">
              <w:t>VERSION:</w:t>
            </w:r>
          </w:p>
        </w:tc>
        <w:tc>
          <w:tcPr>
            <w:tcW w:w="7355" w:type="dxa"/>
          </w:tcPr>
          <w:p w14:paraId="283006E0" w14:textId="242261A0" w:rsidR="00B109A1" w:rsidRPr="00B109A1" w:rsidRDefault="00FF2271" w:rsidP="007B599E">
            <w:pPr>
              <w:pStyle w:val="TableText"/>
            </w:pPr>
            <w:ins w:id="0" w:author="David Ripper" w:date="2018-10-24T13:30:00Z">
              <w:r>
                <w:t>2</w:t>
              </w:r>
            </w:ins>
            <w:del w:id="1" w:author="David Ripper" w:date="2018-10-24T13:30:00Z">
              <w:r w:rsidR="00D93F8D" w:rsidDel="00FF2271">
                <w:delText>1</w:delText>
              </w:r>
            </w:del>
            <w:r w:rsidR="00D93F8D">
              <w:t>.0</w:t>
            </w:r>
          </w:p>
        </w:tc>
      </w:tr>
      <w:tr w:rsidR="00B109A1" w:rsidRPr="00B109A1" w14:paraId="34762587" w14:textId="77777777" w:rsidTr="00596E73">
        <w:tc>
          <w:tcPr>
            <w:tcW w:w="1819" w:type="dxa"/>
          </w:tcPr>
          <w:p w14:paraId="5B2D4232" w14:textId="77777777" w:rsidR="00B109A1" w:rsidRPr="00B109A1" w:rsidRDefault="00B109A1" w:rsidP="0019250F">
            <w:pPr>
              <w:pStyle w:val="TableText"/>
            </w:pPr>
            <w:r w:rsidRPr="00B109A1">
              <w:t>EFFECTIVE DATE:</w:t>
            </w:r>
          </w:p>
        </w:tc>
        <w:tc>
          <w:tcPr>
            <w:tcW w:w="7355" w:type="dxa"/>
          </w:tcPr>
          <w:p w14:paraId="72514FFA" w14:textId="7B51A876" w:rsidR="00B109A1" w:rsidRPr="00B109A1" w:rsidRDefault="00D93F8D" w:rsidP="00F32421">
            <w:pPr>
              <w:pStyle w:val="EffectDate"/>
            </w:pPr>
            <w:r>
              <w:t xml:space="preserve">1 </w:t>
            </w:r>
            <w:ins w:id="2" w:author="David Ripper" w:date="2018-10-10T08:27:00Z">
              <w:r w:rsidR="00BB6F03">
                <w:t>July 2021</w:t>
              </w:r>
            </w:ins>
            <w:del w:id="3" w:author="David Ripper" w:date="2018-10-10T08:27:00Z">
              <w:r w:rsidDel="00BB6F03">
                <w:delText>March 2016</w:delText>
              </w:r>
            </w:del>
          </w:p>
        </w:tc>
      </w:tr>
      <w:tr w:rsidR="00B109A1" w:rsidRPr="00B109A1" w14:paraId="40A65B71" w14:textId="77777777" w:rsidTr="00596E73">
        <w:tc>
          <w:tcPr>
            <w:tcW w:w="1819" w:type="dxa"/>
          </w:tcPr>
          <w:p w14:paraId="338A81B0" w14:textId="77777777" w:rsidR="00B109A1" w:rsidRPr="00B109A1" w:rsidRDefault="00B109A1" w:rsidP="0019250F">
            <w:pPr>
              <w:pStyle w:val="TableText"/>
            </w:pPr>
            <w:r w:rsidRPr="00B109A1">
              <w:t>STATUS:</w:t>
            </w:r>
          </w:p>
        </w:tc>
        <w:tc>
          <w:tcPr>
            <w:tcW w:w="7355" w:type="dxa"/>
          </w:tcPr>
          <w:p w14:paraId="639E0804" w14:textId="31AE6BF2" w:rsidR="00B109A1" w:rsidRPr="00B109A1" w:rsidRDefault="00BB6F03" w:rsidP="0019250F">
            <w:pPr>
              <w:pStyle w:val="TableText"/>
            </w:pPr>
            <w:ins w:id="4" w:author="David Ripper" w:date="2018-10-10T08:25:00Z">
              <w:r>
                <w:t>Initial Draft</w:t>
              </w:r>
            </w:ins>
            <w:del w:id="5" w:author="David Ripper" w:date="2018-10-10T08:25:00Z">
              <w:r w:rsidR="00B109A1" w:rsidRPr="00B109A1" w:rsidDel="00BB6F03">
                <w:delText>FINAL</w:delText>
              </w:r>
            </w:del>
          </w:p>
        </w:tc>
      </w:tr>
      <w:tr w:rsidR="00B109A1" w:rsidRPr="00B109A1" w14:paraId="5A293C78" w14:textId="77777777" w:rsidTr="00596E73">
        <w:trPr>
          <w:trHeight w:val="508"/>
        </w:trPr>
        <w:tc>
          <w:tcPr>
            <w:tcW w:w="1819" w:type="dxa"/>
          </w:tcPr>
          <w:p w14:paraId="490EDDA9" w14:textId="77777777" w:rsidR="00B109A1" w:rsidRPr="00B109A1" w:rsidRDefault="00B109A1" w:rsidP="0019250F">
            <w:pPr>
              <w:pStyle w:val="TableText"/>
            </w:pPr>
          </w:p>
        </w:tc>
        <w:tc>
          <w:tcPr>
            <w:tcW w:w="7355" w:type="dxa"/>
          </w:tcPr>
          <w:p w14:paraId="5A5A6D8A" w14:textId="77777777" w:rsidR="00B109A1" w:rsidRPr="00B109A1" w:rsidRDefault="00B109A1" w:rsidP="0019250F">
            <w:pPr>
              <w:pStyle w:val="TableText"/>
            </w:pPr>
          </w:p>
        </w:tc>
      </w:tr>
      <w:tr w:rsidR="00B109A1" w:rsidRPr="00596E73" w14:paraId="0B301341" w14:textId="77777777" w:rsidTr="00596E73">
        <w:tc>
          <w:tcPr>
            <w:tcW w:w="9174" w:type="dxa"/>
            <w:gridSpan w:val="2"/>
          </w:tcPr>
          <w:p w14:paraId="7B01B2AA" w14:textId="77777777" w:rsidR="00B109A1" w:rsidRPr="00596E73" w:rsidRDefault="00B109A1" w:rsidP="004954FD">
            <w:pPr>
              <w:pStyle w:val="TableTitle"/>
            </w:pPr>
            <w:r w:rsidRPr="00596E73">
              <w:t>Approved for distribution and use by:</w:t>
            </w:r>
          </w:p>
        </w:tc>
      </w:tr>
      <w:tr w:rsidR="00B109A1" w:rsidRPr="00B109A1" w14:paraId="767E422F" w14:textId="77777777" w:rsidTr="00596E73">
        <w:tc>
          <w:tcPr>
            <w:tcW w:w="1819" w:type="dxa"/>
          </w:tcPr>
          <w:p w14:paraId="4E5F62E1" w14:textId="77777777" w:rsidR="00B109A1" w:rsidRPr="00B109A1" w:rsidRDefault="00B109A1" w:rsidP="0019250F">
            <w:pPr>
              <w:pStyle w:val="TableText"/>
            </w:pPr>
            <w:r w:rsidRPr="00B109A1">
              <w:t>APPROVED BY:</w:t>
            </w:r>
          </w:p>
        </w:tc>
        <w:tc>
          <w:tcPr>
            <w:tcW w:w="7355" w:type="dxa"/>
          </w:tcPr>
          <w:p w14:paraId="3C612968" w14:textId="69501DA0" w:rsidR="00B109A1" w:rsidRPr="00B109A1" w:rsidRDefault="00BB6F03" w:rsidP="0019250F">
            <w:pPr>
              <w:pStyle w:val="TableText"/>
            </w:pPr>
            <w:ins w:id="6" w:author="David Ripper" w:date="2018-10-10T08:23:00Z">
              <w:r>
                <w:t>Peter Geers</w:t>
              </w:r>
            </w:ins>
            <w:del w:id="7" w:author="David Ripper" w:date="2018-10-10T08:24:00Z">
              <w:r w:rsidR="00D93F8D" w:rsidDel="00BB6F03">
                <w:delText>Matt Zema</w:delText>
              </w:r>
            </w:del>
          </w:p>
        </w:tc>
      </w:tr>
      <w:tr w:rsidR="00B109A1" w:rsidRPr="00B109A1" w14:paraId="607908D3" w14:textId="77777777" w:rsidTr="00596E73">
        <w:trPr>
          <w:trHeight w:val="737"/>
        </w:trPr>
        <w:tc>
          <w:tcPr>
            <w:tcW w:w="1819" w:type="dxa"/>
          </w:tcPr>
          <w:p w14:paraId="64BE093F" w14:textId="77777777" w:rsidR="00B109A1" w:rsidRPr="00B109A1" w:rsidRDefault="00B109A1" w:rsidP="0019250F">
            <w:pPr>
              <w:pStyle w:val="TableText"/>
            </w:pPr>
            <w:r w:rsidRPr="00B109A1">
              <w:t>TITLE:</w:t>
            </w:r>
          </w:p>
        </w:tc>
        <w:tc>
          <w:tcPr>
            <w:tcW w:w="7355" w:type="dxa"/>
          </w:tcPr>
          <w:p w14:paraId="69759F9C" w14:textId="59FC2345" w:rsidR="00B109A1" w:rsidRPr="00B109A1" w:rsidRDefault="00BB6F03" w:rsidP="0019250F">
            <w:pPr>
              <w:pStyle w:val="TableText"/>
            </w:pPr>
            <w:ins w:id="8" w:author="David Ripper" w:date="2018-10-10T08:24:00Z">
              <w:r>
                <w:t>Executive General Manager, Markets</w:t>
              </w:r>
            </w:ins>
            <w:del w:id="9" w:author="David Ripper" w:date="2018-10-10T08:24:00Z">
              <w:r w:rsidR="00D93F8D" w:rsidDel="00BB6F03">
                <w:delText xml:space="preserve">Chief </w:delText>
              </w:r>
              <w:r w:rsidR="00CB7BBC" w:rsidDel="00BB6F03">
                <w:delText xml:space="preserve">Executive </w:delText>
              </w:r>
              <w:r w:rsidR="00D93F8D" w:rsidDel="00BB6F03">
                <w:delText>Officer</w:delText>
              </w:r>
            </w:del>
          </w:p>
        </w:tc>
      </w:tr>
      <w:tr w:rsidR="00B109A1" w:rsidRPr="00B109A1" w14:paraId="4794D5C7" w14:textId="77777777" w:rsidTr="00596E73">
        <w:trPr>
          <w:trHeight w:val="300"/>
        </w:trPr>
        <w:tc>
          <w:tcPr>
            <w:tcW w:w="1819" w:type="dxa"/>
          </w:tcPr>
          <w:p w14:paraId="1E5468BC" w14:textId="77777777" w:rsidR="00B109A1" w:rsidRPr="00B109A1" w:rsidRDefault="00B109A1" w:rsidP="0019250F">
            <w:pPr>
              <w:pStyle w:val="TableText"/>
            </w:pPr>
          </w:p>
        </w:tc>
        <w:tc>
          <w:tcPr>
            <w:tcW w:w="7355" w:type="dxa"/>
          </w:tcPr>
          <w:p w14:paraId="2742C539" w14:textId="77777777" w:rsidR="00B109A1" w:rsidRPr="00B109A1" w:rsidRDefault="00B109A1" w:rsidP="0019250F">
            <w:pPr>
              <w:pStyle w:val="TableText"/>
            </w:pPr>
          </w:p>
        </w:tc>
      </w:tr>
      <w:tr w:rsidR="00B109A1" w:rsidRPr="00B109A1" w14:paraId="17EA915D" w14:textId="77777777" w:rsidTr="00596E73">
        <w:tc>
          <w:tcPr>
            <w:tcW w:w="1819" w:type="dxa"/>
          </w:tcPr>
          <w:p w14:paraId="33DA045E" w14:textId="77777777" w:rsidR="00B109A1" w:rsidRPr="00B109A1" w:rsidRDefault="00B109A1" w:rsidP="0019250F">
            <w:pPr>
              <w:pStyle w:val="TableText"/>
            </w:pPr>
            <w:r w:rsidRPr="00B109A1">
              <w:t>DATE:</w:t>
            </w:r>
          </w:p>
        </w:tc>
        <w:tc>
          <w:tcPr>
            <w:tcW w:w="7355" w:type="dxa"/>
          </w:tcPr>
          <w:p w14:paraId="4DE65227" w14:textId="035BDB53" w:rsidR="00B109A1" w:rsidRPr="00B109A1" w:rsidRDefault="00FF2271" w:rsidP="0019250F">
            <w:pPr>
              <w:pStyle w:val="TableText"/>
            </w:pPr>
            <w:ins w:id="10" w:author="David Ripper" w:date="2018-10-24T13:30:00Z">
              <w:r>
                <w:t>[TBA]</w:t>
              </w:r>
            </w:ins>
            <w:del w:id="11" w:author="David Ripper" w:date="2018-10-24T13:30:00Z">
              <w:r w:rsidR="00CB7BBC" w:rsidDel="00FF2271">
                <w:delText>1</w:delText>
              </w:r>
              <w:r w:rsidR="009614EA" w:rsidDel="00FF2271">
                <w:delText>/</w:delText>
              </w:r>
            </w:del>
            <w:del w:id="12" w:author="David Ripper" w:date="2018-10-10T08:27:00Z">
              <w:r w:rsidR="00D93F8D" w:rsidDel="00BB6F03">
                <w:delText>3</w:delText>
              </w:r>
            </w:del>
            <w:del w:id="13" w:author="David Ripper" w:date="2018-10-24T13:30:00Z">
              <w:r w:rsidR="009614EA" w:rsidDel="00FF2271">
                <w:delText>/20</w:delText>
              </w:r>
            </w:del>
            <w:del w:id="14" w:author="David Ripper" w:date="2018-10-10T08:28:00Z">
              <w:r w:rsidR="00CB7BBC" w:rsidDel="00BB6F03">
                <w:delText>1</w:delText>
              </w:r>
              <w:r w:rsidR="00D93F8D" w:rsidDel="00BB6F03">
                <w:delText>6</w:delText>
              </w:r>
            </w:del>
          </w:p>
        </w:tc>
      </w:tr>
    </w:tbl>
    <w:p w14:paraId="1CD7658B" w14:textId="77777777" w:rsidR="00710277" w:rsidRDefault="00710277" w:rsidP="004C5114">
      <w:pPr>
        <w:pStyle w:val="BodyText"/>
      </w:pPr>
    </w:p>
    <w:p w14:paraId="0E5F4749" w14:textId="77777777" w:rsidR="00710277" w:rsidRDefault="00710277" w:rsidP="004C5114">
      <w:pPr>
        <w:pStyle w:val="BodyText"/>
        <w:sectPr w:rsidR="00710277" w:rsidSect="001F1DB3">
          <w:headerReference w:type="default" r:id="rId14"/>
          <w:footerReference w:type="default" r:id="rId15"/>
          <w:pgSz w:w="11906" w:h="16838"/>
          <w:pgMar w:top="1871" w:right="1361" w:bottom="1871" w:left="1361" w:header="567" w:footer="567" w:gutter="0"/>
          <w:cols w:space="708"/>
          <w:docGrid w:linePitch="360"/>
        </w:sectPr>
      </w:pPr>
    </w:p>
    <w:p w14:paraId="783E816D" w14:textId="77777777" w:rsidR="009F7908" w:rsidRDefault="00F32421" w:rsidP="00B876BA">
      <w:pPr>
        <w:pStyle w:val="TOCHeading"/>
      </w:pPr>
      <w:r w:rsidRPr="00F32421">
        <w:lastRenderedPageBreak/>
        <w:t>Version Release History</w:t>
      </w:r>
    </w:p>
    <w:tbl>
      <w:tblPr>
        <w:tblStyle w:val="AEMOTable"/>
        <w:tblW w:w="9234" w:type="dxa"/>
        <w:tblLook w:val="0620" w:firstRow="1" w:lastRow="0" w:firstColumn="0" w:lastColumn="0" w:noHBand="1" w:noVBand="1"/>
      </w:tblPr>
      <w:tblGrid>
        <w:gridCol w:w="877"/>
        <w:gridCol w:w="1675"/>
        <w:gridCol w:w="6682"/>
      </w:tblGrid>
      <w:tr w:rsidR="00027BFA" w:rsidRPr="00F32421" w14:paraId="0FE47AA8" w14:textId="77777777" w:rsidTr="00D93F8D">
        <w:trPr>
          <w:cnfStyle w:val="100000000000" w:firstRow="1" w:lastRow="0" w:firstColumn="0" w:lastColumn="0" w:oddVBand="0" w:evenVBand="0" w:oddHBand="0" w:evenHBand="0" w:firstRowFirstColumn="0" w:firstRowLastColumn="0" w:lastRowFirstColumn="0" w:lastRowLastColumn="0"/>
        </w:trPr>
        <w:tc>
          <w:tcPr>
            <w:tcW w:w="877" w:type="dxa"/>
          </w:tcPr>
          <w:p w14:paraId="10F81E7F" w14:textId="77777777" w:rsidR="00027BFA" w:rsidRPr="0019250F" w:rsidRDefault="00027BFA" w:rsidP="007F1F01">
            <w:pPr>
              <w:pStyle w:val="TableText"/>
            </w:pPr>
            <w:r w:rsidRPr="0019250F">
              <w:t xml:space="preserve">Version </w:t>
            </w:r>
          </w:p>
        </w:tc>
        <w:tc>
          <w:tcPr>
            <w:tcW w:w="1675" w:type="dxa"/>
          </w:tcPr>
          <w:p w14:paraId="19B6B732" w14:textId="77777777" w:rsidR="00027BFA" w:rsidRPr="0019250F" w:rsidRDefault="00027BFA" w:rsidP="007F1F01">
            <w:pPr>
              <w:pStyle w:val="TableText"/>
            </w:pPr>
            <w:r w:rsidRPr="0019250F">
              <w:t>Effective Date</w:t>
            </w:r>
          </w:p>
        </w:tc>
        <w:tc>
          <w:tcPr>
            <w:tcW w:w="6682" w:type="dxa"/>
          </w:tcPr>
          <w:p w14:paraId="119EB077" w14:textId="77777777" w:rsidR="00027BFA" w:rsidRPr="0019250F" w:rsidRDefault="00027BFA" w:rsidP="007F1F01">
            <w:pPr>
              <w:pStyle w:val="TableText"/>
            </w:pPr>
            <w:r w:rsidRPr="0019250F">
              <w:t>Summary of Changes</w:t>
            </w:r>
          </w:p>
        </w:tc>
      </w:tr>
      <w:tr w:rsidR="00D93F8D" w:rsidRPr="00F32421" w14:paraId="1BE18D10" w14:textId="77777777" w:rsidTr="00D93F8D">
        <w:tc>
          <w:tcPr>
            <w:tcW w:w="877" w:type="dxa"/>
          </w:tcPr>
          <w:p w14:paraId="4B424610" w14:textId="0142A2C5" w:rsidR="00D93F8D" w:rsidRPr="00D93F8D" w:rsidRDefault="00D93F8D" w:rsidP="00D93F8D">
            <w:pPr>
              <w:pStyle w:val="TableText"/>
              <w:rPr>
                <w:rFonts w:cstheme="minorHAnsi"/>
                <w:lang w:val="en-US"/>
              </w:rPr>
            </w:pPr>
            <w:del w:id="15" w:author="David Ripper" w:date="2018-10-24T13:30:00Z">
              <w:r w:rsidRPr="00D93F8D" w:rsidDel="00FF2271">
                <w:rPr>
                  <w:rFonts w:cstheme="minorHAnsi"/>
                </w:rPr>
                <w:delText>0.1</w:delText>
              </w:r>
            </w:del>
          </w:p>
        </w:tc>
        <w:tc>
          <w:tcPr>
            <w:tcW w:w="1675" w:type="dxa"/>
          </w:tcPr>
          <w:p w14:paraId="4886B525" w14:textId="1E6AC635" w:rsidR="00D93F8D" w:rsidRPr="00D93F8D" w:rsidRDefault="00D93F8D" w:rsidP="00D93F8D">
            <w:pPr>
              <w:pStyle w:val="TableText"/>
              <w:rPr>
                <w:rFonts w:cstheme="minorHAnsi"/>
                <w:lang w:val="en-US"/>
              </w:rPr>
            </w:pPr>
            <w:del w:id="16" w:author="David Ripper" w:date="2018-10-24T13:30:00Z">
              <w:r w:rsidRPr="00D93F8D" w:rsidDel="00FF2271">
                <w:rPr>
                  <w:rFonts w:cstheme="minorHAnsi"/>
                </w:rPr>
                <w:delText>30 April 2015</w:delText>
              </w:r>
            </w:del>
          </w:p>
        </w:tc>
        <w:tc>
          <w:tcPr>
            <w:tcW w:w="6682" w:type="dxa"/>
          </w:tcPr>
          <w:p w14:paraId="72E02468" w14:textId="10977B88" w:rsidR="00D93F8D" w:rsidRPr="00D93F8D" w:rsidRDefault="00D93F8D" w:rsidP="00D93F8D">
            <w:pPr>
              <w:pStyle w:val="TableText"/>
              <w:rPr>
                <w:rFonts w:cstheme="minorHAnsi"/>
                <w:lang w:val="en-US"/>
              </w:rPr>
            </w:pPr>
            <w:del w:id="17" w:author="David Ripper" w:date="2018-10-24T13:30:00Z">
              <w:r w:rsidRPr="00D93F8D" w:rsidDel="00FF2271">
                <w:rPr>
                  <w:rFonts w:cstheme="minorHAnsi"/>
                </w:rPr>
                <w:delText>Metering Data Provision Procedures – Strawman for consultation</w:delText>
              </w:r>
            </w:del>
          </w:p>
        </w:tc>
      </w:tr>
      <w:tr w:rsidR="00D93F8D" w:rsidRPr="00F32421" w14:paraId="113C0D35" w14:textId="77777777" w:rsidTr="00D93F8D">
        <w:tc>
          <w:tcPr>
            <w:tcW w:w="877" w:type="dxa"/>
          </w:tcPr>
          <w:p w14:paraId="36ED6C37" w14:textId="55084842" w:rsidR="00D93F8D" w:rsidRPr="00D93F8D" w:rsidRDefault="00D93F8D" w:rsidP="00D93F8D">
            <w:pPr>
              <w:pStyle w:val="TableText"/>
              <w:rPr>
                <w:rFonts w:cstheme="minorHAnsi"/>
                <w:lang w:val="en-US"/>
              </w:rPr>
            </w:pPr>
            <w:del w:id="18" w:author="David Ripper" w:date="2018-10-24T13:30:00Z">
              <w:r w:rsidRPr="00D93F8D" w:rsidDel="00FF2271">
                <w:rPr>
                  <w:rFonts w:cstheme="minorHAnsi"/>
                </w:rPr>
                <w:delText>0.2</w:delText>
              </w:r>
            </w:del>
          </w:p>
        </w:tc>
        <w:tc>
          <w:tcPr>
            <w:tcW w:w="1675" w:type="dxa"/>
          </w:tcPr>
          <w:p w14:paraId="4D5D45CF" w14:textId="48CF554D" w:rsidR="00D93F8D" w:rsidRPr="00D93F8D" w:rsidRDefault="00D93F8D" w:rsidP="00D93F8D">
            <w:pPr>
              <w:pStyle w:val="TableText"/>
              <w:rPr>
                <w:rFonts w:cstheme="minorHAnsi"/>
                <w:lang w:val="en-US"/>
              </w:rPr>
            </w:pPr>
            <w:del w:id="19" w:author="David Ripper" w:date="2018-10-24T13:30:00Z">
              <w:r w:rsidRPr="00D93F8D" w:rsidDel="00FF2271">
                <w:rPr>
                  <w:rFonts w:cstheme="minorHAnsi"/>
                </w:rPr>
                <w:delText>6 July 2015</w:delText>
              </w:r>
            </w:del>
          </w:p>
        </w:tc>
        <w:tc>
          <w:tcPr>
            <w:tcW w:w="6682" w:type="dxa"/>
          </w:tcPr>
          <w:p w14:paraId="0E4BE926" w14:textId="746B05ED" w:rsidR="00D93F8D" w:rsidRPr="00D93F8D" w:rsidRDefault="00D93F8D" w:rsidP="00D93F8D">
            <w:pPr>
              <w:pStyle w:val="TableText"/>
              <w:rPr>
                <w:rFonts w:cstheme="minorHAnsi"/>
                <w:lang w:val="en-US"/>
              </w:rPr>
            </w:pPr>
            <w:del w:id="20" w:author="David Ripper" w:date="2018-10-24T13:30:00Z">
              <w:r w:rsidRPr="00D93F8D" w:rsidDel="00FF2271">
                <w:rPr>
                  <w:rFonts w:cstheme="minorHAnsi"/>
                </w:rPr>
                <w:delText>Metering Data Provision Procedures – Draft for consultation</w:delText>
              </w:r>
            </w:del>
          </w:p>
        </w:tc>
      </w:tr>
      <w:tr w:rsidR="00D93F8D" w:rsidRPr="00F32421" w14:paraId="4E6E3951" w14:textId="77777777" w:rsidTr="00D93F8D">
        <w:tc>
          <w:tcPr>
            <w:tcW w:w="877" w:type="dxa"/>
          </w:tcPr>
          <w:p w14:paraId="782A4015" w14:textId="7599B7F5" w:rsidR="00D93F8D" w:rsidRPr="00D93F8D" w:rsidRDefault="00D93F8D" w:rsidP="00D93F8D">
            <w:pPr>
              <w:pStyle w:val="TableText"/>
              <w:rPr>
                <w:rFonts w:cstheme="minorHAnsi"/>
              </w:rPr>
            </w:pPr>
            <w:r w:rsidRPr="00D93F8D">
              <w:rPr>
                <w:rFonts w:cstheme="minorHAnsi"/>
              </w:rPr>
              <w:t>1.0</w:t>
            </w:r>
          </w:p>
        </w:tc>
        <w:tc>
          <w:tcPr>
            <w:tcW w:w="1675" w:type="dxa"/>
          </w:tcPr>
          <w:p w14:paraId="07E9531A" w14:textId="2533228C" w:rsidR="00D93F8D" w:rsidRPr="00D93F8D" w:rsidRDefault="00D93F8D" w:rsidP="00D93F8D">
            <w:pPr>
              <w:pStyle w:val="TableText"/>
              <w:rPr>
                <w:rFonts w:cstheme="minorHAnsi"/>
              </w:rPr>
            </w:pPr>
            <w:r w:rsidRPr="00D93F8D">
              <w:rPr>
                <w:rFonts w:cstheme="minorHAnsi"/>
              </w:rPr>
              <w:t>1 September 2015</w:t>
            </w:r>
          </w:p>
        </w:tc>
        <w:tc>
          <w:tcPr>
            <w:tcW w:w="6682" w:type="dxa"/>
          </w:tcPr>
          <w:p w14:paraId="1D25CE76" w14:textId="35C1281B" w:rsidR="00D93F8D" w:rsidRPr="00D93F8D" w:rsidRDefault="00D93F8D" w:rsidP="00D93F8D">
            <w:pPr>
              <w:pStyle w:val="TableText"/>
              <w:rPr>
                <w:rFonts w:cstheme="minorHAnsi"/>
              </w:rPr>
            </w:pPr>
            <w:r w:rsidRPr="00D93F8D">
              <w:rPr>
                <w:rFonts w:cstheme="minorHAnsi"/>
              </w:rPr>
              <w:t>Initial publication of Metering Data Provision Procedures</w:t>
            </w:r>
          </w:p>
        </w:tc>
      </w:tr>
      <w:tr w:rsidR="00BB6F03" w:rsidRPr="00F32421" w14:paraId="5D31B6B6" w14:textId="77777777" w:rsidTr="00D93F8D">
        <w:trPr>
          <w:ins w:id="21" w:author="David Ripper" w:date="2018-10-10T08:28:00Z"/>
        </w:trPr>
        <w:tc>
          <w:tcPr>
            <w:tcW w:w="877" w:type="dxa"/>
          </w:tcPr>
          <w:p w14:paraId="7C0DC12C" w14:textId="1DBBB1C5" w:rsidR="00BB6F03" w:rsidRPr="00D93F8D" w:rsidRDefault="00FF2271" w:rsidP="00D93F8D">
            <w:pPr>
              <w:pStyle w:val="TableText"/>
              <w:rPr>
                <w:ins w:id="22" w:author="David Ripper" w:date="2018-10-10T08:28:00Z"/>
                <w:rFonts w:cstheme="minorHAnsi"/>
              </w:rPr>
            </w:pPr>
            <w:ins w:id="23" w:author="David Ripper" w:date="2018-10-24T13:30:00Z">
              <w:r>
                <w:rPr>
                  <w:rFonts w:cstheme="minorHAnsi"/>
                </w:rPr>
                <w:t>2.0</w:t>
              </w:r>
            </w:ins>
            <w:bookmarkStart w:id="24" w:name="_GoBack"/>
            <w:bookmarkEnd w:id="24"/>
          </w:p>
        </w:tc>
        <w:tc>
          <w:tcPr>
            <w:tcW w:w="1675" w:type="dxa"/>
          </w:tcPr>
          <w:p w14:paraId="36B8B2F1" w14:textId="5D998003" w:rsidR="00BB6F03" w:rsidRPr="00D93F8D" w:rsidRDefault="00BB6F03" w:rsidP="00D93F8D">
            <w:pPr>
              <w:pStyle w:val="TableText"/>
              <w:rPr>
                <w:ins w:id="25" w:author="David Ripper" w:date="2018-10-10T08:28:00Z"/>
                <w:rFonts w:cstheme="minorHAnsi"/>
              </w:rPr>
            </w:pPr>
            <w:ins w:id="26" w:author="David Ripper" w:date="2018-10-10T08:28:00Z">
              <w:r>
                <w:rPr>
                  <w:rFonts w:cstheme="minorHAnsi"/>
                </w:rPr>
                <w:t>1 July 2021</w:t>
              </w:r>
            </w:ins>
          </w:p>
        </w:tc>
        <w:tc>
          <w:tcPr>
            <w:tcW w:w="6682" w:type="dxa"/>
          </w:tcPr>
          <w:p w14:paraId="66B58810" w14:textId="607EDF1F" w:rsidR="00BB6F03" w:rsidRPr="00D93F8D" w:rsidRDefault="00BB6F03" w:rsidP="00D93F8D">
            <w:pPr>
              <w:pStyle w:val="TableText"/>
              <w:rPr>
                <w:ins w:id="27" w:author="David Ripper" w:date="2018-10-10T08:28:00Z"/>
                <w:rFonts w:cstheme="minorHAnsi"/>
              </w:rPr>
            </w:pPr>
            <w:ins w:id="28" w:author="David Ripper" w:date="2018-10-10T08:29:00Z">
              <w:r>
                <w:rPr>
                  <w:rFonts w:cstheme="minorHAnsi"/>
                </w:rPr>
                <w:t>Updated to incorporate provisions of National Electricity Amendment (Five Minute Settlement) Rule 2017 No. 15</w:t>
              </w:r>
            </w:ins>
          </w:p>
        </w:tc>
      </w:tr>
    </w:tbl>
    <w:p w14:paraId="47D358C9" w14:textId="77777777" w:rsidR="00F32421" w:rsidRPr="00F32421" w:rsidRDefault="00F32421" w:rsidP="0019250F">
      <w:pPr>
        <w:pStyle w:val="TableFootnote"/>
        <w:rPr>
          <w:lang w:val="en-US"/>
        </w:rPr>
      </w:pPr>
    </w:p>
    <w:p w14:paraId="1201E925" w14:textId="77777777" w:rsidR="00710277" w:rsidRDefault="00710277" w:rsidP="004C5114">
      <w:pPr>
        <w:pStyle w:val="BodyText"/>
      </w:pPr>
    </w:p>
    <w:p w14:paraId="6E59E6E9" w14:textId="77777777" w:rsidR="00710277" w:rsidRDefault="00710277" w:rsidP="004C5114">
      <w:pPr>
        <w:pStyle w:val="BodyText"/>
      </w:pPr>
    </w:p>
    <w:p w14:paraId="36028B2A" w14:textId="77777777" w:rsidR="00C45A03" w:rsidRPr="0028199D" w:rsidRDefault="00C45A03" w:rsidP="00C45A03"/>
    <w:p w14:paraId="1AA18F0B" w14:textId="77777777" w:rsidR="00C87427" w:rsidRPr="0028199D" w:rsidRDefault="00C87427" w:rsidP="0028199D">
      <w:pPr>
        <w:pStyle w:val="BodyText"/>
        <w:rPr>
          <w:b/>
          <w:sz w:val="40"/>
          <w:szCs w:val="40"/>
        </w:rPr>
        <w:sectPr w:rsidR="00C87427" w:rsidRPr="0028199D" w:rsidSect="00DE0688">
          <w:headerReference w:type="even" r:id="rId16"/>
          <w:headerReference w:type="default" r:id="rId17"/>
          <w:footerReference w:type="even" r:id="rId18"/>
          <w:footerReference w:type="default" r:id="rId19"/>
          <w:headerReference w:type="first" r:id="rId20"/>
          <w:pgSz w:w="11906" w:h="16838" w:code="9"/>
          <w:pgMar w:top="1871" w:right="1361" w:bottom="1361" w:left="1361" w:header="1021" w:footer="567" w:gutter="0"/>
          <w:cols w:space="708"/>
          <w:docGrid w:linePitch="360"/>
        </w:sectPr>
      </w:pPr>
    </w:p>
    <w:p w14:paraId="6F6A1B3F" w14:textId="77777777" w:rsidR="008A040F" w:rsidRDefault="006B6119" w:rsidP="0028199D">
      <w:pPr>
        <w:pStyle w:val="TOCHeading"/>
        <w:rPr>
          <w:noProof/>
        </w:rPr>
      </w:pPr>
      <w:r w:rsidRPr="00375C24">
        <w:lastRenderedPageBreak/>
        <w:t>Contents</w:t>
      </w:r>
      <w:r w:rsidRPr="00520420">
        <w:rPr>
          <w:rFonts w:ascii="Arial Bold" w:eastAsia="Times New Roman" w:hAnsi="Arial Bold"/>
          <w:noProof/>
          <w:color w:val="B3E0EE" w:themeColor="accent6"/>
          <w:szCs w:val="22"/>
        </w:rPr>
        <w:fldChar w:fldCharType="begin"/>
      </w:r>
      <w:r w:rsidRPr="00520420">
        <w:instrText xml:space="preserve"> TOC \h \z \t "Heading 1,1,Heading 2,2,Appendix Heading 1,5,Appendix Heading 2,2,Foreword Heading 1,3,Foreword Heading 2,4" </w:instrText>
      </w:r>
      <w:r w:rsidRPr="00520420">
        <w:rPr>
          <w:rFonts w:ascii="Arial Bold" w:eastAsia="Times New Roman" w:hAnsi="Arial Bold"/>
          <w:noProof/>
          <w:color w:val="B3E0EE" w:themeColor="accent6"/>
          <w:szCs w:val="22"/>
        </w:rPr>
        <w:fldChar w:fldCharType="separate"/>
      </w:r>
    </w:p>
    <w:p w14:paraId="54A42138" w14:textId="1FFC638E" w:rsidR="008A040F" w:rsidRDefault="00E55F7A">
      <w:pPr>
        <w:pStyle w:val="TOC1"/>
        <w:rPr>
          <w:rFonts w:asciiTheme="minorHAnsi" w:eastAsiaTheme="minorEastAsia" w:hAnsiTheme="minorHAnsi" w:cstheme="minorBidi"/>
          <w:b w:val="0"/>
          <w:caps w:val="0"/>
          <w:color w:val="auto"/>
          <w:sz w:val="22"/>
          <w:szCs w:val="22"/>
          <w:lang w:eastAsia="en-AU"/>
        </w:rPr>
      </w:pPr>
      <w:hyperlink w:anchor="_Toc526857205" w:history="1">
        <w:r w:rsidR="008A040F" w:rsidRPr="00BC142F">
          <w:rPr>
            <w:rStyle w:val="Hyperlink"/>
          </w:rPr>
          <w:t>1.</w:t>
        </w:r>
        <w:r w:rsidR="008A040F">
          <w:rPr>
            <w:rFonts w:asciiTheme="minorHAnsi" w:eastAsiaTheme="minorEastAsia" w:hAnsiTheme="minorHAnsi" w:cstheme="minorBidi"/>
            <w:b w:val="0"/>
            <w:caps w:val="0"/>
            <w:color w:val="auto"/>
            <w:sz w:val="22"/>
            <w:szCs w:val="22"/>
            <w:lang w:eastAsia="en-AU"/>
          </w:rPr>
          <w:tab/>
        </w:r>
        <w:r w:rsidR="008A040F" w:rsidRPr="00BC142F">
          <w:rPr>
            <w:rStyle w:val="Hyperlink"/>
          </w:rPr>
          <w:t>Introduction</w:t>
        </w:r>
        <w:r w:rsidR="008A040F">
          <w:rPr>
            <w:webHidden/>
          </w:rPr>
          <w:tab/>
        </w:r>
        <w:r w:rsidR="008A040F">
          <w:rPr>
            <w:webHidden/>
          </w:rPr>
          <w:fldChar w:fldCharType="begin"/>
        </w:r>
        <w:r w:rsidR="008A040F">
          <w:rPr>
            <w:webHidden/>
          </w:rPr>
          <w:instrText xml:space="preserve"> PAGEREF _Toc526857205 \h </w:instrText>
        </w:r>
        <w:r w:rsidR="008A040F">
          <w:rPr>
            <w:webHidden/>
          </w:rPr>
        </w:r>
        <w:r w:rsidR="008A040F">
          <w:rPr>
            <w:webHidden/>
          </w:rPr>
          <w:fldChar w:fldCharType="separate"/>
        </w:r>
        <w:r w:rsidR="008A040F">
          <w:rPr>
            <w:webHidden/>
          </w:rPr>
          <w:t>4</w:t>
        </w:r>
        <w:r w:rsidR="008A040F">
          <w:rPr>
            <w:webHidden/>
          </w:rPr>
          <w:fldChar w:fldCharType="end"/>
        </w:r>
      </w:hyperlink>
    </w:p>
    <w:p w14:paraId="379B3963" w14:textId="357977AB" w:rsidR="008A040F" w:rsidRDefault="00E55F7A">
      <w:pPr>
        <w:pStyle w:val="TOC2"/>
        <w:rPr>
          <w:color w:val="auto"/>
          <w:sz w:val="22"/>
        </w:rPr>
      </w:pPr>
      <w:hyperlink w:anchor="_Toc526857206" w:history="1">
        <w:r w:rsidR="008A040F" w:rsidRPr="00BC142F">
          <w:rPr>
            <w:rStyle w:val="Hyperlink"/>
          </w:rPr>
          <w:t>1.1.</w:t>
        </w:r>
        <w:r w:rsidR="008A040F">
          <w:rPr>
            <w:color w:val="auto"/>
            <w:sz w:val="22"/>
          </w:rPr>
          <w:tab/>
        </w:r>
        <w:r w:rsidR="008A040F" w:rsidRPr="00BC142F">
          <w:rPr>
            <w:rStyle w:val="Hyperlink"/>
          </w:rPr>
          <w:t>Purpose and scope</w:t>
        </w:r>
        <w:r w:rsidR="008A040F">
          <w:rPr>
            <w:webHidden/>
          </w:rPr>
          <w:tab/>
        </w:r>
        <w:r w:rsidR="008A040F">
          <w:rPr>
            <w:webHidden/>
          </w:rPr>
          <w:fldChar w:fldCharType="begin"/>
        </w:r>
        <w:r w:rsidR="008A040F">
          <w:rPr>
            <w:webHidden/>
          </w:rPr>
          <w:instrText xml:space="preserve"> PAGEREF _Toc526857206 \h </w:instrText>
        </w:r>
        <w:r w:rsidR="008A040F">
          <w:rPr>
            <w:webHidden/>
          </w:rPr>
        </w:r>
        <w:r w:rsidR="008A040F">
          <w:rPr>
            <w:webHidden/>
          </w:rPr>
          <w:fldChar w:fldCharType="separate"/>
        </w:r>
        <w:r w:rsidR="008A040F">
          <w:rPr>
            <w:webHidden/>
          </w:rPr>
          <w:t>4</w:t>
        </w:r>
        <w:r w:rsidR="008A040F">
          <w:rPr>
            <w:webHidden/>
          </w:rPr>
          <w:fldChar w:fldCharType="end"/>
        </w:r>
      </w:hyperlink>
    </w:p>
    <w:p w14:paraId="58F54ED9" w14:textId="59CE87F9" w:rsidR="008A040F" w:rsidRDefault="00E55F7A">
      <w:pPr>
        <w:pStyle w:val="TOC2"/>
        <w:rPr>
          <w:color w:val="auto"/>
          <w:sz w:val="22"/>
        </w:rPr>
      </w:pPr>
      <w:hyperlink w:anchor="_Toc526857207" w:history="1">
        <w:r w:rsidR="008A040F" w:rsidRPr="00BC142F">
          <w:rPr>
            <w:rStyle w:val="Hyperlink"/>
          </w:rPr>
          <w:t>1.2.</w:t>
        </w:r>
        <w:r w:rsidR="008A040F">
          <w:rPr>
            <w:color w:val="auto"/>
            <w:sz w:val="22"/>
          </w:rPr>
          <w:tab/>
        </w:r>
        <w:r w:rsidR="008A040F" w:rsidRPr="00BC142F">
          <w:rPr>
            <w:rStyle w:val="Hyperlink"/>
          </w:rPr>
          <w:t>Definitions and interpretation</w:t>
        </w:r>
        <w:r w:rsidR="008A040F">
          <w:rPr>
            <w:webHidden/>
          </w:rPr>
          <w:tab/>
        </w:r>
        <w:r w:rsidR="008A040F">
          <w:rPr>
            <w:webHidden/>
          </w:rPr>
          <w:fldChar w:fldCharType="begin"/>
        </w:r>
        <w:r w:rsidR="008A040F">
          <w:rPr>
            <w:webHidden/>
          </w:rPr>
          <w:instrText xml:space="preserve"> PAGEREF _Toc526857207 \h </w:instrText>
        </w:r>
        <w:r w:rsidR="008A040F">
          <w:rPr>
            <w:webHidden/>
          </w:rPr>
        </w:r>
        <w:r w:rsidR="008A040F">
          <w:rPr>
            <w:webHidden/>
          </w:rPr>
          <w:fldChar w:fldCharType="separate"/>
        </w:r>
        <w:r w:rsidR="008A040F">
          <w:rPr>
            <w:webHidden/>
          </w:rPr>
          <w:t>4</w:t>
        </w:r>
        <w:r w:rsidR="008A040F">
          <w:rPr>
            <w:webHidden/>
          </w:rPr>
          <w:fldChar w:fldCharType="end"/>
        </w:r>
      </w:hyperlink>
    </w:p>
    <w:p w14:paraId="55DECA66" w14:textId="5E2CBF7A" w:rsidR="008A040F" w:rsidRDefault="00E55F7A">
      <w:pPr>
        <w:pStyle w:val="TOC2"/>
        <w:rPr>
          <w:color w:val="auto"/>
          <w:sz w:val="22"/>
        </w:rPr>
      </w:pPr>
      <w:hyperlink w:anchor="_Toc526857208" w:history="1">
        <w:r w:rsidR="008A040F" w:rsidRPr="00BC142F">
          <w:rPr>
            <w:rStyle w:val="Hyperlink"/>
          </w:rPr>
          <w:t>1.3.</w:t>
        </w:r>
        <w:r w:rsidR="008A040F">
          <w:rPr>
            <w:color w:val="auto"/>
            <w:sz w:val="22"/>
          </w:rPr>
          <w:tab/>
        </w:r>
        <w:r w:rsidR="008A040F" w:rsidRPr="00BC142F">
          <w:rPr>
            <w:rStyle w:val="Hyperlink"/>
          </w:rPr>
          <w:t>Related documents</w:t>
        </w:r>
        <w:r w:rsidR="008A040F">
          <w:rPr>
            <w:webHidden/>
          </w:rPr>
          <w:tab/>
        </w:r>
        <w:r w:rsidR="008A040F">
          <w:rPr>
            <w:webHidden/>
          </w:rPr>
          <w:fldChar w:fldCharType="begin"/>
        </w:r>
        <w:r w:rsidR="008A040F">
          <w:rPr>
            <w:webHidden/>
          </w:rPr>
          <w:instrText xml:space="preserve"> PAGEREF _Toc526857208 \h </w:instrText>
        </w:r>
        <w:r w:rsidR="008A040F">
          <w:rPr>
            <w:webHidden/>
          </w:rPr>
        </w:r>
        <w:r w:rsidR="008A040F">
          <w:rPr>
            <w:webHidden/>
          </w:rPr>
          <w:fldChar w:fldCharType="separate"/>
        </w:r>
        <w:r w:rsidR="008A040F">
          <w:rPr>
            <w:webHidden/>
          </w:rPr>
          <w:t>5</w:t>
        </w:r>
        <w:r w:rsidR="008A040F">
          <w:rPr>
            <w:webHidden/>
          </w:rPr>
          <w:fldChar w:fldCharType="end"/>
        </w:r>
      </w:hyperlink>
    </w:p>
    <w:p w14:paraId="5F0796A6" w14:textId="36F59590" w:rsidR="008A040F" w:rsidRDefault="00E55F7A">
      <w:pPr>
        <w:pStyle w:val="TOC1"/>
        <w:rPr>
          <w:rFonts w:asciiTheme="minorHAnsi" w:eastAsiaTheme="minorEastAsia" w:hAnsiTheme="minorHAnsi" w:cstheme="minorBidi"/>
          <w:b w:val="0"/>
          <w:caps w:val="0"/>
          <w:color w:val="auto"/>
          <w:sz w:val="22"/>
          <w:szCs w:val="22"/>
          <w:lang w:eastAsia="en-AU"/>
        </w:rPr>
      </w:pPr>
      <w:hyperlink w:anchor="_Toc526857209" w:history="1">
        <w:r w:rsidR="008A040F" w:rsidRPr="00BC142F">
          <w:rPr>
            <w:rStyle w:val="Hyperlink"/>
            <w:lang w:eastAsia="en-AU"/>
          </w:rPr>
          <w:t>2.</w:t>
        </w:r>
        <w:r w:rsidR="008A040F">
          <w:rPr>
            <w:rFonts w:asciiTheme="minorHAnsi" w:eastAsiaTheme="minorEastAsia" w:hAnsiTheme="minorHAnsi" w:cstheme="minorBidi"/>
            <w:b w:val="0"/>
            <w:caps w:val="0"/>
            <w:color w:val="auto"/>
            <w:sz w:val="22"/>
            <w:szCs w:val="22"/>
            <w:lang w:eastAsia="en-AU"/>
          </w:rPr>
          <w:tab/>
        </w:r>
        <w:r w:rsidR="008A040F" w:rsidRPr="00BC142F">
          <w:rPr>
            <w:rStyle w:val="Hyperlink"/>
            <w:lang w:eastAsia="en-AU"/>
          </w:rPr>
          <w:t>identity verification and data delivery timeframes</w:t>
        </w:r>
        <w:r w:rsidR="008A040F">
          <w:rPr>
            <w:webHidden/>
          </w:rPr>
          <w:tab/>
        </w:r>
        <w:r w:rsidR="008A040F">
          <w:rPr>
            <w:webHidden/>
          </w:rPr>
          <w:fldChar w:fldCharType="begin"/>
        </w:r>
        <w:r w:rsidR="008A040F">
          <w:rPr>
            <w:webHidden/>
          </w:rPr>
          <w:instrText xml:space="preserve"> PAGEREF _Toc526857209 \h </w:instrText>
        </w:r>
        <w:r w:rsidR="008A040F">
          <w:rPr>
            <w:webHidden/>
          </w:rPr>
        </w:r>
        <w:r w:rsidR="008A040F">
          <w:rPr>
            <w:webHidden/>
          </w:rPr>
          <w:fldChar w:fldCharType="separate"/>
        </w:r>
        <w:r w:rsidR="008A040F">
          <w:rPr>
            <w:webHidden/>
          </w:rPr>
          <w:t>6</w:t>
        </w:r>
        <w:r w:rsidR="008A040F">
          <w:rPr>
            <w:webHidden/>
          </w:rPr>
          <w:fldChar w:fldCharType="end"/>
        </w:r>
      </w:hyperlink>
    </w:p>
    <w:p w14:paraId="412B5837" w14:textId="07131EDC" w:rsidR="008A040F" w:rsidRDefault="00E55F7A">
      <w:pPr>
        <w:pStyle w:val="TOC2"/>
        <w:rPr>
          <w:color w:val="auto"/>
          <w:sz w:val="22"/>
        </w:rPr>
      </w:pPr>
      <w:hyperlink w:anchor="_Toc526857210" w:history="1">
        <w:r w:rsidR="008A040F" w:rsidRPr="00BC142F">
          <w:rPr>
            <w:rStyle w:val="Hyperlink"/>
            <w:lang w:eastAsia="en-AU"/>
          </w:rPr>
          <w:t>2.1.</w:t>
        </w:r>
        <w:r w:rsidR="008A040F">
          <w:rPr>
            <w:color w:val="auto"/>
            <w:sz w:val="22"/>
          </w:rPr>
          <w:tab/>
        </w:r>
        <w:r w:rsidR="008A040F" w:rsidRPr="00BC142F">
          <w:rPr>
            <w:rStyle w:val="Hyperlink"/>
            <w:lang w:eastAsia="en-AU"/>
          </w:rPr>
          <w:t>Verifying the identity of a retail customer or customer authorised representative</w:t>
        </w:r>
        <w:r w:rsidR="008A040F">
          <w:rPr>
            <w:webHidden/>
          </w:rPr>
          <w:tab/>
        </w:r>
        <w:r w:rsidR="008A040F">
          <w:rPr>
            <w:webHidden/>
          </w:rPr>
          <w:fldChar w:fldCharType="begin"/>
        </w:r>
        <w:r w:rsidR="008A040F">
          <w:rPr>
            <w:webHidden/>
          </w:rPr>
          <w:instrText xml:space="preserve"> PAGEREF _Toc526857210 \h </w:instrText>
        </w:r>
        <w:r w:rsidR="008A040F">
          <w:rPr>
            <w:webHidden/>
          </w:rPr>
        </w:r>
        <w:r w:rsidR="008A040F">
          <w:rPr>
            <w:webHidden/>
          </w:rPr>
          <w:fldChar w:fldCharType="separate"/>
        </w:r>
        <w:r w:rsidR="008A040F">
          <w:rPr>
            <w:webHidden/>
          </w:rPr>
          <w:t>6</w:t>
        </w:r>
        <w:r w:rsidR="008A040F">
          <w:rPr>
            <w:webHidden/>
          </w:rPr>
          <w:fldChar w:fldCharType="end"/>
        </w:r>
      </w:hyperlink>
    </w:p>
    <w:p w14:paraId="36E3FDC3" w14:textId="17973619" w:rsidR="008A040F" w:rsidRDefault="00E55F7A">
      <w:pPr>
        <w:pStyle w:val="TOC2"/>
        <w:rPr>
          <w:color w:val="auto"/>
          <w:sz w:val="22"/>
        </w:rPr>
      </w:pPr>
      <w:hyperlink w:anchor="_Toc526857211" w:history="1">
        <w:r w:rsidR="008A040F" w:rsidRPr="00BC142F">
          <w:rPr>
            <w:rStyle w:val="Hyperlink"/>
            <w:lang w:eastAsia="en-AU"/>
          </w:rPr>
          <w:t>2.2.</w:t>
        </w:r>
        <w:r w:rsidR="008A040F">
          <w:rPr>
            <w:color w:val="auto"/>
            <w:sz w:val="22"/>
          </w:rPr>
          <w:tab/>
        </w:r>
        <w:r w:rsidR="008A040F" w:rsidRPr="00BC142F">
          <w:rPr>
            <w:rStyle w:val="Hyperlink"/>
            <w:lang w:eastAsia="en-AU"/>
          </w:rPr>
          <w:t>Retail customer request</w:t>
        </w:r>
        <w:r w:rsidR="008A040F">
          <w:rPr>
            <w:webHidden/>
          </w:rPr>
          <w:tab/>
        </w:r>
        <w:r w:rsidR="008A040F">
          <w:rPr>
            <w:webHidden/>
          </w:rPr>
          <w:fldChar w:fldCharType="begin"/>
        </w:r>
        <w:r w:rsidR="008A040F">
          <w:rPr>
            <w:webHidden/>
          </w:rPr>
          <w:instrText xml:space="preserve"> PAGEREF _Toc526857211 \h </w:instrText>
        </w:r>
        <w:r w:rsidR="008A040F">
          <w:rPr>
            <w:webHidden/>
          </w:rPr>
        </w:r>
        <w:r w:rsidR="008A040F">
          <w:rPr>
            <w:webHidden/>
          </w:rPr>
          <w:fldChar w:fldCharType="separate"/>
        </w:r>
        <w:r w:rsidR="008A040F">
          <w:rPr>
            <w:webHidden/>
          </w:rPr>
          <w:t>7</w:t>
        </w:r>
        <w:r w:rsidR="008A040F">
          <w:rPr>
            <w:webHidden/>
          </w:rPr>
          <w:fldChar w:fldCharType="end"/>
        </w:r>
      </w:hyperlink>
    </w:p>
    <w:p w14:paraId="638AFC20" w14:textId="0FB5BAE9" w:rsidR="008A040F" w:rsidRDefault="00E55F7A">
      <w:pPr>
        <w:pStyle w:val="TOC2"/>
        <w:rPr>
          <w:color w:val="auto"/>
          <w:sz w:val="22"/>
        </w:rPr>
      </w:pPr>
      <w:hyperlink w:anchor="_Toc526857212" w:history="1">
        <w:r w:rsidR="008A040F" w:rsidRPr="00BC142F">
          <w:rPr>
            <w:rStyle w:val="Hyperlink"/>
            <w:lang w:eastAsia="en-AU"/>
          </w:rPr>
          <w:t>2.3.</w:t>
        </w:r>
        <w:r w:rsidR="008A040F">
          <w:rPr>
            <w:color w:val="auto"/>
            <w:sz w:val="22"/>
          </w:rPr>
          <w:tab/>
        </w:r>
        <w:r w:rsidR="008A040F" w:rsidRPr="00BC142F">
          <w:rPr>
            <w:rStyle w:val="Hyperlink"/>
            <w:lang w:eastAsia="en-AU"/>
          </w:rPr>
          <w:t>Customer authorised representative</w:t>
        </w:r>
        <w:r w:rsidR="008A040F">
          <w:rPr>
            <w:webHidden/>
          </w:rPr>
          <w:tab/>
        </w:r>
        <w:r w:rsidR="008A040F">
          <w:rPr>
            <w:webHidden/>
          </w:rPr>
          <w:fldChar w:fldCharType="begin"/>
        </w:r>
        <w:r w:rsidR="008A040F">
          <w:rPr>
            <w:webHidden/>
          </w:rPr>
          <w:instrText xml:space="preserve"> PAGEREF _Toc526857212 \h </w:instrText>
        </w:r>
        <w:r w:rsidR="008A040F">
          <w:rPr>
            <w:webHidden/>
          </w:rPr>
        </w:r>
        <w:r w:rsidR="008A040F">
          <w:rPr>
            <w:webHidden/>
          </w:rPr>
          <w:fldChar w:fldCharType="separate"/>
        </w:r>
        <w:r w:rsidR="008A040F">
          <w:rPr>
            <w:webHidden/>
          </w:rPr>
          <w:t>7</w:t>
        </w:r>
        <w:r w:rsidR="008A040F">
          <w:rPr>
            <w:webHidden/>
          </w:rPr>
          <w:fldChar w:fldCharType="end"/>
        </w:r>
      </w:hyperlink>
    </w:p>
    <w:p w14:paraId="65F7531B" w14:textId="7F44A392" w:rsidR="008A040F" w:rsidRDefault="00E55F7A">
      <w:pPr>
        <w:pStyle w:val="TOC1"/>
        <w:rPr>
          <w:rFonts w:asciiTheme="minorHAnsi" w:eastAsiaTheme="minorEastAsia" w:hAnsiTheme="minorHAnsi" w:cstheme="minorBidi"/>
          <w:b w:val="0"/>
          <w:caps w:val="0"/>
          <w:color w:val="auto"/>
          <w:sz w:val="22"/>
          <w:szCs w:val="22"/>
          <w:lang w:eastAsia="en-AU"/>
        </w:rPr>
      </w:pPr>
      <w:hyperlink w:anchor="_Toc526857213" w:history="1">
        <w:r w:rsidR="008A040F" w:rsidRPr="00BC142F">
          <w:rPr>
            <w:rStyle w:val="Hyperlink"/>
            <w:lang w:eastAsia="en-AU"/>
          </w:rPr>
          <w:t>3.</w:t>
        </w:r>
        <w:r w:rsidR="008A040F">
          <w:rPr>
            <w:rFonts w:asciiTheme="minorHAnsi" w:eastAsiaTheme="minorEastAsia" w:hAnsiTheme="minorHAnsi" w:cstheme="minorBidi"/>
            <w:b w:val="0"/>
            <w:caps w:val="0"/>
            <w:color w:val="auto"/>
            <w:sz w:val="22"/>
            <w:szCs w:val="22"/>
            <w:lang w:eastAsia="en-AU"/>
          </w:rPr>
          <w:tab/>
        </w:r>
        <w:r w:rsidR="008A040F" w:rsidRPr="00BC142F">
          <w:rPr>
            <w:rStyle w:val="Hyperlink"/>
            <w:lang w:eastAsia="en-AU"/>
          </w:rPr>
          <w:t>data Delivery method</w:t>
        </w:r>
        <w:r w:rsidR="008A040F">
          <w:rPr>
            <w:webHidden/>
          </w:rPr>
          <w:tab/>
        </w:r>
        <w:r w:rsidR="008A040F">
          <w:rPr>
            <w:webHidden/>
          </w:rPr>
          <w:fldChar w:fldCharType="begin"/>
        </w:r>
        <w:r w:rsidR="008A040F">
          <w:rPr>
            <w:webHidden/>
          </w:rPr>
          <w:instrText xml:space="preserve"> PAGEREF _Toc526857213 \h </w:instrText>
        </w:r>
        <w:r w:rsidR="008A040F">
          <w:rPr>
            <w:webHidden/>
          </w:rPr>
        </w:r>
        <w:r w:rsidR="008A040F">
          <w:rPr>
            <w:webHidden/>
          </w:rPr>
          <w:fldChar w:fldCharType="separate"/>
        </w:r>
        <w:r w:rsidR="008A040F">
          <w:rPr>
            <w:webHidden/>
          </w:rPr>
          <w:t>7</w:t>
        </w:r>
        <w:r w:rsidR="008A040F">
          <w:rPr>
            <w:webHidden/>
          </w:rPr>
          <w:fldChar w:fldCharType="end"/>
        </w:r>
      </w:hyperlink>
    </w:p>
    <w:p w14:paraId="5C3C19D5" w14:textId="04ABE59E" w:rsidR="008A040F" w:rsidRDefault="00E55F7A">
      <w:pPr>
        <w:pStyle w:val="TOC2"/>
        <w:rPr>
          <w:color w:val="auto"/>
          <w:sz w:val="22"/>
        </w:rPr>
      </w:pPr>
      <w:hyperlink w:anchor="_Toc526857214" w:history="1">
        <w:r w:rsidR="008A040F" w:rsidRPr="00BC142F">
          <w:rPr>
            <w:rStyle w:val="Hyperlink"/>
            <w:lang w:eastAsia="en-AU"/>
          </w:rPr>
          <w:t>3.1.</w:t>
        </w:r>
        <w:r w:rsidR="008A040F">
          <w:rPr>
            <w:color w:val="auto"/>
            <w:sz w:val="22"/>
          </w:rPr>
          <w:tab/>
        </w:r>
        <w:r w:rsidR="008A040F" w:rsidRPr="00BC142F">
          <w:rPr>
            <w:rStyle w:val="Hyperlink"/>
            <w:lang w:eastAsia="en-AU"/>
          </w:rPr>
          <w:t>Delivering summary data</w:t>
        </w:r>
        <w:r w:rsidR="008A040F">
          <w:rPr>
            <w:webHidden/>
          </w:rPr>
          <w:tab/>
        </w:r>
        <w:r w:rsidR="008A040F">
          <w:rPr>
            <w:webHidden/>
          </w:rPr>
          <w:fldChar w:fldCharType="begin"/>
        </w:r>
        <w:r w:rsidR="008A040F">
          <w:rPr>
            <w:webHidden/>
          </w:rPr>
          <w:instrText xml:space="preserve"> PAGEREF _Toc526857214 \h </w:instrText>
        </w:r>
        <w:r w:rsidR="008A040F">
          <w:rPr>
            <w:webHidden/>
          </w:rPr>
        </w:r>
        <w:r w:rsidR="008A040F">
          <w:rPr>
            <w:webHidden/>
          </w:rPr>
          <w:fldChar w:fldCharType="separate"/>
        </w:r>
        <w:r w:rsidR="008A040F">
          <w:rPr>
            <w:webHidden/>
          </w:rPr>
          <w:t>7</w:t>
        </w:r>
        <w:r w:rsidR="008A040F">
          <w:rPr>
            <w:webHidden/>
          </w:rPr>
          <w:fldChar w:fldCharType="end"/>
        </w:r>
      </w:hyperlink>
    </w:p>
    <w:p w14:paraId="08B7F738" w14:textId="0A8D1925" w:rsidR="008A040F" w:rsidRDefault="00E55F7A">
      <w:pPr>
        <w:pStyle w:val="TOC2"/>
        <w:rPr>
          <w:color w:val="auto"/>
          <w:sz w:val="22"/>
        </w:rPr>
      </w:pPr>
      <w:hyperlink w:anchor="_Toc526857215" w:history="1">
        <w:r w:rsidR="008A040F" w:rsidRPr="00BC142F">
          <w:rPr>
            <w:rStyle w:val="Hyperlink"/>
            <w:lang w:eastAsia="en-AU"/>
          </w:rPr>
          <w:t>3.2.</w:t>
        </w:r>
        <w:r w:rsidR="008A040F">
          <w:rPr>
            <w:color w:val="auto"/>
            <w:sz w:val="22"/>
          </w:rPr>
          <w:tab/>
        </w:r>
        <w:r w:rsidR="008A040F" w:rsidRPr="00BC142F">
          <w:rPr>
            <w:rStyle w:val="Hyperlink"/>
            <w:lang w:eastAsia="en-AU"/>
          </w:rPr>
          <w:t>Delivering detailed data</w:t>
        </w:r>
        <w:r w:rsidR="008A040F">
          <w:rPr>
            <w:webHidden/>
          </w:rPr>
          <w:tab/>
        </w:r>
        <w:r w:rsidR="008A040F">
          <w:rPr>
            <w:webHidden/>
          </w:rPr>
          <w:fldChar w:fldCharType="begin"/>
        </w:r>
        <w:r w:rsidR="008A040F">
          <w:rPr>
            <w:webHidden/>
          </w:rPr>
          <w:instrText xml:space="preserve"> PAGEREF _Toc526857215 \h </w:instrText>
        </w:r>
        <w:r w:rsidR="008A040F">
          <w:rPr>
            <w:webHidden/>
          </w:rPr>
        </w:r>
        <w:r w:rsidR="008A040F">
          <w:rPr>
            <w:webHidden/>
          </w:rPr>
          <w:fldChar w:fldCharType="separate"/>
        </w:r>
        <w:r w:rsidR="008A040F">
          <w:rPr>
            <w:webHidden/>
          </w:rPr>
          <w:t>8</w:t>
        </w:r>
        <w:r w:rsidR="008A040F">
          <w:rPr>
            <w:webHidden/>
          </w:rPr>
          <w:fldChar w:fldCharType="end"/>
        </w:r>
      </w:hyperlink>
    </w:p>
    <w:p w14:paraId="1493D5F8" w14:textId="5CB81147" w:rsidR="008A040F" w:rsidRDefault="00E55F7A">
      <w:pPr>
        <w:pStyle w:val="TOC2"/>
        <w:rPr>
          <w:color w:val="auto"/>
          <w:sz w:val="22"/>
        </w:rPr>
      </w:pPr>
      <w:hyperlink w:anchor="_Toc526857216" w:history="1">
        <w:r w:rsidR="008A040F" w:rsidRPr="00BC142F">
          <w:rPr>
            <w:rStyle w:val="Hyperlink"/>
            <w:lang w:eastAsia="en-AU"/>
          </w:rPr>
          <w:t>3.3.</w:t>
        </w:r>
        <w:r w:rsidR="008A040F">
          <w:rPr>
            <w:color w:val="auto"/>
            <w:sz w:val="22"/>
          </w:rPr>
          <w:tab/>
        </w:r>
        <w:r w:rsidR="008A040F" w:rsidRPr="00BC142F">
          <w:rPr>
            <w:rStyle w:val="Hyperlink"/>
            <w:lang w:eastAsia="en-AU"/>
          </w:rPr>
          <w:t>File naming conventions</w:t>
        </w:r>
        <w:r w:rsidR="008A040F">
          <w:rPr>
            <w:webHidden/>
          </w:rPr>
          <w:tab/>
        </w:r>
        <w:r w:rsidR="008A040F">
          <w:rPr>
            <w:webHidden/>
          </w:rPr>
          <w:fldChar w:fldCharType="begin"/>
        </w:r>
        <w:r w:rsidR="008A040F">
          <w:rPr>
            <w:webHidden/>
          </w:rPr>
          <w:instrText xml:space="preserve"> PAGEREF _Toc526857216 \h </w:instrText>
        </w:r>
        <w:r w:rsidR="008A040F">
          <w:rPr>
            <w:webHidden/>
          </w:rPr>
        </w:r>
        <w:r w:rsidR="008A040F">
          <w:rPr>
            <w:webHidden/>
          </w:rPr>
          <w:fldChar w:fldCharType="separate"/>
        </w:r>
        <w:r w:rsidR="008A040F">
          <w:rPr>
            <w:webHidden/>
          </w:rPr>
          <w:t>8</w:t>
        </w:r>
        <w:r w:rsidR="008A040F">
          <w:rPr>
            <w:webHidden/>
          </w:rPr>
          <w:fldChar w:fldCharType="end"/>
        </w:r>
      </w:hyperlink>
    </w:p>
    <w:p w14:paraId="06844E88" w14:textId="2BBD4257" w:rsidR="008A040F" w:rsidRDefault="00E55F7A">
      <w:pPr>
        <w:pStyle w:val="TOC2"/>
        <w:rPr>
          <w:color w:val="auto"/>
          <w:sz w:val="22"/>
        </w:rPr>
      </w:pPr>
      <w:hyperlink w:anchor="_Toc526857217" w:history="1">
        <w:r w:rsidR="008A040F" w:rsidRPr="00BC142F">
          <w:rPr>
            <w:rStyle w:val="Hyperlink"/>
            <w:lang w:eastAsia="en-AU"/>
          </w:rPr>
          <w:t>3.4.</w:t>
        </w:r>
        <w:r w:rsidR="008A040F">
          <w:rPr>
            <w:color w:val="auto"/>
            <w:sz w:val="22"/>
          </w:rPr>
          <w:tab/>
        </w:r>
        <w:r w:rsidR="008A040F" w:rsidRPr="00BC142F">
          <w:rPr>
            <w:rStyle w:val="Hyperlink"/>
            <w:lang w:eastAsia="en-AU"/>
          </w:rPr>
          <w:t>Number of metering data files to be provided</w:t>
        </w:r>
        <w:r w:rsidR="008A040F">
          <w:rPr>
            <w:webHidden/>
          </w:rPr>
          <w:tab/>
        </w:r>
        <w:r w:rsidR="008A040F">
          <w:rPr>
            <w:webHidden/>
          </w:rPr>
          <w:fldChar w:fldCharType="begin"/>
        </w:r>
        <w:r w:rsidR="008A040F">
          <w:rPr>
            <w:webHidden/>
          </w:rPr>
          <w:instrText xml:space="preserve"> PAGEREF _Toc526857217 \h </w:instrText>
        </w:r>
        <w:r w:rsidR="008A040F">
          <w:rPr>
            <w:webHidden/>
          </w:rPr>
        </w:r>
        <w:r w:rsidR="008A040F">
          <w:rPr>
            <w:webHidden/>
          </w:rPr>
          <w:fldChar w:fldCharType="separate"/>
        </w:r>
        <w:r w:rsidR="008A040F">
          <w:rPr>
            <w:webHidden/>
          </w:rPr>
          <w:t>9</w:t>
        </w:r>
        <w:r w:rsidR="008A040F">
          <w:rPr>
            <w:webHidden/>
          </w:rPr>
          <w:fldChar w:fldCharType="end"/>
        </w:r>
      </w:hyperlink>
    </w:p>
    <w:p w14:paraId="1CC57D2B" w14:textId="148F8918" w:rsidR="008A040F" w:rsidRDefault="00E55F7A">
      <w:pPr>
        <w:pStyle w:val="TOC1"/>
        <w:rPr>
          <w:rFonts w:asciiTheme="minorHAnsi" w:eastAsiaTheme="minorEastAsia" w:hAnsiTheme="minorHAnsi" w:cstheme="minorBidi"/>
          <w:b w:val="0"/>
          <w:caps w:val="0"/>
          <w:color w:val="auto"/>
          <w:sz w:val="22"/>
          <w:szCs w:val="22"/>
          <w:lang w:eastAsia="en-AU"/>
        </w:rPr>
      </w:pPr>
      <w:hyperlink w:anchor="_Toc526857218" w:history="1">
        <w:r w:rsidR="008A040F" w:rsidRPr="00BC142F">
          <w:rPr>
            <w:rStyle w:val="Hyperlink"/>
          </w:rPr>
          <w:t>4.</w:t>
        </w:r>
        <w:r w:rsidR="008A040F">
          <w:rPr>
            <w:rFonts w:asciiTheme="minorHAnsi" w:eastAsiaTheme="minorEastAsia" w:hAnsiTheme="minorHAnsi" w:cstheme="minorBidi"/>
            <w:b w:val="0"/>
            <w:caps w:val="0"/>
            <w:color w:val="auto"/>
            <w:sz w:val="22"/>
            <w:szCs w:val="22"/>
            <w:lang w:eastAsia="en-AU"/>
          </w:rPr>
          <w:tab/>
        </w:r>
        <w:r w:rsidR="008A040F" w:rsidRPr="00BC142F">
          <w:rPr>
            <w:rStyle w:val="Hyperlink"/>
          </w:rPr>
          <w:t>Data File content</w:t>
        </w:r>
        <w:r w:rsidR="008A040F">
          <w:rPr>
            <w:webHidden/>
          </w:rPr>
          <w:tab/>
        </w:r>
        <w:r w:rsidR="008A040F">
          <w:rPr>
            <w:webHidden/>
          </w:rPr>
          <w:fldChar w:fldCharType="begin"/>
        </w:r>
        <w:r w:rsidR="008A040F">
          <w:rPr>
            <w:webHidden/>
          </w:rPr>
          <w:instrText xml:space="preserve"> PAGEREF _Toc526857218 \h </w:instrText>
        </w:r>
        <w:r w:rsidR="008A040F">
          <w:rPr>
            <w:webHidden/>
          </w:rPr>
        </w:r>
        <w:r w:rsidR="008A040F">
          <w:rPr>
            <w:webHidden/>
          </w:rPr>
          <w:fldChar w:fldCharType="separate"/>
        </w:r>
        <w:r w:rsidR="008A040F">
          <w:rPr>
            <w:webHidden/>
          </w:rPr>
          <w:t>9</w:t>
        </w:r>
        <w:r w:rsidR="008A040F">
          <w:rPr>
            <w:webHidden/>
          </w:rPr>
          <w:fldChar w:fldCharType="end"/>
        </w:r>
      </w:hyperlink>
    </w:p>
    <w:p w14:paraId="5F5F9237" w14:textId="0F34559F" w:rsidR="008A040F" w:rsidRDefault="00E55F7A">
      <w:pPr>
        <w:pStyle w:val="TOC2"/>
        <w:rPr>
          <w:color w:val="auto"/>
          <w:sz w:val="22"/>
        </w:rPr>
      </w:pPr>
      <w:hyperlink w:anchor="_Toc526857219" w:history="1">
        <w:r w:rsidR="008A040F" w:rsidRPr="00BC142F">
          <w:rPr>
            <w:rStyle w:val="Hyperlink"/>
          </w:rPr>
          <w:t>4.1.</w:t>
        </w:r>
        <w:r w:rsidR="008A040F">
          <w:rPr>
            <w:color w:val="auto"/>
            <w:sz w:val="22"/>
          </w:rPr>
          <w:tab/>
        </w:r>
        <w:r w:rsidR="008A040F" w:rsidRPr="00BC142F">
          <w:rPr>
            <w:rStyle w:val="Hyperlink"/>
          </w:rPr>
          <w:t>Field details – format and unit of measure</w:t>
        </w:r>
        <w:r w:rsidR="008A040F">
          <w:rPr>
            <w:webHidden/>
          </w:rPr>
          <w:tab/>
        </w:r>
        <w:r w:rsidR="008A040F">
          <w:rPr>
            <w:webHidden/>
          </w:rPr>
          <w:fldChar w:fldCharType="begin"/>
        </w:r>
        <w:r w:rsidR="008A040F">
          <w:rPr>
            <w:webHidden/>
          </w:rPr>
          <w:instrText xml:space="preserve"> PAGEREF _Toc526857219 \h </w:instrText>
        </w:r>
        <w:r w:rsidR="008A040F">
          <w:rPr>
            <w:webHidden/>
          </w:rPr>
        </w:r>
        <w:r w:rsidR="008A040F">
          <w:rPr>
            <w:webHidden/>
          </w:rPr>
          <w:fldChar w:fldCharType="separate"/>
        </w:r>
        <w:r w:rsidR="008A040F">
          <w:rPr>
            <w:webHidden/>
          </w:rPr>
          <w:t>9</w:t>
        </w:r>
        <w:r w:rsidR="008A040F">
          <w:rPr>
            <w:webHidden/>
          </w:rPr>
          <w:fldChar w:fldCharType="end"/>
        </w:r>
      </w:hyperlink>
    </w:p>
    <w:p w14:paraId="70793FA3" w14:textId="24058A8D" w:rsidR="008A040F" w:rsidRDefault="00E55F7A">
      <w:pPr>
        <w:pStyle w:val="TOC2"/>
        <w:rPr>
          <w:color w:val="auto"/>
          <w:sz w:val="22"/>
        </w:rPr>
      </w:pPr>
      <w:hyperlink w:anchor="_Toc526857220" w:history="1">
        <w:r w:rsidR="008A040F" w:rsidRPr="00BC142F">
          <w:rPr>
            <w:rStyle w:val="Hyperlink"/>
          </w:rPr>
          <w:t>4.2.</w:t>
        </w:r>
        <w:r w:rsidR="008A040F">
          <w:rPr>
            <w:color w:val="auto"/>
            <w:sz w:val="22"/>
          </w:rPr>
          <w:tab/>
        </w:r>
        <w:r w:rsidR="008A040F" w:rsidRPr="00BC142F">
          <w:rPr>
            <w:rStyle w:val="Hyperlink"/>
          </w:rPr>
          <w:t>Accumulated metering data summary format</w:t>
        </w:r>
        <w:r w:rsidR="008A040F">
          <w:rPr>
            <w:webHidden/>
          </w:rPr>
          <w:tab/>
        </w:r>
        <w:r w:rsidR="008A040F">
          <w:rPr>
            <w:webHidden/>
          </w:rPr>
          <w:fldChar w:fldCharType="begin"/>
        </w:r>
        <w:r w:rsidR="008A040F">
          <w:rPr>
            <w:webHidden/>
          </w:rPr>
          <w:instrText xml:space="preserve"> PAGEREF _Toc526857220 \h </w:instrText>
        </w:r>
        <w:r w:rsidR="008A040F">
          <w:rPr>
            <w:webHidden/>
          </w:rPr>
        </w:r>
        <w:r w:rsidR="008A040F">
          <w:rPr>
            <w:webHidden/>
          </w:rPr>
          <w:fldChar w:fldCharType="separate"/>
        </w:r>
        <w:r w:rsidR="008A040F">
          <w:rPr>
            <w:webHidden/>
          </w:rPr>
          <w:t>9</w:t>
        </w:r>
        <w:r w:rsidR="008A040F">
          <w:rPr>
            <w:webHidden/>
          </w:rPr>
          <w:fldChar w:fldCharType="end"/>
        </w:r>
      </w:hyperlink>
    </w:p>
    <w:p w14:paraId="768B537C" w14:textId="65756BB5" w:rsidR="008A040F" w:rsidRDefault="00E55F7A">
      <w:pPr>
        <w:pStyle w:val="TOC2"/>
        <w:rPr>
          <w:color w:val="auto"/>
          <w:sz w:val="22"/>
        </w:rPr>
      </w:pPr>
      <w:hyperlink w:anchor="_Toc526857221" w:history="1">
        <w:r w:rsidR="008A040F" w:rsidRPr="00BC142F">
          <w:rPr>
            <w:rStyle w:val="Hyperlink"/>
          </w:rPr>
          <w:t>4.3.</w:t>
        </w:r>
        <w:r w:rsidR="008A040F">
          <w:rPr>
            <w:color w:val="auto"/>
            <w:sz w:val="22"/>
          </w:rPr>
          <w:tab/>
        </w:r>
        <w:r w:rsidR="008A040F" w:rsidRPr="00BC142F">
          <w:rPr>
            <w:rStyle w:val="Hyperlink"/>
          </w:rPr>
          <w:t>Interval metering data summary format</w:t>
        </w:r>
        <w:r w:rsidR="008A040F">
          <w:rPr>
            <w:webHidden/>
          </w:rPr>
          <w:tab/>
        </w:r>
        <w:r w:rsidR="008A040F">
          <w:rPr>
            <w:webHidden/>
          </w:rPr>
          <w:fldChar w:fldCharType="begin"/>
        </w:r>
        <w:r w:rsidR="008A040F">
          <w:rPr>
            <w:webHidden/>
          </w:rPr>
          <w:instrText xml:space="preserve"> PAGEREF _Toc526857221 \h </w:instrText>
        </w:r>
        <w:r w:rsidR="008A040F">
          <w:rPr>
            <w:webHidden/>
          </w:rPr>
        </w:r>
        <w:r w:rsidR="008A040F">
          <w:rPr>
            <w:webHidden/>
          </w:rPr>
          <w:fldChar w:fldCharType="separate"/>
        </w:r>
        <w:r w:rsidR="008A040F">
          <w:rPr>
            <w:webHidden/>
          </w:rPr>
          <w:t>10</w:t>
        </w:r>
        <w:r w:rsidR="008A040F">
          <w:rPr>
            <w:webHidden/>
          </w:rPr>
          <w:fldChar w:fldCharType="end"/>
        </w:r>
      </w:hyperlink>
    </w:p>
    <w:p w14:paraId="5A0EC53D" w14:textId="260378A6" w:rsidR="008A040F" w:rsidRDefault="00E55F7A">
      <w:pPr>
        <w:pStyle w:val="TOC2"/>
        <w:rPr>
          <w:color w:val="auto"/>
          <w:sz w:val="22"/>
        </w:rPr>
      </w:pPr>
      <w:hyperlink w:anchor="_Toc526857222" w:history="1">
        <w:r w:rsidR="008A040F" w:rsidRPr="00BC142F">
          <w:rPr>
            <w:rStyle w:val="Hyperlink"/>
            <w:lang w:eastAsia="en-AU"/>
          </w:rPr>
          <w:t>4.4.</w:t>
        </w:r>
        <w:r w:rsidR="008A040F">
          <w:rPr>
            <w:color w:val="auto"/>
            <w:sz w:val="22"/>
          </w:rPr>
          <w:tab/>
        </w:r>
        <w:r w:rsidR="008A040F" w:rsidRPr="00BC142F">
          <w:rPr>
            <w:rStyle w:val="Hyperlink"/>
            <w:lang w:eastAsia="en-AU"/>
          </w:rPr>
          <w:t>Detailed data format</w:t>
        </w:r>
        <w:r w:rsidR="008A040F">
          <w:rPr>
            <w:webHidden/>
          </w:rPr>
          <w:tab/>
        </w:r>
        <w:r w:rsidR="008A040F">
          <w:rPr>
            <w:webHidden/>
          </w:rPr>
          <w:fldChar w:fldCharType="begin"/>
        </w:r>
        <w:r w:rsidR="008A040F">
          <w:rPr>
            <w:webHidden/>
          </w:rPr>
          <w:instrText xml:space="preserve"> PAGEREF _Toc526857222 \h </w:instrText>
        </w:r>
        <w:r w:rsidR="008A040F">
          <w:rPr>
            <w:webHidden/>
          </w:rPr>
        </w:r>
        <w:r w:rsidR="008A040F">
          <w:rPr>
            <w:webHidden/>
          </w:rPr>
          <w:fldChar w:fldCharType="separate"/>
        </w:r>
        <w:r w:rsidR="008A040F">
          <w:rPr>
            <w:webHidden/>
          </w:rPr>
          <w:t>11</w:t>
        </w:r>
        <w:r w:rsidR="008A040F">
          <w:rPr>
            <w:webHidden/>
          </w:rPr>
          <w:fldChar w:fldCharType="end"/>
        </w:r>
      </w:hyperlink>
    </w:p>
    <w:p w14:paraId="03B1A57B" w14:textId="5C62D703" w:rsidR="008A040F" w:rsidRDefault="00E55F7A">
      <w:pPr>
        <w:pStyle w:val="TOC2"/>
        <w:rPr>
          <w:color w:val="auto"/>
          <w:sz w:val="22"/>
        </w:rPr>
      </w:pPr>
      <w:hyperlink w:anchor="_Toc526857223" w:history="1">
        <w:r w:rsidR="008A040F" w:rsidRPr="00BC142F">
          <w:rPr>
            <w:rStyle w:val="Hyperlink"/>
            <w:lang w:eastAsia="en-AU"/>
          </w:rPr>
          <w:t>4.5.</w:t>
        </w:r>
        <w:r w:rsidR="008A040F">
          <w:rPr>
            <w:color w:val="auto"/>
            <w:sz w:val="22"/>
          </w:rPr>
          <w:tab/>
        </w:r>
        <w:r w:rsidR="008A040F" w:rsidRPr="00BC142F">
          <w:rPr>
            <w:rStyle w:val="Hyperlink"/>
            <w:lang w:eastAsia="en-AU"/>
          </w:rPr>
          <w:t>Ability to offer alternative metering data formats</w:t>
        </w:r>
        <w:r w:rsidR="008A040F">
          <w:rPr>
            <w:webHidden/>
          </w:rPr>
          <w:tab/>
        </w:r>
        <w:r w:rsidR="008A040F">
          <w:rPr>
            <w:webHidden/>
          </w:rPr>
          <w:fldChar w:fldCharType="begin"/>
        </w:r>
        <w:r w:rsidR="008A040F">
          <w:rPr>
            <w:webHidden/>
          </w:rPr>
          <w:instrText xml:space="preserve"> PAGEREF _Toc526857223 \h </w:instrText>
        </w:r>
        <w:r w:rsidR="008A040F">
          <w:rPr>
            <w:webHidden/>
          </w:rPr>
        </w:r>
        <w:r w:rsidR="008A040F">
          <w:rPr>
            <w:webHidden/>
          </w:rPr>
          <w:fldChar w:fldCharType="separate"/>
        </w:r>
        <w:r w:rsidR="008A040F">
          <w:rPr>
            <w:webHidden/>
          </w:rPr>
          <w:t>12</w:t>
        </w:r>
        <w:r w:rsidR="008A040F">
          <w:rPr>
            <w:webHidden/>
          </w:rPr>
          <w:fldChar w:fldCharType="end"/>
        </w:r>
      </w:hyperlink>
    </w:p>
    <w:p w14:paraId="51261DE0" w14:textId="4E5B7C14" w:rsidR="008A040F" w:rsidRDefault="00E55F7A">
      <w:pPr>
        <w:pStyle w:val="TOC5"/>
        <w:rPr>
          <w:rFonts w:asciiTheme="minorHAnsi" w:eastAsiaTheme="minorEastAsia" w:hAnsiTheme="minorHAnsi" w:cstheme="minorBidi"/>
          <w:b w:val="0"/>
          <w:caps w:val="0"/>
          <w:color w:val="auto"/>
          <w:sz w:val="22"/>
          <w:szCs w:val="22"/>
          <w:lang w:eastAsia="en-AU"/>
        </w:rPr>
      </w:pPr>
      <w:hyperlink w:anchor="_Toc526857224" w:history="1">
        <w:r w:rsidR="008A040F" w:rsidRPr="00BC142F">
          <w:rPr>
            <w:rStyle w:val="Hyperlink"/>
          </w:rPr>
          <w:t>Appendix A.</w:t>
        </w:r>
        <w:r w:rsidR="008A040F">
          <w:rPr>
            <w:rFonts w:asciiTheme="minorHAnsi" w:eastAsiaTheme="minorEastAsia" w:hAnsiTheme="minorHAnsi" w:cstheme="minorBidi"/>
            <w:b w:val="0"/>
            <w:caps w:val="0"/>
            <w:color w:val="auto"/>
            <w:sz w:val="22"/>
            <w:szCs w:val="22"/>
            <w:lang w:eastAsia="en-AU"/>
          </w:rPr>
          <w:tab/>
        </w:r>
        <w:r w:rsidR="008A040F" w:rsidRPr="00BC142F">
          <w:rPr>
            <w:rStyle w:val="Hyperlink"/>
          </w:rPr>
          <w:t>Example – Accumulated metering data Summary format</w:t>
        </w:r>
        <w:r w:rsidR="008A040F">
          <w:rPr>
            <w:webHidden/>
          </w:rPr>
          <w:tab/>
        </w:r>
        <w:r w:rsidR="008A040F">
          <w:rPr>
            <w:webHidden/>
          </w:rPr>
          <w:fldChar w:fldCharType="begin"/>
        </w:r>
        <w:r w:rsidR="008A040F">
          <w:rPr>
            <w:webHidden/>
          </w:rPr>
          <w:instrText xml:space="preserve"> PAGEREF _Toc526857224 \h </w:instrText>
        </w:r>
        <w:r w:rsidR="008A040F">
          <w:rPr>
            <w:webHidden/>
          </w:rPr>
        </w:r>
        <w:r w:rsidR="008A040F">
          <w:rPr>
            <w:webHidden/>
          </w:rPr>
          <w:fldChar w:fldCharType="separate"/>
        </w:r>
        <w:r w:rsidR="008A040F">
          <w:rPr>
            <w:webHidden/>
          </w:rPr>
          <w:t>13</w:t>
        </w:r>
        <w:r w:rsidR="008A040F">
          <w:rPr>
            <w:webHidden/>
          </w:rPr>
          <w:fldChar w:fldCharType="end"/>
        </w:r>
      </w:hyperlink>
    </w:p>
    <w:p w14:paraId="3E54EB13" w14:textId="16464238" w:rsidR="008A040F" w:rsidRDefault="00E55F7A">
      <w:pPr>
        <w:pStyle w:val="TOC2"/>
        <w:rPr>
          <w:color w:val="auto"/>
          <w:sz w:val="22"/>
        </w:rPr>
      </w:pPr>
      <w:hyperlink w:anchor="_Toc526857225" w:history="1">
        <w:r w:rsidR="008A040F" w:rsidRPr="00BC142F">
          <w:rPr>
            <w:rStyle w:val="Hyperlink"/>
          </w:rPr>
          <w:t>A.1</w:t>
        </w:r>
        <w:r w:rsidR="008A040F">
          <w:rPr>
            <w:color w:val="auto"/>
            <w:sz w:val="22"/>
          </w:rPr>
          <w:tab/>
        </w:r>
        <w:r w:rsidR="008A040F" w:rsidRPr="00BC142F">
          <w:rPr>
            <w:rStyle w:val="Hyperlink"/>
          </w:rPr>
          <w:t>Example: accumulated file</w:t>
        </w:r>
        <w:r w:rsidR="008A040F">
          <w:rPr>
            <w:webHidden/>
          </w:rPr>
          <w:tab/>
        </w:r>
        <w:r w:rsidR="008A040F">
          <w:rPr>
            <w:webHidden/>
          </w:rPr>
          <w:fldChar w:fldCharType="begin"/>
        </w:r>
        <w:r w:rsidR="008A040F">
          <w:rPr>
            <w:webHidden/>
          </w:rPr>
          <w:instrText xml:space="preserve"> PAGEREF _Toc526857225 \h </w:instrText>
        </w:r>
        <w:r w:rsidR="008A040F">
          <w:rPr>
            <w:webHidden/>
          </w:rPr>
        </w:r>
        <w:r w:rsidR="008A040F">
          <w:rPr>
            <w:webHidden/>
          </w:rPr>
          <w:fldChar w:fldCharType="separate"/>
        </w:r>
        <w:r w:rsidR="008A040F">
          <w:rPr>
            <w:webHidden/>
          </w:rPr>
          <w:t>13</w:t>
        </w:r>
        <w:r w:rsidR="008A040F">
          <w:rPr>
            <w:webHidden/>
          </w:rPr>
          <w:fldChar w:fldCharType="end"/>
        </w:r>
      </w:hyperlink>
    </w:p>
    <w:p w14:paraId="5ACB036E" w14:textId="71470FDB" w:rsidR="008A040F" w:rsidRDefault="00E55F7A">
      <w:pPr>
        <w:pStyle w:val="TOC2"/>
        <w:rPr>
          <w:color w:val="auto"/>
          <w:sz w:val="22"/>
        </w:rPr>
      </w:pPr>
      <w:hyperlink w:anchor="_Toc526857226" w:history="1">
        <w:r w:rsidR="008A040F" w:rsidRPr="00BC142F">
          <w:rPr>
            <w:rStyle w:val="Hyperlink"/>
          </w:rPr>
          <w:t>A.2</w:t>
        </w:r>
        <w:r w:rsidR="008A040F">
          <w:rPr>
            <w:color w:val="auto"/>
            <w:sz w:val="22"/>
          </w:rPr>
          <w:tab/>
        </w:r>
        <w:r w:rsidR="008A040F" w:rsidRPr="00BC142F">
          <w:rPr>
            <w:rStyle w:val="Hyperlink"/>
          </w:rPr>
          <w:t>Example: diagrammatic representation of energy usage</w:t>
        </w:r>
        <w:r w:rsidR="008A040F">
          <w:rPr>
            <w:webHidden/>
          </w:rPr>
          <w:tab/>
        </w:r>
        <w:r w:rsidR="008A040F">
          <w:rPr>
            <w:webHidden/>
          </w:rPr>
          <w:fldChar w:fldCharType="begin"/>
        </w:r>
        <w:r w:rsidR="008A040F">
          <w:rPr>
            <w:webHidden/>
          </w:rPr>
          <w:instrText xml:space="preserve"> PAGEREF _Toc526857226 \h </w:instrText>
        </w:r>
        <w:r w:rsidR="008A040F">
          <w:rPr>
            <w:webHidden/>
          </w:rPr>
        </w:r>
        <w:r w:rsidR="008A040F">
          <w:rPr>
            <w:webHidden/>
          </w:rPr>
          <w:fldChar w:fldCharType="separate"/>
        </w:r>
        <w:r w:rsidR="008A040F">
          <w:rPr>
            <w:webHidden/>
          </w:rPr>
          <w:t>13</w:t>
        </w:r>
        <w:r w:rsidR="008A040F">
          <w:rPr>
            <w:webHidden/>
          </w:rPr>
          <w:fldChar w:fldCharType="end"/>
        </w:r>
      </w:hyperlink>
    </w:p>
    <w:p w14:paraId="394F7066" w14:textId="123C9782" w:rsidR="008A040F" w:rsidRDefault="00E55F7A">
      <w:pPr>
        <w:pStyle w:val="TOC5"/>
        <w:rPr>
          <w:rFonts w:asciiTheme="minorHAnsi" w:eastAsiaTheme="minorEastAsia" w:hAnsiTheme="minorHAnsi" w:cstheme="minorBidi"/>
          <w:b w:val="0"/>
          <w:caps w:val="0"/>
          <w:color w:val="auto"/>
          <w:sz w:val="22"/>
          <w:szCs w:val="22"/>
          <w:lang w:eastAsia="en-AU"/>
        </w:rPr>
      </w:pPr>
      <w:hyperlink w:anchor="_Toc526857227" w:history="1">
        <w:r w:rsidR="008A040F" w:rsidRPr="00BC142F">
          <w:rPr>
            <w:rStyle w:val="Hyperlink"/>
          </w:rPr>
          <w:t>Appendix B.</w:t>
        </w:r>
        <w:r w:rsidR="008A040F">
          <w:rPr>
            <w:rFonts w:asciiTheme="minorHAnsi" w:eastAsiaTheme="minorEastAsia" w:hAnsiTheme="minorHAnsi" w:cstheme="minorBidi"/>
            <w:b w:val="0"/>
            <w:caps w:val="0"/>
            <w:color w:val="auto"/>
            <w:sz w:val="22"/>
            <w:szCs w:val="22"/>
            <w:lang w:eastAsia="en-AU"/>
          </w:rPr>
          <w:tab/>
        </w:r>
        <w:r w:rsidR="008A040F" w:rsidRPr="00BC142F">
          <w:rPr>
            <w:rStyle w:val="Hyperlink"/>
          </w:rPr>
          <w:t>example – interval metering data summary format</w:t>
        </w:r>
        <w:r w:rsidR="008A040F">
          <w:rPr>
            <w:webHidden/>
          </w:rPr>
          <w:tab/>
        </w:r>
        <w:r w:rsidR="008A040F">
          <w:rPr>
            <w:webHidden/>
          </w:rPr>
          <w:fldChar w:fldCharType="begin"/>
        </w:r>
        <w:r w:rsidR="008A040F">
          <w:rPr>
            <w:webHidden/>
          </w:rPr>
          <w:instrText xml:space="preserve"> PAGEREF _Toc526857227 \h </w:instrText>
        </w:r>
        <w:r w:rsidR="008A040F">
          <w:rPr>
            <w:webHidden/>
          </w:rPr>
        </w:r>
        <w:r w:rsidR="008A040F">
          <w:rPr>
            <w:webHidden/>
          </w:rPr>
          <w:fldChar w:fldCharType="separate"/>
        </w:r>
        <w:r w:rsidR="008A040F">
          <w:rPr>
            <w:webHidden/>
          </w:rPr>
          <w:t>14</w:t>
        </w:r>
        <w:r w:rsidR="008A040F">
          <w:rPr>
            <w:webHidden/>
          </w:rPr>
          <w:fldChar w:fldCharType="end"/>
        </w:r>
      </w:hyperlink>
    </w:p>
    <w:p w14:paraId="3797BFF0" w14:textId="189FF92E" w:rsidR="008A040F" w:rsidRDefault="00E55F7A">
      <w:pPr>
        <w:pStyle w:val="TOC2"/>
        <w:rPr>
          <w:color w:val="auto"/>
          <w:sz w:val="22"/>
        </w:rPr>
      </w:pPr>
      <w:hyperlink w:anchor="_Toc526857228" w:history="1">
        <w:r w:rsidR="008A040F" w:rsidRPr="00BC142F">
          <w:rPr>
            <w:rStyle w:val="Hyperlink"/>
          </w:rPr>
          <w:t>B.1</w:t>
        </w:r>
        <w:r w:rsidR="008A040F">
          <w:rPr>
            <w:color w:val="auto"/>
            <w:sz w:val="22"/>
          </w:rPr>
          <w:tab/>
        </w:r>
        <w:r w:rsidR="008A040F" w:rsidRPr="00BC142F">
          <w:rPr>
            <w:rStyle w:val="Hyperlink"/>
          </w:rPr>
          <w:t>Example: interval file</w:t>
        </w:r>
        <w:r w:rsidR="008A040F">
          <w:rPr>
            <w:webHidden/>
          </w:rPr>
          <w:tab/>
        </w:r>
        <w:r w:rsidR="008A040F">
          <w:rPr>
            <w:webHidden/>
          </w:rPr>
          <w:fldChar w:fldCharType="begin"/>
        </w:r>
        <w:r w:rsidR="008A040F">
          <w:rPr>
            <w:webHidden/>
          </w:rPr>
          <w:instrText xml:space="preserve"> PAGEREF _Toc526857228 \h </w:instrText>
        </w:r>
        <w:r w:rsidR="008A040F">
          <w:rPr>
            <w:webHidden/>
          </w:rPr>
        </w:r>
        <w:r w:rsidR="008A040F">
          <w:rPr>
            <w:webHidden/>
          </w:rPr>
          <w:fldChar w:fldCharType="separate"/>
        </w:r>
        <w:r w:rsidR="008A040F">
          <w:rPr>
            <w:webHidden/>
          </w:rPr>
          <w:t>14</w:t>
        </w:r>
        <w:r w:rsidR="008A040F">
          <w:rPr>
            <w:webHidden/>
          </w:rPr>
          <w:fldChar w:fldCharType="end"/>
        </w:r>
      </w:hyperlink>
    </w:p>
    <w:p w14:paraId="53AB2D95" w14:textId="26E29C37" w:rsidR="008A040F" w:rsidRDefault="00E55F7A">
      <w:pPr>
        <w:pStyle w:val="TOC2"/>
        <w:rPr>
          <w:color w:val="auto"/>
          <w:sz w:val="22"/>
        </w:rPr>
      </w:pPr>
      <w:hyperlink w:anchor="_Toc526857229" w:history="1">
        <w:r w:rsidR="008A040F" w:rsidRPr="00BC142F">
          <w:rPr>
            <w:rStyle w:val="Hyperlink"/>
          </w:rPr>
          <w:t>B.2</w:t>
        </w:r>
        <w:r w:rsidR="008A040F">
          <w:rPr>
            <w:color w:val="auto"/>
            <w:sz w:val="22"/>
          </w:rPr>
          <w:tab/>
        </w:r>
        <w:r w:rsidR="008A040F" w:rsidRPr="00BC142F">
          <w:rPr>
            <w:rStyle w:val="Hyperlink"/>
          </w:rPr>
          <w:t>Example: diagrammatic representation of energy usage</w:t>
        </w:r>
        <w:r w:rsidR="008A040F">
          <w:rPr>
            <w:webHidden/>
          </w:rPr>
          <w:tab/>
        </w:r>
        <w:r w:rsidR="008A040F">
          <w:rPr>
            <w:webHidden/>
          </w:rPr>
          <w:fldChar w:fldCharType="begin"/>
        </w:r>
        <w:r w:rsidR="008A040F">
          <w:rPr>
            <w:webHidden/>
          </w:rPr>
          <w:instrText xml:space="preserve"> PAGEREF _Toc526857229 \h </w:instrText>
        </w:r>
        <w:r w:rsidR="008A040F">
          <w:rPr>
            <w:webHidden/>
          </w:rPr>
        </w:r>
        <w:r w:rsidR="008A040F">
          <w:rPr>
            <w:webHidden/>
          </w:rPr>
          <w:fldChar w:fldCharType="separate"/>
        </w:r>
        <w:r w:rsidR="008A040F">
          <w:rPr>
            <w:webHidden/>
          </w:rPr>
          <w:t>14</w:t>
        </w:r>
        <w:r w:rsidR="008A040F">
          <w:rPr>
            <w:webHidden/>
          </w:rPr>
          <w:fldChar w:fldCharType="end"/>
        </w:r>
      </w:hyperlink>
    </w:p>
    <w:p w14:paraId="69008D56" w14:textId="623DBA5C" w:rsidR="008A040F" w:rsidRDefault="00E55F7A">
      <w:pPr>
        <w:pStyle w:val="TOC2"/>
        <w:rPr>
          <w:color w:val="auto"/>
          <w:sz w:val="22"/>
        </w:rPr>
      </w:pPr>
      <w:hyperlink w:anchor="_Toc526857230" w:history="1">
        <w:r w:rsidR="008A040F" w:rsidRPr="00BC142F">
          <w:rPr>
            <w:rStyle w:val="Hyperlink"/>
          </w:rPr>
          <w:t>B.3</w:t>
        </w:r>
        <w:r w:rsidR="008A040F">
          <w:rPr>
            <w:color w:val="auto"/>
            <w:sz w:val="22"/>
          </w:rPr>
          <w:tab/>
        </w:r>
        <w:r w:rsidR="008A040F" w:rsidRPr="00BC142F">
          <w:rPr>
            <w:rStyle w:val="Hyperlink"/>
          </w:rPr>
          <w:t>Example: average daily load profile</w:t>
        </w:r>
        <w:r w:rsidR="008A040F">
          <w:rPr>
            <w:webHidden/>
          </w:rPr>
          <w:tab/>
        </w:r>
        <w:r w:rsidR="008A040F">
          <w:rPr>
            <w:webHidden/>
          </w:rPr>
          <w:fldChar w:fldCharType="begin"/>
        </w:r>
        <w:r w:rsidR="008A040F">
          <w:rPr>
            <w:webHidden/>
          </w:rPr>
          <w:instrText xml:space="preserve"> PAGEREF _Toc526857230 \h </w:instrText>
        </w:r>
        <w:r w:rsidR="008A040F">
          <w:rPr>
            <w:webHidden/>
          </w:rPr>
        </w:r>
        <w:r w:rsidR="008A040F">
          <w:rPr>
            <w:webHidden/>
          </w:rPr>
          <w:fldChar w:fldCharType="separate"/>
        </w:r>
        <w:r w:rsidR="008A040F">
          <w:rPr>
            <w:webHidden/>
          </w:rPr>
          <w:t>15</w:t>
        </w:r>
        <w:r w:rsidR="008A040F">
          <w:rPr>
            <w:webHidden/>
          </w:rPr>
          <w:fldChar w:fldCharType="end"/>
        </w:r>
      </w:hyperlink>
    </w:p>
    <w:p w14:paraId="41A9A480" w14:textId="77777777" w:rsidR="006B6119" w:rsidRDefault="006B6119" w:rsidP="006B6119">
      <w:r w:rsidRPr="00520420">
        <w:fldChar w:fldCharType="end"/>
      </w:r>
    </w:p>
    <w:p w14:paraId="2BDD87CA" w14:textId="5AD9EC95" w:rsidR="000F03C7" w:rsidRDefault="000F03C7" w:rsidP="006B6119">
      <w:pPr>
        <w:pStyle w:val="BodyText"/>
      </w:pPr>
    </w:p>
    <w:p w14:paraId="4FFC1CBB" w14:textId="77777777" w:rsidR="00D93F8D" w:rsidRDefault="00D93F8D" w:rsidP="006B6119">
      <w:pPr>
        <w:pStyle w:val="BodyText"/>
      </w:pPr>
    </w:p>
    <w:p w14:paraId="6CAF159D" w14:textId="77777777" w:rsidR="00137B19" w:rsidRDefault="00137B19" w:rsidP="006C13DF">
      <w:pPr>
        <w:pStyle w:val="BodyText"/>
        <w:sectPr w:rsidR="00137B19" w:rsidSect="00DE0688">
          <w:headerReference w:type="even" r:id="rId21"/>
          <w:headerReference w:type="default" r:id="rId22"/>
          <w:footerReference w:type="even" r:id="rId23"/>
          <w:footerReference w:type="default" r:id="rId24"/>
          <w:headerReference w:type="first" r:id="rId25"/>
          <w:pgSz w:w="11906" w:h="16838"/>
          <w:pgMar w:top="1871" w:right="1361" w:bottom="1361" w:left="1361" w:header="1021" w:footer="567" w:gutter="0"/>
          <w:cols w:space="708"/>
          <w:docGrid w:linePitch="360"/>
        </w:sectPr>
      </w:pPr>
    </w:p>
    <w:p w14:paraId="13DD21F2" w14:textId="77777777" w:rsidR="004839BB" w:rsidRPr="00126592" w:rsidRDefault="004839BB" w:rsidP="00126592">
      <w:pPr>
        <w:pStyle w:val="Heading1"/>
      </w:pPr>
      <w:bookmarkStart w:id="29" w:name="_Toc380666654"/>
      <w:bookmarkStart w:id="30" w:name="_Toc391370315"/>
      <w:bookmarkStart w:id="31" w:name="_Toc445212696"/>
      <w:bookmarkStart w:id="32" w:name="_Toc445384263"/>
      <w:bookmarkStart w:id="33" w:name="_Toc526857205"/>
      <w:r w:rsidRPr="00126592">
        <w:lastRenderedPageBreak/>
        <w:t>Introduction</w:t>
      </w:r>
      <w:bookmarkEnd w:id="29"/>
      <w:bookmarkEnd w:id="30"/>
      <w:bookmarkEnd w:id="31"/>
      <w:bookmarkEnd w:id="32"/>
      <w:bookmarkEnd w:id="33"/>
    </w:p>
    <w:p w14:paraId="256C08C6" w14:textId="77777777" w:rsidR="005537C0" w:rsidRPr="00126592" w:rsidRDefault="0019250F" w:rsidP="00126592">
      <w:pPr>
        <w:pStyle w:val="Heading2"/>
      </w:pPr>
      <w:bookmarkStart w:id="34" w:name="_Toc445212697"/>
      <w:bookmarkStart w:id="35" w:name="_Toc445384264"/>
      <w:bookmarkStart w:id="36" w:name="_Toc526857206"/>
      <w:r>
        <w:t>Purpose and s</w:t>
      </w:r>
      <w:r w:rsidR="00E85C7E" w:rsidRPr="00126592">
        <w:t>cope</w:t>
      </w:r>
      <w:bookmarkEnd w:id="34"/>
      <w:bookmarkEnd w:id="35"/>
      <w:bookmarkEnd w:id="36"/>
    </w:p>
    <w:p w14:paraId="5BD6D9EE" w14:textId="77777777" w:rsidR="00D93F8D" w:rsidRPr="00D93F8D" w:rsidRDefault="00D93F8D" w:rsidP="00D93F8D">
      <w:pPr>
        <w:pStyle w:val="BodyText"/>
        <w:rPr>
          <w:rFonts w:cstheme="minorHAnsi"/>
          <w:szCs w:val="20"/>
          <w:lang w:eastAsia="en-AU"/>
        </w:rPr>
      </w:pPr>
      <w:r w:rsidRPr="00D93F8D">
        <w:rPr>
          <w:rFonts w:cstheme="minorHAnsi"/>
          <w:szCs w:val="20"/>
          <w:lang w:eastAsia="en-AU"/>
        </w:rPr>
        <w:t xml:space="preserve">The purpose of these Procedures is to establish the minimum requirements for the manner and form in which </w:t>
      </w:r>
      <w:r w:rsidRPr="00D93F8D">
        <w:rPr>
          <w:rFonts w:cstheme="minorHAnsi"/>
          <w:i/>
          <w:szCs w:val="20"/>
          <w:lang w:eastAsia="en-AU"/>
        </w:rPr>
        <w:t>retailers</w:t>
      </w:r>
      <w:r w:rsidRPr="00D93F8D">
        <w:rPr>
          <w:rFonts w:cstheme="minorHAnsi"/>
          <w:szCs w:val="20"/>
          <w:lang w:eastAsia="en-AU"/>
        </w:rPr>
        <w:t xml:space="preserve"> and </w:t>
      </w:r>
      <w:r w:rsidRPr="00A1280A">
        <w:rPr>
          <w:rFonts w:cstheme="minorHAnsi"/>
          <w:szCs w:val="20"/>
          <w:lang w:eastAsia="en-AU"/>
        </w:rPr>
        <w:t>DNSPs</w:t>
      </w:r>
      <w:r w:rsidRPr="00D61FB3">
        <w:rPr>
          <w:rFonts w:cstheme="minorHAnsi"/>
          <w:szCs w:val="20"/>
          <w:lang w:eastAsia="en-AU"/>
        </w:rPr>
        <w:t xml:space="preserve"> </w:t>
      </w:r>
      <w:r w:rsidRPr="00D93F8D">
        <w:rPr>
          <w:rFonts w:cstheme="minorHAnsi"/>
          <w:szCs w:val="20"/>
          <w:lang w:eastAsia="en-AU"/>
        </w:rPr>
        <w:t xml:space="preserve">must provide </w:t>
      </w:r>
      <w:r w:rsidRPr="00D93F8D">
        <w:rPr>
          <w:rFonts w:cstheme="minorHAnsi"/>
          <w:i/>
          <w:szCs w:val="20"/>
          <w:lang w:eastAsia="en-AU"/>
        </w:rPr>
        <w:t>metering data</w:t>
      </w:r>
      <w:r w:rsidRPr="00D93F8D">
        <w:rPr>
          <w:rFonts w:cstheme="minorHAnsi"/>
          <w:szCs w:val="20"/>
          <w:lang w:eastAsia="en-AU"/>
        </w:rPr>
        <w:t xml:space="preserve"> to a </w:t>
      </w:r>
      <w:r w:rsidRPr="00D93F8D">
        <w:rPr>
          <w:rFonts w:cstheme="minorHAnsi"/>
          <w:i/>
          <w:szCs w:val="20"/>
          <w:lang w:eastAsia="en-AU"/>
        </w:rPr>
        <w:t>retail customer</w:t>
      </w:r>
      <w:r w:rsidRPr="00D93F8D">
        <w:rPr>
          <w:rFonts w:cstheme="minorHAnsi"/>
          <w:szCs w:val="20"/>
          <w:lang w:eastAsia="en-AU"/>
        </w:rPr>
        <w:t xml:space="preserve">, or their </w:t>
      </w:r>
      <w:r w:rsidRPr="00D93F8D">
        <w:rPr>
          <w:rFonts w:cstheme="minorHAnsi"/>
          <w:i/>
          <w:szCs w:val="20"/>
          <w:lang w:eastAsia="en-AU"/>
        </w:rPr>
        <w:t>customer authorised representative</w:t>
      </w:r>
      <w:r w:rsidRPr="00D93F8D">
        <w:rPr>
          <w:rFonts w:cstheme="minorHAnsi"/>
          <w:szCs w:val="20"/>
          <w:lang w:eastAsia="en-AU"/>
        </w:rPr>
        <w:t xml:space="preserve">, in response to a request for </w:t>
      </w:r>
      <w:r w:rsidRPr="00D93F8D">
        <w:rPr>
          <w:rFonts w:cstheme="minorHAnsi"/>
          <w:i/>
          <w:szCs w:val="20"/>
          <w:lang w:eastAsia="en-AU"/>
        </w:rPr>
        <w:t>metering data</w:t>
      </w:r>
      <w:r w:rsidRPr="00D93F8D">
        <w:rPr>
          <w:rFonts w:cstheme="minorHAnsi"/>
          <w:szCs w:val="20"/>
          <w:lang w:eastAsia="en-AU"/>
        </w:rPr>
        <w:t xml:space="preserve"> from the </w:t>
      </w:r>
      <w:r w:rsidRPr="00D93F8D">
        <w:rPr>
          <w:rFonts w:cstheme="minorHAnsi"/>
          <w:i/>
          <w:szCs w:val="20"/>
          <w:lang w:eastAsia="en-AU"/>
        </w:rPr>
        <w:t>retail customer</w:t>
      </w:r>
      <w:r w:rsidRPr="00D93F8D">
        <w:rPr>
          <w:rFonts w:cstheme="minorHAnsi"/>
          <w:szCs w:val="20"/>
          <w:lang w:eastAsia="en-AU"/>
        </w:rPr>
        <w:t xml:space="preserve"> or </w:t>
      </w:r>
      <w:r w:rsidRPr="00D93F8D">
        <w:rPr>
          <w:rFonts w:cstheme="minorHAnsi"/>
          <w:i/>
          <w:szCs w:val="20"/>
          <w:lang w:eastAsia="en-AU"/>
        </w:rPr>
        <w:t>customer authorised representative</w:t>
      </w:r>
      <w:r w:rsidRPr="00D93F8D">
        <w:rPr>
          <w:rFonts w:cstheme="minorHAnsi"/>
          <w:szCs w:val="20"/>
          <w:lang w:eastAsia="en-AU"/>
        </w:rPr>
        <w:t>.</w:t>
      </w:r>
    </w:p>
    <w:p w14:paraId="5C7356E7" w14:textId="755250B8" w:rsidR="00D93F8D" w:rsidRPr="00D93F8D" w:rsidRDefault="00D93F8D" w:rsidP="00D93F8D">
      <w:pPr>
        <w:pStyle w:val="BodyText"/>
        <w:rPr>
          <w:rFonts w:cstheme="minorHAnsi"/>
          <w:szCs w:val="20"/>
        </w:rPr>
      </w:pPr>
      <w:r w:rsidRPr="00D93F8D">
        <w:rPr>
          <w:rFonts w:cstheme="minorHAnsi"/>
          <w:szCs w:val="20"/>
        </w:rPr>
        <w:t xml:space="preserve">These Procedures apply to </w:t>
      </w:r>
      <w:r w:rsidRPr="00D93F8D">
        <w:rPr>
          <w:rFonts w:cstheme="minorHAnsi"/>
          <w:i/>
          <w:szCs w:val="20"/>
        </w:rPr>
        <w:t>retailers</w:t>
      </w:r>
      <w:r w:rsidRPr="00D93F8D">
        <w:rPr>
          <w:rFonts w:cstheme="minorHAnsi"/>
          <w:szCs w:val="20"/>
        </w:rPr>
        <w:t xml:space="preserve"> and </w:t>
      </w:r>
      <w:del w:id="37" w:author="David Ripper" w:date="2018-10-10T08:37:00Z">
        <w:r w:rsidRPr="00D93F8D" w:rsidDel="00D61FB3">
          <w:rPr>
            <w:rFonts w:cstheme="minorHAnsi"/>
            <w:i/>
            <w:szCs w:val="20"/>
          </w:rPr>
          <w:delText>Distribution Network Service Providers (</w:delText>
        </w:r>
      </w:del>
      <w:r w:rsidRPr="00A1280A">
        <w:rPr>
          <w:rFonts w:cstheme="minorHAnsi"/>
          <w:szCs w:val="20"/>
        </w:rPr>
        <w:t>DNSPs</w:t>
      </w:r>
      <w:del w:id="38" w:author="David Ripper" w:date="2018-10-10T08:37:00Z">
        <w:r w:rsidRPr="00D93F8D" w:rsidDel="00D61FB3">
          <w:rPr>
            <w:rFonts w:cstheme="minorHAnsi"/>
            <w:i/>
            <w:szCs w:val="20"/>
          </w:rPr>
          <w:delText>)</w:delText>
        </w:r>
      </w:del>
      <w:r w:rsidRPr="00D93F8D">
        <w:rPr>
          <w:rFonts w:cstheme="minorHAnsi"/>
          <w:szCs w:val="20"/>
        </w:rPr>
        <w:t xml:space="preserve"> responding to requests from a </w:t>
      </w:r>
      <w:r w:rsidRPr="00D93F8D">
        <w:rPr>
          <w:rFonts w:cstheme="minorHAnsi"/>
          <w:i/>
          <w:szCs w:val="20"/>
        </w:rPr>
        <w:t>retail customer</w:t>
      </w:r>
      <w:r w:rsidRPr="00D93F8D">
        <w:rPr>
          <w:rFonts w:cstheme="minorHAnsi"/>
          <w:szCs w:val="20"/>
        </w:rPr>
        <w:t xml:space="preserve">, or their </w:t>
      </w:r>
      <w:r w:rsidRPr="00D93F8D">
        <w:rPr>
          <w:rFonts w:cstheme="minorHAnsi"/>
          <w:i/>
          <w:szCs w:val="20"/>
        </w:rPr>
        <w:t>customer authorised representative</w:t>
      </w:r>
      <w:r w:rsidRPr="00D93F8D">
        <w:rPr>
          <w:rFonts w:cstheme="minorHAnsi"/>
          <w:szCs w:val="20"/>
        </w:rPr>
        <w:t xml:space="preserve">, for their </w:t>
      </w:r>
      <w:r w:rsidRPr="00D93F8D">
        <w:rPr>
          <w:rFonts w:cstheme="minorHAnsi"/>
          <w:i/>
          <w:szCs w:val="20"/>
        </w:rPr>
        <w:t>metering data</w:t>
      </w:r>
      <w:r w:rsidRPr="00D93F8D">
        <w:rPr>
          <w:rFonts w:cstheme="minorHAnsi"/>
          <w:szCs w:val="20"/>
        </w:rPr>
        <w:t xml:space="preserve"> from the </w:t>
      </w:r>
      <w:r w:rsidRPr="00D93F8D">
        <w:rPr>
          <w:rFonts w:cstheme="minorHAnsi"/>
          <w:i/>
          <w:szCs w:val="20"/>
        </w:rPr>
        <w:t>retail customer’s metering installation,</w:t>
      </w:r>
      <w:r w:rsidRPr="00D93F8D">
        <w:rPr>
          <w:rFonts w:cstheme="minorHAnsi"/>
          <w:szCs w:val="20"/>
        </w:rPr>
        <w:t xml:space="preserve"> made under NER clause 7.</w:t>
      </w:r>
      <w:ins w:id="39" w:author="David Ripper" w:date="2018-10-10T08:39:00Z">
        <w:r w:rsidR="00D61FB3">
          <w:rPr>
            <w:rFonts w:cstheme="minorHAnsi"/>
            <w:szCs w:val="20"/>
          </w:rPr>
          <w:t>15.5(d) and 7.15.5(f)</w:t>
        </w:r>
      </w:ins>
      <w:del w:id="40" w:author="David Ripper" w:date="2018-10-10T08:40:00Z">
        <w:r w:rsidRPr="00D93F8D" w:rsidDel="00D61FB3">
          <w:rPr>
            <w:rFonts w:cstheme="minorHAnsi"/>
            <w:szCs w:val="20"/>
          </w:rPr>
          <w:delText>7(a)(7)</w:delText>
        </w:r>
      </w:del>
      <w:r w:rsidRPr="00D93F8D">
        <w:rPr>
          <w:rFonts w:cstheme="minorHAnsi"/>
          <w:szCs w:val="20"/>
        </w:rPr>
        <w:t xml:space="preserve">. </w:t>
      </w:r>
    </w:p>
    <w:p w14:paraId="4FD9C32B" w14:textId="77777777" w:rsidR="00D93F8D" w:rsidRPr="00D93F8D" w:rsidRDefault="00D93F8D" w:rsidP="00D93F8D">
      <w:pPr>
        <w:pStyle w:val="BodyText"/>
        <w:rPr>
          <w:rFonts w:cstheme="minorHAnsi"/>
          <w:szCs w:val="20"/>
        </w:rPr>
      </w:pPr>
      <w:r w:rsidRPr="00D93F8D">
        <w:rPr>
          <w:rFonts w:cstheme="minorHAnsi"/>
          <w:szCs w:val="20"/>
        </w:rPr>
        <w:t>These Procedures must specify the:</w:t>
      </w:r>
    </w:p>
    <w:p w14:paraId="70212DFF" w14:textId="77777777" w:rsidR="00D93F8D" w:rsidRPr="00D93F8D" w:rsidRDefault="00D93F8D" w:rsidP="00D93F8D">
      <w:pPr>
        <w:pStyle w:val="BodyText"/>
        <w:numPr>
          <w:ilvl w:val="0"/>
          <w:numId w:val="16"/>
        </w:numPr>
        <w:rPr>
          <w:rFonts w:cstheme="minorHAnsi"/>
          <w:szCs w:val="20"/>
          <w:lang w:val="en-US"/>
        </w:rPr>
      </w:pPr>
      <w:r w:rsidRPr="00D93F8D">
        <w:rPr>
          <w:rFonts w:cstheme="minorHAnsi"/>
          <w:szCs w:val="20"/>
          <w:lang w:val="en-US"/>
        </w:rPr>
        <w:t xml:space="preserve">Manner and form in which the </w:t>
      </w:r>
      <w:r w:rsidRPr="00D93F8D">
        <w:rPr>
          <w:rFonts w:cstheme="minorHAnsi"/>
          <w:i/>
          <w:szCs w:val="20"/>
          <w:lang w:val="en-US"/>
        </w:rPr>
        <w:t>retail customer’s metering data</w:t>
      </w:r>
      <w:r w:rsidRPr="00D93F8D">
        <w:rPr>
          <w:rFonts w:cstheme="minorHAnsi"/>
          <w:szCs w:val="20"/>
          <w:lang w:val="en-US"/>
        </w:rPr>
        <w:t xml:space="preserve"> must be provided, including:</w:t>
      </w:r>
    </w:p>
    <w:p w14:paraId="43EE869F" w14:textId="77777777" w:rsidR="00D93F8D" w:rsidRPr="00D93F8D" w:rsidRDefault="00D93F8D" w:rsidP="00D93F8D">
      <w:pPr>
        <w:pStyle w:val="BodyText"/>
        <w:numPr>
          <w:ilvl w:val="1"/>
          <w:numId w:val="17"/>
        </w:numPr>
        <w:tabs>
          <w:tab w:val="num" w:pos="360"/>
        </w:tabs>
        <w:rPr>
          <w:rFonts w:cstheme="minorHAnsi"/>
          <w:szCs w:val="20"/>
          <w:lang w:val="en-US"/>
        </w:rPr>
      </w:pPr>
      <w:r w:rsidRPr="00D93F8D">
        <w:rPr>
          <w:rFonts w:cstheme="minorHAnsi"/>
          <w:szCs w:val="20"/>
          <w:lang w:val="en-US"/>
        </w:rPr>
        <w:t xml:space="preserve">For </w:t>
      </w:r>
      <w:r w:rsidRPr="00D93F8D">
        <w:rPr>
          <w:rFonts w:cstheme="minorHAnsi"/>
          <w:i/>
          <w:szCs w:val="20"/>
          <w:lang w:val="en-US"/>
        </w:rPr>
        <w:t>interval metering data</w:t>
      </w:r>
      <w:r w:rsidRPr="00D93F8D">
        <w:rPr>
          <w:rFonts w:cstheme="minorHAnsi"/>
          <w:szCs w:val="20"/>
          <w:lang w:val="en-US"/>
        </w:rPr>
        <w:t>, a detailed data format and summary data format.</w:t>
      </w:r>
    </w:p>
    <w:p w14:paraId="30AF6CB0" w14:textId="77777777" w:rsidR="00D93F8D" w:rsidRPr="00D93F8D" w:rsidRDefault="00D93F8D" w:rsidP="00D93F8D">
      <w:pPr>
        <w:pStyle w:val="BodyText"/>
        <w:numPr>
          <w:ilvl w:val="1"/>
          <w:numId w:val="17"/>
        </w:numPr>
        <w:tabs>
          <w:tab w:val="num" w:pos="360"/>
        </w:tabs>
        <w:rPr>
          <w:rFonts w:cstheme="minorHAnsi"/>
          <w:szCs w:val="20"/>
          <w:lang w:val="en-US"/>
        </w:rPr>
      </w:pPr>
      <w:r w:rsidRPr="00D93F8D">
        <w:rPr>
          <w:rFonts w:cstheme="minorHAnsi"/>
          <w:szCs w:val="20"/>
          <w:lang w:val="en-US"/>
        </w:rPr>
        <w:t xml:space="preserve">For </w:t>
      </w:r>
      <w:r w:rsidRPr="00D93F8D">
        <w:rPr>
          <w:rFonts w:cstheme="minorHAnsi"/>
          <w:i/>
          <w:szCs w:val="20"/>
          <w:lang w:val="en-US"/>
        </w:rPr>
        <w:t>accumulated metering data</w:t>
      </w:r>
      <w:r w:rsidRPr="00D93F8D">
        <w:rPr>
          <w:rFonts w:cstheme="minorHAnsi"/>
          <w:szCs w:val="20"/>
          <w:lang w:val="en-US"/>
        </w:rPr>
        <w:t xml:space="preserve">, a summary data format. </w:t>
      </w:r>
    </w:p>
    <w:p w14:paraId="54E95721" w14:textId="77777777" w:rsidR="00D93F8D" w:rsidRPr="00D93F8D" w:rsidRDefault="00D93F8D" w:rsidP="00D93F8D">
      <w:pPr>
        <w:pStyle w:val="BodyText"/>
        <w:numPr>
          <w:ilvl w:val="0"/>
          <w:numId w:val="16"/>
        </w:numPr>
        <w:rPr>
          <w:rFonts w:cstheme="minorHAnsi"/>
          <w:szCs w:val="20"/>
          <w:lang w:val="en-US"/>
        </w:rPr>
      </w:pPr>
      <w:r w:rsidRPr="00D93F8D">
        <w:rPr>
          <w:rFonts w:cstheme="minorHAnsi"/>
          <w:szCs w:val="20"/>
          <w:lang w:val="en-US"/>
        </w:rPr>
        <w:t xml:space="preserve">Timeframes for </w:t>
      </w:r>
      <w:r w:rsidRPr="00D93F8D">
        <w:rPr>
          <w:rFonts w:cstheme="minorHAnsi"/>
          <w:i/>
          <w:szCs w:val="20"/>
          <w:lang w:val="en-US"/>
        </w:rPr>
        <w:t>retailers</w:t>
      </w:r>
      <w:r w:rsidRPr="00D93F8D">
        <w:rPr>
          <w:rFonts w:cstheme="minorHAnsi"/>
          <w:szCs w:val="20"/>
          <w:lang w:val="en-US"/>
        </w:rPr>
        <w:t xml:space="preserve"> and </w:t>
      </w:r>
      <w:r w:rsidRPr="00A1280A">
        <w:rPr>
          <w:rFonts w:cstheme="minorHAnsi"/>
          <w:szCs w:val="20"/>
          <w:lang w:val="en-US"/>
        </w:rPr>
        <w:t>DNSPs</w:t>
      </w:r>
      <w:r w:rsidRPr="00D61FB3">
        <w:rPr>
          <w:rFonts w:cstheme="minorHAnsi"/>
          <w:szCs w:val="20"/>
          <w:lang w:val="en-US"/>
        </w:rPr>
        <w:t xml:space="preserve"> </w:t>
      </w:r>
      <w:r w:rsidRPr="00D93F8D">
        <w:rPr>
          <w:rFonts w:cstheme="minorHAnsi"/>
          <w:szCs w:val="20"/>
          <w:lang w:val="en-US"/>
        </w:rPr>
        <w:t>to respond to requests made by a:</w:t>
      </w:r>
    </w:p>
    <w:p w14:paraId="16C079DD" w14:textId="77777777" w:rsidR="00D93F8D" w:rsidRPr="00D93F8D" w:rsidRDefault="00D93F8D" w:rsidP="00D93F8D">
      <w:pPr>
        <w:pStyle w:val="BodyText"/>
        <w:numPr>
          <w:ilvl w:val="1"/>
          <w:numId w:val="18"/>
        </w:numPr>
        <w:tabs>
          <w:tab w:val="num" w:pos="360"/>
        </w:tabs>
        <w:rPr>
          <w:rFonts w:cstheme="minorHAnsi"/>
          <w:szCs w:val="20"/>
          <w:lang w:val="en-US"/>
        </w:rPr>
      </w:pPr>
      <w:r w:rsidRPr="00D93F8D">
        <w:rPr>
          <w:rFonts w:cstheme="minorHAnsi"/>
          <w:i/>
          <w:szCs w:val="20"/>
          <w:lang w:val="en-US"/>
        </w:rPr>
        <w:t>Retail customer</w:t>
      </w:r>
      <w:r w:rsidRPr="00D93F8D">
        <w:rPr>
          <w:rFonts w:cstheme="minorHAnsi"/>
          <w:szCs w:val="20"/>
          <w:lang w:val="en-US"/>
        </w:rPr>
        <w:t>.</w:t>
      </w:r>
    </w:p>
    <w:p w14:paraId="710FC3D6" w14:textId="77777777" w:rsidR="00D93F8D" w:rsidRPr="00D93F8D" w:rsidRDefault="00D93F8D" w:rsidP="00D93F8D">
      <w:pPr>
        <w:pStyle w:val="BodyText"/>
        <w:numPr>
          <w:ilvl w:val="1"/>
          <w:numId w:val="18"/>
        </w:numPr>
        <w:tabs>
          <w:tab w:val="num" w:pos="360"/>
        </w:tabs>
        <w:rPr>
          <w:rFonts w:cstheme="minorHAnsi"/>
          <w:szCs w:val="20"/>
          <w:lang w:val="en-US"/>
        </w:rPr>
      </w:pPr>
      <w:r w:rsidRPr="00D93F8D">
        <w:rPr>
          <w:rFonts w:cstheme="minorHAnsi"/>
          <w:i/>
          <w:szCs w:val="20"/>
          <w:lang w:val="en-US"/>
        </w:rPr>
        <w:t>Customer authorised representatives</w:t>
      </w:r>
      <w:r w:rsidRPr="00D93F8D">
        <w:rPr>
          <w:rFonts w:cstheme="minorHAnsi"/>
          <w:szCs w:val="20"/>
          <w:lang w:val="en-US"/>
        </w:rPr>
        <w:t xml:space="preserve">. </w:t>
      </w:r>
    </w:p>
    <w:p w14:paraId="04D8DD8F" w14:textId="77777777" w:rsidR="00D93F8D" w:rsidRPr="00D93F8D" w:rsidRDefault="00D93F8D" w:rsidP="00D93F8D">
      <w:pPr>
        <w:pStyle w:val="BodyText"/>
        <w:numPr>
          <w:ilvl w:val="0"/>
          <w:numId w:val="16"/>
        </w:numPr>
        <w:rPr>
          <w:rFonts w:cstheme="minorHAnsi"/>
          <w:szCs w:val="20"/>
          <w:lang w:val="en-US"/>
        </w:rPr>
      </w:pPr>
      <w:r w:rsidRPr="00D93F8D">
        <w:rPr>
          <w:rFonts w:cstheme="minorHAnsi"/>
          <w:szCs w:val="20"/>
          <w:lang w:val="en-US"/>
        </w:rPr>
        <w:t xml:space="preserve">Minimum delivery method for the requested </w:t>
      </w:r>
      <w:r w:rsidRPr="00D93F8D">
        <w:rPr>
          <w:rFonts w:cstheme="minorHAnsi"/>
          <w:i/>
          <w:szCs w:val="20"/>
          <w:lang w:val="en-US"/>
        </w:rPr>
        <w:t>metering data</w:t>
      </w:r>
      <w:r w:rsidRPr="00D93F8D">
        <w:rPr>
          <w:rFonts w:cstheme="minorHAnsi"/>
          <w:szCs w:val="20"/>
          <w:lang w:val="en-US"/>
        </w:rPr>
        <w:t xml:space="preserve">. </w:t>
      </w:r>
    </w:p>
    <w:p w14:paraId="0EB87152" w14:textId="410A63ED" w:rsidR="00D93F8D" w:rsidRPr="00D93F8D" w:rsidRDefault="00D93F8D" w:rsidP="00D93F8D">
      <w:pPr>
        <w:pStyle w:val="BodyText"/>
        <w:rPr>
          <w:rFonts w:cstheme="minorHAnsi"/>
          <w:szCs w:val="20"/>
        </w:rPr>
      </w:pPr>
      <w:r w:rsidRPr="00D93F8D">
        <w:rPr>
          <w:rFonts w:cstheme="minorHAnsi"/>
          <w:szCs w:val="20"/>
        </w:rPr>
        <w:t xml:space="preserve">These are the </w:t>
      </w:r>
      <w:del w:id="41" w:author="David Ripper" w:date="2018-10-10T08:41:00Z">
        <w:r w:rsidRPr="00D93F8D" w:rsidDel="00D61FB3">
          <w:rPr>
            <w:rFonts w:cstheme="minorHAnsi"/>
            <w:i/>
            <w:szCs w:val="20"/>
          </w:rPr>
          <w:delText>M</w:delText>
        </w:r>
      </w:del>
      <w:ins w:id="42" w:author="David Ripper" w:date="2018-10-10T08:41:00Z">
        <w:r w:rsidR="00D61FB3">
          <w:rPr>
            <w:rFonts w:cstheme="minorHAnsi"/>
            <w:i/>
            <w:szCs w:val="20"/>
          </w:rPr>
          <w:t>m</w:t>
        </w:r>
      </w:ins>
      <w:r w:rsidRPr="00D93F8D">
        <w:rPr>
          <w:rFonts w:cstheme="minorHAnsi"/>
          <w:i/>
          <w:szCs w:val="20"/>
        </w:rPr>
        <w:t xml:space="preserve">etering </w:t>
      </w:r>
      <w:del w:id="43" w:author="David Ripper" w:date="2018-10-10T08:41:00Z">
        <w:r w:rsidRPr="00D93F8D" w:rsidDel="00D61FB3">
          <w:rPr>
            <w:rFonts w:cstheme="minorHAnsi"/>
            <w:i/>
            <w:szCs w:val="20"/>
          </w:rPr>
          <w:delText>D</w:delText>
        </w:r>
      </w:del>
      <w:ins w:id="44" w:author="David Ripper" w:date="2018-10-10T08:41:00Z">
        <w:r w:rsidR="00D61FB3">
          <w:rPr>
            <w:rFonts w:cstheme="minorHAnsi"/>
            <w:i/>
            <w:szCs w:val="20"/>
          </w:rPr>
          <w:t>d</w:t>
        </w:r>
      </w:ins>
      <w:r w:rsidRPr="00D93F8D">
        <w:rPr>
          <w:rFonts w:cstheme="minorHAnsi"/>
          <w:i/>
          <w:szCs w:val="20"/>
        </w:rPr>
        <w:t xml:space="preserve">ata </w:t>
      </w:r>
      <w:del w:id="45" w:author="David Ripper" w:date="2018-10-10T08:41:00Z">
        <w:r w:rsidRPr="00D93F8D" w:rsidDel="00D61FB3">
          <w:rPr>
            <w:rFonts w:cstheme="minorHAnsi"/>
            <w:i/>
            <w:szCs w:val="20"/>
          </w:rPr>
          <w:delText>P</w:delText>
        </w:r>
      </w:del>
      <w:ins w:id="46" w:author="David Ripper" w:date="2018-10-10T08:41:00Z">
        <w:r w:rsidR="00D61FB3">
          <w:rPr>
            <w:rFonts w:cstheme="minorHAnsi"/>
            <w:i/>
            <w:szCs w:val="20"/>
          </w:rPr>
          <w:t>p</w:t>
        </w:r>
      </w:ins>
      <w:r w:rsidRPr="00D93F8D">
        <w:rPr>
          <w:rFonts w:cstheme="minorHAnsi"/>
          <w:i/>
          <w:szCs w:val="20"/>
        </w:rPr>
        <w:t xml:space="preserve">rovision </w:t>
      </w:r>
      <w:del w:id="47" w:author="David Ripper" w:date="2018-10-10T08:41:00Z">
        <w:r w:rsidRPr="00D93F8D" w:rsidDel="00D61FB3">
          <w:rPr>
            <w:rFonts w:cstheme="minorHAnsi"/>
            <w:i/>
            <w:szCs w:val="20"/>
          </w:rPr>
          <w:delText>P</w:delText>
        </w:r>
      </w:del>
      <w:ins w:id="48" w:author="David Ripper" w:date="2018-10-10T08:41:00Z">
        <w:r w:rsidR="00D61FB3">
          <w:rPr>
            <w:rFonts w:cstheme="minorHAnsi"/>
            <w:i/>
            <w:szCs w:val="20"/>
          </w:rPr>
          <w:t>p</w:t>
        </w:r>
      </w:ins>
      <w:r w:rsidRPr="00D93F8D">
        <w:rPr>
          <w:rFonts w:cstheme="minorHAnsi"/>
          <w:i/>
          <w:szCs w:val="20"/>
        </w:rPr>
        <w:t>rocedures</w:t>
      </w:r>
      <w:r w:rsidRPr="00D93F8D">
        <w:rPr>
          <w:rFonts w:cstheme="minorHAnsi"/>
          <w:szCs w:val="20"/>
        </w:rPr>
        <w:t xml:space="preserve"> (Procedures) made under clause 7.1</w:t>
      </w:r>
      <w:ins w:id="49" w:author="David Ripper" w:date="2018-10-10T08:40:00Z">
        <w:r w:rsidR="00D61FB3">
          <w:rPr>
            <w:rFonts w:cstheme="minorHAnsi"/>
            <w:szCs w:val="20"/>
          </w:rPr>
          <w:t>4</w:t>
        </w:r>
      </w:ins>
      <w:del w:id="50" w:author="David Ripper" w:date="2018-10-10T08:40:00Z">
        <w:r w:rsidRPr="00D93F8D" w:rsidDel="00D61FB3">
          <w:rPr>
            <w:rFonts w:cstheme="minorHAnsi"/>
            <w:szCs w:val="20"/>
          </w:rPr>
          <w:delText>6</w:delText>
        </w:r>
      </w:del>
      <w:r w:rsidRPr="00D93F8D">
        <w:rPr>
          <w:rFonts w:cstheme="minorHAnsi"/>
          <w:szCs w:val="20"/>
        </w:rPr>
        <w:t xml:space="preserve"> of the National Electricity Rules (NER). </w:t>
      </w:r>
    </w:p>
    <w:p w14:paraId="54E01D5F" w14:textId="77777777" w:rsidR="00D93F8D" w:rsidRPr="00D93F8D" w:rsidRDefault="00D93F8D" w:rsidP="00D93F8D">
      <w:pPr>
        <w:pStyle w:val="BodyText"/>
        <w:rPr>
          <w:rFonts w:cstheme="minorHAnsi"/>
          <w:szCs w:val="20"/>
          <w:lang w:val="en-US"/>
        </w:rPr>
      </w:pPr>
      <w:r w:rsidRPr="00D93F8D">
        <w:rPr>
          <w:rFonts w:cstheme="minorHAnsi"/>
          <w:szCs w:val="20"/>
        </w:rPr>
        <w:t xml:space="preserve">These Procedures have effect for the purposes set out in the NER.  The NER and the </w:t>
      </w:r>
      <w:r w:rsidRPr="00D93F8D">
        <w:rPr>
          <w:rFonts w:cstheme="minorHAnsi"/>
          <w:i/>
          <w:szCs w:val="20"/>
        </w:rPr>
        <w:t>National Electricity Law</w:t>
      </w:r>
      <w:r w:rsidRPr="00D93F8D">
        <w:rPr>
          <w:rFonts w:cstheme="minorHAnsi"/>
          <w:szCs w:val="20"/>
        </w:rPr>
        <w:t xml:space="preserve"> (NEL) prevail over these Procedures to the extent of any inconsistency.</w:t>
      </w:r>
    </w:p>
    <w:p w14:paraId="462FE4B5" w14:textId="77777777" w:rsidR="005537C0" w:rsidRPr="00656456" w:rsidRDefault="00F37294" w:rsidP="00126592">
      <w:pPr>
        <w:pStyle w:val="Heading2"/>
      </w:pPr>
      <w:bookmarkStart w:id="51" w:name="_Toc445212698"/>
      <w:bookmarkStart w:id="52" w:name="_Toc445384265"/>
      <w:bookmarkStart w:id="53" w:name="_Toc526857207"/>
      <w:r>
        <w:t>Definiti</w:t>
      </w:r>
      <w:r w:rsidR="0019250F">
        <w:t>ons and i</w:t>
      </w:r>
      <w:r>
        <w:t>nterpretation</w:t>
      </w:r>
      <w:bookmarkEnd w:id="51"/>
      <w:bookmarkEnd w:id="52"/>
      <w:bookmarkEnd w:id="53"/>
    </w:p>
    <w:p w14:paraId="73301DDE" w14:textId="77777777" w:rsidR="0077048B" w:rsidRDefault="0077048B" w:rsidP="0077048B">
      <w:pPr>
        <w:pStyle w:val="ParaFlw0"/>
        <w:ind w:left="0"/>
        <w:rPr>
          <w:ins w:id="54" w:author="David Ripper" w:date="2018-10-12T12:05:00Z"/>
        </w:rPr>
      </w:pPr>
      <w:ins w:id="55" w:author="David Ripper" w:date="2018-10-12T12:05:00Z">
        <w:r>
          <w:t>The Retail Electricity Market Procedures – Glossary and Framework:</w:t>
        </w:r>
      </w:ins>
    </w:p>
    <w:p w14:paraId="17F6C875" w14:textId="68CB04C3" w:rsidR="0077048B" w:rsidRDefault="0077048B" w:rsidP="0077048B">
      <w:pPr>
        <w:pStyle w:val="Lista"/>
        <w:tabs>
          <w:tab w:val="clear" w:pos="1276"/>
        </w:tabs>
        <w:ind w:left="709"/>
        <w:rPr>
          <w:ins w:id="56" w:author="David Ripper" w:date="2018-10-12T12:05:00Z"/>
        </w:rPr>
      </w:pPr>
      <w:ins w:id="57" w:author="David Ripper" w:date="2018-10-12T12:05:00Z">
        <w:r>
          <w:t>is incorporated into and forms part of this Procedure; and</w:t>
        </w:r>
      </w:ins>
    </w:p>
    <w:p w14:paraId="7174FF40" w14:textId="77777777" w:rsidR="0077048B" w:rsidRDefault="0077048B" w:rsidP="0077048B">
      <w:pPr>
        <w:pStyle w:val="Lista"/>
        <w:tabs>
          <w:tab w:val="clear" w:pos="1276"/>
        </w:tabs>
        <w:ind w:left="709"/>
        <w:rPr>
          <w:ins w:id="58" w:author="David Ripper" w:date="2018-10-12T12:05:00Z"/>
        </w:rPr>
      </w:pPr>
      <w:ins w:id="59" w:author="David Ripper" w:date="2018-10-12T12:05:00Z">
        <w:r>
          <w:t xml:space="preserve">should be read with this Procedure.  </w:t>
        </w:r>
      </w:ins>
    </w:p>
    <w:p w14:paraId="3665BC23" w14:textId="2A2DFB2F" w:rsidR="005537C0" w:rsidRPr="00126592" w:rsidDel="0077048B" w:rsidRDefault="00E85C7E" w:rsidP="00126592">
      <w:pPr>
        <w:pStyle w:val="Heading3"/>
        <w:rPr>
          <w:del w:id="60" w:author="David Ripper" w:date="2018-10-12T12:02:00Z"/>
        </w:rPr>
      </w:pPr>
      <w:commentRangeStart w:id="61"/>
      <w:del w:id="62" w:author="David Ripper" w:date="2018-10-12T12:02:00Z">
        <w:r w:rsidRPr="00126592" w:rsidDel="0077048B">
          <w:delText>Glossary</w:delText>
        </w:r>
      </w:del>
    </w:p>
    <w:p w14:paraId="51D1B98C" w14:textId="13EB0CD0" w:rsidR="00D93F8D" w:rsidRPr="00D93F8D" w:rsidDel="0077048B" w:rsidRDefault="00D93F8D" w:rsidP="00D93F8D">
      <w:pPr>
        <w:pStyle w:val="BodyText"/>
        <w:rPr>
          <w:del w:id="63" w:author="David Ripper" w:date="2018-10-12T12:02:00Z"/>
          <w:rFonts w:cstheme="minorHAnsi"/>
          <w:szCs w:val="20"/>
        </w:rPr>
      </w:pPr>
      <w:del w:id="64" w:author="David Ripper" w:date="2018-10-12T12:02:00Z">
        <w:r w:rsidRPr="00D93F8D" w:rsidDel="0077048B">
          <w:rPr>
            <w:rFonts w:cstheme="minorHAnsi"/>
            <w:szCs w:val="20"/>
          </w:rPr>
          <w:delText xml:space="preserve">The words, phrases and abbreviations set out in the table below, when used in these Procedures, have the meanings set out opposite them. </w:delText>
        </w:r>
      </w:del>
    </w:p>
    <w:p w14:paraId="75C80E7E" w14:textId="1F0D42F3" w:rsidR="00D93F8D" w:rsidRPr="00D93F8D" w:rsidDel="0077048B" w:rsidRDefault="00D93F8D" w:rsidP="00D93F8D">
      <w:pPr>
        <w:pStyle w:val="BodyText"/>
        <w:rPr>
          <w:del w:id="65" w:author="David Ripper" w:date="2018-10-12T12:02:00Z"/>
          <w:rFonts w:cstheme="minorHAnsi"/>
          <w:szCs w:val="20"/>
        </w:rPr>
      </w:pPr>
      <w:del w:id="66" w:author="David Ripper" w:date="2018-10-12T12:02:00Z">
        <w:r w:rsidRPr="00D93F8D" w:rsidDel="0077048B">
          <w:rPr>
            <w:rFonts w:cstheme="minorHAnsi"/>
            <w:szCs w:val="20"/>
          </w:rPr>
          <w:delText>Terms defined in the NEL or the NER have the same meanings in these Procedures unless otherwise specified in this clause.  Those terms are intended to be identified in these Procedures by italicising them, but failure to italicise a defined term does not affect its meaning.</w:delText>
        </w:r>
      </w:del>
    </w:p>
    <w:tbl>
      <w:tblPr>
        <w:tblStyle w:val="AEMOTable"/>
        <w:tblW w:w="0" w:type="auto"/>
        <w:tblLook w:val="0620" w:firstRow="1" w:lastRow="0" w:firstColumn="0" w:lastColumn="0" w:noHBand="1" w:noVBand="1"/>
      </w:tblPr>
      <w:tblGrid>
        <w:gridCol w:w="2280"/>
        <w:gridCol w:w="6894"/>
      </w:tblGrid>
      <w:tr w:rsidR="00D93F8D" w:rsidRPr="002556A4" w:rsidDel="0077048B" w14:paraId="204C10D1" w14:textId="622B809F" w:rsidTr="00BB6F03">
        <w:trPr>
          <w:cnfStyle w:val="100000000000" w:firstRow="1" w:lastRow="0" w:firstColumn="0" w:lastColumn="0" w:oddVBand="0" w:evenVBand="0" w:oddHBand="0" w:evenHBand="0" w:firstRowFirstColumn="0" w:firstRowLastColumn="0" w:lastRowFirstColumn="0" w:lastRowLastColumn="0"/>
          <w:del w:id="67" w:author="David Ripper" w:date="2018-10-12T12:02:00Z"/>
        </w:trPr>
        <w:tc>
          <w:tcPr>
            <w:tcW w:w="2280" w:type="dxa"/>
          </w:tcPr>
          <w:p w14:paraId="16E0E16D" w14:textId="5ACE2EE8" w:rsidR="00D93F8D" w:rsidRPr="007008C3" w:rsidDel="0077048B" w:rsidRDefault="00D93F8D" w:rsidP="00BB6F03">
            <w:pPr>
              <w:pStyle w:val="TableTitle"/>
              <w:rPr>
                <w:del w:id="68" w:author="David Ripper" w:date="2018-10-12T12:02:00Z"/>
                <w:rFonts w:asciiTheme="majorHAnsi" w:hAnsiTheme="majorHAnsi" w:cstheme="majorHAnsi"/>
              </w:rPr>
            </w:pPr>
            <w:del w:id="69" w:author="David Ripper" w:date="2018-10-12T12:02:00Z">
              <w:r w:rsidRPr="007008C3" w:rsidDel="0077048B">
                <w:rPr>
                  <w:rFonts w:asciiTheme="majorHAnsi" w:hAnsiTheme="majorHAnsi" w:cstheme="majorHAnsi"/>
                </w:rPr>
                <w:delText>Term</w:delText>
              </w:r>
            </w:del>
          </w:p>
        </w:tc>
        <w:tc>
          <w:tcPr>
            <w:tcW w:w="6894" w:type="dxa"/>
          </w:tcPr>
          <w:p w14:paraId="4C34CA92" w14:textId="32EA50D3" w:rsidR="00D93F8D" w:rsidRPr="007008C3" w:rsidDel="0077048B" w:rsidRDefault="00D93F8D" w:rsidP="00BB6F03">
            <w:pPr>
              <w:pStyle w:val="TableTitle"/>
              <w:rPr>
                <w:del w:id="70" w:author="David Ripper" w:date="2018-10-12T12:02:00Z"/>
                <w:rFonts w:asciiTheme="majorHAnsi" w:hAnsiTheme="majorHAnsi" w:cstheme="majorHAnsi"/>
              </w:rPr>
            </w:pPr>
            <w:del w:id="71" w:author="David Ripper" w:date="2018-10-12T12:02:00Z">
              <w:r w:rsidRPr="007008C3" w:rsidDel="0077048B">
                <w:rPr>
                  <w:rFonts w:asciiTheme="majorHAnsi" w:hAnsiTheme="majorHAnsi" w:cstheme="majorHAnsi"/>
                </w:rPr>
                <w:delText>Definition</w:delText>
              </w:r>
            </w:del>
          </w:p>
        </w:tc>
      </w:tr>
      <w:tr w:rsidR="00D93F8D" w:rsidRPr="002556A4" w:rsidDel="0077048B" w14:paraId="45088A72" w14:textId="10629990" w:rsidTr="00BB6F03">
        <w:trPr>
          <w:del w:id="72" w:author="David Ripper" w:date="2018-10-12T12:02:00Z"/>
        </w:trPr>
        <w:tc>
          <w:tcPr>
            <w:tcW w:w="2280" w:type="dxa"/>
            <w:shd w:val="clear" w:color="auto" w:fill="B3E0EE" w:themeFill="accent6"/>
          </w:tcPr>
          <w:p w14:paraId="212DEA3C" w14:textId="39F24906" w:rsidR="00D93F8D" w:rsidRPr="00D93F8D" w:rsidDel="0077048B" w:rsidRDefault="00D93F8D" w:rsidP="00BB6F03">
            <w:pPr>
              <w:pStyle w:val="TableText"/>
              <w:rPr>
                <w:del w:id="73" w:author="David Ripper" w:date="2018-10-12T12:02:00Z"/>
                <w:rFonts w:cstheme="minorHAnsi"/>
                <w:b/>
              </w:rPr>
            </w:pPr>
            <w:del w:id="74" w:author="David Ripper" w:date="2018-10-12T12:02:00Z">
              <w:r w:rsidRPr="00D93F8D" w:rsidDel="0077048B">
                <w:rPr>
                  <w:rFonts w:cstheme="minorHAnsi"/>
                  <w:b/>
                </w:rPr>
                <w:delText>Accumulated metering data - summary data</w:delText>
              </w:r>
            </w:del>
          </w:p>
        </w:tc>
        <w:tc>
          <w:tcPr>
            <w:tcW w:w="6894" w:type="dxa"/>
          </w:tcPr>
          <w:p w14:paraId="797FBE22" w14:textId="1EE84F49" w:rsidR="00D93F8D" w:rsidRPr="00D93F8D" w:rsidDel="0077048B" w:rsidRDefault="00D93F8D" w:rsidP="00BB6F03">
            <w:pPr>
              <w:pStyle w:val="TableText"/>
              <w:rPr>
                <w:del w:id="75" w:author="David Ripper" w:date="2018-10-12T12:02:00Z"/>
                <w:rFonts w:cstheme="minorHAnsi"/>
              </w:rPr>
            </w:pPr>
            <w:del w:id="76" w:author="David Ripper" w:date="2018-10-12T12:02:00Z">
              <w:r w:rsidRPr="00D93F8D" w:rsidDel="0077048B">
                <w:rPr>
                  <w:rFonts w:cstheme="minorHAnsi"/>
                </w:rPr>
                <w:delText>This includes:</w:delText>
              </w:r>
            </w:del>
          </w:p>
          <w:p w14:paraId="34AE235A" w14:textId="1E49AAF9" w:rsidR="00D93F8D" w:rsidRPr="00D93F8D" w:rsidDel="0077048B" w:rsidRDefault="00D93F8D" w:rsidP="00BB6F03">
            <w:pPr>
              <w:pStyle w:val="TableText"/>
              <w:rPr>
                <w:del w:id="77" w:author="David Ripper" w:date="2018-10-12T12:02:00Z"/>
                <w:rFonts w:cstheme="minorHAnsi"/>
              </w:rPr>
            </w:pPr>
            <w:del w:id="78" w:author="David Ripper" w:date="2018-10-12T12:02:00Z">
              <w:r w:rsidRPr="00D93F8D" w:rsidDel="0077048B">
                <w:rPr>
                  <w:rFonts w:cstheme="minorHAnsi"/>
                </w:rPr>
                <w:delText xml:space="preserve">Total volume of </w:delText>
              </w:r>
              <w:r w:rsidRPr="00D93F8D" w:rsidDel="0077048B">
                <w:rPr>
                  <w:rFonts w:cstheme="minorHAnsi"/>
                  <w:i/>
                </w:rPr>
                <w:delText>energy</w:delText>
              </w:r>
              <w:r w:rsidRPr="00D93F8D" w:rsidDel="0077048B">
                <w:rPr>
                  <w:rFonts w:cstheme="minorHAnsi"/>
                </w:rPr>
                <w:delText xml:space="preserve"> for each </w:delText>
              </w:r>
              <w:r w:rsidRPr="00D93F8D" w:rsidDel="0077048B">
                <w:rPr>
                  <w:rFonts w:cstheme="minorHAnsi"/>
                  <w:i/>
                </w:rPr>
                <w:delText>energy</w:delText>
              </w:r>
              <w:r w:rsidRPr="00D93F8D" w:rsidDel="0077048B">
                <w:rPr>
                  <w:rFonts w:cstheme="minorHAnsi"/>
                </w:rPr>
                <w:delText xml:space="preserve"> flow type for the specified time period.</w:delText>
              </w:r>
            </w:del>
          </w:p>
          <w:p w14:paraId="178EF70F" w14:textId="0B30CC3B" w:rsidR="00D93F8D" w:rsidRPr="00D93F8D" w:rsidDel="0077048B" w:rsidRDefault="00D93F8D" w:rsidP="00BB6F03">
            <w:pPr>
              <w:pStyle w:val="TableText"/>
              <w:rPr>
                <w:del w:id="79" w:author="David Ripper" w:date="2018-10-12T12:02:00Z"/>
                <w:rFonts w:cstheme="minorHAnsi"/>
              </w:rPr>
            </w:pPr>
            <w:del w:id="80" w:author="David Ripper" w:date="2018-10-12T12:02:00Z">
              <w:r w:rsidRPr="00D93F8D" w:rsidDel="0077048B">
                <w:rPr>
                  <w:rFonts w:cstheme="minorHAnsi"/>
                </w:rPr>
                <w:delText>Diagrammatic representation of energy volumes for each energy flow type for the specified time period.</w:delText>
              </w:r>
            </w:del>
          </w:p>
          <w:p w14:paraId="62A8B93D" w14:textId="15CB224E" w:rsidR="00D93F8D" w:rsidRPr="00D93F8D" w:rsidDel="0077048B" w:rsidRDefault="00D93F8D" w:rsidP="00BB6F03">
            <w:pPr>
              <w:pStyle w:val="TableText"/>
              <w:rPr>
                <w:del w:id="81" w:author="David Ripper" w:date="2018-10-12T12:02:00Z"/>
                <w:rFonts w:cstheme="minorHAnsi"/>
              </w:rPr>
            </w:pPr>
            <w:del w:id="82" w:author="David Ripper" w:date="2018-10-12T12:02:00Z">
              <w:r w:rsidRPr="00D93F8D" w:rsidDel="0077048B">
                <w:rPr>
                  <w:rFonts w:cstheme="minorHAnsi"/>
                </w:rPr>
                <w:delText xml:space="preserve">Each </w:delText>
              </w:r>
              <w:r w:rsidRPr="00D93F8D" w:rsidDel="0077048B">
                <w:rPr>
                  <w:rFonts w:cstheme="minorHAnsi"/>
                  <w:i/>
                </w:rPr>
                <w:delText>meter</w:delText>
              </w:r>
              <w:r w:rsidRPr="00D93F8D" w:rsidDel="0077048B">
                <w:rPr>
                  <w:rFonts w:cstheme="minorHAnsi"/>
                </w:rPr>
                <w:delText xml:space="preserve"> reading date for each energy flow type for the specified period of time.</w:delText>
              </w:r>
            </w:del>
          </w:p>
          <w:p w14:paraId="7DD73B3D" w14:textId="03DEAB69" w:rsidR="00D93F8D" w:rsidRPr="00D93F8D" w:rsidDel="0077048B" w:rsidRDefault="00D93F8D" w:rsidP="00BB6F03">
            <w:pPr>
              <w:pStyle w:val="TableText"/>
              <w:rPr>
                <w:del w:id="83" w:author="David Ripper" w:date="2018-10-12T12:02:00Z"/>
                <w:rFonts w:cstheme="minorHAnsi"/>
              </w:rPr>
            </w:pPr>
            <w:del w:id="84" w:author="David Ripper" w:date="2018-10-12T12:02:00Z">
              <w:r w:rsidRPr="00D93F8D" w:rsidDel="0077048B">
                <w:rPr>
                  <w:rFonts w:cstheme="minorHAnsi"/>
                </w:rPr>
                <w:delText>From Date and To Date for the specified time period</w:delText>
              </w:r>
            </w:del>
          </w:p>
        </w:tc>
      </w:tr>
      <w:tr w:rsidR="00D93F8D" w:rsidRPr="002556A4" w:rsidDel="0077048B" w14:paraId="2BA67C70" w14:textId="3179903A" w:rsidTr="00BB6F03">
        <w:trPr>
          <w:del w:id="85" w:author="David Ripper" w:date="2018-10-12T12:02:00Z"/>
        </w:trPr>
        <w:tc>
          <w:tcPr>
            <w:tcW w:w="2280" w:type="dxa"/>
            <w:shd w:val="clear" w:color="auto" w:fill="B3E0EE" w:themeFill="accent6"/>
          </w:tcPr>
          <w:p w14:paraId="73B417D8" w14:textId="31A9E88E" w:rsidR="00D93F8D" w:rsidRPr="00D93F8D" w:rsidDel="0077048B" w:rsidRDefault="00D93F8D" w:rsidP="00BB6F03">
            <w:pPr>
              <w:pStyle w:val="TableText"/>
              <w:rPr>
                <w:del w:id="86" w:author="David Ripper" w:date="2018-10-12T12:02:00Z"/>
                <w:rFonts w:cstheme="minorHAnsi"/>
                <w:b/>
              </w:rPr>
            </w:pPr>
            <w:del w:id="87" w:author="David Ripper" w:date="2018-10-12T12:02:00Z">
              <w:r w:rsidRPr="00D93F8D" w:rsidDel="0077048B">
                <w:rPr>
                  <w:rFonts w:cstheme="minorHAnsi"/>
                  <w:b/>
                </w:rPr>
                <w:lastRenderedPageBreak/>
                <w:delText>Average Daily Load Profile</w:delText>
              </w:r>
            </w:del>
          </w:p>
        </w:tc>
        <w:tc>
          <w:tcPr>
            <w:tcW w:w="6894" w:type="dxa"/>
          </w:tcPr>
          <w:p w14:paraId="5F03B0E7" w14:textId="57C4BC53" w:rsidR="00D93F8D" w:rsidRPr="00D93F8D" w:rsidDel="0077048B" w:rsidRDefault="00D93F8D" w:rsidP="00BB6F03">
            <w:pPr>
              <w:pStyle w:val="TableText"/>
              <w:rPr>
                <w:del w:id="88" w:author="David Ripper" w:date="2018-10-12T12:02:00Z"/>
                <w:rFonts w:cstheme="minorHAnsi"/>
              </w:rPr>
            </w:pPr>
            <w:del w:id="89" w:author="David Ripper" w:date="2018-10-12T12:02:00Z">
              <w:r w:rsidRPr="00D93F8D" w:rsidDel="0077048B">
                <w:rPr>
                  <w:rFonts w:cstheme="minorHAnsi"/>
                </w:rPr>
                <w:delText xml:space="preserve">A load profile across a day based on the average of </w:delText>
              </w:r>
              <w:r w:rsidRPr="00D93F8D" w:rsidDel="0077048B">
                <w:rPr>
                  <w:rFonts w:cstheme="minorHAnsi"/>
                  <w:i/>
                </w:rPr>
                <w:delText>interval metering data</w:delText>
              </w:r>
              <w:r w:rsidRPr="00D93F8D" w:rsidDel="0077048B">
                <w:rPr>
                  <w:rFonts w:cstheme="minorHAnsi"/>
                </w:rPr>
                <w:delText xml:space="preserve"> for the period of the request for the </w:delText>
              </w:r>
              <w:r w:rsidRPr="00D93F8D" w:rsidDel="0077048B">
                <w:rPr>
                  <w:rFonts w:cstheme="minorHAnsi"/>
                  <w:i/>
                </w:rPr>
                <w:delText>metering data</w:delText>
              </w:r>
              <w:r w:rsidRPr="00D93F8D" w:rsidDel="0077048B">
                <w:rPr>
                  <w:rFonts w:cstheme="minorHAnsi"/>
                </w:rPr>
                <w:delText>.</w:delText>
              </w:r>
            </w:del>
          </w:p>
        </w:tc>
      </w:tr>
      <w:tr w:rsidR="00D93F8D" w:rsidRPr="002556A4" w:rsidDel="0077048B" w14:paraId="659643EC" w14:textId="44632E47" w:rsidTr="00BB6F03">
        <w:trPr>
          <w:del w:id="90" w:author="David Ripper" w:date="2018-10-12T12:02:00Z"/>
        </w:trPr>
        <w:tc>
          <w:tcPr>
            <w:tcW w:w="2280" w:type="dxa"/>
            <w:shd w:val="clear" w:color="auto" w:fill="B3E0EE" w:themeFill="accent6"/>
          </w:tcPr>
          <w:p w14:paraId="2D00AB75" w14:textId="1F9EC3E9" w:rsidR="00D93F8D" w:rsidRPr="00D93F8D" w:rsidDel="0077048B" w:rsidRDefault="00D93F8D" w:rsidP="00BB6F03">
            <w:pPr>
              <w:pStyle w:val="TableText"/>
              <w:rPr>
                <w:del w:id="91" w:author="David Ripper" w:date="2018-10-12T12:02:00Z"/>
                <w:rFonts w:cstheme="minorHAnsi"/>
                <w:b/>
              </w:rPr>
            </w:pPr>
            <w:del w:id="92" w:author="David Ripper" w:date="2018-10-12T12:02:00Z">
              <w:r w:rsidRPr="00D93F8D" w:rsidDel="0077048B">
                <w:rPr>
                  <w:rFonts w:cstheme="minorHAnsi"/>
                  <w:b/>
                </w:rPr>
                <w:delText>Controlled load</w:delText>
              </w:r>
            </w:del>
          </w:p>
        </w:tc>
        <w:tc>
          <w:tcPr>
            <w:tcW w:w="6894" w:type="dxa"/>
          </w:tcPr>
          <w:p w14:paraId="0DBE6805" w14:textId="13927662" w:rsidR="00D93F8D" w:rsidRPr="00D93F8D" w:rsidDel="0077048B" w:rsidRDefault="00D93F8D" w:rsidP="00BB6F03">
            <w:pPr>
              <w:pStyle w:val="TableText"/>
              <w:rPr>
                <w:del w:id="93" w:author="David Ripper" w:date="2018-10-12T12:02:00Z"/>
                <w:rFonts w:cstheme="minorHAnsi"/>
              </w:rPr>
            </w:pPr>
            <w:del w:id="94" w:author="David Ripper" w:date="2018-10-12T12:02:00Z">
              <w:r w:rsidRPr="00D93F8D" w:rsidDel="0077048B">
                <w:rPr>
                  <w:rFonts w:cstheme="minorHAnsi"/>
                </w:rPr>
                <w:delText>Controlled load applies to electricity usage that is separately metered and controlled by a party other than the customer.  It is used for operating storage water heaters, thermal storage space heaters, and other approved fixed wired appliances.</w:delText>
              </w:r>
            </w:del>
          </w:p>
          <w:p w14:paraId="5CA94A5A" w14:textId="744634C4" w:rsidR="00D93F8D" w:rsidRPr="00D93F8D" w:rsidDel="0077048B" w:rsidRDefault="00D93F8D" w:rsidP="00BB6F03">
            <w:pPr>
              <w:pStyle w:val="TableText"/>
              <w:rPr>
                <w:del w:id="95" w:author="David Ripper" w:date="2018-10-12T12:02:00Z"/>
                <w:rFonts w:cstheme="minorHAnsi"/>
              </w:rPr>
            </w:pPr>
            <w:del w:id="96" w:author="David Ripper" w:date="2018-10-12T12:02:00Z">
              <w:r w:rsidRPr="00D93F8D" w:rsidDel="0077048B">
                <w:rPr>
                  <w:rFonts w:cstheme="minorHAnsi"/>
                </w:rPr>
                <w:delText xml:space="preserve">Controlled load </w:delText>
              </w:r>
              <w:r w:rsidRPr="00D93F8D" w:rsidDel="0077048B">
                <w:rPr>
                  <w:rFonts w:cstheme="minorHAnsi"/>
                  <w:i/>
                </w:rPr>
                <w:delText>energy</w:delText>
              </w:r>
              <w:r w:rsidRPr="00D93F8D" w:rsidDel="0077048B">
                <w:rPr>
                  <w:rFonts w:cstheme="minorHAnsi"/>
                </w:rPr>
                <w:delText xml:space="preserve"> usage values are positive in </w:delText>
              </w:r>
              <w:r w:rsidRPr="00D93F8D" w:rsidDel="0077048B">
                <w:rPr>
                  <w:rFonts w:cstheme="minorHAnsi"/>
                  <w:i/>
                </w:rPr>
                <w:delText>metering data</w:delText>
              </w:r>
              <w:r w:rsidRPr="00D93F8D" w:rsidDel="0077048B">
                <w:rPr>
                  <w:rFonts w:cstheme="minorHAnsi"/>
                </w:rPr>
                <w:delText xml:space="preserve"> files.</w:delText>
              </w:r>
            </w:del>
          </w:p>
        </w:tc>
      </w:tr>
      <w:tr w:rsidR="00D93F8D" w:rsidRPr="002556A4" w:rsidDel="0077048B" w14:paraId="2881FD19" w14:textId="18E17492" w:rsidTr="00BB6F03">
        <w:trPr>
          <w:del w:id="97" w:author="David Ripper" w:date="2018-10-12T12:02:00Z"/>
        </w:trPr>
        <w:tc>
          <w:tcPr>
            <w:tcW w:w="2280" w:type="dxa"/>
            <w:shd w:val="clear" w:color="auto" w:fill="B3E0EE" w:themeFill="accent6"/>
          </w:tcPr>
          <w:p w14:paraId="50B89DC8" w14:textId="2BF32300" w:rsidR="00D93F8D" w:rsidRPr="00D93F8D" w:rsidDel="0077048B" w:rsidRDefault="00D93F8D" w:rsidP="00BB6F03">
            <w:pPr>
              <w:pStyle w:val="TableText"/>
              <w:rPr>
                <w:del w:id="98" w:author="David Ripper" w:date="2018-10-12T12:02:00Z"/>
                <w:rFonts w:cstheme="minorHAnsi"/>
                <w:b/>
              </w:rPr>
            </w:pPr>
            <w:del w:id="99" w:author="David Ripper" w:date="2018-10-12T12:02:00Z">
              <w:r w:rsidRPr="00D93F8D" w:rsidDel="0077048B">
                <w:rPr>
                  <w:rFonts w:cstheme="minorHAnsi"/>
                  <w:b/>
                </w:rPr>
                <w:delText>Energy flow type</w:delText>
              </w:r>
            </w:del>
          </w:p>
        </w:tc>
        <w:tc>
          <w:tcPr>
            <w:tcW w:w="6894" w:type="dxa"/>
          </w:tcPr>
          <w:p w14:paraId="5589F4D2" w14:textId="116CE031" w:rsidR="00D93F8D" w:rsidRPr="00D93F8D" w:rsidDel="0077048B" w:rsidRDefault="00D93F8D" w:rsidP="00BB6F03">
            <w:pPr>
              <w:pStyle w:val="TableText"/>
              <w:rPr>
                <w:del w:id="100" w:author="David Ripper" w:date="2018-10-12T12:02:00Z"/>
                <w:rFonts w:cstheme="minorHAnsi"/>
              </w:rPr>
            </w:pPr>
            <w:del w:id="101" w:author="David Ripper" w:date="2018-10-12T12:02:00Z">
              <w:r w:rsidRPr="00D93F8D" w:rsidDel="0077048B">
                <w:rPr>
                  <w:rFonts w:cstheme="minorHAnsi"/>
                  <w:i/>
                </w:rPr>
                <w:delText>Energy</w:delText>
              </w:r>
              <w:r w:rsidRPr="00D93F8D" w:rsidDel="0077048B">
                <w:rPr>
                  <w:rFonts w:cstheme="minorHAnsi"/>
                </w:rPr>
                <w:delText xml:space="preserve"> flow over a period of time for which there is a separate </w:delText>
              </w:r>
              <w:r w:rsidRPr="00D93F8D" w:rsidDel="0077048B">
                <w:rPr>
                  <w:rFonts w:cstheme="minorHAnsi"/>
                  <w:i/>
                </w:rPr>
                <w:delText>energy</w:delText>
              </w:r>
              <w:r w:rsidRPr="00D93F8D" w:rsidDel="0077048B">
                <w:rPr>
                  <w:rFonts w:cstheme="minorHAnsi"/>
                </w:rPr>
                <w:delText xml:space="preserve"> measurement, e.g. General Supply, Controlled Load and Generation.</w:delText>
              </w:r>
            </w:del>
          </w:p>
        </w:tc>
      </w:tr>
      <w:tr w:rsidR="00D93F8D" w:rsidRPr="002556A4" w:rsidDel="0077048B" w14:paraId="44ECF51A" w14:textId="0CCEC66C" w:rsidTr="00BB6F03">
        <w:trPr>
          <w:del w:id="102" w:author="David Ripper" w:date="2018-10-12T12:02:00Z"/>
        </w:trPr>
        <w:tc>
          <w:tcPr>
            <w:tcW w:w="2280" w:type="dxa"/>
            <w:shd w:val="clear" w:color="auto" w:fill="B3E0EE" w:themeFill="accent6"/>
          </w:tcPr>
          <w:p w14:paraId="1DD775A3" w14:textId="1C41C46E" w:rsidR="00D93F8D" w:rsidRPr="00D93F8D" w:rsidDel="0077048B" w:rsidRDefault="00D93F8D" w:rsidP="00BB6F03">
            <w:pPr>
              <w:pStyle w:val="TableText"/>
              <w:rPr>
                <w:del w:id="103" w:author="David Ripper" w:date="2018-10-12T12:02:00Z"/>
                <w:rFonts w:cstheme="minorHAnsi"/>
                <w:b/>
              </w:rPr>
            </w:pPr>
            <w:del w:id="104" w:author="David Ripper" w:date="2018-10-12T12:02:00Z">
              <w:r w:rsidRPr="00D93F8D" w:rsidDel="0077048B">
                <w:rPr>
                  <w:rFonts w:cstheme="minorHAnsi"/>
                  <w:b/>
                </w:rPr>
                <w:delText>General supply</w:delText>
              </w:r>
            </w:del>
          </w:p>
        </w:tc>
        <w:tc>
          <w:tcPr>
            <w:tcW w:w="6894" w:type="dxa"/>
          </w:tcPr>
          <w:p w14:paraId="6DC8A19D" w14:textId="46DFA521" w:rsidR="00D93F8D" w:rsidRPr="00D93F8D" w:rsidDel="0077048B" w:rsidRDefault="00D93F8D" w:rsidP="00BB6F03">
            <w:pPr>
              <w:pStyle w:val="TableText"/>
              <w:rPr>
                <w:del w:id="105" w:author="David Ripper" w:date="2018-10-12T12:02:00Z"/>
                <w:rFonts w:cstheme="minorHAnsi"/>
              </w:rPr>
            </w:pPr>
            <w:del w:id="106" w:author="David Ripper" w:date="2018-10-12T12:02:00Z">
              <w:r w:rsidRPr="00D93F8D" w:rsidDel="0077048B">
                <w:rPr>
                  <w:rFonts w:cstheme="minorHAnsi"/>
                </w:rPr>
                <w:delText>General light and power electricity usage (does not include controlled load usage).</w:delText>
              </w:r>
            </w:del>
          </w:p>
        </w:tc>
      </w:tr>
      <w:tr w:rsidR="00D93F8D" w:rsidRPr="002556A4" w:rsidDel="0077048B" w14:paraId="004BB9C0" w14:textId="35C411C9" w:rsidTr="00BB6F03">
        <w:trPr>
          <w:del w:id="107" w:author="David Ripper" w:date="2018-10-12T12:02:00Z"/>
        </w:trPr>
        <w:tc>
          <w:tcPr>
            <w:tcW w:w="2280" w:type="dxa"/>
            <w:shd w:val="clear" w:color="auto" w:fill="B3E0EE" w:themeFill="accent6"/>
          </w:tcPr>
          <w:p w14:paraId="5183C408" w14:textId="739ED222" w:rsidR="00D93F8D" w:rsidRPr="00D93F8D" w:rsidDel="0077048B" w:rsidRDefault="00D93F8D" w:rsidP="00BB6F03">
            <w:pPr>
              <w:pStyle w:val="TableText"/>
              <w:rPr>
                <w:del w:id="108" w:author="David Ripper" w:date="2018-10-12T12:02:00Z"/>
                <w:rFonts w:cstheme="minorHAnsi"/>
                <w:b/>
              </w:rPr>
            </w:pPr>
            <w:del w:id="109" w:author="David Ripper" w:date="2018-10-12T12:02:00Z">
              <w:r w:rsidRPr="00D93F8D" w:rsidDel="0077048B">
                <w:rPr>
                  <w:rFonts w:cstheme="minorHAnsi"/>
                  <w:b/>
                </w:rPr>
                <w:delText>Generation</w:delText>
              </w:r>
            </w:del>
          </w:p>
        </w:tc>
        <w:tc>
          <w:tcPr>
            <w:tcW w:w="6894" w:type="dxa"/>
          </w:tcPr>
          <w:p w14:paraId="47043BBA" w14:textId="4C75D2A6" w:rsidR="00D93F8D" w:rsidRPr="00D93F8D" w:rsidDel="0077048B" w:rsidRDefault="00D93F8D" w:rsidP="00BB6F03">
            <w:pPr>
              <w:pStyle w:val="TableText"/>
              <w:rPr>
                <w:del w:id="110" w:author="David Ripper" w:date="2018-10-12T12:02:00Z"/>
                <w:rFonts w:cstheme="minorHAnsi"/>
              </w:rPr>
            </w:pPr>
            <w:del w:id="111" w:author="David Ripper" w:date="2018-10-12T12:02:00Z">
              <w:r w:rsidRPr="00D93F8D" w:rsidDel="0077048B">
                <w:rPr>
                  <w:rFonts w:cstheme="minorHAnsi"/>
                </w:rPr>
                <w:delText xml:space="preserve">Volume of </w:delText>
              </w:r>
              <w:r w:rsidRPr="00D93F8D" w:rsidDel="0077048B">
                <w:rPr>
                  <w:rFonts w:cstheme="minorHAnsi"/>
                  <w:i/>
                </w:rPr>
                <w:delText>energy</w:delText>
              </w:r>
              <w:r w:rsidRPr="00D93F8D" w:rsidDel="0077048B">
                <w:rPr>
                  <w:rFonts w:cstheme="minorHAnsi"/>
                </w:rPr>
                <w:delText xml:space="preserve"> generated by the </w:delText>
              </w:r>
              <w:r w:rsidRPr="00D93F8D" w:rsidDel="0077048B">
                <w:rPr>
                  <w:rFonts w:cstheme="minorHAnsi"/>
                  <w:i/>
                </w:rPr>
                <w:delText>retail customer</w:delText>
              </w:r>
              <w:r w:rsidRPr="00D93F8D" w:rsidDel="0077048B">
                <w:rPr>
                  <w:rFonts w:cstheme="minorHAnsi"/>
                </w:rPr>
                <w:delText xml:space="preserve">, i.e. </w:delText>
              </w:r>
              <w:r w:rsidRPr="00D93F8D" w:rsidDel="0077048B">
                <w:rPr>
                  <w:rFonts w:cstheme="minorHAnsi"/>
                  <w:i/>
                </w:rPr>
                <w:delText>energy</w:delText>
              </w:r>
              <w:r w:rsidRPr="00D93F8D" w:rsidDel="0077048B">
                <w:rPr>
                  <w:rFonts w:cstheme="minorHAnsi"/>
                </w:rPr>
                <w:delText xml:space="preserve"> flow to the grid from the </w:delText>
              </w:r>
              <w:r w:rsidRPr="00D93F8D" w:rsidDel="0077048B">
                <w:rPr>
                  <w:rFonts w:cstheme="minorHAnsi"/>
                  <w:i/>
                </w:rPr>
                <w:delText>connection point</w:delText>
              </w:r>
              <w:r w:rsidRPr="00D93F8D" w:rsidDel="0077048B">
                <w:rPr>
                  <w:rFonts w:cstheme="minorHAnsi"/>
                </w:rPr>
                <w:delText>.</w:delText>
              </w:r>
            </w:del>
          </w:p>
          <w:p w14:paraId="087419BA" w14:textId="5675089E" w:rsidR="00D93F8D" w:rsidRPr="00D93F8D" w:rsidDel="0077048B" w:rsidRDefault="00D93F8D" w:rsidP="00BB6F03">
            <w:pPr>
              <w:pStyle w:val="TableText"/>
              <w:rPr>
                <w:del w:id="112" w:author="David Ripper" w:date="2018-10-12T12:02:00Z"/>
                <w:rFonts w:cstheme="minorHAnsi"/>
              </w:rPr>
            </w:pPr>
            <w:del w:id="113" w:author="David Ripper" w:date="2018-10-12T12:02:00Z">
              <w:r w:rsidRPr="00D93F8D" w:rsidDel="0077048B">
                <w:rPr>
                  <w:rFonts w:cstheme="minorHAnsi"/>
                </w:rPr>
                <w:delText xml:space="preserve">Where the generated </w:delText>
              </w:r>
              <w:r w:rsidRPr="00D93F8D" w:rsidDel="0077048B">
                <w:rPr>
                  <w:rFonts w:cstheme="minorHAnsi"/>
                  <w:i/>
                </w:rPr>
                <w:delText>energy</w:delText>
              </w:r>
              <w:r w:rsidRPr="00D93F8D" w:rsidDel="0077048B">
                <w:rPr>
                  <w:rFonts w:cstheme="minorHAnsi"/>
                </w:rPr>
                <w:delText xml:space="preserve"> is measured separately from </w:delText>
              </w:r>
              <w:r w:rsidRPr="00D93F8D" w:rsidDel="0077048B">
                <w:rPr>
                  <w:rFonts w:cstheme="minorHAnsi"/>
                  <w:i/>
                </w:rPr>
                <w:delText>energy</w:delText>
              </w:r>
              <w:r w:rsidRPr="00D93F8D" w:rsidDel="0077048B">
                <w:rPr>
                  <w:rFonts w:cstheme="minorHAnsi"/>
                </w:rPr>
                <w:delText xml:space="preserve"> usage, the total generated </w:delText>
              </w:r>
              <w:r w:rsidRPr="00D93F8D" w:rsidDel="0077048B">
                <w:rPr>
                  <w:rFonts w:cstheme="minorHAnsi"/>
                  <w:i/>
                </w:rPr>
                <w:delText>energy</w:delText>
              </w:r>
              <w:r w:rsidRPr="00D93F8D" w:rsidDel="0077048B">
                <w:rPr>
                  <w:rFonts w:cstheme="minorHAnsi"/>
                </w:rPr>
                <w:delText xml:space="preserve"> volume is provided and is positive in value.</w:delText>
              </w:r>
            </w:del>
          </w:p>
          <w:p w14:paraId="690BAF29" w14:textId="13DA38DC" w:rsidR="00D93F8D" w:rsidRPr="00D93F8D" w:rsidDel="0077048B" w:rsidRDefault="00D93F8D" w:rsidP="00BB6F03">
            <w:pPr>
              <w:pStyle w:val="TableText"/>
              <w:rPr>
                <w:del w:id="114" w:author="David Ripper" w:date="2018-10-12T12:02:00Z"/>
                <w:rFonts w:cstheme="minorHAnsi"/>
              </w:rPr>
            </w:pPr>
            <w:del w:id="115" w:author="David Ripper" w:date="2018-10-12T12:02:00Z">
              <w:r w:rsidRPr="00D93F8D" w:rsidDel="0077048B">
                <w:rPr>
                  <w:rFonts w:cstheme="minorHAnsi"/>
                </w:rPr>
                <w:delText xml:space="preserve">Where the generated </w:delText>
              </w:r>
              <w:r w:rsidRPr="00D93F8D" w:rsidDel="0077048B">
                <w:rPr>
                  <w:rFonts w:cstheme="minorHAnsi"/>
                  <w:i/>
                </w:rPr>
                <w:delText>energy</w:delText>
              </w:r>
              <w:r w:rsidRPr="00D93F8D" w:rsidDel="0077048B">
                <w:rPr>
                  <w:rFonts w:cstheme="minorHAnsi"/>
                </w:rPr>
                <w:delText xml:space="preserve"> measurement is combined with </w:delText>
              </w:r>
              <w:r w:rsidRPr="00D93F8D" w:rsidDel="0077048B">
                <w:rPr>
                  <w:rFonts w:cstheme="minorHAnsi"/>
                  <w:i/>
                </w:rPr>
                <w:delText>energy</w:delText>
              </w:r>
              <w:r w:rsidRPr="00D93F8D" w:rsidDel="0077048B">
                <w:rPr>
                  <w:rFonts w:cstheme="minorHAnsi"/>
                </w:rPr>
                <w:delText xml:space="preserve"> usage values, the total generated </w:delText>
              </w:r>
              <w:r w:rsidRPr="00D93F8D" w:rsidDel="0077048B">
                <w:rPr>
                  <w:rFonts w:cstheme="minorHAnsi"/>
                  <w:i/>
                </w:rPr>
                <w:delText>energy</w:delText>
              </w:r>
              <w:r w:rsidRPr="00D93F8D" w:rsidDel="0077048B">
                <w:rPr>
                  <w:rFonts w:cstheme="minorHAnsi"/>
                </w:rPr>
                <w:delText xml:space="preserve"> volume is not provided and the </w:delText>
              </w:r>
              <w:r w:rsidRPr="00D93F8D" w:rsidDel="0077048B">
                <w:rPr>
                  <w:rFonts w:cstheme="minorHAnsi"/>
                  <w:i/>
                </w:rPr>
                <w:delText>energy</w:delText>
              </w:r>
              <w:r w:rsidRPr="00D93F8D" w:rsidDel="0077048B">
                <w:rPr>
                  <w:rFonts w:cstheme="minorHAnsi"/>
                </w:rPr>
                <w:delText xml:space="preserve"> usage values may be negative when excess generation occurs for a period.</w:delText>
              </w:r>
            </w:del>
          </w:p>
        </w:tc>
      </w:tr>
      <w:tr w:rsidR="00D93F8D" w:rsidRPr="002556A4" w:rsidDel="0077048B" w14:paraId="5A1A4D38" w14:textId="029F126F" w:rsidTr="00BB6F03">
        <w:trPr>
          <w:del w:id="116" w:author="David Ripper" w:date="2018-10-12T12:02:00Z"/>
        </w:trPr>
        <w:tc>
          <w:tcPr>
            <w:tcW w:w="2280" w:type="dxa"/>
            <w:shd w:val="clear" w:color="auto" w:fill="B3E0EE" w:themeFill="accent6"/>
          </w:tcPr>
          <w:p w14:paraId="7421A5E8" w14:textId="7F26F0F7" w:rsidR="00D93F8D" w:rsidRPr="00D93F8D" w:rsidDel="0077048B" w:rsidRDefault="00D93F8D" w:rsidP="00BB6F03">
            <w:pPr>
              <w:pStyle w:val="TableText"/>
              <w:rPr>
                <w:del w:id="117" w:author="David Ripper" w:date="2018-10-12T12:02:00Z"/>
                <w:rFonts w:cstheme="minorHAnsi"/>
                <w:b/>
              </w:rPr>
            </w:pPr>
            <w:del w:id="118" w:author="David Ripper" w:date="2018-10-12T12:02:00Z">
              <w:r w:rsidRPr="00D93F8D" w:rsidDel="0077048B">
                <w:rPr>
                  <w:rFonts w:cstheme="minorHAnsi"/>
                  <w:b/>
                </w:rPr>
                <w:delText>Interval metering data - summary data</w:delText>
              </w:r>
            </w:del>
          </w:p>
        </w:tc>
        <w:tc>
          <w:tcPr>
            <w:tcW w:w="6894" w:type="dxa"/>
          </w:tcPr>
          <w:p w14:paraId="49E6A719" w14:textId="13F72387" w:rsidR="00D93F8D" w:rsidRPr="00D93F8D" w:rsidDel="0077048B" w:rsidRDefault="00D93F8D" w:rsidP="00BB6F03">
            <w:pPr>
              <w:pStyle w:val="TableText"/>
              <w:rPr>
                <w:del w:id="119" w:author="David Ripper" w:date="2018-10-12T12:02:00Z"/>
                <w:rFonts w:cstheme="minorHAnsi"/>
              </w:rPr>
            </w:pPr>
            <w:del w:id="120" w:author="David Ripper" w:date="2018-10-12T12:02:00Z">
              <w:r w:rsidRPr="00D93F8D" w:rsidDel="0077048B">
                <w:rPr>
                  <w:rFonts w:cstheme="minorHAnsi"/>
                </w:rPr>
                <w:delText>This includes:</w:delText>
              </w:r>
            </w:del>
          </w:p>
          <w:p w14:paraId="30A54F03" w14:textId="6F5150C1" w:rsidR="00D93F8D" w:rsidRPr="00D93F8D" w:rsidDel="0077048B" w:rsidRDefault="00D93F8D" w:rsidP="00BB6F03">
            <w:pPr>
              <w:pStyle w:val="TableText"/>
              <w:rPr>
                <w:del w:id="121" w:author="David Ripper" w:date="2018-10-12T12:02:00Z"/>
                <w:rFonts w:cstheme="minorHAnsi"/>
              </w:rPr>
            </w:pPr>
            <w:del w:id="122" w:author="David Ripper" w:date="2018-10-12T12:02:00Z">
              <w:r w:rsidRPr="00D93F8D" w:rsidDel="0077048B">
                <w:rPr>
                  <w:rFonts w:cstheme="minorHAnsi"/>
                </w:rPr>
                <w:delText xml:space="preserve">Total volume of </w:delText>
              </w:r>
              <w:r w:rsidRPr="00D93F8D" w:rsidDel="0077048B">
                <w:rPr>
                  <w:rFonts w:cstheme="minorHAnsi"/>
                  <w:i/>
                </w:rPr>
                <w:delText>energy</w:delText>
              </w:r>
              <w:r w:rsidRPr="00D93F8D" w:rsidDel="0077048B">
                <w:rPr>
                  <w:rFonts w:cstheme="minorHAnsi"/>
                </w:rPr>
                <w:delText xml:space="preserve"> for each </w:delText>
              </w:r>
              <w:r w:rsidRPr="00D93F8D" w:rsidDel="0077048B">
                <w:rPr>
                  <w:rFonts w:cstheme="minorHAnsi"/>
                  <w:i/>
                </w:rPr>
                <w:delText>energy</w:delText>
              </w:r>
              <w:r w:rsidRPr="00D93F8D" w:rsidDel="0077048B">
                <w:rPr>
                  <w:rFonts w:cstheme="minorHAnsi"/>
                </w:rPr>
                <w:delText xml:space="preserve"> flow type for the specified time period.</w:delText>
              </w:r>
            </w:del>
          </w:p>
          <w:p w14:paraId="50D4F344" w14:textId="5FE6F0EC" w:rsidR="00D93F8D" w:rsidRPr="00D93F8D" w:rsidDel="0077048B" w:rsidRDefault="00D93F8D" w:rsidP="00BB6F03">
            <w:pPr>
              <w:pStyle w:val="TableText"/>
              <w:rPr>
                <w:del w:id="123" w:author="David Ripper" w:date="2018-10-12T12:02:00Z"/>
                <w:rFonts w:cstheme="minorHAnsi"/>
              </w:rPr>
            </w:pPr>
            <w:del w:id="124" w:author="David Ripper" w:date="2018-10-12T12:02:00Z">
              <w:r w:rsidRPr="00D93F8D" w:rsidDel="0077048B">
                <w:rPr>
                  <w:rFonts w:cstheme="minorHAnsi"/>
                </w:rPr>
                <w:delText xml:space="preserve">Diagrammatic representation of </w:delText>
              </w:r>
              <w:r w:rsidRPr="00D93F8D" w:rsidDel="0077048B">
                <w:rPr>
                  <w:rFonts w:cstheme="minorHAnsi"/>
                  <w:i/>
                </w:rPr>
                <w:delText>energy</w:delText>
              </w:r>
              <w:r w:rsidRPr="00D93F8D" w:rsidDel="0077048B">
                <w:rPr>
                  <w:rFonts w:cstheme="minorHAnsi"/>
                </w:rPr>
                <w:delText xml:space="preserve"> volumes for each </w:delText>
              </w:r>
              <w:r w:rsidRPr="00D93F8D" w:rsidDel="0077048B">
                <w:rPr>
                  <w:rFonts w:cstheme="minorHAnsi"/>
                  <w:i/>
                </w:rPr>
                <w:delText>energy</w:delText>
              </w:r>
              <w:r w:rsidRPr="00D93F8D" w:rsidDel="0077048B">
                <w:rPr>
                  <w:rFonts w:cstheme="minorHAnsi"/>
                </w:rPr>
                <w:delText xml:space="preserve"> flow type for the specified time period.</w:delText>
              </w:r>
            </w:del>
          </w:p>
          <w:p w14:paraId="148554FE" w14:textId="030219A9" w:rsidR="00D93F8D" w:rsidRPr="00D93F8D" w:rsidDel="0077048B" w:rsidRDefault="00D93F8D" w:rsidP="00BB6F03">
            <w:pPr>
              <w:pStyle w:val="TableText"/>
              <w:rPr>
                <w:del w:id="125" w:author="David Ripper" w:date="2018-10-12T12:02:00Z"/>
                <w:rFonts w:cstheme="minorHAnsi"/>
              </w:rPr>
            </w:pPr>
            <w:del w:id="126" w:author="David Ripper" w:date="2018-10-12T12:02:00Z">
              <w:r w:rsidRPr="00D93F8D" w:rsidDel="0077048B">
                <w:rPr>
                  <w:rFonts w:cstheme="minorHAnsi"/>
                </w:rPr>
                <w:delText>From Date and To Date for the specified time period.</w:delText>
              </w:r>
            </w:del>
          </w:p>
        </w:tc>
      </w:tr>
      <w:tr w:rsidR="00D93F8D" w:rsidRPr="002556A4" w:rsidDel="0077048B" w14:paraId="34C18127" w14:textId="08FFCDA1" w:rsidTr="00BB6F03">
        <w:trPr>
          <w:del w:id="127" w:author="David Ripper" w:date="2018-10-12T12:02:00Z"/>
        </w:trPr>
        <w:tc>
          <w:tcPr>
            <w:tcW w:w="2280" w:type="dxa"/>
            <w:shd w:val="clear" w:color="auto" w:fill="B3E0EE" w:themeFill="accent6"/>
          </w:tcPr>
          <w:p w14:paraId="3E1138FB" w14:textId="2B92DBFC" w:rsidR="00D93F8D" w:rsidRPr="00D93F8D" w:rsidDel="0077048B" w:rsidRDefault="00D93F8D" w:rsidP="00BB6F03">
            <w:pPr>
              <w:pStyle w:val="TableText"/>
              <w:rPr>
                <w:del w:id="128" w:author="David Ripper" w:date="2018-10-12T12:02:00Z"/>
                <w:rFonts w:cstheme="minorHAnsi"/>
                <w:b/>
              </w:rPr>
            </w:pPr>
            <w:del w:id="129" w:author="David Ripper" w:date="2018-10-12T12:02:00Z">
              <w:r w:rsidRPr="00D93F8D" w:rsidDel="0077048B">
                <w:rPr>
                  <w:rFonts w:cstheme="minorHAnsi"/>
                  <w:b/>
                </w:rPr>
                <w:delText>Interval metering data – detailed data</w:delText>
              </w:r>
            </w:del>
          </w:p>
        </w:tc>
        <w:tc>
          <w:tcPr>
            <w:tcW w:w="6894" w:type="dxa"/>
          </w:tcPr>
          <w:p w14:paraId="35C3D4A5" w14:textId="1032D41B" w:rsidR="00D93F8D" w:rsidRPr="00D93F8D" w:rsidDel="0077048B" w:rsidRDefault="00D93F8D" w:rsidP="00BB6F03">
            <w:pPr>
              <w:pStyle w:val="TableText"/>
              <w:rPr>
                <w:del w:id="130" w:author="David Ripper" w:date="2018-10-12T12:02:00Z"/>
                <w:rFonts w:cstheme="minorHAnsi"/>
              </w:rPr>
            </w:pPr>
            <w:del w:id="131" w:author="David Ripper" w:date="2018-10-12T12:02:00Z">
              <w:r w:rsidRPr="00D93F8D" w:rsidDel="0077048B">
                <w:rPr>
                  <w:rFonts w:cstheme="minorHAnsi"/>
                </w:rPr>
                <w:delText xml:space="preserve">Detailed </w:delText>
              </w:r>
              <w:r w:rsidRPr="00D93F8D" w:rsidDel="0077048B">
                <w:rPr>
                  <w:rFonts w:cstheme="minorHAnsi"/>
                  <w:i/>
                </w:rPr>
                <w:delText>interval metering data</w:delText>
              </w:r>
              <w:r w:rsidRPr="00D93F8D" w:rsidDel="0077048B">
                <w:rPr>
                  <w:rFonts w:cstheme="minorHAnsi"/>
                </w:rPr>
                <w:delText xml:space="preserve"> file contains data records that comply with the Meter Data File Format Specification NEM12 &amp; NEM13.</w:delText>
              </w:r>
            </w:del>
          </w:p>
        </w:tc>
      </w:tr>
      <w:tr w:rsidR="00D93F8D" w:rsidRPr="002556A4" w:rsidDel="0077048B" w14:paraId="579FD54E" w14:textId="7572AE4C" w:rsidTr="00BB6F03">
        <w:trPr>
          <w:del w:id="132" w:author="David Ripper" w:date="2018-10-12T12:02:00Z"/>
        </w:trPr>
        <w:tc>
          <w:tcPr>
            <w:tcW w:w="2280" w:type="dxa"/>
            <w:shd w:val="clear" w:color="auto" w:fill="B3E0EE" w:themeFill="accent6"/>
          </w:tcPr>
          <w:p w14:paraId="7E848C62" w14:textId="58805E59" w:rsidR="00D93F8D" w:rsidRPr="00D93F8D" w:rsidDel="0077048B" w:rsidRDefault="00D93F8D" w:rsidP="00BB6F03">
            <w:pPr>
              <w:pStyle w:val="TableText"/>
              <w:rPr>
                <w:del w:id="133" w:author="David Ripper" w:date="2018-10-12T12:02:00Z"/>
                <w:rFonts w:cstheme="minorHAnsi"/>
                <w:b/>
              </w:rPr>
            </w:pPr>
            <w:del w:id="134" w:author="David Ripper" w:date="2018-10-12T12:02:00Z">
              <w:r w:rsidRPr="00D93F8D" w:rsidDel="0077048B">
                <w:rPr>
                  <w:rFonts w:cstheme="minorHAnsi"/>
                  <w:b/>
                </w:rPr>
                <w:delText>Maximum Demand</w:delText>
              </w:r>
            </w:del>
          </w:p>
        </w:tc>
        <w:tc>
          <w:tcPr>
            <w:tcW w:w="6894" w:type="dxa"/>
          </w:tcPr>
          <w:p w14:paraId="05413EF8" w14:textId="1B8BCAF9" w:rsidR="009D01BA" w:rsidRPr="00D93F8D" w:rsidDel="0077048B" w:rsidRDefault="00D93F8D" w:rsidP="000C09C3">
            <w:pPr>
              <w:pStyle w:val="TableText"/>
              <w:numPr>
                <w:ilvl w:val="0"/>
                <w:numId w:val="16"/>
              </w:numPr>
              <w:rPr>
                <w:del w:id="135" w:author="David Ripper" w:date="2018-10-12T12:02:00Z"/>
                <w:rFonts w:cstheme="minorHAnsi"/>
              </w:rPr>
            </w:pPr>
            <w:del w:id="136" w:author="David Ripper" w:date="2018-10-12T12:02:00Z">
              <w:r w:rsidRPr="00D93F8D" w:rsidDel="0077048B">
                <w:rPr>
                  <w:rFonts w:cstheme="minorHAnsi"/>
                </w:rPr>
                <w:delText xml:space="preserve">Maximum Demand (sometimes referred to as Capacity) is calculated </w:delText>
              </w:r>
            </w:del>
            <w:del w:id="137" w:author="David Ripper" w:date="2018-10-10T09:46:00Z">
              <w:r w:rsidRPr="00D93F8D" w:rsidDel="009D01BA">
                <w:rPr>
                  <w:rFonts w:cstheme="minorHAnsi"/>
                </w:rPr>
                <w:delText>by identifying the highest half hourly interval usage that occurs during each “To Date” period and multiplied by two to obtain the maximum demand expressed in kW.</w:delText>
              </w:r>
            </w:del>
          </w:p>
          <w:p w14:paraId="61B77F69" w14:textId="505C0683" w:rsidR="009D01BA" w:rsidRPr="00D93F8D" w:rsidDel="0077048B" w:rsidRDefault="00D93F8D" w:rsidP="000C09C3">
            <w:pPr>
              <w:pStyle w:val="TableText"/>
              <w:numPr>
                <w:ilvl w:val="0"/>
                <w:numId w:val="16"/>
              </w:numPr>
              <w:rPr>
                <w:del w:id="138" w:author="David Ripper" w:date="2018-10-12T12:02:00Z"/>
                <w:rFonts w:cstheme="minorHAnsi"/>
              </w:rPr>
            </w:pPr>
            <w:del w:id="139" w:author="David Ripper" w:date="2018-10-12T12:02:00Z">
              <w:r w:rsidRPr="00D93F8D" w:rsidDel="0077048B">
                <w:rPr>
                  <w:rFonts w:cstheme="minorHAnsi"/>
                </w:rPr>
                <w:delText>For 15 minute intervals, the highest 15 minute interval usage that occurs during each “To Date” period is identified and multiplied by four to obtain the maximum demand expressed in kW.</w:delText>
              </w:r>
            </w:del>
          </w:p>
        </w:tc>
      </w:tr>
      <w:tr w:rsidR="00D93F8D" w:rsidRPr="002556A4" w:rsidDel="0077048B" w14:paraId="7B33252A" w14:textId="48F6E4F6" w:rsidTr="00BB6F03">
        <w:trPr>
          <w:del w:id="140" w:author="David Ripper" w:date="2018-10-12T12:02:00Z"/>
        </w:trPr>
        <w:tc>
          <w:tcPr>
            <w:tcW w:w="2280" w:type="dxa"/>
            <w:shd w:val="clear" w:color="auto" w:fill="B3E0EE" w:themeFill="accent6"/>
          </w:tcPr>
          <w:p w14:paraId="29C6FC56" w14:textId="4B958A3A" w:rsidR="00D93F8D" w:rsidRPr="00D93F8D" w:rsidDel="0077048B" w:rsidRDefault="00D93F8D" w:rsidP="00BB6F03">
            <w:pPr>
              <w:pStyle w:val="TableText"/>
              <w:rPr>
                <w:del w:id="141" w:author="David Ripper" w:date="2018-10-12T12:02:00Z"/>
                <w:rFonts w:cstheme="minorHAnsi"/>
                <w:b/>
              </w:rPr>
            </w:pPr>
            <w:del w:id="142" w:author="David Ripper" w:date="2018-10-12T12:02:00Z">
              <w:r w:rsidRPr="00D93F8D" w:rsidDel="0077048B">
                <w:rPr>
                  <w:rFonts w:cstheme="minorHAnsi"/>
                  <w:b/>
                </w:rPr>
                <w:delText xml:space="preserve">Nature </w:delText>
              </w:r>
            </w:del>
          </w:p>
        </w:tc>
        <w:tc>
          <w:tcPr>
            <w:tcW w:w="6894" w:type="dxa"/>
          </w:tcPr>
          <w:p w14:paraId="51CB3167" w14:textId="76F8FC60" w:rsidR="00D93F8D" w:rsidRPr="00D93F8D" w:rsidDel="0077048B" w:rsidRDefault="00D93F8D" w:rsidP="00BB6F03">
            <w:pPr>
              <w:pStyle w:val="TableText"/>
              <w:tabs>
                <w:tab w:val="left" w:pos="2645"/>
              </w:tabs>
              <w:rPr>
                <w:del w:id="143" w:author="David Ripper" w:date="2018-10-12T12:02:00Z"/>
                <w:rFonts w:cstheme="minorHAnsi"/>
              </w:rPr>
            </w:pPr>
            <w:del w:id="144" w:author="David Ripper" w:date="2018-10-12T12:02:00Z">
              <w:r w:rsidRPr="00D93F8D" w:rsidDel="0077048B">
                <w:rPr>
                  <w:rFonts w:cstheme="minorHAnsi"/>
                </w:rPr>
                <w:delText xml:space="preserve">See </w:delText>
              </w:r>
              <w:r w:rsidRPr="00D93F8D" w:rsidDel="0077048B">
                <w:rPr>
                  <w:rFonts w:cstheme="minorHAnsi"/>
                  <w:i/>
                </w:rPr>
                <w:delText>energy</w:delText>
              </w:r>
              <w:r w:rsidRPr="00D93F8D" w:rsidDel="0077048B">
                <w:rPr>
                  <w:rFonts w:cstheme="minorHAnsi"/>
                </w:rPr>
                <w:delText xml:space="preserve"> flow type.</w:delText>
              </w:r>
            </w:del>
          </w:p>
        </w:tc>
      </w:tr>
      <w:tr w:rsidR="00D93F8D" w:rsidRPr="002556A4" w:rsidDel="0077048B" w14:paraId="284B7330" w14:textId="2BA34C59" w:rsidTr="00BB6F03">
        <w:trPr>
          <w:del w:id="145" w:author="David Ripper" w:date="2018-10-12T12:02:00Z"/>
        </w:trPr>
        <w:tc>
          <w:tcPr>
            <w:tcW w:w="2280" w:type="dxa"/>
            <w:shd w:val="clear" w:color="auto" w:fill="B3E0EE" w:themeFill="accent6"/>
          </w:tcPr>
          <w:p w14:paraId="7425B9E9" w14:textId="42BA9566" w:rsidR="00D93F8D" w:rsidRPr="00D93F8D" w:rsidDel="0077048B" w:rsidRDefault="00D93F8D" w:rsidP="00BB6F03">
            <w:pPr>
              <w:pStyle w:val="TableText"/>
              <w:rPr>
                <w:del w:id="146" w:author="David Ripper" w:date="2018-10-12T12:02:00Z"/>
                <w:rFonts w:cstheme="minorHAnsi"/>
                <w:b/>
              </w:rPr>
            </w:pPr>
            <w:del w:id="147" w:author="David Ripper" w:date="2018-10-12T12:02:00Z">
              <w:r w:rsidRPr="00D93F8D" w:rsidDel="0077048B">
                <w:rPr>
                  <w:rFonts w:cstheme="minorHAnsi"/>
                  <w:b/>
                </w:rPr>
                <w:delText>UOM</w:delText>
              </w:r>
            </w:del>
          </w:p>
        </w:tc>
        <w:tc>
          <w:tcPr>
            <w:tcW w:w="6894" w:type="dxa"/>
          </w:tcPr>
          <w:p w14:paraId="665A1102" w14:textId="2734B227" w:rsidR="00D93F8D" w:rsidRPr="00D93F8D" w:rsidDel="0077048B" w:rsidRDefault="00D93F8D" w:rsidP="00BB6F03">
            <w:pPr>
              <w:pStyle w:val="TableText"/>
              <w:rPr>
                <w:del w:id="148" w:author="David Ripper" w:date="2018-10-12T12:02:00Z"/>
                <w:rFonts w:cstheme="minorHAnsi"/>
              </w:rPr>
            </w:pPr>
            <w:del w:id="149" w:author="David Ripper" w:date="2018-10-12T12:02:00Z">
              <w:r w:rsidRPr="00D93F8D" w:rsidDel="0077048B">
                <w:rPr>
                  <w:rFonts w:cstheme="minorHAnsi"/>
                </w:rPr>
                <w:delText>Unit of Measure – kWh (</w:delText>
              </w:r>
              <w:r w:rsidRPr="00D93F8D" w:rsidDel="0077048B">
                <w:rPr>
                  <w:rFonts w:cstheme="minorHAnsi"/>
                  <w:i/>
                </w:rPr>
                <w:delText>energy</w:delText>
              </w:r>
              <w:r w:rsidRPr="00D93F8D" w:rsidDel="0077048B">
                <w:rPr>
                  <w:rFonts w:cstheme="minorHAnsi"/>
                </w:rPr>
                <w:delText>), kW (demand/capacity).  Refer to clause 4.1 for format details.</w:delText>
              </w:r>
            </w:del>
          </w:p>
        </w:tc>
      </w:tr>
      <w:tr w:rsidR="00D93F8D" w:rsidRPr="002556A4" w:rsidDel="0077048B" w14:paraId="153E5B14" w14:textId="2B08FB69" w:rsidTr="00BB6F03">
        <w:trPr>
          <w:del w:id="150" w:author="David Ripper" w:date="2018-10-12T12:02:00Z"/>
        </w:trPr>
        <w:tc>
          <w:tcPr>
            <w:tcW w:w="2280" w:type="dxa"/>
            <w:shd w:val="clear" w:color="auto" w:fill="B3E0EE" w:themeFill="accent6"/>
          </w:tcPr>
          <w:p w14:paraId="718EBCC5" w14:textId="32B4C56E" w:rsidR="00D93F8D" w:rsidRPr="00D93F8D" w:rsidDel="0077048B" w:rsidRDefault="00D93F8D" w:rsidP="00BB6F03">
            <w:pPr>
              <w:pStyle w:val="TableText"/>
              <w:rPr>
                <w:del w:id="151" w:author="David Ripper" w:date="2018-10-12T12:02:00Z"/>
                <w:rFonts w:cstheme="minorHAnsi"/>
                <w:b/>
              </w:rPr>
            </w:pPr>
            <w:del w:id="152" w:author="David Ripper" w:date="2018-10-12T12:02:00Z">
              <w:r w:rsidRPr="00D93F8D" w:rsidDel="0077048B">
                <w:rPr>
                  <w:rFonts w:cstheme="minorHAnsi"/>
                  <w:b/>
                </w:rPr>
                <w:delText>Usage</w:delText>
              </w:r>
            </w:del>
          </w:p>
        </w:tc>
        <w:tc>
          <w:tcPr>
            <w:tcW w:w="6894" w:type="dxa"/>
          </w:tcPr>
          <w:p w14:paraId="0BECC496" w14:textId="42A76636" w:rsidR="00D93F8D" w:rsidRPr="00D93F8D" w:rsidDel="0077048B" w:rsidRDefault="00D93F8D" w:rsidP="00BB6F03">
            <w:pPr>
              <w:pStyle w:val="TableText"/>
              <w:rPr>
                <w:del w:id="153" w:author="David Ripper" w:date="2018-10-12T12:02:00Z"/>
                <w:rFonts w:cstheme="minorHAnsi"/>
              </w:rPr>
            </w:pPr>
            <w:del w:id="154" w:author="David Ripper" w:date="2018-10-12T12:02:00Z">
              <w:r w:rsidRPr="00D93F8D" w:rsidDel="0077048B">
                <w:rPr>
                  <w:rFonts w:cstheme="minorHAnsi"/>
                </w:rPr>
                <w:delText xml:space="preserve">Consumption of electrical </w:delText>
              </w:r>
              <w:r w:rsidRPr="00D93F8D" w:rsidDel="0077048B">
                <w:rPr>
                  <w:rFonts w:cstheme="minorHAnsi"/>
                  <w:i/>
                </w:rPr>
                <w:delText>energy</w:delText>
              </w:r>
              <w:r w:rsidRPr="00D93F8D" w:rsidDel="0077048B">
                <w:rPr>
                  <w:rFonts w:cstheme="minorHAnsi"/>
                </w:rPr>
                <w:delText>.</w:delText>
              </w:r>
            </w:del>
          </w:p>
        </w:tc>
      </w:tr>
    </w:tbl>
    <w:p w14:paraId="5A6B7EAD" w14:textId="12A1C42A" w:rsidR="005537C0" w:rsidDel="0077048B" w:rsidRDefault="005537C0" w:rsidP="0019250F">
      <w:pPr>
        <w:pStyle w:val="TableFootnote"/>
        <w:rPr>
          <w:del w:id="155" w:author="David Ripper" w:date="2018-10-12T12:02:00Z"/>
        </w:rPr>
      </w:pPr>
    </w:p>
    <w:p w14:paraId="68E7A94F" w14:textId="62EF2AA4" w:rsidR="00F37294" w:rsidDel="0077048B" w:rsidRDefault="00F37294" w:rsidP="00126592">
      <w:pPr>
        <w:pStyle w:val="Heading3"/>
        <w:rPr>
          <w:del w:id="156" w:author="David Ripper" w:date="2018-10-12T12:02:00Z"/>
        </w:rPr>
      </w:pPr>
      <w:del w:id="157" w:author="David Ripper" w:date="2018-10-12T12:02:00Z">
        <w:r w:rsidDel="0077048B">
          <w:delText>Interpretation</w:delText>
        </w:r>
      </w:del>
    </w:p>
    <w:p w14:paraId="05C29D2E" w14:textId="0C43B5F0" w:rsidR="00D93F8D" w:rsidRPr="00D93F8D" w:rsidDel="0077048B" w:rsidRDefault="00D93F8D" w:rsidP="00D93F8D">
      <w:pPr>
        <w:pStyle w:val="BodyText"/>
        <w:rPr>
          <w:del w:id="158" w:author="David Ripper" w:date="2018-10-12T12:02:00Z"/>
          <w:rFonts w:cstheme="minorHAnsi"/>
          <w:szCs w:val="20"/>
        </w:rPr>
      </w:pPr>
      <w:del w:id="159" w:author="David Ripper" w:date="2018-10-12T12:02:00Z">
        <w:r w:rsidRPr="00D93F8D" w:rsidDel="0077048B">
          <w:rPr>
            <w:rFonts w:cstheme="minorHAnsi"/>
            <w:szCs w:val="20"/>
          </w:rPr>
          <w:delText xml:space="preserve">The following principles of interpretation apply to these Procedures unless otherwise expressly indicated: </w:delText>
        </w:r>
      </w:del>
    </w:p>
    <w:p w14:paraId="1614A17D" w14:textId="1CA7824B" w:rsidR="00D93F8D" w:rsidRPr="00D93F8D" w:rsidDel="0077048B" w:rsidRDefault="00D93F8D" w:rsidP="00D93F8D">
      <w:pPr>
        <w:pStyle w:val="Lista"/>
        <w:numPr>
          <w:ilvl w:val="1"/>
          <w:numId w:val="19"/>
        </w:numPr>
        <w:rPr>
          <w:del w:id="160" w:author="David Ripper" w:date="2018-10-12T12:02:00Z"/>
          <w:rFonts w:cstheme="minorHAnsi"/>
          <w:szCs w:val="20"/>
        </w:rPr>
      </w:pPr>
      <w:del w:id="161" w:author="David Ripper" w:date="2018-10-12T12:02:00Z">
        <w:r w:rsidRPr="00D93F8D" w:rsidDel="0077048B">
          <w:rPr>
            <w:rFonts w:cstheme="minorHAnsi"/>
            <w:szCs w:val="20"/>
          </w:rPr>
          <w:delText>These Procedures are subject to the principles of interpretation set out in Schedule 2 of the NEL.</w:delText>
        </w:r>
      </w:del>
    </w:p>
    <w:p w14:paraId="3083FF98" w14:textId="4AB3C328" w:rsidR="00D93F8D" w:rsidRPr="00D93F8D" w:rsidDel="0077048B" w:rsidRDefault="00D93F8D" w:rsidP="00D93F8D">
      <w:pPr>
        <w:pStyle w:val="Lista"/>
        <w:numPr>
          <w:ilvl w:val="1"/>
          <w:numId w:val="19"/>
        </w:numPr>
        <w:rPr>
          <w:del w:id="162" w:author="David Ripper" w:date="2018-10-12T12:02:00Z"/>
          <w:rFonts w:cstheme="minorHAnsi"/>
          <w:szCs w:val="20"/>
        </w:rPr>
      </w:pPr>
      <w:del w:id="163" w:author="David Ripper" w:date="2018-10-12T12:02:00Z">
        <w:r w:rsidRPr="00D93F8D" w:rsidDel="0077048B">
          <w:rPr>
            <w:rFonts w:cstheme="minorHAnsi"/>
            <w:szCs w:val="20"/>
          </w:rPr>
          <w:delText xml:space="preserve">References to time are references to Australian </w:delText>
        </w:r>
        <w:r w:rsidRPr="00D93F8D" w:rsidDel="0077048B">
          <w:rPr>
            <w:rFonts w:cstheme="minorHAnsi"/>
            <w:i/>
            <w:szCs w:val="20"/>
          </w:rPr>
          <w:delText>Eastern Standard Time</w:delText>
        </w:r>
        <w:r w:rsidRPr="00D93F8D" w:rsidDel="0077048B">
          <w:rPr>
            <w:rFonts w:cstheme="minorHAnsi"/>
            <w:szCs w:val="20"/>
          </w:rPr>
          <w:delText>.</w:delText>
        </w:r>
      </w:del>
      <w:commentRangeEnd w:id="61"/>
      <w:r w:rsidR="0077048B">
        <w:rPr>
          <w:rStyle w:val="CommentReference"/>
          <w:rFonts w:ascii="Arial" w:eastAsia="Calibri" w:hAnsi="Arial" w:cs="Times New Roman"/>
        </w:rPr>
        <w:commentReference w:id="61"/>
      </w:r>
    </w:p>
    <w:p w14:paraId="72BD1077" w14:textId="77777777" w:rsidR="001F0280" w:rsidRDefault="005537C0" w:rsidP="00126592">
      <w:pPr>
        <w:pStyle w:val="Heading2"/>
      </w:pPr>
      <w:bookmarkStart w:id="164" w:name="_Toc445212699"/>
      <w:bookmarkStart w:id="165" w:name="_Toc445384266"/>
      <w:bookmarkStart w:id="166" w:name="_Toc526857208"/>
      <w:r>
        <w:lastRenderedPageBreak/>
        <w:t>R</w:t>
      </w:r>
      <w:r w:rsidR="001F0280">
        <w:t xml:space="preserve">elated </w:t>
      </w:r>
      <w:r w:rsidR="0019250F">
        <w:t>d</w:t>
      </w:r>
      <w:r w:rsidR="001F0280">
        <w:t>ocuments</w:t>
      </w:r>
      <w:bookmarkEnd w:id="164"/>
      <w:bookmarkEnd w:id="165"/>
      <w:bookmarkEnd w:id="166"/>
    </w:p>
    <w:p w14:paraId="5A2DA5E2" w14:textId="65ED597D" w:rsidR="005537C0" w:rsidRPr="00D93F8D" w:rsidRDefault="00D93F8D" w:rsidP="001F0280">
      <w:pPr>
        <w:pStyle w:val="BodyText"/>
        <w:rPr>
          <w:rFonts w:cstheme="minorHAnsi"/>
        </w:rPr>
      </w:pPr>
      <w:r w:rsidRPr="00D93F8D">
        <w:rPr>
          <w:rFonts w:cstheme="minorHAnsi"/>
          <w:szCs w:val="20"/>
        </w:rPr>
        <w:t xml:space="preserve">Additional information relevant for these Procedures can be found in the documents listed below.  These documents are available on </w:t>
      </w:r>
      <w:r w:rsidRPr="00D93F8D">
        <w:rPr>
          <w:rFonts w:cstheme="minorHAnsi"/>
          <w:i/>
          <w:szCs w:val="20"/>
        </w:rPr>
        <w:t>AEMO’s</w:t>
      </w:r>
      <w:r w:rsidRPr="00D93F8D">
        <w:rPr>
          <w:rFonts w:cstheme="minorHAnsi"/>
          <w:szCs w:val="20"/>
        </w:rPr>
        <w:t xml:space="preserve"> website</w:t>
      </w:r>
      <w:r w:rsidRPr="00D93F8D">
        <w:rPr>
          <w:rStyle w:val="FootnoteReference"/>
          <w:rFonts w:cstheme="minorHAnsi"/>
          <w:szCs w:val="20"/>
        </w:rPr>
        <w:footnoteReference w:id="1"/>
      </w:r>
      <w:r w:rsidRPr="00D93F8D">
        <w:rPr>
          <w:rFonts w:cstheme="minorHAnsi"/>
          <w:szCs w:val="20"/>
        </w:rPr>
        <w:t>:</w:t>
      </w:r>
      <w:r w:rsidRPr="00D93F8D">
        <w:rPr>
          <w:rFonts w:cstheme="minorHAnsi"/>
        </w:rPr>
        <w:t xml:space="preserve"> </w:t>
      </w:r>
    </w:p>
    <w:tbl>
      <w:tblPr>
        <w:tblStyle w:val="AEMOTable1"/>
        <w:tblW w:w="9639" w:type="dxa"/>
        <w:tblLook w:val="0620" w:firstRow="1" w:lastRow="0" w:firstColumn="0" w:lastColumn="0" w:noHBand="1" w:noVBand="1"/>
      </w:tblPr>
      <w:tblGrid>
        <w:gridCol w:w="3969"/>
        <w:gridCol w:w="5670"/>
      </w:tblGrid>
      <w:tr w:rsidR="00712013" w:rsidRPr="00FA457D" w14:paraId="3724A9B5" w14:textId="77777777" w:rsidTr="00BB6F03">
        <w:trPr>
          <w:cnfStyle w:val="100000000000" w:firstRow="1" w:lastRow="0" w:firstColumn="0" w:lastColumn="0" w:oddVBand="0" w:evenVBand="0" w:oddHBand="0" w:evenHBand="0" w:firstRowFirstColumn="0" w:firstRowLastColumn="0" w:lastRowFirstColumn="0" w:lastRowLastColumn="0"/>
        </w:trPr>
        <w:tc>
          <w:tcPr>
            <w:tcW w:w="3969" w:type="dxa"/>
          </w:tcPr>
          <w:p w14:paraId="3BCCCD39" w14:textId="77777777" w:rsidR="00712013" w:rsidRPr="00FA457D" w:rsidRDefault="00712013" w:rsidP="00BB6F03">
            <w:pPr>
              <w:tabs>
                <w:tab w:val="left" w:pos="0"/>
              </w:tabs>
              <w:spacing w:before="40" w:after="40"/>
              <w:rPr>
                <w:sz w:val="16"/>
              </w:rPr>
            </w:pPr>
            <w:r w:rsidRPr="00FA457D">
              <w:rPr>
                <w:rFonts w:asciiTheme="minorHAnsi" w:eastAsia="Times New Roman" w:hAnsiTheme="minorHAnsi"/>
                <w:sz w:val="16"/>
                <w:szCs w:val="20"/>
              </w:rPr>
              <w:t>Title</w:t>
            </w:r>
          </w:p>
        </w:tc>
        <w:tc>
          <w:tcPr>
            <w:tcW w:w="5670" w:type="dxa"/>
          </w:tcPr>
          <w:p w14:paraId="3AE9D1DC" w14:textId="77777777" w:rsidR="00712013" w:rsidRPr="00FA457D" w:rsidRDefault="00712013" w:rsidP="00BB6F03">
            <w:pPr>
              <w:tabs>
                <w:tab w:val="left" w:pos="0"/>
              </w:tabs>
              <w:spacing w:before="40" w:after="40"/>
              <w:rPr>
                <w:sz w:val="16"/>
              </w:rPr>
            </w:pPr>
            <w:r w:rsidRPr="00FA457D">
              <w:rPr>
                <w:rFonts w:asciiTheme="minorHAnsi" w:eastAsia="Times New Roman" w:hAnsiTheme="minorHAnsi"/>
                <w:sz w:val="16"/>
                <w:szCs w:val="20"/>
              </w:rPr>
              <w:t>Location</w:t>
            </w:r>
          </w:p>
        </w:tc>
      </w:tr>
      <w:tr w:rsidR="00D61FB3" w:rsidRPr="00712013" w14:paraId="327339C8" w14:textId="77777777" w:rsidTr="00BB6F03">
        <w:trPr>
          <w:ins w:id="167" w:author="David Ripper" w:date="2018-10-10T08:42:00Z"/>
        </w:trPr>
        <w:tc>
          <w:tcPr>
            <w:tcW w:w="3969" w:type="dxa"/>
          </w:tcPr>
          <w:p w14:paraId="102DCCCF" w14:textId="1A756895" w:rsidR="00D61FB3" w:rsidRPr="00712013" w:rsidRDefault="00D61FB3" w:rsidP="00BB6F03">
            <w:pPr>
              <w:tabs>
                <w:tab w:val="left" w:pos="0"/>
              </w:tabs>
              <w:spacing w:before="40" w:after="40"/>
              <w:rPr>
                <w:ins w:id="168" w:author="David Ripper" w:date="2018-10-10T08:42:00Z"/>
                <w:rFonts w:asciiTheme="minorHAnsi" w:hAnsiTheme="minorHAnsi" w:cstheme="minorHAnsi"/>
                <w:sz w:val="18"/>
                <w:szCs w:val="18"/>
              </w:rPr>
            </w:pPr>
            <w:ins w:id="169" w:author="David Ripper" w:date="2018-10-10T08:42:00Z">
              <w:r>
                <w:rPr>
                  <w:rFonts w:asciiTheme="minorHAnsi" w:hAnsiTheme="minorHAnsi" w:cstheme="minorHAnsi"/>
                  <w:sz w:val="18"/>
                  <w:szCs w:val="18"/>
                </w:rPr>
                <w:t xml:space="preserve">Retail Electricity Market Procedures </w:t>
              </w:r>
            </w:ins>
            <w:ins w:id="170" w:author="David Ripper" w:date="2018-10-10T08:43:00Z">
              <w:r>
                <w:rPr>
                  <w:rFonts w:asciiTheme="minorHAnsi" w:hAnsiTheme="minorHAnsi" w:cstheme="minorHAnsi"/>
                  <w:sz w:val="18"/>
                  <w:szCs w:val="18"/>
                </w:rPr>
                <w:t>–</w:t>
              </w:r>
            </w:ins>
            <w:ins w:id="171" w:author="David Ripper" w:date="2018-10-10T08:42:00Z">
              <w:r>
                <w:rPr>
                  <w:rFonts w:asciiTheme="minorHAnsi" w:hAnsiTheme="minorHAnsi" w:cstheme="minorHAnsi"/>
                  <w:sz w:val="18"/>
                  <w:szCs w:val="18"/>
                </w:rPr>
                <w:t xml:space="preserve"> Glossary </w:t>
              </w:r>
            </w:ins>
            <w:ins w:id="172" w:author="David Ripper" w:date="2018-10-10T08:43:00Z">
              <w:r>
                <w:rPr>
                  <w:rFonts w:asciiTheme="minorHAnsi" w:hAnsiTheme="minorHAnsi" w:cstheme="minorHAnsi"/>
                  <w:sz w:val="18"/>
                  <w:szCs w:val="18"/>
                </w:rPr>
                <w:t>and Framework</w:t>
              </w:r>
            </w:ins>
          </w:p>
        </w:tc>
        <w:tc>
          <w:tcPr>
            <w:tcW w:w="5670" w:type="dxa"/>
          </w:tcPr>
          <w:p w14:paraId="4816EC47" w14:textId="77777777" w:rsidR="00D61FB3" w:rsidRPr="00712013" w:rsidRDefault="00D61FB3" w:rsidP="00BB6F03">
            <w:pPr>
              <w:spacing w:before="40" w:after="40"/>
              <w:rPr>
                <w:ins w:id="173" w:author="David Ripper" w:date="2018-10-10T08:42:00Z"/>
                <w:rFonts w:asciiTheme="minorHAnsi" w:hAnsiTheme="minorHAnsi" w:cstheme="minorHAnsi"/>
                <w:sz w:val="18"/>
                <w:szCs w:val="18"/>
              </w:rPr>
            </w:pPr>
          </w:p>
        </w:tc>
      </w:tr>
      <w:tr w:rsidR="00712013" w:rsidRPr="00712013" w14:paraId="5EE2446E" w14:textId="77777777" w:rsidTr="00BB6F03">
        <w:tc>
          <w:tcPr>
            <w:tcW w:w="3969" w:type="dxa"/>
          </w:tcPr>
          <w:p w14:paraId="148F54DB" w14:textId="7DF62B17" w:rsidR="00712013" w:rsidRPr="00712013" w:rsidRDefault="00712013" w:rsidP="00BB6F03">
            <w:pPr>
              <w:tabs>
                <w:tab w:val="left" w:pos="0"/>
              </w:tabs>
              <w:spacing w:before="40" w:after="40"/>
              <w:rPr>
                <w:rFonts w:asciiTheme="minorHAnsi" w:hAnsiTheme="minorHAnsi" w:cstheme="minorHAnsi"/>
                <w:sz w:val="18"/>
                <w:szCs w:val="18"/>
              </w:rPr>
            </w:pPr>
            <w:r w:rsidRPr="00712013">
              <w:rPr>
                <w:rFonts w:asciiTheme="minorHAnsi" w:hAnsiTheme="minorHAnsi" w:cstheme="minorHAnsi"/>
                <w:sz w:val="18"/>
                <w:szCs w:val="18"/>
              </w:rPr>
              <w:t>Metering Data File Format Specification NEM12 &amp; NEM13</w:t>
            </w:r>
          </w:p>
        </w:tc>
        <w:tc>
          <w:tcPr>
            <w:tcW w:w="5670" w:type="dxa"/>
          </w:tcPr>
          <w:p w14:paraId="59B70FB4" w14:textId="29A9056A" w:rsidR="00712013" w:rsidRPr="00712013" w:rsidRDefault="00712013" w:rsidP="00BB6F03">
            <w:pPr>
              <w:spacing w:before="40" w:after="40"/>
              <w:rPr>
                <w:rFonts w:asciiTheme="minorHAnsi" w:hAnsiTheme="minorHAnsi" w:cstheme="minorHAnsi"/>
                <w:sz w:val="18"/>
                <w:szCs w:val="18"/>
              </w:rPr>
            </w:pPr>
          </w:p>
        </w:tc>
      </w:tr>
      <w:tr w:rsidR="00712013" w:rsidRPr="00712013" w14:paraId="4EF02DE3" w14:textId="77777777" w:rsidTr="00BB6F03">
        <w:tc>
          <w:tcPr>
            <w:tcW w:w="3969" w:type="dxa"/>
          </w:tcPr>
          <w:p w14:paraId="29681A36" w14:textId="72F46C09" w:rsidR="00712013" w:rsidRPr="00712013" w:rsidRDefault="00712013" w:rsidP="00BB6F03">
            <w:pPr>
              <w:tabs>
                <w:tab w:val="left" w:pos="0"/>
              </w:tabs>
              <w:spacing w:before="40" w:after="40"/>
              <w:rPr>
                <w:rFonts w:asciiTheme="minorHAnsi" w:hAnsiTheme="minorHAnsi" w:cstheme="minorHAnsi"/>
                <w:sz w:val="18"/>
                <w:szCs w:val="18"/>
              </w:rPr>
            </w:pPr>
            <w:r w:rsidRPr="00712013">
              <w:rPr>
                <w:rFonts w:asciiTheme="minorHAnsi" w:hAnsiTheme="minorHAnsi" w:cstheme="minorHAnsi"/>
                <w:sz w:val="18"/>
                <w:szCs w:val="18"/>
              </w:rPr>
              <w:t xml:space="preserve">National Metering Identifier Procedure </w:t>
            </w:r>
          </w:p>
        </w:tc>
        <w:tc>
          <w:tcPr>
            <w:tcW w:w="5670" w:type="dxa"/>
          </w:tcPr>
          <w:p w14:paraId="19C252D3" w14:textId="45D9FB9A" w:rsidR="00712013" w:rsidRPr="00712013" w:rsidRDefault="00712013" w:rsidP="00BB6F03">
            <w:pPr>
              <w:spacing w:before="40" w:after="40"/>
              <w:rPr>
                <w:rFonts w:asciiTheme="minorHAnsi" w:hAnsiTheme="minorHAnsi" w:cstheme="minorHAnsi"/>
                <w:sz w:val="18"/>
                <w:szCs w:val="18"/>
              </w:rPr>
            </w:pPr>
          </w:p>
        </w:tc>
      </w:tr>
    </w:tbl>
    <w:p w14:paraId="6E66D213" w14:textId="77777777" w:rsidR="005537C0" w:rsidRDefault="005537C0" w:rsidP="0019250F">
      <w:pPr>
        <w:pStyle w:val="TableFootnote"/>
      </w:pPr>
    </w:p>
    <w:p w14:paraId="45D69FA5" w14:textId="77777777" w:rsidR="00712013" w:rsidRPr="006D15C9" w:rsidRDefault="00712013" w:rsidP="00712013">
      <w:pPr>
        <w:pStyle w:val="Heading1"/>
        <w:spacing w:before="480"/>
        <w:rPr>
          <w:lang w:eastAsia="en-AU"/>
        </w:rPr>
      </w:pPr>
      <w:bookmarkStart w:id="174" w:name="_Toc427314960"/>
      <w:bookmarkStart w:id="175" w:name="_Toc526857209"/>
      <w:bookmarkStart w:id="176" w:name="_Toc445212700"/>
      <w:bookmarkStart w:id="177" w:name="_Toc445384267"/>
      <w:r>
        <w:rPr>
          <w:lang w:eastAsia="en-AU"/>
        </w:rPr>
        <w:t>identity verification and data delivery timeframes</w:t>
      </w:r>
      <w:bookmarkEnd w:id="174"/>
      <w:bookmarkEnd w:id="175"/>
    </w:p>
    <w:p w14:paraId="55B756EE" w14:textId="77777777" w:rsidR="00712013" w:rsidRDefault="00712013" w:rsidP="00712013">
      <w:pPr>
        <w:pStyle w:val="BodyText"/>
        <w:numPr>
          <w:ilvl w:val="0"/>
          <w:numId w:val="20"/>
        </w:numPr>
        <w:rPr>
          <w:b/>
          <w:lang w:eastAsia="en-AU"/>
        </w:rPr>
      </w:pPr>
      <w:bookmarkStart w:id="178" w:name="_Toc423357955"/>
      <w:bookmarkStart w:id="179" w:name="_Toc423359610"/>
      <w:bookmarkStart w:id="180" w:name="_Toc427217092"/>
      <w:bookmarkStart w:id="181" w:name="_Toc427314961"/>
      <w:r w:rsidRPr="001D556D">
        <w:rPr>
          <w:i/>
          <w:lang w:eastAsia="en-AU"/>
        </w:rPr>
        <w:t>Retailers</w:t>
      </w:r>
      <w:r w:rsidRPr="001D556D">
        <w:rPr>
          <w:lang w:eastAsia="en-AU"/>
        </w:rPr>
        <w:t xml:space="preserve"> and </w:t>
      </w:r>
      <w:r w:rsidRPr="00453D4C">
        <w:rPr>
          <w:lang w:eastAsia="en-AU"/>
        </w:rPr>
        <w:t>DNSPs</w:t>
      </w:r>
      <w:r w:rsidRPr="001D556D">
        <w:rPr>
          <w:lang w:eastAsia="en-AU"/>
        </w:rPr>
        <w:t xml:space="preserve"> must use reasonable endeavours to provide </w:t>
      </w:r>
      <w:r w:rsidRPr="001D556D">
        <w:rPr>
          <w:i/>
          <w:lang w:eastAsia="en-AU"/>
        </w:rPr>
        <w:t>metering data</w:t>
      </w:r>
      <w:r w:rsidRPr="001D556D">
        <w:rPr>
          <w:lang w:eastAsia="en-AU"/>
        </w:rPr>
        <w:t xml:space="preserve"> to </w:t>
      </w:r>
      <w:r w:rsidRPr="001D556D">
        <w:rPr>
          <w:i/>
          <w:lang w:eastAsia="en-AU"/>
        </w:rPr>
        <w:t>retail customers</w:t>
      </w:r>
      <w:r w:rsidRPr="001D556D">
        <w:rPr>
          <w:lang w:eastAsia="en-AU"/>
        </w:rPr>
        <w:t xml:space="preserve"> and </w:t>
      </w:r>
      <w:r w:rsidRPr="001D556D">
        <w:rPr>
          <w:i/>
          <w:lang w:eastAsia="en-AU"/>
        </w:rPr>
        <w:t>customer authorised representatives</w:t>
      </w:r>
      <w:r w:rsidRPr="001D556D">
        <w:rPr>
          <w:lang w:eastAsia="en-AU"/>
        </w:rPr>
        <w:t xml:space="preserve"> within the delivery timeframes detailed in clauses 2.2 and 2.3.</w:t>
      </w:r>
      <w:bookmarkEnd w:id="178"/>
      <w:bookmarkEnd w:id="179"/>
      <w:bookmarkEnd w:id="180"/>
      <w:bookmarkEnd w:id="181"/>
    </w:p>
    <w:p w14:paraId="758EC811" w14:textId="65CFA617" w:rsidR="00712013" w:rsidRPr="00712013" w:rsidRDefault="00712013" w:rsidP="00712013">
      <w:pPr>
        <w:pStyle w:val="BodyText"/>
        <w:numPr>
          <w:ilvl w:val="0"/>
          <w:numId w:val="20"/>
        </w:numPr>
        <w:rPr>
          <w:b/>
          <w:lang w:eastAsia="en-AU"/>
        </w:rPr>
      </w:pPr>
      <w:bookmarkStart w:id="182" w:name="_Toc427314962"/>
      <w:r w:rsidRPr="007C571C">
        <w:rPr>
          <w:lang w:eastAsia="en-AU"/>
        </w:rPr>
        <w:t xml:space="preserve">Delivery timeframes do not include </w:t>
      </w:r>
      <w:r>
        <w:rPr>
          <w:lang w:eastAsia="en-AU"/>
        </w:rPr>
        <w:t>postal delivery time.</w:t>
      </w:r>
      <w:bookmarkEnd w:id="182"/>
    </w:p>
    <w:p w14:paraId="04B5E496" w14:textId="77777777" w:rsidR="00712013" w:rsidRPr="00E93B0C" w:rsidRDefault="00712013" w:rsidP="00712013">
      <w:pPr>
        <w:pStyle w:val="Heading2"/>
        <w:rPr>
          <w:lang w:eastAsia="en-AU"/>
        </w:rPr>
      </w:pPr>
      <w:bookmarkStart w:id="183" w:name="_Toc427314964"/>
      <w:bookmarkStart w:id="184" w:name="_Toc526857210"/>
      <w:r>
        <w:rPr>
          <w:lang w:eastAsia="en-AU"/>
        </w:rPr>
        <w:t>Verifying the identity of a retail customer or customer authorised representative</w:t>
      </w:r>
      <w:bookmarkEnd w:id="183"/>
      <w:bookmarkEnd w:id="184"/>
    </w:p>
    <w:p w14:paraId="510F0D35" w14:textId="77777777" w:rsidR="00712013" w:rsidRPr="00712013" w:rsidRDefault="00712013" w:rsidP="00712013">
      <w:pPr>
        <w:pStyle w:val="BodyText"/>
        <w:numPr>
          <w:ilvl w:val="0"/>
          <w:numId w:val="21"/>
        </w:numPr>
        <w:rPr>
          <w:rFonts w:cstheme="minorHAnsi"/>
          <w:szCs w:val="20"/>
        </w:rPr>
      </w:pPr>
      <w:r w:rsidRPr="00712013">
        <w:rPr>
          <w:rFonts w:cstheme="minorHAnsi"/>
          <w:i/>
          <w:szCs w:val="20"/>
        </w:rPr>
        <w:t>Retailers</w:t>
      </w:r>
      <w:r w:rsidRPr="00712013">
        <w:rPr>
          <w:rFonts w:cstheme="minorHAnsi"/>
          <w:szCs w:val="20"/>
        </w:rPr>
        <w:t xml:space="preserve"> and </w:t>
      </w:r>
      <w:r w:rsidRPr="00453D4C">
        <w:rPr>
          <w:rFonts w:cstheme="minorHAnsi"/>
          <w:szCs w:val="20"/>
        </w:rPr>
        <w:t>DNSPs</w:t>
      </w:r>
      <w:r w:rsidRPr="00712013">
        <w:rPr>
          <w:rFonts w:cstheme="minorHAnsi"/>
          <w:szCs w:val="20"/>
        </w:rPr>
        <w:t xml:space="preserve"> must identify and publish, at a minimum, the information below required from a </w:t>
      </w:r>
      <w:r w:rsidRPr="00712013">
        <w:rPr>
          <w:rFonts w:cstheme="minorHAnsi"/>
          <w:i/>
          <w:szCs w:val="20"/>
        </w:rPr>
        <w:t>retail customer</w:t>
      </w:r>
      <w:r w:rsidRPr="00712013">
        <w:rPr>
          <w:rFonts w:cstheme="minorHAnsi"/>
          <w:szCs w:val="20"/>
        </w:rPr>
        <w:t xml:space="preserve"> or </w:t>
      </w:r>
      <w:r w:rsidRPr="00712013">
        <w:rPr>
          <w:rFonts w:cstheme="minorHAnsi"/>
          <w:i/>
          <w:szCs w:val="20"/>
        </w:rPr>
        <w:t>customer authorised representative</w:t>
      </w:r>
      <w:r w:rsidRPr="00712013">
        <w:rPr>
          <w:rFonts w:cstheme="minorHAnsi"/>
          <w:szCs w:val="20"/>
        </w:rPr>
        <w:t xml:space="preserve"> who requests </w:t>
      </w:r>
      <w:r w:rsidRPr="00712013">
        <w:rPr>
          <w:rFonts w:cstheme="minorHAnsi"/>
          <w:i/>
          <w:szCs w:val="20"/>
        </w:rPr>
        <w:t>metering data.</w:t>
      </w:r>
    </w:p>
    <w:p w14:paraId="497A855E" w14:textId="77777777" w:rsidR="00712013" w:rsidRPr="00712013" w:rsidRDefault="00712013" w:rsidP="00712013">
      <w:pPr>
        <w:pStyle w:val="BodyText"/>
        <w:numPr>
          <w:ilvl w:val="1"/>
          <w:numId w:val="24"/>
        </w:numPr>
        <w:rPr>
          <w:rFonts w:cstheme="minorHAnsi"/>
          <w:szCs w:val="20"/>
        </w:rPr>
      </w:pPr>
      <w:r w:rsidRPr="00712013">
        <w:rPr>
          <w:rFonts w:cstheme="minorHAnsi"/>
          <w:szCs w:val="20"/>
        </w:rPr>
        <w:t xml:space="preserve">Sufficient information to verify identity and relevant consents from </w:t>
      </w:r>
      <w:r w:rsidRPr="00712013">
        <w:rPr>
          <w:rFonts w:cstheme="minorHAnsi"/>
          <w:i/>
          <w:szCs w:val="20"/>
        </w:rPr>
        <w:t>retail customers</w:t>
      </w:r>
      <w:r w:rsidRPr="00712013">
        <w:rPr>
          <w:rFonts w:cstheme="minorHAnsi"/>
          <w:szCs w:val="20"/>
        </w:rPr>
        <w:t xml:space="preserve"> and </w:t>
      </w:r>
      <w:r w:rsidRPr="00712013">
        <w:rPr>
          <w:rFonts w:cstheme="minorHAnsi"/>
          <w:i/>
          <w:szCs w:val="20"/>
        </w:rPr>
        <w:t>customer authorised representatives</w:t>
      </w:r>
      <w:r w:rsidRPr="00712013">
        <w:rPr>
          <w:rFonts w:cstheme="minorHAnsi"/>
          <w:szCs w:val="20"/>
        </w:rPr>
        <w:t>.</w:t>
      </w:r>
    </w:p>
    <w:p w14:paraId="7C5B3C30" w14:textId="77777777" w:rsidR="00712013" w:rsidRPr="00712013" w:rsidRDefault="00712013" w:rsidP="00712013">
      <w:pPr>
        <w:pStyle w:val="BodyText"/>
        <w:numPr>
          <w:ilvl w:val="1"/>
          <w:numId w:val="24"/>
        </w:numPr>
        <w:rPr>
          <w:rFonts w:cstheme="minorHAnsi"/>
          <w:szCs w:val="20"/>
        </w:rPr>
      </w:pPr>
      <w:r w:rsidRPr="00712013">
        <w:rPr>
          <w:rFonts w:cstheme="minorHAnsi"/>
          <w:szCs w:val="20"/>
        </w:rPr>
        <w:t xml:space="preserve">The way in which a request for </w:t>
      </w:r>
      <w:r w:rsidRPr="00712013">
        <w:rPr>
          <w:rFonts w:cstheme="minorHAnsi"/>
          <w:i/>
          <w:szCs w:val="20"/>
        </w:rPr>
        <w:t>metering data</w:t>
      </w:r>
      <w:r w:rsidRPr="00712013">
        <w:rPr>
          <w:rFonts w:cstheme="minorHAnsi"/>
          <w:szCs w:val="20"/>
        </w:rPr>
        <w:t xml:space="preserve"> can be made, e.g. email, writing, telephone, etc.</w:t>
      </w:r>
    </w:p>
    <w:p w14:paraId="532103DC" w14:textId="77777777" w:rsidR="00712013" w:rsidRPr="00712013" w:rsidRDefault="00712013" w:rsidP="00712013">
      <w:pPr>
        <w:pStyle w:val="BodyText"/>
        <w:numPr>
          <w:ilvl w:val="1"/>
          <w:numId w:val="24"/>
        </w:numPr>
        <w:rPr>
          <w:rFonts w:cstheme="minorHAnsi"/>
          <w:szCs w:val="20"/>
        </w:rPr>
      </w:pPr>
      <w:r w:rsidRPr="00712013">
        <w:rPr>
          <w:rFonts w:cstheme="minorHAnsi"/>
          <w:szCs w:val="20"/>
        </w:rPr>
        <w:t xml:space="preserve">The form in which the </w:t>
      </w:r>
      <w:r w:rsidRPr="00712013">
        <w:rPr>
          <w:rFonts w:cstheme="minorHAnsi"/>
          <w:i/>
          <w:szCs w:val="20"/>
        </w:rPr>
        <w:t>metering data</w:t>
      </w:r>
      <w:r w:rsidRPr="00712013">
        <w:rPr>
          <w:rFonts w:cstheme="minorHAnsi"/>
          <w:szCs w:val="20"/>
        </w:rPr>
        <w:t xml:space="preserve"> will be provided by the </w:t>
      </w:r>
      <w:r w:rsidRPr="00712013">
        <w:rPr>
          <w:rFonts w:cstheme="minorHAnsi"/>
          <w:i/>
          <w:szCs w:val="20"/>
        </w:rPr>
        <w:t>retailer</w:t>
      </w:r>
      <w:r w:rsidRPr="00712013">
        <w:rPr>
          <w:rFonts w:cstheme="minorHAnsi"/>
          <w:szCs w:val="20"/>
        </w:rPr>
        <w:t xml:space="preserve"> or </w:t>
      </w:r>
      <w:r w:rsidRPr="00453D4C">
        <w:rPr>
          <w:rFonts w:cstheme="minorHAnsi"/>
          <w:szCs w:val="20"/>
        </w:rPr>
        <w:t>DNSP,</w:t>
      </w:r>
      <w:r w:rsidRPr="00712013">
        <w:rPr>
          <w:rFonts w:cstheme="minorHAnsi"/>
          <w:i/>
          <w:szCs w:val="20"/>
        </w:rPr>
        <w:t xml:space="preserve"> </w:t>
      </w:r>
      <w:r w:rsidRPr="00712013">
        <w:rPr>
          <w:rFonts w:cstheme="minorHAnsi"/>
          <w:szCs w:val="20"/>
        </w:rPr>
        <w:t>e.g. electronic, physical copy, etc.</w:t>
      </w:r>
    </w:p>
    <w:p w14:paraId="349DE3AB" w14:textId="77777777" w:rsidR="00712013" w:rsidRPr="00712013" w:rsidRDefault="00712013" w:rsidP="00712013">
      <w:pPr>
        <w:pStyle w:val="BodyText"/>
        <w:numPr>
          <w:ilvl w:val="0"/>
          <w:numId w:val="21"/>
        </w:numPr>
        <w:spacing w:before="240"/>
        <w:rPr>
          <w:rFonts w:cstheme="minorHAnsi"/>
          <w:szCs w:val="20"/>
        </w:rPr>
      </w:pPr>
      <w:r w:rsidRPr="00712013">
        <w:rPr>
          <w:rFonts w:cstheme="minorHAnsi"/>
          <w:szCs w:val="20"/>
        </w:rPr>
        <w:t xml:space="preserve">It is the responsibility of </w:t>
      </w:r>
      <w:r w:rsidRPr="00712013">
        <w:rPr>
          <w:rFonts w:cstheme="minorHAnsi"/>
          <w:i/>
          <w:szCs w:val="20"/>
        </w:rPr>
        <w:t>retailers</w:t>
      </w:r>
      <w:r w:rsidRPr="00712013">
        <w:rPr>
          <w:rFonts w:cstheme="minorHAnsi"/>
          <w:szCs w:val="20"/>
        </w:rPr>
        <w:t xml:space="preserve"> and </w:t>
      </w:r>
      <w:r w:rsidRPr="00453D4C">
        <w:rPr>
          <w:rFonts w:cstheme="minorHAnsi"/>
          <w:szCs w:val="20"/>
        </w:rPr>
        <w:t>DNSPs</w:t>
      </w:r>
      <w:r w:rsidRPr="00712013">
        <w:rPr>
          <w:rFonts w:cstheme="minorHAnsi"/>
          <w:szCs w:val="20"/>
        </w:rPr>
        <w:t xml:space="preserve"> to determine what needs to be done to ensure their Privacy Act 1988 (Commonwealth) obligations have been met.</w:t>
      </w:r>
    </w:p>
    <w:p w14:paraId="2833DB4F" w14:textId="77777777" w:rsidR="00712013" w:rsidRPr="00712013" w:rsidRDefault="00712013" w:rsidP="00712013">
      <w:pPr>
        <w:pStyle w:val="BodyText"/>
        <w:numPr>
          <w:ilvl w:val="0"/>
          <w:numId w:val="21"/>
        </w:numPr>
        <w:rPr>
          <w:rFonts w:cstheme="minorHAnsi"/>
          <w:szCs w:val="20"/>
          <w:lang w:eastAsia="en-AU"/>
        </w:rPr>
      </w:pPr>
      <w:r w:rsidRPr="00712013">
        <w:rPr>
          <w:rFonts w:cstheme="minorHAnsi"/>
          <w:szCs w:val="20"/>
          <w:lang w:eastAsia="en-AU"/>
        </w:rPr>
        <w:t xml:space="preserve">Where a </w:t>
      </w:r>
      <w:r w:rsidRPr="00712013">
        <w:rPr>
          <w:rFonts w:cstheme="minorHAnsi"/>
          <w:i/>
          <w:szCs w:val="20"/>
          <w:lang w:eastAsia="en-AU"/>
        </w:rPr>
        <w:t>retailer</w:t>
      </w:r>
      <w:r w:rsidRPr="00712013">
        <w:rPr>
          <w:rFonts w:cstheme="minorHAnsi"/>
          <w:szCs w:val="20"/>
          <w:lang w:eastAsia="en-AU"/>
        </w:rPr>
        <w:t xml:space="preserve"> or </w:t>
      </w:r>
      <w:r w:rsidRPr="00453D4C">
        <w:rPr>
          <w:rFonts w:cstheme="minorHAnsi"/>
          <w:szCs w:val="20"/>
          <w:lang w:eastAsia="en-AU"/>
        </w:rPr>
        <w:t>DNSP</w:t>
      </w:r>
      <w:r w:rsidRPr="00F25C30">
        <w:rPr>
          <w:rFonts w:cstheme="minorHAnsi"/>
          <w:szCs w:val="20"/>
          <w:lang w:eastAsia="en-AU"/>
        </w:rPr>
        <w:t xml:space="preserve"> </w:t>
      </w:r>
      <w:r w:rsidRPr="00712013">
        <w:rPr>
          <w:rFonts w:cstheme="minorHAnsi"/>
          <w:szCs w:val="20"/>
          <w:lang w:eastAsia="en-AU"/>
        </w:rPr>
        <w:t xml:space="preserve">receives a </w:t>
      </w:r>
      <w:r w:rsidRPr="00712013">
        <w:rPr>
          <w:rFonts w:cstheme="minorHAnsi"/>
          <w:i/>
          <w:szCs w:val="20"/>
          <w:lang w:eastAsia="en-AU"/>
        </w:rPr>
        <w:t>metering data</w:t>
      </w:r>
      <w:r w:rsidRPr="00712013">
        <w:rPr>
          <w:rFonts w:cstheme="minorHAnsi"/>
          <w:szCs w:val="20"/>
          <w:lang w:eastAsia="en-AU"/>
        </w:rPr>
        <w:t xml:space="preserve"> request, related to one </w:t>
      </w:r>
      <w:r w:rsidRPr="00712013">
        <w:rPr>
          <w:rFonts w:cstheme="minorHAnsi"/>
          <w:i/>
          <w:szCs w:val="20"/>
          <w:lang w:eastAsia="en-AU"/>
        </w:rPr>
        <w:t>retail customer,</w:t>
      </w:r>
      <w:r w:rsidRPr="00712013">
        <w:rPr>
          <w:rFonts w:cstheme="minorHAnsi"/>
          <w:szCs w:val="20"/>
          <w:lang w:eastAsia="en-AU"/>
        </w:rPr>
        <w:t xml:space="preserve"> and determines that the verification information provided does not include all verification information required by the </w:t>
      </w:r>
      <w:r w:rsidRPr="00712013">
        <w:rPr>
          <w:rFonts w:cstheme="minorHAnsi"/>
          <w:i/>
          <w:szCs w:val="20"/>
          <w:lang w:eastAsia="en-AU"/>
        </w:rPr>
        <w:t>retailer</w:t>
      </w:r>
      <w:r w:rsidRPr="00712013">
        <w:rPr>
          <w:rFonts w:cstheme="minorHAnsi"/>
          <w:szCs w:val="20"/>
          <w:lang w:eastAsia="en-AU"/>
        </w:rPr>
        <w:t xml:space="preserve"> or </w:t>
      </w:r>
      <w:r w:rsidRPr="00453D4C">
        <w:rPr>
          <w:rFonts w:cstheme="minorHAnsi"/>
          <w:szCs w:val="20"/>
          <w:lang w:eastAsia="en-AU"/>
        </w:rPr>
        <w:t>DNSP</w:t>
      </w:r>
      <w:r w:rsidRPr="00712013">
        <w:rPr>
          <w:rFonts w:cstheme="minorHAnsi"/>
          <w:szCs w:val="20"/>
          <w:lang w:eastAsia="en-AU"/>
        </w:rPr>
        <w:t xml:space="preserve">, the </w:t>
      </w:r>
      <w:r w:rsidRPr="00712013">
        <w:rPr>
          <w:rFonts w:cstheme="minorHAnsi"/>
          <w:i/>
          <w:szCs w:val="20"/>
          <w:lang w:eastAsia="en-AU"/>
        </w:rPr>
        <w:t>retailer</w:t>
      </w:r>
      <w:r w:rsidRPr="00712013">
        <w:rPr>
          <w:rFonts w:cstheme="minorHAnsi"/>
          <w:szCs w:val="20"/>
          <w:lang w:eastAsia="en-AU"/>
        </w:rPr>
        <w:t xml:space="preserve"> or </w:t>
      </w:r>
      <w:r w:rsidRPr="00453D4C">
        <w:rPr>
          <w:rFonts w:cstheme="minorHAnsi"/>
          <w:szCs w:val="20"/>
          <w:lang w:eastAsia="en-AU"/>
        </w:rPr>
        <w:t>DNSP</w:t>
      </w:r>
      <w:r w:rsidRPr="00F25C30">
        <w:rPr>
          <w:rFonts w:cstheme="minorHAnsi"/>
          <w:szCs w:val="20"/>
          <w:lang w:eastAsia="en-AU"/>
        </w:rPr>
        <w:t xml:space="preserve"> </w:t>
      </w:r>
      <w:r w:rsidRPr="00712013">
        <w:rPr>
          <w:rFonts w:cstheme="minorHAnsi"/>
          <w:szCs w:val="20"/>
          <w:lang w:eastAsia="en-AU"/>
        </w:rPr>
        <w:t xml:space="preserve">must use reasonable endeavours to advise the </w:t>
      </w:r>
      <w:r w:rsidRPr="00712013">
        <w:rPr>
          <w:rFonts w:cstheme="minorHAnsi"/>
          <w:i/>
          <w:szCs w:val="20"/>
          <w:lang w:eastAsia="en-AU"/>
        </w:rPr>
        <w:t>retail customer</w:t>
      </w:r>
      <w:r w:rsidRPr="00712013">
        <w:rPr>
          <w:rFonts w:cstheme="minorHAnsi"/>
          <w:szCs w:val="20"/>
          <w:lang w:eastAsia="en-AU"/>
        </w:rPr>
        <w:t xml:space="preserve"> or </w:t>
      </w:r>
      <w:r w:rsidRPr="00712013">
        <w:rPr>
          <w:rFonts w:cstheme="minorHAnsi"/>
          <w:i/>
          <w:szCs w:val="20"/>
          <w:lang w:eastAsia="en-AU"/>
        </w:rPr>
        <w:t>customer authorised representative</w:t>
      </w:r>
      <w:r w:rsidRPr="00712013">
        <w:rPr>
          <w:rFonts w:cstheme="minorHAnsi"/>
          <w:szCs w:val="20"/>
          <w:lang w:eastAsia="en-AU"/>
        </w:rPr>
        <w:t xml:space="preserve"> within three </w:t>
      </w:r>
      <w:r w:rsidRPr="00712013">
        <w:rPr>
          <w:rFonts w:cstheme="minorHAnsi"/>
          <w:i/>
          <w:szCs w:val="20"/>
          <w:lang w:eastAsia="en-AU"/>
        </w:rPr>
        <w:t>business days</w:t>
      </w:r>
      <w:r w:rsidRPr="00712013">
        <w:rPr>
          <w:rFonts w:cstheme="minorHAnsi"/>
          <w:szCs w:val="20"/>
          <w:lang w:eastAsia="en-AU"/>
        </w:rPr>
        <w:t xml:space="preserve"> of receiving the request for </w:t>
      </w:r>
      <w:r w:rsidRPr="00712013">
        <w:rPr>
          <w:rFonts w:cstheme="minorHAnsi"/>
          <w:i/>
          <w:szCs w:val="20"/>
          <w:lang w:eastAsia="en-AU"/>
        </w:rPr>
        <w:t>metering data</w:t>
      </w:r>
      <w:r w:rsidRPr="00712013">
        <w:rPr>
          <w:rFonts w:cstheme="minorHAnsi"/>
          <w:szCs w:val="20"/>
          <w:lang w:eastAsia="en-AU"/>
        </w:rPr>
        <w:t xml:space="preserve"> that not all required verification information has been provided.</w:t>
      </w:r>
    </w:p>
    <w:p w14:paraId="68712469" w14:textId="77777777" w:rsidR="00712013" w:rsidRPr="00712013" w:rsidRDefault="00712013" w:rsidP="00712013">
      <w:pPr>
        <w:pStyle w:val="BodyText"/>
        <w:numPr>
          <w:ilvl w:val="0"/>
          <w:numId w:val="21"/>
        </w:numPr>
        <w:rPr>
          <w:rFonts w:cstheme="minorHAnsi"/>
          <w:szCs w:val="20"/>
          <w:lang w:eastAsia="en-AU"/>
        </w:rPr>
      </w:pPr>
      <w:r w:rsidRPr="00712013">
        <w:rPr>
          <w:rFonts w:cstheme="minorHAnsi"/>
          <w:szCs w:val="20"/>
          <w:lang w:eastAsia="en-AU"/>
        </w:rPr>
        <w:t xml:space="preserve">Where a </w:t>
      </w:r>
      <w:r w:rsidRPr="00712013">
        <w:rPr>
          <w:rFonts w:cstheme="minorHAnsi"/>
          <w:i/>
          <w:szCs w:val="20"/>
          <w:lang w:eastAsia="en-AU"/>
        </w:rPr>
        <w:t>retailer</w:t>
      </w:r>
      <w:r w:rsidRPr="00712013">
        <w:rPr>
          <w:rFonts w:cstheme="minorHAnsi"/>
          <w:szCs w:val="20"/>
          <w:lang w:eastAsia="en-AU"/>
        </w:rPr>
        <w:t xml:space="preserve"> or </w:t>
      </w:r>
      <w:r w:rsidRPr="00453D4C">
        <w:rPr>
          <w:rFonts w:cstheme="minorHAnsi"/>
          <w:szCs w:val="20"/>
          <w:lang w:eastAsia="en-AU"/>
        </w:rPr>
        <w:t>DNSP</w:t>
      </w:r>
      <w:r w:rsidRPr="00712013">
        <w:rPr>
          <w:rFonts w:cstheme="minorHAnsi"/>
          <w:szCs w:val="20"/>
          <w:lang w:eastAsia="en-AU"/>
        </w:rPr>
        <w:t xml:space="preserve"> receives a </w:t>
      </w:r>
      <w:r w:rsidRPr="00712013">
        <w:rPr>
          <w:rFonts w:cstheme="minorHAnsi"/>
          <w:i/>
          <w:szCs w:val="20"/>
          <w:lang w:eastAsia="en-AU"/>
        </w:rPr>
        <w:t>metering data</w:t>
      </w:r>
      <w:r w:rsidRPr="00712013">
        <w:rPr>
          <w:rFonts w:cstheme="minorHAnsi"/>
          <w:szCs w:val="20"/>
          <w:lang w:eastAsia="en-AU"/>
        </w:rPr>
        <w:t xml:space="preserve"> request from a </w:t>
      </w:r>
      <w:r w:rsidRPr="00712013">
        <w:rPr>
          <w:rFonts w:cstheme="minorHAnsi"/>
          <w:i/>
          <w:szCs w:val="20"/>
          <w:lang w:eastAsia="en-AU"/>
        </w:rPr>
        <w:t>customer authorised representative,</w:t>
      </w:r>
      <w:r w:rsidRPr="00712013">
        <w:rPr>
          <w:rFonts w:cstheme="minorHAnsi"/>
          <w:szCs w:val="20"/>
          <w:lang w:eastAsia="en-AU"/>
        </w:rPr>
        <w:t xml:space="preserve"> related to more than one but up to 100 </w:t>
      </w:r>
      <w:r w:rsidRPr="00712013">
        <w:rPr>
          <w:rFonts w:cstheme="minorHAnsi"/>
          <w:i/>
          <w:szCs w:val="20"/>
          <w:lang w:eastAsia="en-AU"/>
        </w:rPr>
        <w:t>retail customers,</w:t>
      </w:r>
      <w:r w:rsidRPr="00712013">
        <w:rPr>
          <w:rFonts w:cstheme="minorHAnsi"/>
          <w:szCs w:val="20"/>
          <w:lang w:eastAsia="en-AU"/>
        </w:rPr>
        <w:t xml:space="preserve"> and determines that the verification information provided does not include all verification information required by the </w:t>
      </w:r>
      <w:r w:rsidRPr="00712013">
        <w:rPr>
          <w:rFonts w:cstheme="minorHAnsi"/>
          <w:i/>
          <w:szCs w:val="20"/>
          <w:lang w:eastAsia="en-AU"/>
        </w:rPr>
        <w:t>retailer</w:t>
      </w:r>
      <w:r w:rsidRPr="00712013">
        <w:rPr>
          <w:rFonts w:cstheme="minorHAnsi"/>
          <w:szCs w:val="20"/>
          <w:lang w:eastAsia="en-AU"/>
        </w:rPr>
        <w:t xml:space="preserve"> or </w:t>
      </w:r>
      <w:r w:rsidRPr="00453D4C">
        <w:rPr>
          <w:rFonts w:cstheme="minorHAnsi"/>
          <w:szCs w:val="20"/>
          <w:lang w:eastAsia="en-AU"/>
        </w:rPr>
        <w:t>DNSP</w:t>
      </w:r>
      <w:r w:rsidRPr="00F25C30">
        <w:rPr>
          <w:rFonts w:cstheme="minorHAnsi"/>
          <w:szCs w:val="20"/>
          <w:lang w:eastAsia="en-AU"/>
        </w:rPr>
        <w:t>,</w:t>
      </w:r>
      <w:r w:rsidRPr="00712013">
        <w:rPr>
          <w:rFonts w:cstheme="minorHAnsi"/>
          <w:szCs w:val="20"/>
          <w:lang w:eastAsia="en-AU"/>
        </w:rPr>
        <w:t xml:space="preserve"> the </w:t>
      </w:r>
      <w:r w:rsidRPr="00712013">
        <w:rPr>
          <w:rFonts w:cstheme="minorHAnsi"/>
          <w:i/>
          <w:szCs w:val="20"/>
          <w:lang w:eastAsia="en-AU"/>
        </w:rPr>
        <w:t>retailer</w:t>
      </w:r>
      <w:r w:rsidRPr="00712013">
        <w:rPr>
          <w:rFonts w:cstheme="minorHAnsi"/>
          <w:szCs w:val="20"/>
          <w:lang w:eastAsia="en-AU"/>
        </w:rPr>
        <w:t xml:space="preserve"> or </w:t>
      </w:r>
      <w:r w:rsidRPr="00453D4C">
        <w:rPr>
          <w:rFonts w:cstheme="minorHAnsi"/>
          <w:szCs w:val="20"/>
          <w:lang w:eastAsia="en-AU"/>
        </w:rPr>
        <w:t>DNSP</w:t>
      </w:r>
      <w:r w:rsidRPr="00F25C30">
        <w:rPr>
          <w:rFonts w:cstheme="minorHAnsi"/>
          <w:szCs w:val="20"/>
          <w:lang w:eastAsia="en-AU"/>
        </w:rPr>
        <w:t xml:space="preserve"> </w:t>
      </w:r>
      <w:r w:rsidRPr="00712013">
        <w:rPr>
          <w:rFonts w:cstheme="minorHAnsi"/>
          <w:szCs w:val="20"/>
          <w:lang w:eastAsia="en-AU"/>
        </w:rPr>
        <w:t xml:space="preserve">must use reasonable endeavours to advise the </w:t>
      </w:r>
      <w:r w:rsidRPr="00712013">
        <w:rPr>
          <w:rFonts w:cstheme="minorHAnsi"/>
          <w:i/>
          <w:szCs w:val="20"/>
          <w:lang w:eastAsia="en-AU"/>
        </w:rPr>
        <w:t>customer authorised representative</w:t>
      </w:r>
      <w:r w:rsidRPr="00712013">
        <w:rPr>
          <w:rFonts w:cstheme="minorHAnsi"/>
          <w:szCs w:val="20"/>
          <w:lang w:eastAsia="en-AU"/>
        </w:rPr>
        <w:t xml:space="preserve"> within six </w:t>
      </w:r>
      <w:r w:rsidRPr="00712013">
        <w:rPr>
          <w:rFonts w:cstheme="minorHAnsi"/>
          <w:i/>
          <w:szCs w:val="20"/>
          <w:lang w:eastAsia="en-AU"/>
        </w:rPr>
        <w:t>business days</w:t>
      </w:r>
      <w:r w:rsidRPr="00712013">
        <w:rPr>
          <w:rFonts w:cstheme="minorHAnsi"/>
          <w:szCs w:val="20"/>
          <w:lang w:eastAsia="en-AU"/>
        </w:rPr>
        <w:t xml:space="preserve"> of receiving the request for </w:t>
      </w:r>
      <w:r w:rsidRPr="00712013">
        <w:rPr>
          <w:rFonts w:cstheme="minorHAnsi"/>
          <w:i/>
          <w:szCs w:val="20"/>
          <w:lang w:eastAsia="en-AU"/>
        </w:rPr>
        <w:t>metering data</w:t>
      </w:r>
      <w:r w:rsidRPr="00712013">
        <w:rPr>
          <w:rFonts w:cstheme="minorHAnsi"/>
          <w:szCs w:val="20"/>
          <w:lang w:eastAsia="en-AU"/>
        </w:rPr>
        <w:t xml:space="preserve"> that not all required verification information has been provided.</w:t>
      </w:r>
    </w:p>
    <w:p w14:paraId="578ED19F" w14:textId="77777777" w:rsidR="00712013" w:rsidRPr="00712013" w:rsidRDefault="00712013" w:rsidP="00712013">
      <w:pPr>
        <w:pStyle w:val="BodyText"/>
        <w:numPr>
          <w:ilvl w:val="0"/>
          <w:numId w:val="21"/>
        </w:numPr>
        <w:rPr>
          <w:rFonts w:cstheme="minorHAnsi"/>
          <w:szCs w:val="20"/>
          <w:lang w:eastAsia="en-AU"/>
        </w:rPr>
      </w:pPr>
      <w:r w:rsidRPr="00712013">
        <w:rPr>
          <w:rFonts w:cstheme="minorHAnsi"/>
          <w:szCs w:val="20"/>
          <w:lang w:eastAsia="en-AU"/>
        </w:rPr>
        <w:lastRenderedPageBreak/>
        <w:t xml:space="preserve">Where a </w:t>
      </w:r>
      <w:r w:rsidRPr="00712013">
        <w:rPr>
          <w:rFonts w:cstheme="minorHAnsi"/>
          <w:i/>
          <w:szCs w:val="20"/>
          <w:lang w:eastAsia="en-AU"/>
        </w:rPr>
        <w:t>retailer</w:t>
      </w:r>
      <w:r w:rsidRPr="00712013">
        <w:rPr>
          <w:rFonts w:cstheme="minorHAnsi"/>
          <w:szCs w:val="20"/>
          <w:lang w:eastAsia="en-AU"/>
        </w:rPr>
        <w:t xml:space="preserve"> or </w:t>
      </w:r>
      <w:r w:rsidRPr="00453D4C">
        <w:rPr>
          <w:rFonts w:cstheme="minorHAnsi"/>
          <w:szCs w:val="20"/>
          <w:lang w:eastAsia="en-AU"/>
        </w:rPr>
        <w:t>DNSP</w:t>
      </w:r>
      <w:r w:rsidRPr="00712013">
        <w:rPr>
          <w:rFonts w:cstheme="minorHAnsi"/>
          <w:szCs w:val="20"/>
          <w:lang w:eastAsia="en-AU"/>
        </w:rPr>
        <w:t xml:space="preserve"> receives a </w:t>
      </w:r>
      <w:r w:rsidRPr="00712013">
        <w:rPr>
          <w:rFonts w:cstheme="minorHAnsi"/>
          <w:i/>
          <w:szCs w:val="20"/>
          <w:lang w:eastAsia="en-AU"/>
        </w:rPr>
        <w:t>metering data</w:t>
      </w:r>
      <w:r w:rsidRPr="00712013">
        <w:rPr>
          <w:rFonts w:cstheme="minorHAnsi"/>
          <w:szCs w:val="20"/>
          <w:lang w:eastAsia="en-AU"/>
        </w:rPr>
        <w:t xml:space="preserve"> request from a </w:t>
      </w:r>
      <w:r w:rsidRPr="00712013">
        <w:rPr>
          <w:rFonts w:cstheme="minorHAnsi"/>
          <w:i/>
          <w:szCs w:val="20"/>
          <w:lang w:eastAsia="en-AU"/>
        </w:rPr>
        <w:t>customer authorised representative</w:t>
      </w:r>
      <w:r w:rsidRPr="00712013">
        <w:rPr>
          <w:rFonts w:cstheme="minorHAnsi"/>
          <w:szCs w:val="20"/>
          <w:lang w:eastAsia="en-AU"/>
        </w:rPr>
        <w:t xml:space="preserve">, related to more than 100 </w:t>
      </w:r>
      <w:r w:rsidRPr="00712013">
        <w:rPr>
          <w:rFonts w:cstheme="minorHAnsi"/>
          <w:i/>
          <w:szCs w:val="20"/>
          <w:lang w:eastAsia="en-AU"/>
        </w:rPr>
        <w:t>retail customers</w:t>
      </w:r>
      <w:r w:rsidRPr="00712013">
        <w:rPr>
          <w:rFonts w:cstheme="minorHAnsi"/>
          <w:szCs w:val="20"/>
          <w:lang w:eastAsia="en-AU"/>
        </w:rPr>
        <w:t xml:space="preserve">, the timeframe for using reasonable endeavours to advise the </w:t>
      </w:r>
      <w:r w:rsidRPr="00712013">
        <w:rPr>
          <w:rFonts w:cstheme="minorHAnsi"/>
          <w:i/>
          <w:szCs w:val="20"/>
          <w:lang w:eastAsia="en-AU"/>
        </w:rPr>
        <w:t>customer authorised representative</w:t>
      </w:r>
      <w:r w:rsidRPr="00712013">
        <w:rPr>
          <w:rFonts w:cstheme="minorHAnsi"/>
          <w:szCs w:val="20"/>
          <w:lang w:eastAsia="en-AU"/>
        </w:rPr>
        <w:t xml:space="preserve"> that the verification information provided does not include all verification information, required by the </w:t>
      </w:r>
      <w:r w:rsidRPr="00712013">
        <w:rPr>
          <w:rFonts w:cstheme="minorHAnsi"/>
          <w:i/>
          <w:szCs w:val="20"/>
          <w:lang w:eastAsia="en-AU"/>
        </w:rPr>
        <w:t>retailer</w:t>
      </w:r>
      <w:r w:rsidRPr="00712013">
        <w:rPr>
          <w:rFonts w:cstheme="minorHAnsi"/>
          <w:szCs w:val="20"/>
          <w:lang w:eastAsia="en-AU"/>
        </w:rPr>
        <w:t xml:space="preserve"> or </w:t>
      </w:r>
      <w:r w:rsidRPr="00453D4C">
        <w:rPr>
          <w:rFonts w:cstheme="minorHAnsi"/>
          <w:szCs w:val="20"/>
          <w:lang w:eastAsia="en-AU"/>
        </w:rPr>
        <w:t>DNSP</w:t>
      </w:r>
      <w:r w:rsidRPr="00712013">
        <w:rPr>
          <w:rFonts w:cstheme="minorHAnsi"/>
          <w:szCs w:val="20"/>
          <w:lang w:eastAsia="en-AU"/>
        </w:rPr>
        <w:t>, must be agreed at the time the delivery timeframe is agreed under clause 2.3(c).</w:t>
      </w:r>
    </w:p>
    <w:p w14:paraId="1D0C95CF" w14:textId="77777777" w:rsidR="00712013" w:rsidRPr="00712013" w:rsidRDefault="00712013" w:rsidP="00712013">
      <w:pPr>
        <w:pStyle w:val="BodyText"/>
        <w:numPr>
          <w:ilvl w:val="0"/>
          <w:numId w:val="21"/>
        </w:numPr>
        <w:rPr>
          <w:rFonts w:cstheme="minorHAnsi"/>
          <w:szCs w:val="20"/>
          <w:lang w:eastAsia="en-AU"/>
        </w:rPr>
      </w:pPr>
      <w:r w:rsidRPr="00712013">
        <w:rPr>
          <w:rFonts w:cstheme="minorHAnsi"/>
          <w:szCs w:val="20"/>
          <w:lang w:eastAsia="en-AU"/>
        </w:rPr>
        <w:t xml:space="preserve">The </w:t>
      </w:r>
      <w:r w:rsidRPr="00712013">
        <w:rPr>
          <w:rFonts w:cstheme="minorHAnsi"/>
          <w:i/>
          <w:szCs w:val="20"/>
          <w:lang w:eastAsia="en-AU"/>
        </w:rPr>
        <w:t xml:space="preserve">retailer </w:t>
      </w:r>
      <w:r w:rsidRPr="00712013">
        <w:rPr>
          <w:rFonts w:cstheme="minorHAnsi"/>
          <w:szCs w:val="20"/>
          <w:lang w:eastAsia="en-AU"/>
        </w:rPr>
        <w:t xml:space="preserve">or </w:t>
      </w:r>
      <w:r w:rsidRPr="00453D4C">
        <w:rPr>
          <w:rFonts w:cstheme="minorHAnsi"/>
          <w:szCs w:val="20"/>
          <w:lang w:eastAsia="en-AU"/>
        </w:rPr>
        <w:t>DNSP</w:t>
      </w:r>
      <w:r w:rsidRPr="00712013">
        <w:rPr>
          <w:rFonts w:cstheme="minorHAnsi"/>
          <w:szCs w:val="20"/>
          <w:lang w:eastAsia="en-AU"/>
        </w:rPr>
        <w:t xml:space="preserve"> notification, issued in accordance with clauses 2.1(c) and 2.1(d), must:</w:t>
      </w:r>
    </w:p>
    <w:p w14:paraId="06DBDFE6" w14:textId="77777777" w:rsidR="00712013" w:rsidRPr="00712013" w:rsidRDefault="00712013" w:rsidP="00712013">
      <w:pPr>
        <w:pStyle w:val="BodyText"/>
        <w:numPr>
          <w:ilvl w:val="0"/>
          <w:numId w:val="25"/>
        </w:numPr>
        <w:rPr>
          <w:rFonts w:cstheme="minorHAnsi"/>
          <w:szCs w:val="20"/>
          <w:lang w:eastAsia="en-AU"/>
        </w:rPr>
      </w:pPr>
      <w:r w:rsidRPr="00712013">
        <w:rPr>
          <w:rFonts w:cstheme="minorHAnsi"/>
          <w:szCs w:val="20"/>
          <w:lang w:eastAsia="en-AU"/>
        </w:rPr>
        <w:t xml:space="preserve">Advise the requestor that all required verification information was not provided in a manner that is consistent with the Privacy Act 1988 as determined by the </w:t>
      </w:r>
      <w:r w:rsidRPr="00712013">
        <w:rPr>
          <w:rFonts w:cstheme="minorHAnsi"/>
          <w:i/>
          <w:szCs w:val="20"/>
          <w:lang w:eastAsia="en-AU"/>
        </w:rPr>
        <w:t>retailer</w:t>
      </w:r>
      <w:r w:rsidRPr="00712013">
        <w:rPr>
          <w:rFonts w:cstheme="minorHAnsi"/>
          <w:szCs w:val="20"/>
          <w:lang w:eastAsia="en-AU"/>
        </w:rPr>
        <w:t xml:space="preserve"> or </w:t>
      </w:r>
      <w:r w:rsidRPr="00712013">
        <w:rPr>
          <w:rFonts w:cstheme="minorHAnsi"/>
          <w:i/>
          <w:szCs w:val="20"/>
          <w:lang w:eastAsia="en-AU"/>
        </w:rPr>
        <w:t>DNSP.</w:t>
      </w:r>
    </w:p>
    <w:p w14:paraId="3C2928C9" w14:textId="77777777" w:rsidR="00712013" w:rsidRPr="00712013" w:rsidRDefault="00712013" w:rsidP="00712013">
      <w:pPr>
        <w:pStyle w:val="BodyText"/>
        <w:numPr>
          <w:ilvl w:val="0"/>
          <w:numId w:val="25"/>
        </w:numPr>
        <w:rPr>
          <w:rFonts w:cstheme="minorHAnsi"/>
          <w:szCs w:val="20"/>
          <w:lang w:eastAsia="en-AU"/>
        </w:rPr>
      </w:pPr>
      <w:r w:rsidRPr="00712013">
        <w:rPr>
          <w:rFonts w:cstheme="minorHAnsi"/>
          <w:szCs w:val="20"/>
          <w:lang w:eastAsia="en-AU"/>
        </w:rPr>
        <w:t xml:space="preserve">Advise that the request for </w:t>
      </w:r>
      <w:r w:rsidRPr="00712013">
        <w:rPr>
          <w:rFonts w:cstheme="minorHAnsi"/>
          <w:i/>
          <w:szCs w:val="20"/>
          <w:lang w:eastAsia="en-AU"/>
        </w:rPr>
        <w:t>metering data</w:t>
      </w:r>
      <w:r w:rsidRPr="00712013">
        <w:rPr>
          <w:rFonts w:cstheme="minorHAnsi"/>
          <w:szCs w:val="20"/>
          <w:lang w:eastAsia="en-AU"/>
        </w:rPr>
        <w:t xml:space="preserve"> is closed.</w:t>
      </w:r>
    </w:p>
    <w:p w14:paraId="120E83A2" w14:textId="77777777" w:rsidR="00712013" w:rsidRPr="00712013" w:rsidRDefault="00712013" w:rsidP="00712013">
      <w:pPr>
        <w:pStyle w:val="BodyText"/>
        <w:numPr>
          <w:ilvl w:val="0"/>
          <w:numId w:val="25"/>
        </w:numPr>
        <w:rPr>
          <w:rFonts w:cstheme="minorHAnsi"/>
          <w:szCs w:val="20"/>
          <w:lang w:eastAsia="en-AU"/>
        </w:rPr>
      </w:pPr>
      <w:r w:rsidRPr="00712013">
        <w:rPr>
          <w:rFonts w:cstheme="minorHAnsi"/>
          <w:szCs w:val="20"/>
          <w:lang w:eastAsia="en-AU"/>
        </w:rPr>
        <w:t xml:space="preserve">Advise that a new </w:t>
      </w:r>
      <w:r w:rsidRPr="00712013">
        <w:rPr>
          <w:rFonts w:cstheme="minorHAnsi"/>
          <w:i/>
          <w:szCs w:val="20"/>
          <w:lang w:eastAsia="en-AU"/>
        </w:rPr>
        <w:t>metering data</w:t>
      </w:r>
      <w:r w:rsidRPr="00712013">
        <w:rPr>
          <w:rFonts w:cstheme="minorHAnsi"/>
          <w:szCs w:val="20"/>
          <w:lang w:eastAsia="en-AU"/>
        </w:rPr>
        <w:t xml:space="preserve"> request with complete verification information must be provided.</w:t>
      </w:r>
    </w:p>
    <w:p w14:paraId="51DCA4CF" w14:textId="77777777" w:rsidR="00712013" w:rsidRPr="00712013" w:rsidRDefault="00712013" w:rsidP="00712013">
      <w:pPr>
        <w:pStyle w:val="BodyText"/>
        <w:numPr>
          <w:ilvl w:val="0"/>
          <w:numId w:val="21"/>
        </w:numPr>
        <w:rPr>
          <w:rFonts w:cstheme="minorHAnsi"/>
          <w:szCs w:val="20"/>
          <w:lang w:eastAsia="en-AU"/>
        </w:rPr>
      </w:pPr>
      <w:r w:rsidRPr="00712013">
        <w:rPr>
          <w:rFonts w:cstheme="minorHAnsi"/>
          <w:szCs w:val="20"/>
          <w:lang w:eastAsia="en-AU"/>
        </w:rPr>
        <w:t xml:space="preserve">A new </w:t>
      </w:r>
      <w:r w:rsidRPr="00712013">
        <w:rPr>
          <w:rFonts w:cstheme="minorHAnsi"/>
          <w:i/>
          <w:szCs w:val="20"/>
          <w:lang w:eastAsia="en-AU"/>
        </w:rPr>
        <w:t>metering data</w:t>
      </w:r>
      <w:r w:rsidRPr="00712013">
        <w:rPr>
          <w:rFonts w:cstheme="minorHAnsi"/>
          <w:szCs w:val="20"/>
          <w:lang w:eastAsia="en-AU"/>
        </w:rPr>
        <w:t xml:space="preserve"> request is deemed to exist when a </w:t>
      </w:r>
      <w:r w:rsidRPr="00712013">
        <w:rPr>
          <w:rFonts w:cstheme="minorHAnsi"/>
          <w:i/>
          <w:szCs w:val="20"/>
          <w:lang w:eastAsia="en-AU"/>
        </w:rPr>
        <w:t xml:space="preserve">retail customer </w:t>
      </w:r>
      <w:r w:rsidRPr="00712013">
        <w:rPr>
          <w:rFonts w:cstheme="minorHAnsi"/>
          <w:szCs w:val="20"/>
          <w:lang w:eastAsia="en-AU"/>
        </w:rPr>
        <w:t xml:space="preserve">or </w:t>
      </w:r>
      <w:r w:rsidRPr="00712013">
        <w:rPr>
          <w:rFonts w:cstheme="minorHAnsi"/>
          <w:i/>
          <w:szCs w:val="20"/>
          <w:lang w:eastAsia="en-AU"/>
        </w:rPr>
        <w:t>customer authorised representative</w:t>
      </w:r>
      <w:r w:rsidRPr="00712013">
        <w:rPr>
          <w:rFonts w:cstheme="minorHAnsi"/>
          <w:szCs w:val="20"/>
          <w:lang w:eastAsia="en-AU"/>
        </w:rPr>
        <w:t xml:space="preserve"> provides the complete verification information to the </w:t>
      </w:r>
      <w:r w:rsidRPr="00712013">
        <w:rPr>
          <w:rFonts w:cstheme="minorHAnsi"/>
          <w:i/>
          <w:szCs w:val="20"/>
          <w:lang w:eastAsia="en-AU"/>
        </w:rPr>
        <w:t>retailer</w:t>
      </w:r>
      <w:r w:rsidRPr="00712013">
        <w:rPr>
          <w:rFonts w:cstheme="minorHAnsi"/>
          <w:szCs w:val="20"/>
          <w:lang w:eastAsia="en-AU"/>
        </w:rPr>
        <w:t xml:space="preserve"> or </w:t>
      </w:r>
      <w:r w:rsidRPr="00453D4C">
        <w:rPr>
          <w:rFonts w:cstheme="minorHAnsi"/>
          <w:szCs w:val="20"/>
          <w:lang w:eastAsia="en-AU"/>
        </w:rPr>
        <w:t>DNSP</w:t>
      </w:r>
      <w:r w:rsidRPr="00F25C30">
        <w:rPr>
          <w:rFonts w:cstheme="minorHAnsi"/>
          <w:szCs w:val="20"/>
          <w:lang w:eastAsia="en-AU"/>
        </w:rPr>
        <w:t>,</w:t>
      </w:r>
      <w:r w:rsidRPr="00712013">
        <w:rPr>
          <w:rFonts w:cstheme="minorHAnsi"/>
          <w:szCs w:val="20"/>
          <w:lang w:eastAsia="en-AU"/>
        </w:rPr>
        <w:t xml:space="preserve"> in accordance with clause 2.1(a).</w:t>
      </w:r>
    </w:p>
    <w:p w14:paraId="18AB7391" w14:textId="77777777" w:rsidR="00712013" w:rsidRPr="00F93961" w:rsidRDefault="00712013" w:rsidP="00712013">
      <w:pPr>
        <w:pStyle w:val="Heading2"/>
        <w:rPr>
          <w:lang w:eastAsia="en-AU"/>
        </w:rPr>
      </w:pPr>
      <w:bookmarkStart w:id="185" w:name="_Toc427314965"/>
      <w:bookmarkStart w:id="186" w:name="_Toc526857211"/>
      <w:r>
        <w:rPr>
          <w:lang w:eastAsia="en-AU"/>
        </w:rPr>
        <w:t>Retail customer request</w:t>
      </w:r>
      <w:bookmarkEnd w:id="185"/>
      <w:bookmarkEnd w:id="186"/>
      <w:r>
        <w:rPr>
          <w:lang w:eastAsia="en-AU"/>
        </w:rPr>
        <w:t xml:space="preserve"> </w:t>
      </w:r>
    </w:p>
    <w:p w14:paraId="047D3767" w14:textId="77777777" w:rsidR="00712013" w:rsidRPr="00712013" w:rsidRDefault="00712013" w:rsidP="00712013">
      <w:pPr>
        <w:pStyle w:val="BodyText"/>
        <w:numPr>
          <w:ilvl w:val="0"/>
          <w:numId w:val="22"/>
        </w:numPr>
        <w:rPr>
          <w:rFonts w:cstheme="minorHAnsi"/>
          <w:szCs w:val="20"/>
          <w:lang w:eastAsia="en-AU"/>
        </w:rPr>
      </w:pPr>
      <w:r w:rsidRPr="00712013">
        <w:rPr>
          <w:rFonts w:cstheme="minorHAnsi"/>
          <w:szCs w:val="20"/>
          <w:lang w:eastAsia="en-AU"/>
        </w:rPr>
        <w:t>Where a</w:t>
      </w:r>
      <w:r w:rsidRPr="00712013">
        <w:rPr>
          <w:rFonts w:cstheme="minorHAnsi"/>
          <w:i/>
          <w:szCs w:val="20"/>
          <w:lang w:eastAsia="en-AU"/>
        </w:rPr>
        <w:t xml:space="preserve"> retail customer </w:t>
      </w:r>
      <w:r w:rsidRPr="00712013">
        <w:rPr>
          <w:rFonts w:cstheme="minorHAnsi"/>
          <w:szCs w:val="20"/>
          <w:lang w:eastAsia="en-AU"/>
        </w:rPr>
        <w:t xml:space="preserve">requests their </w:t>
      </w:r>
      <w:r w:rsidRPr="00712013">
        <w:rPr>
          <w:rFonts w:cstheme="minorHAnsi"/>
          <w:i/>
          <w:szCs w:val="20"/>
          <w:lang w:eastAsia="en-AU"/>
        </w:rPr>
        <w:t>metering data,</w:t>
      </w:r>
      <w:r w:rsidRPr="00712013">
        <w:rPr>
          <w:rFonts w:cstheme="minorHAnsi"/>
          <w:szCs w:val="20"/>
          <w:lang w:eastAsia="en-AU"/>
        </w:rPr>
        <w:t xml:space="preserve"> </w:t>
      </w:r>
      <w:r w:rsidRPr="00712013">
        <w:rPr>
          <w:rFonts w:cstheme="minorHAnsi"/>
          <w:i/>
          <w:szCs w:val="20"/>
          <w:lang w:eastAsia="en-AU"/>
        </w:rPr>
        <w:t>retailers</w:t>
      </w:r>
      <w:r w:rsidRPr="00712013">
        <w:rPr>
          <w:rFonts w:cstheme="minorHAnsi"/>
          <w:szCs w:val="20"/>
          <w:lang w:eastAsia="en-AU"/>
        </w:rPr>
        <w:t xml:space="preserve"> and </w:t>
      </w:r>
      <w:r w:rsidRPr="00453D4C">
        <w:rPr>
          <w:rFonts w:cstheme="minorHAnsi"/>
          <w:szCs w:val="20"/>
          <w:lang w:eastAsia="en-AU"/>
        </w:rPr>
        <w:t>DNSPs</w:t>
      </w:r>
      <w:r w:rsidRPr="00712013">
        <w:rPr>
          <w:rFonts w:cstheme="minorHAnsi"/>
          <w:szCs w:val="20"/>
          <w:lang w:eastAsia="en-AU"/>
        </w:rPr>
        <w:t xml:space="preserve"> must use reasonable endeavours to deliver the </w:t>
      </w:r>
      <w:r w:rsidRPr="00712013">
        <w:rPr>
          <w:rFonts w:cstheme="minorHAnsi"/>
          <w:i/>
          <w:szCs w:val="20"/>
          <w:lang w:eastAsia="en-AU"/>
        </w:rPr>
        <w:t>metering data</w:t>
      </w:r>
      <w:r w:rsidRPr="00712013">
        <w:rPr>
          <w:rFonts w:cstheme="minorHAnsi"/>
          <w:szCs w:val="20"/>
          <w:lang w:eastAsia="en-AU"/>
        </w:rPr>
        <w:t xml:space="preserve"> to the </w:t>
      </w:r>
      <w:r w:rsidRPr="00712013">
        <w:rPr>
          <w:rFonts w:cstheme="minorHAnsi"/>
          <w:i/>
          <w:szCs w:val="20"/>
          <w:lang w:eastAsia="en-AU"/>
        </w:rPr>
        <w:t>retail customer</w:t>
      </w:r>
      <w:r w:rsidRPr="00712013">
        <w:rPr>
          <w:rFonts w:cstheme="minorHAnsi"/>
          <w:szCs w:val="20"/>
          <w:lang w:eastAsia="en-AU"/>
        </w:rPr>
        <w:t xml:space="preserve"> within 10 </w:t>
      </w:r>
      <w:r w:rsidRPr="00712013">
        <w:rPr>
          <w:rFonts w:cstheme="minorHAnsi"/>
          <w:i/>
          <w:szCs w:val="20"/>
          <w:lang w:eastAsia="en-AU"/>
        </w:rPr>
        <w:t>business days</w:t>
      </w:r>
      <w:r w:rsidRPr="00712013">
        <w:rPr>
          <w:rFonts w:cstheme="minorHAnsi"/>
          <w:szCs w:val="20"/>
          <w:lang w:eastAsia="en-AU"/>
        </w:rPr>
        <w:t xml:space="preserve">.  This delivery timeframe commences from the date a </w:t>
      </w:r>
      <w:r w:rsidRPr="00712013">
        <w:rPr>
          <w:rFonts w:cstheme="minorHAnsi"/>
          <w:i/>
          <w:szCs w:val="20"/>
          <w:lang w:eastAsia="en-AU"/>
        </w:rPr>
        <w:t>metering data</w:t>
      </w:r>
      <w:r w:rsidRPr="00712013">
        <w:rPr>
          <w:rFonts w:cstheme="minorHAnsi"/>
          <w:szCs w:val="20"/>
          <w:lang w:eastAsia="en-AU"/>
        </w:rPr>
        <w:t xml:space="preserve"> request, that includes all verification information required by the </w:t>
      </w:r>
      <w:r w:rsidRPr="00712013">
        <w:rPr>
          <w:rFonts w:cstheme="minorHAnsi"/>
          <w:i/>
          <w:szCs w:val="20"/>
          <w:lang w:eastAsia="en-AU"/>
        </w:rPr>
        <w:t>retailer</w:t>
      </w:r>
      <w:r w:rsidRPr="00712013">
        <w:rPr>
          <w:rFonts w:cstheme="minorHAnsi"/>
          <w:szCs w:val="20"/>
          <w:lang w:eastAsia="en-AU"/>
        </w:rPr>
        <w:t xml:space="preserve"> or </w:t>
      </w:r>
      <w:r w:rsidRPr="00453D4C">
        <w:rPr>
          <w:rFonts w:cstheme="minorHAnsi"/>
          <w:szCs w:val="20"/>
          <w:lang w:eastAsia="en-AU"/>
        </w:rPr>
        <w:t>DNSP</w:t>
      </w:r>
      <w:r w:rsidRPr="00712013">
        <w:rPr>
          <w:rFonts w:cstheme="minorHAnsi"/>
          <w:i/>
          <w:szCs w:val="20"/>
          <w:lang w:eastAsia="en-AU"/>
        </w:rPr>
        <w:t>,</w:t>
      </w:r>
      <w:r w:rsidRPr="00712013">
        <w:rPr>
          <w:rFonts w:cstheme="minorHAnsi"/>
          <w:szCs w:val="20"/>
          <w:lang w:eastAsia="en-AU"/>
        </w:rPr>
        <w:t xml:space="preserve"> is received by the </w:t>
      </w:r>
      <w:r w:rsidRPr="00712013">
        <w:rPr>
          <w:rFonts w:cstheme="minorHAnsi"/>
          <w:i/>
          <w:szCs w:val="20"/>
          <w:lang w:eastAsia="en-AU"/>
        </w:rPr>
        <w:t xml:space="preserve">retailer </w:t>
      </w:r>
      <w:r w:rsidRPr="00712013">
        <w:rPr>
          <w:rFonts w:cstheme="minorHAnsi"/>
          <w:szCs w:val="20"/>
          <w:lang w:eastAsia="en-AU"/>
        </w:rPr>
        <w:t xml:space="preserve">or </w:t>
      </w:r>
      <w:r w:rsidRPr="00453D4C">
        <w:rPr>
          <w:rFonts w:cstheme="minorHAnsi"/>
          <w:szCs w:val="20"/>
          <w:lang w:eastAsia="en-AU"/>
        </w:rPr>
        <w:t>DNSP</w:t>
      </w:r>
      <w:r w:rsidRPr="00F25C30">
        <w:rPr>
          <w:rFonts w:cstheme="minorHAnsi"/>
          <w:szCs w:val="20"/>
          <w:lang w:eastAsia="en-AU"/>
        </w:rPr>
        <w:t>.</w:t>
      </w:r>
      <w:r w:rsidRPr="00712013">
        <w:rPr>
          <w:rFonts w:cstheme="minorHAnsi"/>
          <w:szCs w:val="20"/>
          <w:lang w:eastAsia="en-AU"/>
        </w:rPr>
        <w:t xml:space="preserve"> </w:t>
      </w:r>
    </w:p>
    <w:p w14:paraId="52C326F6" w14:textId="77777777" w:rsidR="00712013" w:rsidRDefault="00712013" w:rsidP="00712013">
      <w:pPr>
        <w:pStyle w:val="Heading2"/>
        <w:rPr>
          <w:lang w:eastAsia="en-AU"/>
        </w:rPr>
      </w:pPr>
      <w:bookmarkStart w:id="187" w:name="_Toc427314966"/>
      <w:bookmarkStart w:id="188" w:name="_Toc526857212"/>
      <w:r>
        <w:rPr>
          <w:lang w:eastAsia="en-AU"/>
        </w:rPr>
        <w:t>Customer authorised representative</w:t>
      </w:r>
      <w:bookmarkEnd w:id="187"/>
      <w:bookmarkEnd w:id="188"/>
    </w:p>
    <w:p w14:paraId="23BA7C38" w14:textId="77777777" w:rsidR="00712013" w:rsidRPr="00EF0E2F" w:rsidRDefault="00712013" w:rsidP="00712013">
      <w:pPr>
        <w:pStyle w:val="BodyText"/>
        <w:numPr>
          <w:ilvl w:val="0"/>
          <w:numId w:val="23"/>
        </w:numPr>
        <w:rPr>
          <w:rFonts w:cstheme="minorHAnsi"/>
          <w:szCs w:val="20"/>
          <w:lang w:eastAsia="en-AU"/>
        </w:rPr>
      </w:pPr>
      <w:r w:rsidRPr="00EF0E2F">
        <w:rPr>
          <w:rFonts w:cstheme="minorHAnsi"/>
          <w:szCs w:val="20"/>
          <w:lang w:eastAsia="en-AU"/>
        </w:rPr>
        <w:t xml:space="preserve">Where a </w:t>
      </w:r>
      <w:r w:rsidRPr="00EF0E2F">
        <w:rPr>
          <w:rFonts w:cstheme="minorHAnsi"/>
          <w:i/>
          <w:szCs w:val="20"/>
          <w:lang w:eastAsia="en-AU"/>
        </w:rPr>
        <w:t>customer authorised representative</w:t>
      </w:r>
      <w:r w:rsidRPr="00EF0E2F">
        <w:rPr>
          <w:rFonts w:cstheme="minorHAnsi"/>
          <w:szCs w:val="20"/>
          <w:lang w:eastAsia="en-AU"/>
        </w:rPr>
        <w:t xml:space="preserve"> requests </w:t>
      </w:r>
      <w:r w:rsidRPr="00EF0E2F">
        <w:rPr>
          <w:rFonts w:cstheme="minorHAnsi"/>
          <w:i/>
          <w:szCs w:val="20"/>
          <w:lang w:eastAsia="en-AU"/>
        </w:rPr>
        <w:t>metering data</w:t>
      </w:r>
      <w:r w:rsidRPr="00EF0E2F">
        <w:rPr>
          <w:rFonts w:cstheme="minorHAnsi"/>
          <w:szCs w:val="20"/>
          <w:lang w:eastAsia="en-AU"/>
        </w:rPr>
        <w:t xml:space="preserve"> for one </w:t>
      </w:r>
      <w:r w:rsidRPr="00EF0E2F">
        <w:rPr>
          <w:rFonts w:cstheme="minorHAnsi"/>
          <w:i/>
          <w:szCs w:val="20"/>
          <w:lang w:eastAsia="en-AU"/>
        </w:rPr>
        <w:t>retail customer,</w:t>
      </w:r>
      <w:r w:rsidRPr="00EF0E2F">
        <w:rPr>
          <w:rFonts w:cstheme="minorHAnsi"/>
          <w:szCs w:val="20"/>
          <w:lang w:eastAsia="en-AU"/>
        </w:rPr>
        <w:t xml:space="preserve"> </w:t>
      </w:r>
      <w:r w:rsidRPr="00EF0E2F">
        <w:rPr>
          <w:rFonts w:cstheme="minorHAnsi"/>
          <w:i/>
          <w:szCs w:val="20"/>
          <w:lang w:eastAsia="en-AU"/>
        </w:rPr>
        <w:t>retailers</w:t>
      </w:r>
      <w:r w:rsidRPr="00EF0E2F">
        <w:rPr>
          <w:rFonts w:cstheme="minorHAnsi"/>
          <w:szCs w:val="20"/>
          <w:lang w:eastAsia="en-AU"/>
        </w:rPr>
        <w:t xml:space="preserve"> and </w:t>
      </w:r>
      <w:r w:rsidRPr="00453D4C">
        <w:rPr>
          <w:rFonts w:cstheme="minorHAnsi"/>
          <w:szCs w:val="20"/>
          <w:lang w:eastAsia="en-AU"/>
        </w:rPr>
        <w:t>DNSPs</w:t>
      </w:r>
      <w:r w:rsidRPr="00EF0E2F">
        <w:rPr>
          <w:rFonts w:cstheme="minorHAnsi"/>
          <w:szCs w:val="20"/>
          <w:lang w:eastAsia="en-AU"/>
        </w:rPr>
        <w:t xml:space="preserve"> must use reasonable endeavours to deliver the </w:t>
      </w:r>
      <w:r w:rsidRPr="00EF0E2F">
        <w:rPr>
          <w:rFonts w:cstheme="minorHAnsi"/>
          <w:i/>
          <w:szCs w:val="20"/>
          <w:lang w:eastAsia="en-AU"/>
        </w:rPr>
        <w:t>metering data</w:t>
      </w:r>
      <w:r w:rsidRPr="00EF0E2F">
        <w:rPr>
          <w:rFonts w:cstheme="minorHAnsi"/>
          <w:szCs w:val="20"/>
          <w:lang w:eastAsia="en-AU"/>
        </w:rPr>
        <w:t xml:space="preserve"> to the </w:t>
      </w:r>
      <w:r w:rsidRPr="00EF0E2F">
        <w:rPr>
          <w:rFonts w:cstheme="minorHAnsi"/>
          <w:i/>
          <w:szCs w:val="20"/>
          <w:lang w:eastAsia="en-AU"/>
        </w:rPr>
        <w:t>customer authorised representative</w:t>
      </w:r>
      <w:r w:rsidRPr="00EF0E2F">
        <w:rPr>
          <w:rFonts w:cstheme="minorHAnsi"/>
          <w:szCs w:val="20"/>
          <w:lang w:eastAsia="en-AU"/>
        </w:rPr>
        <w:t xml:space="preserve"> within 10 </w:t>
      </w:r>
      <w:r w:rsidRPr="00EF0E2F">
        <w:rPr>
          <w:rFonts w:cstheme="minorHAnsi"/>
          <w:i/>
          <w:szCs w:val="20"/>
          <w:lang w:eastAsia="en-AU"/>
        </w:rPr>
        <w:t>business days</w:t>
      </w:r>
      <w:r w:rsidRPr="00EF0E2F">
        <w:rPr>
          <w:rFonts w:cstheme="minorHAnsi"/>
          <w:szCs w:val="20"/>
          <w:lang w:eastAsia="en-AU"/>
        </w:rPr>
        <w:t xml:space="preserve">.  This delivery timeframe commences from the date a </w:t>
      </w:r>
      <w:r w:rsidRPr="00EF0E2F">
        <w:rPr>
          <w:rFonts w:cstheme="minorHAnsi"/>
          <w:i/>
          <w:szCs w:val="20"/>
          <w:lang w:eastAsia="en-AU"/>
        </w:rPr>
        <w:t>metering data</w:t>
      </w:r>
      <w:r w:rsidRPr="00EF0E2F">
        <w:rPr>
          <w:rFonts w:cstheme="minorHAnsi"/>
          <w:szCs w:val="20"/>
          <w:lang w:eastAsia="en-AU"/>
        </w:rPr>
        <w:t xml:space="preserve"> request, that includes all verification information required by the </w:t>
      </w:r>
      <w:r w:rsidRPr="00EF0E2F">
        <w:rPr>
          <w:rFonts w:cstheme="minorHAnsi"/>
          <w:i/>
          <w:szCs w:val="20"/>
          <w:lang w:eastAsia="en-AU"/>
        </w:rPr>
        <w:t>retailer</w:t>
      </w:r>
      <w:r w:rsidRPr="00EF0E2F">
        <w:rPr>
          <w:rFonts w:cstheme="minorHAnsi"/>
          <w:szCs w:val="20"/>
          <w:lang w:eastAsia="en-AU"/>
        </w:rPr>
        <w:t xml:space="preserve"> or </w:t>
      </w:r>
      <w:r w:rsidRPr="00453D4C">
        <w:rPr>
          <w:rFonts w:cstheme="minorHAnsi"/>
          <w:szCs w:val="20"/>
          <w:lang w:eastAsia="en-AU"/>
        </w:rPr>
        <w:t>DNSP</w:t>
      </w:r>
      <w:r w:rsidRPr="00EF0E2F">
        <w:rPr>
          <w:rFonts w:cstheme="minorHAnsi"/>
          <w:i/>
          <w:szCs w:val="20"/>
          <w:lang w:eastAsia="en-AU"/>
        </w:rPr>
        <w:t>,</w:t>
      </w:r>
      <w:r w:rsidRPr="00EF0E2F">
        <w:rPr>
          <w:rFonts w:cstheme="minorHAnsi"/>
          <w:szCs w:val="20"/>
          <w:lang w:eastAsia="en-AU"/>
        </w:rPr>
        <w:t xml:space="preserve"> is received by the </w:t>
      </w:r>
      <w:r w:rsidRPr="00EF0E2F">
        <w:rPr>
          <w:rFonts w:cstheme="minorHAnsi"/>
          <w:i/>
          <w:szCs w:val="20"/>
          <w:lang w:eastAsia="en-AU"/>
        </w:rPr>
        <w:t xml:space="preserve">retailer </w:t>
      </w:r>
      <w:r w:rsidRPr="00EF0E2F">
        <w:rPr>
          <w:rFonts w:cstheme="minorHAnsi"/>
          <w:szCs w:val="20"/>
          <w:lang w:eastAsia="en-AU"/>
        </w:rPr>
        <w:t xml:space="preserve">or </w:t>
      </w:r>
      <w:r w:rsidRPr="00453D4C">
        <w:rPr>
          <w:rFonts w:cstheme="minorHAnsi"/>
          <w:szCs w:val="20"/>
          <w:lang w:eastAsia="en-AU"/>
        </w:rPr>
        <w:t>DNSP</w:t>
      </w:r>
      <w:r w:rsidRPr="00EF0E2F">
        <w:rPr>
          <w:rFonts w:cstheme="minorHAnsi"/>
          <w:szCs w:val="20"/>
          <w:lang w:eastAsia="en-AU"/>
        </w:rPr>
        <w:t>.</w:t>
      </w:r>
    </w:p>
    <w:p w14:paraId="443C2372" w14:textId="77777777" w:rsidR="00712013" w:rsidRPr="00EF0E2F" w:rsidRDefault="00712013" w:rsidP="00712013">
      <w:pPr>
        <w:pStyle w:val="BodyText"/>
        <w:numPr>
          <w:ilvl w:val="0"/>
          <w:numId w:val="23"/>
        </w:numPr>
        <w:rPr>
          <w:rFonts w:cstheme="minorHAnsi"/>
          <w:szCs w:val="20"/>
          <w:lang w:eastAsia="en-AU"/>
        </w:rPr>
      </w:pPr>
      <w:r w:rsidRPr="00EF0E2F">
        <w:rPr>
          <w:rFonts w:cstheme="minorHAnsi"/>
          <w:szCs w:val="20"/>
          <w:lang w:eastAsia="en-AU"/>
        </w:rPr>
        <w:t xml:space="preserve">Where a </w:t>
      </w:r>
      <w:r w:rsidRPr="00EF0E2F">
        <w:rPr>
          <w:rFonts w:cstheme="minorHAnsi"/>
          <w:i/>
          <w:szCs w:val="20"/>
          <w:lang w:eastAsia="en-AU"/>
        </w:rPr>
        <w:t>customer authorised representative</w:t>
      </w:r>
      <w:r w:rsidRPr="00EF0E2F">
        <w:rPr>
          <w:rFonts w:cstheme="minorHAnsi"/>
          <w:szCs w:val="20"/>
          <w:lang w:eastAsia="en-AU"/>
        </w:rPr>
        <w:t xml:space="preserve"> requests </w:t>
      </w:r>
      <w:r w:rsidRPr="00EF0E2F">
        <w:rPr>
          <w:rFonts w:cstheme="minorHAnsi"/>
          <w:i/>
          <w:szCs w:val="20"/>
          <w:lang w:eastAsia="en-AU"/>
        </w:rPr>
        <w:t>metering data</w:t>
      </w:r>
      <w:r w:rsidRPr="00EF0E2F">
        <w:rPr>
          <w:rFonts w:cstheme="minorHAnsi"/>
          <w:szCs w:val="20"/>
          <w:lang w:eastAsia="en-AU"/>
        </w:rPr>
        <w:t xml:space="preserve"> for more than one but up to and including 100 </w:t>
      </w:r>
      <w:r w:rsidRPr="00EF0E2F">
        <w:rPr>
          <w:rFonts w:cstheme="minorHAnsi"/>
          <w:i/>
          <w:szCs w:val="20"/>
          <w:lang w:eastAsia="en-AU"/>
        </w:rPr>
        <w:t>retail customers</w:t>
      </w:r>
      <w:r w:rsidRPr="00EF0E2F">
        <w:rPr>
          <w:rFonts w:cstheme="minorHAnsi"/>
          <w:szCs w:val="20"/>
          <w:lang w:eastAsia="en-AU"/>
        </w:rPr>
        <w:t xml:space="preserve"> in a single </w:t>
      </w:r>
      <w:r w:rsidRPr="00EF0E2F">
        <w:rPr>
          <w:rFonts w:cstheme="minorHAnsi"/>
          <w:i/>
          <w:szCs w:val="20"/>
          <w:lang w:eastAsia="en-AU"/>
        </w:rPr>
        <w:t>business day,</w:t>
      </w:r>
      <w:r w:rsidRPr="00EF0E2F">
        <w:rPr>
          <w:rFonts w:cstheme="minorHAnsi"/>
          <w:szCs w:val="20"/>
          <w:lang w:eastAsia="en-AU"/>
        </w:rPr>
        <w:t xml:space="preserve"> </w:t>
      </w:r>
      <w:r w:rsidRPr="00EF0E2F">
        <w:rPr>
          <w:rFonts w:cstheme="minorHAnsi"/>
          <w:i/>
          <w:szCs w:val="20"/>
          <w:lang w:eastAsia="en-AU"/>
        </w:rPr>
        <w:t>retailers</w:t>
      </w:r>
      <w:r w:rsidRPr="00EF0E2F">
        <w:rPr>
          <w:rFonts w:cstheme="minorHAnsi"/>
          <w:szCs w:val="20"/>
          <w:lang w:eastAsia="en-AU"/>
        </w:rPr>
        <w:t xml:space="preserve"> and </w:t>
      </w:r>
      <w:r w:rsidRPr="00453D4C">
        <w:rPr>
          <w:rFonts w:cstheme="minorHAnsi"/>
          <w:szCs w:val="20"/>
          <w:lang w:eastAsia="en-AU"/>
        </w:rPr>
        <w:t>DNSPs</w:t>
      </w:r>
      <w:r w:rsidRPr="00F25C30">
        <w:rPr>
          <w:rFonts w:cstheme="minorHAnsi"/>
          <w:szCs w:val="20"/>
          <w:lang w:eastAsia="en-AU"/>
        </w:rPr>
        <w:t xml:space="preserve"> </w:t>
      </w:r>
      <w:r w:rsidRPr="00EF0E2F">
        <w:rPr>
          <w:rFonts w:cstheme="minorHAnsi"/>
          <w:szCs w:val="20"/>
          <w:lang w:eastAsia="en-AU"/>
        </w:rPr>
        <w:t xml:space="preserve">must use reasonable endeavours to deliver the </w:t>
      </w:r>
      <w:r w:rsidRPr="00EF0E2F">
        <w:rPr>
          <w:rFonts w:cstheme="minorHAnsi"/>
          <w:i/>
          <w:szCs w:val="20"/>
          <w:lang w:eastAsia="en-AU"/>
        </w:rPr>
        <w:t>metering data</w:t>
      </w:r>
      <w:r w:rsidRPr="00EF0E2F">
        <w:rPr>
          <w:rFonts w:cstheme="minorHAnsi"/>
          <w:szCs w:val="20"/>
          <w:lang w:eastAsia="en-AU"/>
        </w:rPr>
        <w:t xml:space="preserve"> to the </w:t>
      </w:r>
      <w:r w:rsidRPr="00EF0E2F">
        <w:rPr>
          <w:rFonts w:cstheme="minorHAnsi"/>
          <w:i/>
          <w:szCs w:val="20"/>
          <w:lang w:eastAsia="en-AU"/>
        </w:rPr>
        <w:t>customer authorised representative</w:t>
      </w:r>
      <w:r w:rsidRPr="00EF0E2F">
        <w:rPr>
          <w:rFonts w:cstheme="minorHAnsi"/>
          <w:szCs w:val="20"/>
          <w:lang w:eastAsia="en-AU"/>
        </w:rPr>
        <w:t xml:space="preserve"> within 20 </w:t>
      </w:r>
      <w:r w:rsidRPr="00EF0E2F">
        <w:rPr>
          <w:rFonts w:cstheme="minorHAnsi"/>
          <w:i/>
          <w:szCs w:val="20"/>
          <w:lang w:eastAsia="en-AU"/>
        </w:rPr>
        <w:t>business days</w:t>
      </w:r>
      <w:r w:rsidRPr="00EF0E2F">
        <w:rPr>
          <w:rFonts w:cstheme="minorHAnsi"/>
          <w:szCs w:val="20"/>
          <w:lang w:eastAsia="en-AU"/>
        </w:rPr>
        <w:t xml:space="preserve">.  This delivery timeframe commences from the date a </w:t>
      </w:r>
      <w:r w:rsidRPr="00EF0E2F">
        <w:rPr>
          <w:rFonts w:cstheme="minorHAnsi"/>
          <w:i/>
          <w:szCs w:val="20"/>
          <w:lang w:eastAsia="en-AU"/>
        </w:rPr>
        <w:t>metering data</w:t>
      </w:r>
      <w:r w:rsidRPr="00EF0E2F">
        <w:rPr>
          <w:rFonts w:cstheme="minorHAnsi"/>
          <w:szCs w:val="20"/>
          <w:lang w:eastAsia="en-AU"/>
        </w:rPr>
        <w:t xml:space="preserve"> request, that includes all verification information required by the </w:t>
      </w:r>
      <w:r w:rsidRPr="00EF0E2F">
        <w:rPr>
          <w:rFonts w:cstheme="minorHAnsi"/>
          <w:i/>
          <w:szCs w:val="20"/>
          <w:lang w:eastAsia="en-AU"/>
        </w:rPr>
        <w:t>retailer</w:t>
      </w:r>
      <w:r w:rsidRPr="00EF0E2F">
        <w:rPr>
          <w:rFonts w:cstheme="minorHAnsi"/>
          <w:szCs w:val="20"/>
          <w:lang w:eastAsia="en-AU"/>
        </w:rPr>
        <w:t xml:space="preserve"> or </w:t>
      </w:r>
      <w:r w:rsidRPr="00453D4C">
        <w:rPr>
          <w:rFonts w:cstheme="minorHAnsi"/>
          <w:szCs w:val="20"/>
          <w:lang w:eastAsia="en-AU"/>
        </w:rPr>
        <w:t>DNSP</w:t>
      </w:r>
      <w:r w:rsidRPr="00EF0E2F">
        <w:rPr>
          <w:rFonts w:cstheme="minorHAnsi"/>
          <w:i/>
          <w:szCs w:val="20"/>
          <w:lang w:eastAsia="en-AU"/>
        </w:rPr>
        <w:t>,</w:t>
      </w:r>
      <w:r w:rsidRPr="00EF0E2F">
        <w:rPr>
          <w:rFonts w:cstheme="minorHAnsi"/>
          <w:szCs w:val="20"/>
          <w:lang w:eastAsia="en-AU"/>
        </w:rPr>
        <w:t xml:space="preserve"> is received by the </w:t>
      </w:r>
      <w:r w:rsidRPr="00EF0E2F">
        <w:rPr>
          <w:rFonts w:cstheme="minorHAnsi"/>
          <w:i/>
          <w:szCs w:val="20"/>
          <w:lang w:eastAsia="en-AU"/>
        </w:rPr>
        <w:t xml:space="preserve">retailer </w:t>
      </w:r>
      <w:r w:rsidRPr="00EF0E2F">
        <w:rPr>
          <w:rFonts w:cstheme="minorHAnsi"/>
          <w:szCs w:val="20"/>
          <w:lang w:eastAsia="en-AU"/>
        </w:rPr>
        <w:t xml:space="preserve">or </w:t>
      </w:r>
      <w:r w:rsidRPr="00453D4C">
        <w:rPr>
          <w:rFonts w:cstheme="minorHAnsi"/>
          <w:szCs w:val="20"/>
          <w:lang w:eastAsia="en-AU"/>
        </w:rPr>
        <w:t>DNSP</w:t>
      </w:r>
      <w:r w:rsidRPr="00EF0E2F">
        <w:rPr>
          <w:rFonts w:cstheme="minorHAnsi"/>
          <w:szCs w:val="20"/>
          <w:lang w:eastAsia="en-AU"/>
        </w:rPr>
        <w:t>.</w:t>
      </w:r>
    </w:p>
    <w:p w14:paraId="5228A19B" w14:textId="77777777" w:rsidR="00712013" w:rsidRPr="00EF0E2F" w:rsidRDefault="00712013" w:rsidP="00712013">
      <w:pPr>
        <w:pStyle w:val="BodyText"/>
        <w:numPr>
          <w:ilvl w:val="0"/>
          <w:numId w:val="23"/>
        </w:numPr>
        <w:rPr>
          <w:rFonts w:cstheme="minorHAnsi"/>
          <w:szCs w:val="20"/>
          <w:lang w:eastAsia="en-AU"/>
        </w:rPr>
      </w:pPr>
      <w:r w:rsidRPr="00EF0E2F">
        <w:rPr>
          <w:rFonts w:cstheme="minorHAnsi"/>
          <w:szCs w:val="20"/>
          <w:lang w:eastAsia="en-AU"/>
        </w:rPr>
        <w:t xml:space="preserve">Where a </w:t>
      </w:r>
      <w:r w:rsidRPr="00EF0E2F">
        <w:rPr>
          <w:rFonts w:cstheme="minorHAnsi"/>
          <w:i/>
          <w:szCs w:val="20"/>
          <w:lang w:eastAsia="en-AU"/>
        </w:rPr>
        <w:t>customer authorised representative</w:t>
      </w:r>
      <w:r w:rsidRPr="00EF0E2F">
        <w:rPr>
          <w:rFonts w:cstheme="minorHAnsi"/>
          <w:szCs w:val="20"/>
          <w:lang w:eastAsia="en-AU"/>
        </w:rPr>
        <w:t xml:space="preserve"> requests </w:t>
      </w:r>
      <w:r w:rsidRPr="00EF0E2F">
        <w:rPr>
          <w:rFonts w:cstheme="minorHAnsi"/>
          <w:i/>
          <w:szCs w:val="20"/>
          <w:lang w:eastAsia="en-AU"/>
        </w:rPr>
        <w:t>metering data</w:t>
      </w:r>
      <w:r w:rsidRPr="00EF0E2F">
        <w:rPr>
          <w:rFonts w:cstheme="minorHAnsi"/>
          <w:szCs w:val="20"/>
          <w:lang w:eastAsia="en-AU"/>
        </w:rPr>
        <w:t xml:space="preserve"> for more than 100 </w:t>
      </w:r>
      <w:r w:rsidRPr="00EF0E2F">
        <w:rPr>
          <w:rFonts w:cstheme="minorHAnsi"/>
          <w:i/>
          <w:szCs w:val="20"/>
          <w:lang w:eastAsia="en-AU"/>
        </w:rPr>
        <w:t>retail customers</w:t>
      </w:r>
      <w:r w:rsidRPr="00EF0E2F">
        <w:rPr>
          <w:rFonts w:cstheme="minorHAnsi"/>
          <w:szCs w:val="20"/>
          <w:lang w:eastAsia="en-AU"/>
        </w:rPr>
        <w:t xml:space="preserve"> in a single </w:t>
      </w:r>
      <w:r w:rsidRPr="00EF0E2F">
        <w:rPr>
          <w:rFonts w:cstheme="minorHAnsi"/>
          <w:i/>
          <w:szCs w:val="20"/>
          <w:lang w:eastAsia="en-AU"/>
        </w:rPr>
        <w:t>business day</w:t>
      </w:r>
      <w:r w:rsidRPr="00EF0E2F">
        <w:rPr>
          <w:rFonts w:cstheme="minorHAnsi"/>
          <w:szCs w:val="20"/>
          <w:lang w:eastAsia="en-AU"/>
        </w:rPr>
        <w:t xml:space="preserve">, the delivery timeframe must be agreed between the </w:t>
      </w:r>
      <w:r w:rsidRPr="00EF0E2F">
        <w:rPr>
          <w:rFonts w:cstheme="minorHAnsi"/>
          <w:i/>
          <w:szCs w:val="20"/>
          <w:lang w:eastAsia="en-AU"/>
        </w:rPr>
        <w:t>retailer</w:t>
      </w:r>
      <w:r w:rsidRPr="00EF0E2F">
        <w:rPr>
          <w:rFonts w:cstheme="minorHAnsi"/>
          <w:szCs w:val="20"/>
          <w:lang w:eastAsia="en-AU"/>
        </w:rPr>
        <w:t xml:space="preserve"> or </w:t>
      </w:r>
      <w:r w:rsidRPr="00453D4C">
        <w:rPr>
          <w:rFonts w:cstheme="minorHAnsi"/>
          <w:szCs w:val="20"/>
          <w:lang w:eastAsia="en-AU"/>
        </w:rPr>
        <w:t>DNSP</w:t>
      </w:r>
      <w:r w:rsidRPr="00EF0E2F">
        <w:rPr>
          <w:rFonts w:cstheme="minorHAnsi"/>
          <w:szCs w:val="20"/>
          <w:lang w:eastAsia="en-AU"/>
        </w:rPr>
        <w:t xml:space="preserve"> and the </w:t>
      </w:r>
      <w:r w:rsidRPr="00EF0E2F">
        <w:rPr>
          <w:rFonts w:cstheme="minorHAnsi"/>
          <w:i/>
          <w:szCs w:val="20"/>
          <w:lang w:eastAsia="en-AU"/>
        </w:rPr>
        <w:t>customer authorised representative</w:t>
      </w:r>
      <w:r w:rsidRPr="00EF0E2F">
        <w:rPr>
          <w:rFonts w:cstheme="minorHAnsi"/>
          <w:szCs w:val="20"/>
          <w:lang w:eastAsia="en-AU"/>
        </w:rPr>
        <w:t xml:space="preserve">. </w:t>
      </w:r>
    </w:p>
    <w:p w14:paraId="7BCCA54D" w14:textId="77777777" w:rsidR="00712013" w:rsidRPr="00EF0E2F" w:rsidRDefault="00712013" w:rsidP="00712013">
      <w:pPr>
        <w:pStyle w:val="BodyText"/>
        <w:numPr>
          <w:ilvl w:val="0"/>
          <w:numId w:val="23"/>
        </w:numPr>
        <w:rPr>
          <w:rFonts w:cstheme="minorHAnsi"/>
          <w:szCs w:val="20"/>
          <w:lang w:eastAsia="en-AU"/>
        </w:rPr>
      </w:pPr>
      <w:r w:rsidRPr="00EF0E2F">
        <w:rPr>
          <w:rFonts w:cstheme="minorHAnsi"/>
          <w:szCs w:val="20"/>
          <w:lang w:eastAsia="en-AU"/>
        </w:rPr>
        <w:t xml:space="preserve">Where a </w:t>
      </w:r>
      <w:r w:rsidRPr="00EF0E2F">
        <w:rPr>
          <w:rFonts w:cstheme="minorHAnsi"/>
          <w:i/>
          <w:szCs w:val="20"/>
          <w:lang w:eastAsia="en-AU"/>
        </w:rPr>
        <w:t>retailer</w:t>
      </w:r>
      <w:r w:rsidRPr="00EF0E2F">
        <w:rPr>
          <w:rFonts w:cstheme="minorHAnsi"/>
          <w:szCs w:val="20"/>
          <w:lang w:eastAsia="en-AU"/>
        </w:rPr>
        <w:t xml:space="preserve"> or </w:t>
      </w:r>
      <w:r w:rsidRPr="00453D4C">
        <w:rPr>
          <w:rFonts w:cstheme="minorHAnsi"/>
          <w:szCs w:val="20"/>
          <w:lang w:eastAsia="en-AU"/>
        </w:rPr>
        <w:t>DNSP</w:t>
      </w:r>
      <w:r w:rsidRPr="00EF0E2F">
        <w:rPr>
          <w:rFonts w:cstheme="minorHAnsi"/>
          <w:szCs w:val="20"/>
          <w:lang w:eastAsia="en-AU"/>
        </w:rPr>
        <w:t xml:space="preserve"> receives a </w:t>
      </w:r>
      <w:r w:rsidRPr="00EF0E2F">
        <w:rPr>
          <w:rFonts w:cstheme="minorHAnsi"/>
          <w:i/>
          <w:szCs w:val="20"/>
          <w:lang w:eastAsia="en-AU"/>
        </w:rPr>
        <w:t>metering data</w:t>
      </w:r>
      <w:r w:rsidRPr="00EF0E2F">
        <w:rPr>
          <w:rFonts w:cstheme="minorHAnsi"/>
          <w:szCs w:val="20"/>
          <w:lang w:eastAsia="en-AU"/>
        </w:rPr>
        <w:t xml:space="preserve"> request related to more than one </w:t>
      </w:r>
      <w:r w:rsidRPr="00EF0E2F">
        <w:rPr>
          <w:rFonts w:cstheme="minorHAnsi"/>
          <w:i/>
          <w:szCs w:val="20"/>
          <w:lang w:eastAsia="en-AU"/>
        </w:rPr>
        <w:t>retail customer</w:t>
      </w:r>
      <w:r w:rsidRPr="00EF0E2F">
        <w:rPr>
          <w:rFonts w:cstheme="minorHAnsi"/>
          <w:szCs w:val="20"/>
          <w:lang w:eastAsia="en-AU"/>
        </w:rPr>
        <w:t xml:space="preserve">, and determines that the verification information provided for some </w:t>
      </w:r>
      <w:r w:rsidRPr="00EF0E2F">
        <w:rPr>
          <w:rFonts w:cstheme="minorHAnsi"/>
          <w:i/>
          <w:szCs w:val="20"/>
          <w:lang w:eastAsia="en-AU"/>
        </w:rPr>
        <w:t>retail customers</w:t>
      </w:r>
      <w:r w:rsidRPr="00EF0E2F">
        <w:rPr>
          <w:rFonts w:cstheme="minorHAnsi"/>
          <w:szCs w:val="20"/>
          <w:lang w:eastAsia="en-AU"/>
        </w:rPr>
        <w:t xml:space="preserve"> does not include all verification information required by the </w:t>
      </w:r>
      <w:r w:rsidRPr="00EF0E2F">
        <w:rPr>
          <w:rFonts w:cstheme="minorHAnsi"/>
          <w:i/>
          <w:szCs w:val="20"/>
          <w:lang w:eastAsia="en-AU"/>
        </w:rPr>
        <w:t>retailer</w:t>
      </w:r>
      <w:r w:rsidRPr="00EF0E2F">
        <w:rPr>
          <w:rFonts w:cstheme="minorHAnsi"/>
          <w:szCs w:val="20"/>
          <w:lang w:eastAsia="en-AU"/>
        </w:rPr>
        <w:t xml:space="preserve"> or </w:t>
      </w:r>
      <w:r w:rsidRPr="00453D4C">
        <w:rPr>
          <w:rFonts w:cstheme="minorHAnsi"/>
          <w:szCs w:val="20"/>
          <w:lang w:eastAsia="en-AU"/>
        </w:rPr>
        <w:t>DNSP</w:t>
      </w:r>
      <w:r w:rsidRPr="00F25C30">
        <w:rPr>
          <w:rFonts w:cstheme="minorHAnsi"/>
          <w:szCs w:val="20"/>
          <w:lang w:eastAsia="en-AU"/>
        </w:rPr>
        <w:t>,</w:t>
      </w:r>
      <w:r w:rsidRPr="00EF0E2F">
        <w:rPr>
          <w:rFonts w:cstheme="minorHAnsi"/>
          <w:szCs w:val="20"/>
          <w:lang w:eastAsia="en-AU"/>
        </w:rPr>
        <w:t xml:space="preserve"> the </w:t>
      </w:r>
      <w:r w:rsidRPr="00EF0E2F">
        <w:rPr>
          <w:rFonts w:cstheme="minorHAnsi"/>
          <w:i/>
          <w:szCs w:val="20"/>
          <w:lang w:eastAsia="en-AU"/>
        </w:rPr>
        <w:t>retailer</w:t>
      </w:r>
      <w:r w:rsidRPr="00EF0E2F">
        <w:rPr>
          <w:rFonts w:cstheme="minorHAnsi"/>
          <w:szCs w:val="20"/>
          <w:lang w:eastAsia="en-AU"/>
        </w:rPr>
        <w:t xml:space="preserve"> or </w:t>
      </w:r>
      <w:r w:rsidRPr="00453D4C">
        <w:rPr>
          <w:rFonts w:cstheme="minorHAnsi"/>
          <w:szCs w:val="20"/>
          <w:lang w:eastAsia="en-AU"/>
        </w:rPr>
        <w:t>DNSP</w:t>
      </w:r>
      <w:r w:rsidRPr="00EF0E2F">
        <w:rPr>
          <w:rFonts w:cstheme="minorHAnsi"/>
          <w:szCs w:val="20"/>
          <w:lang w:eastAsia="en-AU"/>
        </w:rPr>
        <w:t xml:space="preserve"> must:</w:t>
      </w:r>
    </w:p>
    <w:p w14:paraId="74EE6DAF" w14:textId="77777777" w:rsidR="00712013" w:rsidRPr="00EF0E2F" w:rsidRDefault="00712013" w:rsidP="00712013">
      <w:pPr>
        <w:pStyle w:val="BodyText"/>
        <w:numPr>
          <w:ilvl w:val="0"/>
          <w:numId w:val="26"/>
        </w:numPr>
        <w:rPr>
          <w:rFonts w:cstheme="minorHAnsi"/>
          <w:szCs w:val="20"/>
          <w:lang w:eastAsia="en-AU"/>
        </w:rPr>
      </w:pPr>
      <w:r w:rsidRPr="00EF0E2F">
        <w:rPr>
          <w:rFonts w:cstheme="minorHAnsi"/>
          <w:szCs w:val="20"/>
          <w:lang w:eastAsia="en-AU"/>
        </w:rPr>
        <w:t xml:space="preserve">Provide </w:t>
      </w:r>
      <w:r w:rsidRPr="00EF0E2F">
        <w:rPr>
          <w:rFonts w:cstheme="minorHAnsi"/>
          <w:i/>
          <w:szCs w:val="20"/>
          <w:lang w:eastAsia="en-AU"/>
        </w:rPr>
        <w:t>metering data</w:t>
      </w:r>
      <w:r w:rsidRPr="00EF0E2F">
        <w:rPr>
          <w:rFonts w:cstheme="minorHAnsi"/>
          <w:szCs w:val="20"/>
          <w:lang w:eastAsia="en-AU"/>
        </w:rPr>
        <w:t xml:space="preserve"> for those </w:t>
      </w:r>
      <w:r w:rsidRPr="00EF0E2F">
        <w:rPr>
          <w:rFonts w:cstheme="minorHAnsi"/>
          <w:i/>
          <w:szCs w:val="20"/>
          <w:lang w:eastAsia="en-AU"/>
        </w:rPr>
        <w:t>retail customers</w:t>
      </w:r>
      <w:r w:rsidRPr="00EF0E2F">
        <w:rPr>
          <w:rFonts w:cstheme="minorHAnsi"/>
          <w:szCs w:val="20"/>
          <w:lang w:eastAsia="en-AU"/>
        </w:rPr>
        <w:t xml:space="preserve"> for which all verification information has been provided within the timeframes specified in clauses 2.3(b) and 2.3(c).</w:t>
      </w:r>
    </w:p>
    <w:p w14:paraId="79F2D65F" w14:textId="77777777" w:rsidR="00712013" w:rsidRPr="00EF0E2F" w:rsidRDefault="00712013" w:rsidP="00712013">
      <w:pPr>
        <w:pStyle w:val="BodyText"/>
        <w:numPr>
          <w:ilvl w:val="0"/>
          <w:numId w:val="26"/>
        </w:numPr>
        <w:rPr>
          <w:rFonts w:cstheme="minorHAnsi"/>
          <w:szCs w:val="20"/>
          <w:lang w:eastAsia="en-AU"/>
        </w:rPr>
      </w:pPr>
      <w:r w:rsidRPr="00EF0E2F">
        <w:rPr>
          <w:rFonts w:cstheme="minorHAnsi"/>
          <w:szCs w:val="20"/>
          <w:lang w:eastAsia="en-AU"/>
        </w:rPr>
        <w:t xml:space="preserve">Comply with clause 2.1(e) in relation to those </w:t>
      </w:r>
      <w:r w:rsidRPr="00EF0E2F">
        <w:rPr>
          <w:rFonts w:cstheme="minorHAnsi"/>
          <w:i/>
          <w:szCs w:val="20"/>
          <w:lang w:eastAsia="en-AU"/>
        </w:rPr>
        <w:t>retail customers</w:t>
      </w:r>
      <w:r w:rsidRPr="00EF0E2F">
        <w:rPr>
          <w:rFonts w:cstheme="minorHAnsi"/>
          <w:szCs w:val="20"/>
          <w:lang w:eastAsia="en-AU"/>
        </w:rPr>
        <w:t xml:space="preserve"> for which all verification information was not provided.</w:t>
      </w:r>
    </w:p>
    <w:p w14:paraId="1A76D9D9" w14:textId="77777777" w:rsidR="00EF0E2F" w:rsidRDefault="00EF0E2F" w:rsidP="00EF0E2F">
      <w:pPr>
        <w:pStyle w:val="Heading1"/>
        <w:spacing w:before="480"/>
        <w:rPr>
          <w:lang w:eastAsia="en-AU"/>
        </w:rPr>
      </w:pPr>
      <w:bookmarkStart w:id="189" w:name="_Toc427314967"/>
      <w:bookmarkStart w:id="190" w:name="_Toc526857213"/>
      <w:r>
        <w:rPr>
          <w:lang w:eastAsia="en-AU"/>
        </w:rPr>
        <w:lastRenderedPageBreak/>
        <w:t>data Delivery method</w:t>
      </w:r>
      <w:bookmarkEnd w:id="189"/>
      <w:bookmarkEnd w:id="190"/>
    </w:p>
    <w:p w14:paraId="5C900E35" w14:textId="77777777" w:rsidR="00EF0E2F" w:rsidRPr="00EF0E2F" w:rsidRDefault="00EF0E2F" w:rsidP="00EF0E2F">
      <w:pPr>
        <w:pStyle w:val="BodyText"/>
        <w:numPr>
          <w:ilvl w:val="0"/>
          <w:numId w:val="27"/>
        </w:numPr>
        <w:rPr>
          <w:rFonts w:cstheme="minorHAnsi"/>
          <w:szCs w:val="20"/>
          <w:lang w:eastAsia="en-AU"/>
        </w:rPr>
      </w:pPr>
      <w:bookmarkStart w:id="191" w:name="_Toc423357960"/>
      <w:bookmarkStart w:id="192" w:name="_Toc423359615"/>
      <w:bookmarkStart w:id="193" w:name="_Toc427217098"/>
      <w:bookmarkStart w:id="194" w:name="_Toc427314968"/>
      <w:r w:rsidRPr="00EF0E2F">
        <w:rPr>
          <w:rFonts w:cstheme="minorHAnsi"/>
          <w:i/>
          <w:szCs w:val="20"/>
          <w:lang w:eastAsia="en-AU"/>
        </w:rPr>
        <w:t>Retail customers</w:t>
      </w:r>
      <w:r w:rsidRPr="00EF0E2F">
        <w:rPr>
          <w:rFonts w:cstheme="minorHAnsi"/>
          <w:szCs w:val="20"/>
          <w:lang w:eastAsia="en-AU"/>
        </w:rPr>
        <w:t xml:space="preserve"> or </w:t>
      </w:r>
      <w:r w:rsidRPr="00EF0E2F">
        <w:rPr>
          <w:rFonts w:cstheme="minorHAnsi"/>
          <w:i/>
          <w:szCs w:val="20"/>
          <w:lang w:eastAsia="en-AU"/>
        </w:rPr>
        <w:t>customer authorised representatives</w:t>
      </w:r>
      <w:r w:rsidRPr="00EF0E2F">
        <w:rPr>
          <w:rFonts w:cstheme="minorHAnsi"/>
          <w:szCs w:val="20"/>
          <w:lang w:eastAsia="en-AU"/>
        </w:rPr>
        <w:t xml:space="preserve"> may request </w:t>
      </w:r>
      <w:r w:rsidRPr="00EF0E2F">
        <w:rPr>
          <w:rFonts w:cstheme="minorHAnsi"/>
          <w:i/>
          <w:szCs w:val="20"/>
          <w:lang w:eastAsia="en-AU"/>
        </w:rPr>
        <w:t>retailers</w:t>
      </w:r>
      <w:r w:rsidRPr="00EF0E2F">
        <w:rPr>
          <w:rFonts w:cstheme="minorHAnsi"/>
          <w:szCs w:val="20"/>
          <w:lang w:eastAsia="en-AU"/>
        </w:rPr>
        <w:t xml:space="preserve"> or </w:t>
      </w:r>
      <w:r w:rsidRPr="00453D4C">
        <w:rPr>
          <w:rFonts w:cstheme="minorHAnsi"/>
          <w:szCs w:val="20"/>
          <w:lang w:eastAsia="en-AU"/>
        </w:rPr>
        <w:t>DNSPs</w:t>
      </w:r>
      <w:r w:rsidRPr="00F25C30">
        <w:rPr>
          <w:rFonts w:cstheme="minorHAnsi"/>
          <w:szCs w:val="20"/>
          <w:lang w:eastAsia="en-AU"/>
        </w:rPr>
        <w:t xml:space="preserve"> </w:t>
      </w:r>
      <w:r w:rsidRPr="00EF0E2F">
        <w:rPr>
          <w:rFonts w:cstheme="minorHAnsi"/>
          <w:szCs w:val="20"/>
          <w:lang w:eastAsia="en-AU"/>
        </w:rPr>
        <w:t xml:space="preserve">to provide detailed </w:t>
      </w:r>
      <w:r w:rsidRPr="00EF0E2F">
        <w:rPr>
          <w:rFonts w:cstheme="minorHAnsi"/>
          <w:i/>
          <w:szCs w:val="20"/>
          <w:lang w:eastAsia="en-AU"/>
        </w:rPr>
        <w:t>metering data</w:t>
      </w:r>
      <w:r w:rsidRPr="00EF0E2F">
        <w:rPr>
          <w:rFonts w:cstheme="minorHAnsi"/>
          <w:szCs w:val="20"/>
          <w:lang w:eastAsia="en-AU"/>
        </w:rPr>
        <w:t xml:space="preserve"> or summary </w:t>
      </w:r>
      <w:r w:rsidRPr="00EF0E2F">
        <w:rPr>
          <w:rFonts w:cstheme="minorHAnsi"/>
          <w:i/>
          <w:szCs w:val="20"/>
          <w:lang w:eastAsia="en-AU"/>
        </w:rPr>
        <w:t>metering data</w:t>
      </w:r>
      <w:r w:rsidRPr="00EF0E2F">
        <w:rPr>
          <w:rFonts w:cstheme="minorHAnsi"/>
          <w:szCs w:val="20"/>
          <w:lang w:eastAsia="en-AU"/>
        </w:rPr>
        <w:t>.</w:t>
      </w:r>
      <w:bookmarkEnd w:id="191"/>
      <w:bookmarkEnd w:id="192"/>
      <w:bookmarkEnd w:id="193"/>
      <w:bookmarkEnd w:id="194"/>
    </w:p>
    <w:p w14:paraId="1D7DDFD2" w14:textId="77777777" w:rsidR="00EF0E2F" w:rsidRDefault="00EF0E2F" w:rsidP="00EF0E2F">
      <w:pPr>
        <w:pStyle w:val="Heading2"/>
        <w:rPr>
          <w:lang w:eastAsia="en-AU"/>
        </w:rPr>
      </w:pPr>
      <w:bookmarkStart w:id="195" w:name="_Toc427314969"/>
      <w:bookmarkStart w:id="196" w:name="_Toc526857214"/>
      <w:r>
        <w:rPr>
          <w:lang w:eastAsia="en-AU"/>
        </w:rPr>
        <w:t>Delivering summary data</w:t>
      </w:r>
      <w:bookmarkEnd w:id="195"/>
      <w:bookmarkEnd w:id="196"/>
    </w:p>
    <w:p w14:paraId="01004998" w14:textId="77777777" w:rsidR="00EF0E2F" w:rsidRPr="00EF0E2F" w:rsidRDefault="00EF0E2F" w:rsidP="00EF0E2F">
      <w:pPr>
        <w:pStyle w:val="BodyText"/>
        <w:numPr>
          <w:ilvl w:val="0"/>
          <w:numId w:val="27"/>
        </w:numPr>
        <w:rPr>
          <w:rFonts w:cstheme="minorHAnsi"/>
          <w:szCs w:val="20"/>
          <w:lang w:eastAsia="en-AU"/>
        </w:rPr>
      </w:pPr>
      <w:r w:rsidRPr="00EF0E2F">
        <w:rPr>
          <w:rFonts w:cstheme="minorHAnsi"/>
          <w:szCs w:val="20"/>
          <w:lang w:eastAsia="en-AU"/>
        </w:rPr>
        <w:t xml:space="preserve">The </w:t>
      </w:r>
      <w:r w:rsidRPr="00EF0E2F">
        <w:rPr>
          <w:rFonts w:cstheme="minorHAnsi"/>
          <w:i/>
          <w:szCs w:val="20"/>
          <w:lang w:eastAsia="en-AU"/>
        </w:rPr>
        <w:t>retailer</w:t>
      </w:r>
      <w:r w:rsidRPr="00EF0E2F">
        <w:rPr>
          <w:rFonts w:cstheme="minorHAnsi"/>
          <w:szCs w:val="20"/>
          <w:lang w:eastAsia="en-AU"/>
        </w:rPr>
        <w:t xml:space="preserve"> or </w:t>
      </w:r>
      <w:r w:rsidRPr="00453D4C">
        <w:rPr>
          <w:rFonts w:cstheme="minorHAnsi"/>
          <w:szCs w:val="20"/>
          <w:lang w:eastAsia="en-AU"/>
        </w:rPr>
        <w:t>DNSP</w:t>
      </w:r>
      <w:r w:rsidRPr="00EF0E2F">
        <w:rPr>
          <w:rFonts w:cstheme="minorHAnsi"/>
          <w:szCs w:val="20"/>
          <w:lang w:eastAsia="en-AU"/>
        </w:rPr>
        <w:t xml:space="preserve"> must provide the summary data electronically or physically to the </w:t>
      </w:r>
      <w:r w:rsidRPr="00EF0E2F">
        <w:rPr>
          <w:rFonts w:cstheme="minorHAnsi"/>
          <w:i/>
          <w:szCs w:val="20"/>
          <w:lang w:eastAsia="en-AU"/>
        </w:rPr>
        <w:t>retail customer</w:t>
      </w:r>
      <w:r w:rsidRPr="00EF0E2F">
        <w:rPr>
          <w:rFonts w:cstheme="minorHAnsi"/>
          <w:szCs w:val="20"/>
          <w:lang w:eastAsia="en-AU"/>
        </w:rPr>
        <w:t xml:space="preserve"> or </w:t>
      </w:r>
      <w:r w:rsidRPr="00EF0E2F">
        <w:rPr>
          <w:rFonts w:cstheme="minorHAnsi"/>
          <w:i/>
          <w:szCs w:val="20"/>
          <w:lang w:eastAsia="en-AU"/>
        </w:rPr>
        <w:t>customer authorised representative</w:t>
      </w:r>
      <w:r w:rsidRPr="00EF0E2F">
        <w:rPr>
          <w:rFonts w:cstheme="minorHAnsi"/>
          <w:szCs w:val="20"/>
          <w:lang w:eastAsia="en-AU"/>
        </w:rPr>
        <w:t xml:space="preserve"> whichever is requested by the </w:t>
      </w:r>
      <w:r w:rsidRPr="00EF0E2F">
        <w:rPr>
          <w:rFonts w:cstheme="minorHAnsi"/>
          <w:i/>
          <w:szCs w:val="20"/>
          <w:lang w:eastAsia="en-AU"/>
        </w:rPr>
        <w:t>retail customer</w:t>
      </w:r>
      <w:r w:rsidRPr="00EF0E2F">
        <w:rPr>
          <w:rFonts w:cstheme="minorHAnsi"/>
          <w:szCs w:val="20"/>
          <w:lang w:eastAsia="en-AU"/>
        </w:rPr>
        <w:t xml:space="preserve"> or </w:t>
      </w:r>
      <w:r w:rsidRPr="00EF0E2F">
        <w:rPr>
          <w:rFonts w:cstheme="minorHAnsi"/>
          <w:i/>
          <w:szCs w:val="20"/>
          <w:lang w:eastAsia="en-AU"/>
        </w:rPr>
        <w:t>customer authorised representative.</w:t>
      </w:r>
    </w:p>
    <w:p w14:paraId="0313F895" w14:textId="77777777" w:rsidR="00EF0E2F" w:rsidRPr="00EF0E2F" w:rsidRDefault="00EF0E2F" w:rsidP="00EF0E2F">
      <w:pPr>
        <w:pStyle w:val="BodyText"/>
        <w:numPr>
          <w:ilvl w:val="0"/>
          <w:numId w:val="27"/>
        </w:numPr>
        <w:rPr>
          <w:rFonts w:cstheme="minorHAnsi"/>
          <w:szCs w:val="20"/>
          <w:lang w:eastAsia="en-AU"/>
        </w:rPr>
      </w:pPr>
      <w:r w:rsidRPr="00EF0E2F">
        <w:rPr>
          <w:rFonts w:cstheme="minorHAnsi"/>
          <w:szCs w:val="20"/>
          <w:lang w:eastAsia="en-AU"/>
        </w:rPr>
        <w:t xml:space="preserve">Where a </w:t>
      </w:r>
      <w:r w:rsidRPr="00EF0E2F">
        <w:rPr>
          <w:rFonts w:cstheme="minorHAnsi"/>
          <w:i/>
          <w:szCs w:val="20"/>
          <w:lang w:eastAsia="en-AU"/>
        </w:rPr>
        <w:t>retail customer</w:t>
      </w:r>
      <w:r w:rsidRPr="00EF0E2F">
        <w:rPr>
          <w:rFonts w:cstheme="minorHAnsi"/>
          <w:szCs w:val="20"/>
          <w:lang w:eastAsia="en-AU"/>
        </w:rPr>
        <w:t xml:space="preserve"> or </w:t>
      </w:r>
      <w:r w:rsidRPr="00EF0E2F">
        <w:rPr>
          <w:rFonts w:cstheme="minorHAnsi"/>
          <w:i/>
          <w:szCs w:val="20"/>
          <w:lang w:eastAsia="en-AU"/>
        </w:rPr>
        <w:t>customer authorised representative</w:t>
      </w:r>
      <w:r w:rsidRPr="00EF0E2F">
        <w:rPr>
          <w:rFonts w:cstheme="minorHAnsi"/>
          <w:szCs w:val="20"/>
          <w:lang w:eastAsia="en-AU"/>
        </w:rPr>
        <w:t xml:space="preserve"> requests the summary data to be provided electronically, the summary data must be provided in a Portable Document Format (PDF), unless otherwise agreed with the </w:t>
      </w:r>
      <w:r w:rsidRPr="00EF0E2F">
        <w:rPr>
          <w:rFonts w:cstheme="minorHAnsi"/>
          <w:i/>
          <w:szCs w:val="20"/>
          <w:lang w:eastAsia="en-AU"/>
        </w:rPr>
        <w:t>retail customer</w:t>
      </w:r>
      <w:r w:rsidRPr="00EF0E2F">
        <w:rPr>
          <w:rFonts w:cstheme="minorHAnsi"/>
          <w:szCs w:val="20"/>
          <w:lang w:eastAsia="en-AU"/>
        </w:rPr>
        <w:t xml:space="preserve"> or </w:t>
      </w:r>
      <w:r w:rsidRPr="00EF0E2F">
        <w:rPr>
          <w:rFonts w:cstheme="minorHAnsi"/>
          <w:i/>
          <w:szCs w:val="20"/>
          <w:lang w:eastAsia="en-AU"/>
        </w:rPr>
        <w:t>customer authorised representative</w:t>
      </w:r>
      <w:r w:rsidRPr="00EF0E2F">
        <w:rPr>
          <w:rFonts w:cstheme="minorHAnsi"/>
          <w:szCs w:val="20"/>
          <w:lang w:eastAsia="en-AU"/>
        </w:rPr>
        <w:t>.</w:t>
      </w:r>
    </w:p>
    <w:p w14:paraId="30340DA0" w14:textId="77777777" w:rsidR="00EF0E2F" w:rsidRDefault="00EF0E2F" w:rsidP="00EF0E2F">
      <w:pPr>
        <w:pStyle w:val="Heading2"/>
        <w:rPr>
          <w:lang w:eastAsia="en-AU"/>
        </w:rPr>
      </w:pPr>
      <w:bookmarkStart w:id="197" w:name="_Toc427314970"/>
      <w:bookmarkStart w:id="198" w:name="_Toc526857215"/>
      <w:r>
        <w:rPr>
          <w:lang w:eastAsia="en-AU"/>
        </w:rPr>
        <w:t>Delivering detailed data</w:t>
      </w:r>
      <w:bookmarkEnd w:id="197"/>
      <w:bookmarkEnd w:id="198"/>
    </w:p>
    <w:p w14:paraId="57FB7984" w14:textId="77777777" w:rsidR="00EF0E2F" w:rsidRPr="00EF0E2F" w:rsidRDefault="00EF0E2F" w:rsidP="00EF0E2F">
      <w:pPr>
        <w:pStyle w:val="BodyText"/>
        <w:numPr>
          <w:ilvl w:val="0"/>
          <w:numId w:val="28"/>
        </w:numPr>
        <w:rPr>
          <w:rFonts w:cstheme="minorHAnsi"/>
          <w:szCs w:val="20"/>
          <w:lang w:eastAsia="en-AU"/>
        </w:rPr>
      </w:pPr>
      <w:r w:rsidRPr="00EF0E2F">
        <w:rPr>
          <w:rFonts w:cstheme="minorHAnsi"/>
          <w:szCs w:val="20"/>
          <w:lang w:eastAsia="en-AU"/>
        </w:rPr>
        <w:t xml:space="preserve">The </w:t>
      </w:r>
      <w:r w:rsidRPr="00EF0E2F">
        <w:rPr>
          <w:rFonts w:cstheme="minorHAnsi"/>
          <w:i/>
          <w:szCs w:val="20"/>
          <w:lang w:eastAsia="en-AU"/>
        </w:rPr>
        <w:t>retailer</w:t>
      </w:r>
      <w:r w:rsidRPr="00EF0E2F">
        <w:rPr>
          <w:rFonts w:cstheme="minorHAnsi"/>
          <w:szCs w:val="20"/>
          <w:lang w:eastAsia="en-AU"/>
        </w:rPr>
        <w:t xml:space="preserve"> or </w:t>
      </w:r>
      <w:r w:rsidRPr="00453D4C">
        <w:rPr>
          <w:rFonts w:cstheme="minorHAnsi"/>
          <w:szCs w:val="20"/>
          <w:lang w:eastAsia="en-AU"/>
        </w:rPr>
        <w:t>DNSP</w:t>
      </w:r>
      <w:r w:rsidRPr="00EF0E2F">
        <w:rPr>
          <w:rFonts w:cstheme="minorHAnsi"/>
          <w:i/>
          <w:szCs w:val="20"/>
          <w:lang w:eastAsia="en-AU"/>
        </w:rPr>
        <w:t xml:space="preserve"> </w:t>
      </w:r>
      <w:r w:rsidRPr="00EF0E2F">
        <w:rPr>
          <w:rFonts w:cstheme="minorHAnsi"/>
          <w:szCs w:val="20"/>
          <w:lang w:eastAsia="en-AU"/>
        </w:rPr>
        <w:t xml:space="preserve">must provide the detailed data electronically to the </w:t>
      </w:r>
      <w:r w:rsidRPr="00EF0E2F">
        <w:rPr>
          <w:rFonts w:cstheme="minorHAnsi"/>
          <w:i/>
          <w:szCs w:val="20"/>
          <w:lang w:eastAsia="en-AU"/>
        </w:rPr>
        <w:t>retail customer</w:t>
      </w:r>
      <w:r w:rsidRPr="00EF0E2F">
        <w:rPr>
          <w:rFonts w:cstheme="minorHAnsi"/>
          <w:szCs w:val="20"/>
          <w:lang w:eastAsia="en-AU"/>
        </w:rPr>
        <w:t xml:space="preserve"> or </w:t>
      </w:r>
      <w:r w:rsidRPr="00EF0E2F">
        <w:rPr>
          <w:rFonts w:cstheme="minorHAnsi"/>
          <w:i/>
          <w:szCs w:val="20"/>
          <w:lang w:eastAsia="en-AU"/>
        </w:rPr>
        <w:t>customer authorised representative</w:t>
      </w:r>
      <w:r w:rsidRPr="00EF0E2F">
        <w:rPr>
          <w:rFonts w:cstheme="minorHAnsi"/>
          <w:szCs w:val="20"/>
          <w:lang w:eastAsia="en-AU"/>
        </w:rPr>
        <w:t xml:space="preserve">. </w:t>
      </w:r>
    </w:p>
    <w:p w14:paraId="6571ABF5" w14:textId="77777777" w:rsidR="00EF0E2F" w:rsidRPr="00EF0E2F" w:rsidRDefault="00EF0E2F" w:rsidP="00EF0E2F">
      <w:pPr>
        <w:pStyle w:val="BodyText"/>
        <w:numPr>
          <w:ilvl w:val="0"/>
          <w:numId w:val="28"/>
        </w:numPr>
        <w:rPr>
          <w:rFonts w:cstheme="minorHAnsi"/>
          <w:szCs w:val="20"/>
          <w:lang w:eastAsia="en-AU"/>
        </w:rPr>
      </w:pPr>
      <w:r w:rsidRPr="00EF0E2F">
        <w:rPr>
          <w:rFonts w:cstheme="minorHAnsi"/>
          <w:szCs w:val="20"/>
          <w:lang w:eastAsia="en-AU"/>
        </w:rPr>
        <w:t xml:space="preserve">The detailed data must be constructed in a comma separated values (CSV) format, unless otherwise agreed with the </w:t>
      </w:r>
      <w:r w:rsidRPr="00EF0E2F">
        <w:rPr>
          <w:rFonts w:cstheme="minorHAnsi"/>
          <w:i/>
          <w:szCs w:val="20"/>
          <w:lang w:eastAsia="en-AU"/>
        </w:rPr>
        <w:t xml:space="preserve">retail customer </w:t>
      </w:r>
      <w:r w:rsidRPr="00EF0E2F">
        <w:rPr>
          <w:rFonts w:cstheme="minorHAnsi"/>
          <w:szCs w:val="20"/>
          <w:lang w:eastAsia="en-AU"/>
        </w:rPr>
        <w:t>or</w:t>
      </w:r>
      <w:r w:rsidRPr="00EF0E2F">
        <w:rPr>
          <w:rFonts w:cstheme="minorHAnsi"/>
          <w:i/>
          <w:szCs w:val="20"/>
          <w:lang w:eastAsia="en-AU"/>
        </w:rPr>
        <w:t xml:space="preserve"> customer authorised representative</w:t>
      </w:r>
      <w:r w:rsidRPr="00EF0E2F">
        <w:rPr>
          <w:rFonts w:cstheme="minorHAnsi"/>
          <w:szCs w:val="20"/>
          <w:lang w:eastAsia="en-AU"/>
        </w:rPr>
        <w:t>.</w:t>
      </w:r>
    </w:p>
    <w:p w14:paraId="54DEC6D8" w14:textId="77777777" w:rsidR="00EF0E2F" w:rsidRPr="00EF0E2F" w:rsidRDefault="00EF0E2F" w:rsidP="00EF0E2F">
      <w:pPr>
        <w:pStyle w:val="BodyText"/>
        <w:numPr>
          <w:ilvl w:val="0"/>
          <w:numId w:val="28"/>
        </w:numPr>
        <w:rPr>
          <w:rFonts w:cstheme="minorHAnsi"/>
          <w:szCs w:val="20"/>
          <w:lang w:eastAsia="en-AU"/>
        </w:rPr>
      </w:pPr>
      <w:r w:rsidRPr="00EF0E2F">
        <w:rPr>
          <w:rFonts w:cstheme="minorHAnsi"/>
          <w:szCs w:val="20"/>
          <w:lang w:eastAsia="en-AU"/>
        </w:rPr>
        <w:t>Detailed data constructed in a CSV format may be delivered as a compressed file with a “.zip” extension if needed to manage file size of delivered data.</w:t>
      </w:r>
    </w:p>
    <w:p w14:paraId="017F3B71" w14:textId="77777777" w:rsidR="00EF0E2F" w:rsidRPr="0045144A" w:rsidRDefault="00EF0E2F" w:rsidP="00EF0E2F">
      <w:pPr>
        <w:pStyle w:val="Heading2"/>
        <w:rPr>
          <w:lang w:eastAsia="en-AU"/>
        </w:rPr>
      </w:pPr>
      <w:bookmarkStart w:id="199" w:name="_Toc427314971"/>
      <w:bookmarkStart w:id="200" w:name="_Toc526857216"/>
      <w:r w:rsidRPr="0045144A">
        <w:rPr>
          <w:lang w:eastAsia="en-AU"/>
        </w:rPr>
        <w:t>File naming</w:t>
      </w:r>
      <w:r>
        <w:rPr>
          <w:lang w:eastAsia="en-AU"/>
        </w:rPr>
        <w:t xml:space="preserve"> conventions</w:t>
      </w:r>
      <w:bookmarkEnd w:id="199"/>
      <w:bookmarkEnd w:id="200"/>
    </w:p>
    <w:p w14:paraId="091811E8" w14:textId="77777777" w:rsidR="00EF0E2F" w:rsidRPr="00EF0E2F" w:rsidRDefault="00EF0E2F" w:rsidP="00EF0E2F">
      <w:pPr>
        <w:pStyle w:val="BodyText"/>
        <w:numPr>
          <w:ilvl w:val="0"/>
          <w:numId w:val="29"/>
        </w:numPr>
        <w:spacing w:before="120"/>
        <w:rPr>
          <w:rFonts w:cstheme="minorHAnsi"/>
          <w:szCs w:val="20"/>
          <w:lang w:eastAsia="en-AU"/>
        </w:rPr>
      </w:pPr>
      <w:r w:rsidRPr="00EF0E2F">
        <w:rPr>
          <w:rFonts w:cstheme="minorHAnsi"/>
          <w:szCs w:val="20"/>
          <w:lang w:eastAsia="en-AU"/>
        </w:rPr>
        <w:t>PDF summary data file that is delivered electronically must, at a minimum, follow the naming convention detailed below and in clause 3.3(c).</w:t>
      </w:r>
    </w:p>
    <w:p w14:paraId="7B739911" w14:textId="77777777" w:rsidR="00EF0E2F" w:rsidRPr="00EF0E2F" w:rsidRDefault="00EF0E2F" w:rsidP="002F6658">
      <w:pPr>
        <w:pStyle w:val="BodyText"/>
        <w:numPr>
          <w:ilvl w:val="0"/>
          <w:numId w:val="31"/>
        </w:numPr>
        <w:spacing w:before="120"/>
        <w:rPr>
          <w:rFonts w:cstheme="minorHAnsi"/>
          <w:szCs w:val="20"/>
          <w:lang w:eastAsia="en-AU"/>
        </w:rPr>
      </w:pPr>
      <w:r w:rsidRPr="00EF0E2F">
        <w:rPr>
          <w:rFonts w:cstheme="minorHAnsi"/>
          <w:i/>
          <w:szCs w:val="20"/>
          <w:lang w:eastAsia="en-AU"/>
        </w:rPr>
        <w:t>NMI_MeteringDataStartDate_MeteringDataEndDate_FileProvisionDate_FileProviderName_FileType.pdf</w:t>
      </w:r>
    </w:p>
    <w:p w14:paraId="1CC417D4" w14:textId="77777777" w:rsidR="00EF0E2F" w:rsidRPr="00EF0E2F" w:rsidRDefault="00EF0E2F" w:rsidP="002F6658">
      <w:pPr>
        <w:pStyle w:val="BodyText"/>
        <w:numPr>
          <w:ilvl w:val="0"/>
          <w:numId w:val="31"/>
        </w:numPr>
        <w:spacing w:before="120"/>
        <w:rPr>
          <w:rFonts w:cstheme="minorHAnsi"/>
          <w:szCs w:val="20"/>
          <w:lang w:eastAsia="en-AU"/>
        </w:rPr>
      </w:pPr>
      <w:r w:rsidRPr="00EF0E2F">
        <w:rPr>
          <w:rFonts w:cstheme="minorHAnsi"/>
          <w:szCs w:val="20"/>
          <w:lang w:eastAsia="en-AU"/>
        </w:rPr>
        <w:t>Example:</w:t>
      </w:r>
    </w:p>
    <w:p w14:paraId="29D2D870" w14:textId="77777777" w:rsidR="00EF0E2F" w:rsidRPr="00EF0E2F" w:rsidRDefault="00EF0E2F" w:rsidP="00EF0E2F">
      <w:pPr>
        <w:pStyle w:val="BodyText"/>
        <w:spacing w:before="120"/>
        <w:ind w:left="1080"/>
        <w:rPr>
          <w:rFonts w:cstheme="minorHAnsi"/>
          <w:szCs w:val="20"/>
          <w:lang w:eastAsia="en-AU"/>
        </w:rPr>
      </w:pPr>
      <w:r w:rsidRPr="00EF0E2F">
        <w:rPr>
          <w:rFonts w:cstheme="minorHAnsi"/>
          <w:szCs w:val="20"/>
          <w:lang w:eastAsia="en-AU"/>
        </w:rPr>
        <w:t>8000000000_20140301_20160301_20160305130000_File Provider Name_SUMMARY.pdf</w:t>
      </w:r>
    </w:p>
    <w:p w14:paraId="18C611EA" w14:textId="77777777" w:rsidR="00EF0E2F" w:rsidRPr="00EF0E2F" w:rsidRDefault="00EF0E2F" w:rsidP="00EF0E2F">
      <w:pPr>
        <w:pStyle w:val="BodyText"/>
        <w:numPr>
          <w:ilvl w:val="0"/>
          <w:numId w:val="29"/>
        </w:numPr>
        <w:spacing w:before="120"/>
        <w:rPr>
          <w:rFonts w:cstheme="minorHAnsi"/>
          <w:szCs w:val="20"/>
          <w:lang w:eastAsia="en-AU"/>
        </w:rPr>
      </w:pPr>
      <w:r w:rsidRPr="00EF0E2F">
        <w:rPr>
          <w:rFonts w:cstheme="minorHAnsi"/>
          <w:szCs w:val="20"/>
          <w:lang w:eastAsia="en-AU"/>
        </w:rPr>
        <w:t>CSV detailed data file name must, at a minimum, follow the convention detailed below and in clause 3.3(c).</w:t>
      </w:r>
    </w:p>
    <w:p w14:paraId="01A9ED97" w14:textId="77777777" w:rsidR="00EF0E2F" w:rsidRPr="00EF0E2F" w:rsidRDefault="00EF0E2F" w:rsidP="002F6658">
      <w:pPr>
        <w:pStyle w:val="BodyText"/>
        <w:numPr>
          <w:ilvl w:val="0"/>
          <w:numId w:val="32"/>
        </w:numPr>
        <w:spacing w:before="120"/>
        <w:rPr>
          <w:rFonts w:cstheme="minorHAnsi"/>
          <w:szCs w:val="20"/>
          <w:lang w:eastAsia="en-AU"/>
        </w:rPr>
      </w:pPr>
      <w:r w:rsidRPr="00EF0E2F">
        <w:rPr>
          <w:rFonts w:cstheme="minorHAnsi"/>
          <w:i/>
          <w:szCs w:val="20"/>
          <w:lang w:eastAsia="en-AU"/>
        </w:rPr>
        <w:t>NMI_MeteringDataStartDate_MeteringDataEndDate_FileProvisionDate_FileProviderName_FileType.csv</w:t>
      </w:r>
    </w:p>
    <w:p w14:paraId="6F0C7A71" w14:textId="77777777" w:rsidR="00EF0E2F" w:rsidRPr="00EF0E2F" w:rsidRDefault="00EF0E2F" w:rsidP="002F6658">
      <w:pPr>
        <w:pStyle w:val="BodyText"/>
        <w:numPr>
          <w:ilvl w:val="0"/>
          <w:numId w:val="32"/>
        </w:numPr>
        <w:spacing w:before="120"/>
        <w:rPr>
          <w:rFonts w:cstheme="minorHAnsi"/>
          <w:szCs w:val="20"/>
          <w:lang w:eastAsia="en-AU"/>
        </w:rPr>
      </w:pPr>
      <w:r w:rsidRPr="00EF0E2F">
        <w:rPr>
          <w:rFonts w:cstheme="minorHAnsi"/>
          <w:szCs w:val="20"/>
          <w:lang w:eastAsia="en-AU"/>
        </w:rPr>
        <w:t>Example</w:t>
      </w:r>
    </w:p>
    <w:p w14:paraId="4CC230EB" w14:textId="77777777" w:rsidR="00EF0E2F" w:rsidRPr="00EF0E2F" w:rsidRDefault="00EF0E2F" w:rsidP="00EF0E2F">
      <w:pPr>
        <w:pStyle w:val="BodyText"/>
        <w:spacing w:before="120"/>
        <w:ind w:left="1080"/>
        <w:rPr>
          <w:rFonts w:cstheme="minorHAnsi"/>
          <w:szCs w:val="20"/>
          <w:lang w:eastAsia="en-AU"/>
        </w:rPr>
      </w:pPr>
      <w:r w:rsidRPr="00EF0E2F">
        <w:rPr>
          <w:rFonts w:cstheme="minorHAnsi"/>
          <w:szCs w:val="20"/>
          <w:lang w:eastAsia="en-AU"/>
        </w:rPr>
        <w:t>8000000000_20140301_20160301_20160305130000_File Provider Name_DETAILED.csv</w:t>
      </w:r>
    </w:p>
    <w:p w14:paraId="50DB9417" w14:textId="77777777" w:rsidR="00EF0E2F" w:rsidRPr="00EF0E2F" w:rsidRDefault="00EF0E2F" w:rsidP="00EF0E2F">
      <w:pPr>
        <w:pStyle w:val="BodyText"/>
        <w:numPr>
          <w:ilvl w:val="0"/>
          <w:numId w:val="29"/>
        </w:numPr>
        <w:spacing w:before="120"/>
        <w:rPr>
          <w:rFonts w:cstheme="minorHAnsi"/>
          <w:szCs w:val="20"/>
          <w:lang w:eastAsia="en-AU"/>
        </w:rPr>
      </w:pPr>
      <w:r w:rsidRPr="00EF0E2F">
        <w:rPr>
          <w:rFonts w:cstheme="minorHAnsi"/>
          <w:szCs w:val="20"/>
          <w:lang w:eastAsia="en-AU"/>
        </w:rPr>
        <w:t>File naming fields must use the following format.</w:t>
      </w:r>
    </w:p>
    <w:tbl>
      <w:tblPr>
        <w:tblStyle w:val="AEMOTable"/>
        <w:tblW w:w="0" w:type="auto"/>
        <w:tblLook w:val="04A0" w:firstRow="1" w:lastRow="0" w:firstColumn="1" w:lastColumn="0" w:noHBand="0" w:noVBand="1"/>
      </w:tblPr>
      <w:tblGrid>
        <w:gridCol w:w="2268"/>
        <w:gridCol w:w="3686"/>
        <w:gridCol w:w="3220"/>
      </w:tblGrid>
      <w:tr w:rsidR="00EF0E2F" w14:paraId="4C9986C5" w14:textId="77777777" w:rsidTr="00BB6F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12CD25B4" w14:textId="77777777" w:rsidR="00EF0E2F" w:rsidRPr="00186BC8" w:rsidRDefault="00EF0E2F" w:rsidP="00BB6F03">
            <w:pPr>
              <w:pStyle w:val="TableTitle"/>
              <w:rPr>
                <w:rFonts w:asciiTheme="majorHAnsi" w:hAnsiTheme="majorHAnsi" w:cstheme="majorHAnsi"/>
              </w:rPr>
            </w:pPr>
            <w:r>
              <w:rPr>
                <w:rFonts w:asciiTheme="majorHAnsi" w:hAnsiTheme="majorHAnsi" w:cstheme="majorHAnsi"/>
              </w:rPr>
              <w:t>Field Name</w:t>
            </w:r>
          </w:p>
        </w:tc>
        <w:tc>
          <w:tcPr>
            <w:tcW w:w="3686" w:type="dxa"/>
          </w:tcPr>
          <w:p w14:paraId="632C1AB8" w14:textId="77777777" w:rsidR="00EF0E2F" w:rsidRPr="00186BC8" w:rsidRDefault="00EF0E2F" w:rsidP="00BB6F03">
            <w:pPr>
              <w:pStyle w:val="TableTitle"/>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Description</w:t>
            </w:r>
          </w:p>
        </w:tc>
        <w:tc>
          <w:tcPr>
            <w:tcW w:w="3220" w:type="dxa"/>
          </w:tcPr>
          <w:p w14:paraId="2E09E4C1" w14:textId="77777777" w:rsidR="00EF0E2F" w:rsidRPr="00186BC8" w:rsidRDefault="00EF0E2F" w:rsidP="00BB6F03">
            <w:pPr>
              <w:pStyle w:val="TableTitle"/>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Format</w:t>
            </w:r>
          </w:p>
        </w:tc>
      </w:tr>
      <w:tr w:rsidR="00EF0E2F" w14:paraId="6E54CC70" w14:textId="77777777" w:rsidTr="00BB6F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38D4186C" w14:textId="77777777" w:rsidR="00EF0E2F" w:rsidRPr="00EF0E2F" w:rsidRDefault="00EF0E2F" w:rsidP="00BB6F03">
            <w:pPr>
              <w:pStyle w:val="TableText"/>
              <w:rPr>
                <w:rFonts w:cstheme="minorHAnsi"/>
                <w:i/>
              </w:rPr>
            </w:pPr>
            <w:r w:rsidRPr="00EF0E2F">
              <w:rPr>
                <w:rFonts w:cstheme="minorHAnsi"/>
                <w:i/>
              </w:rPr>
              <w:t>NMI</w:t>
            </w:r>
          </w:p>
        </w:tc>
        <w:tc>
          <w:tcPr>
            <w:tcW w:w="3686" w:type="dxa"/>
          </w:tcPr>
          <w:p w14:paraId="3BB9AD71" w14:textId="77777777" w:rsidR="00EF0E2F" w:rsidRPr="00EF0E2F" w:rsidRDefault="00EF0E2F" w:rsidP="00BB6F03">
            <w:pPr>
              <w:pStyle w:val="TableTitle"/>
              <w:cnfStyle w:val="000000100000" w:firstRow="0" w:lastRow="0" w:firstColumn="0" w:lastColumn="0" w:oddVBand="0" w:evenVBand="0" w:oddHBand="1" w:evenHBand="0" w:firstRowFirstColumn="0" w:firstRowLastColumn="0" w:lastRowFirstColumn="0" w:lastRowLastColumn="0"/>
              <w:rPr>
                <w:rFonts w:cstheme="minorHAnsi"/>
              </w:rPr>
            </w:pPr>
            <w:r w:rsidRPr="00EF0E2F">
              <w:rPr>
                <w:rFonts w:cstheme="minorHAnsi"/>
              </w:rPr>
              <w:t>NMI for the connection point.  Does not include check digit or NMI Suffix.</w:t>
            </w:r>
          </w:p>
        </w:tc>
        <w:tc>
          <w:tcPr>
            <w:tcW w:w="3220" w:type="dxa"/>
          </w:tcPr>
          <w:p w14:paraId="5D3FA975" w14:textId="77777777" w:rsidR="00EF0E2F" w:rsidRPr="00EF0E2F" w:rsidRDefault="00EF0E2F" w:rsidP="00BB6F03">
            <w:pPr>
              <w:pStyle w:val="TableTitle"/>
              <w:cnfStyle w:val="000000100000" w:firstRow="0" w:lastRow="0" w:firstColumn="0" w:lastColumn="0" w:oddVBand="0" w:evenVBand="0" w:oddHBand="1" w:evenHBand="0" w:firstRowFirstColumn="0" w:firstRowLastColumn="0" w:lastRowFirstColumn="0" w:lastRowLastColumn="0"/>
              <w:rPr>
                <w:rFonts w:cstheme="minorHAnsi"/>
              </w:rPr>
            </w:pPr>
            <w:r w:rsidRPr="00EF0E2F">
              <w:rPr>
                <w:rFonts w:cstheme="minorHAnsi"/>
              </w:rPr>
              <w:t>Char(10)</w:t>
            </w:r>
          </w:p>
        </w:tc>
      </w:tr>
      <w:tr w:rsidR="00EF0E2F" w14:paraId="46057E6A" w14:textId="77777777" w:rsidTr="00BB6F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4633C3D9" w14:textId="77777777" w:rsidR="00EF0E2F" w:rsidRPr="00EF0E2F" w:rsidRDefault="00EF0E2F" w:rsidP="00BB6F03">
            <w:pPr>
              <w:pStyle w:val="TableText"/>
              <w:rPr>
                <w:rFonts w:cstheme="minorHAnsi"/>
                <w:i/>
              </w:rPr>
            </w:pPr>
            <w:r w:rsidRPr="00EF0E2F">
              <w:rPr>
                <w:rFonts w:cstheme="minorHAnsi"/>
                <w:i/>
              </w:rPr>
              <w:t>MeteringDataStartDate</w:t>
            </w:r>
          </w:p>
        </w:tc>
        <w:tc>
          <w:tcPr>
            <w:tcW w:w="3686" w:type="dxa"/>
          </w:tcPr>
          <w:p w14:paraId="4AED29AF" w14:textId="77777777" w:rsidR="00EF0E2F" w:rsidRPr="00EF0E2F" w:rsidRDefault="00EF0E2F" w:rsidP="00BB6F03">
            <w:pPr>
              <w:pStyle w:val="TableTitle"/>
              <w:cnfStyle w:val="000000010000" w:firstRow="0" w:lastRow="0" w:firstColumn="0" w:lastColumn="0" w:oddVBand="0" w:evenVBand="0" w:oddHBand="0" w:evenHBand="1" w:firstRowFirstColumn="0" w:firstRowLastColumn="0" w:lastRowFirstColumn="0" w:lastRowLastColumn="0"/>
              <w:rPr>
                <w:rFonts w:cstheme="minorHAnsi"/>
              </w:rPr>
            </w:pPr>
            <w:r w:rsidRPr="00EF0E2F">
              <w:rPr>
                <w:rFonts w:cstheme="minorHAnsi"/>
              </w:rPr>
              <w:t xml:space="preserve">Date at the start of the requested </w:t>
            </w:r>
            <w:r w:rsidRPr="00EF0E2F">
              <w:rPr>
                <w:rFonts w:cstheme="minorHAnsi"/>
                <w:i/>
              </w:rPr>
              <w:t>metering data</w:t>
            </w:r>
            <w:r w:rsidRPr="00EF0E2F">
              <w:rPr>
                <w:rFonts w:cstheme="minorHAnsi"/>
              </w:rPr>
              <w:t xml:space="preserve"> period.</w:t>
            </w:r>
          </w:p>
        </w:tc>
        <w:tc>
          <w:tcPr>
            <w:tcW w:w="3220" w:type="dxa"/>
          </w:tcPr>
          <w:p w14:paraId="0764EDDA" w14:textId="77777777" w:rsidR="00EF0E2F" w:rsidRPr="00EF0E2F" w:rsidRDefault="00EF0E2F" w:rsidP="00BB6F03">
            <w:pPr>
              <w:pStyle w:val="TableTitle"/>
              <w:cnfStyle w:val="000000010000" w:firstRow="0" w:lastRow="0" w:firstColumn="0" w:lastColumn="0" w:oddVBand="0" w:evenVBand="0" w:oddHBand="0" w:evenHBand="1" w:firstRowFirstColumn="0" w:firstRowLastColumn="0" w:lastRowFirstColumn="0" w:lastRowLastColumn="0"/>
              <w:rPr>
                <w:rFonts w:cstheme="minorHAnsi"/>
              </w:rPr>
            </w:pPr>
            <w:r w:rsidRPr="00EF0E2F">
              <w:rPr>
                <w:rFonts w:cstheme="minorHAnsi"/>
              </w:rPr>
              <w:t>Date(8) (i.e. CCYYMMDD)</w:t>
            </w:r>
          </w:p>
        </w:tc>
      </w:tr>
      <w:tr w:rsidR="00EF0E2F" w14:paraId="3DFCED54" w14:textId="77777777" w:rsidTr="00BB6F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5BCF8784" w14:textId="77777777" w:rsidR="00EF0E2F" w:rsidRPr="00EF0E2F" w:rsidRDefault="00EF0E2F" w:rsidP="00BB6F03">
            <w:pPr>
              <w:pStyle w:val="TableText"/>
              <w:rPr>
                <w:rFonts w:cstheme="minorHAnsi"/>
                <w:i/>
              </w:rPr>
            </w:pPr>
            <w:r w:rsidRPr="00EF0E2F">
              <w:rPr>
                <w:rFonts w:cstheme="minorHAnsi"/>
                <w:i/>
              </w:rPr>
              <w:t>MeteringDataEndDate</w:t>
            </w:r>
          </w:p>
        </w:tc>
        <w:tc>
          <w:tcPr>
            <w:tcW w:w="3686" w:type="dxa"/>
          </w:tcPr>
          <w:p w14:paraId="438EB915" w14:textId="77777777" w:rsidR="00EF0E2F" w:rsidRPr="00EF0E2F" w:rsidRDefault="00EF0E2F" w:rsidP="00BB6F03">
            <w:pPr>
              <w:pStyle w:val="TableTitle"/>
              <w:cnfStyle w:val="000000100000" w:firstRow="0" w:lastRow="0" w:firstColumn="0" w:lastColumn="0" w:oddVBand="0" w:evenVBand="0" w:oddHBand="1" w:evenHBand="0" w:firstRowFirstColumn="0" w:firstRowLastColumn="0" w:lastRowFirstColumn="0" w:lastRowLastColumn="0"/>
              <w:rPr>
                <w:rFonts w:cstheme="minorHAnsi"/>
              </w:rPr>
            </w:pPr>
            <w:r w:rsidRPr="00EF0E2F">
              <w:rPr>
                <w:rFonts w:cstheme="minorHAnsi"/>
              </w:rPr>
              <w:t xml:space="preserve">Date at the end of the requested </w:t>
            </w:r>
            <w:r w:rsidRPr="00EF0E2F">
              <w:rPr>
                <w:rFonts w:cstheme="minorHAnsi"/>
                <w:i/>
              </w:rPr>
              <w:t>metering data</w:t>
            </w:r>
            <w:r w:rsidRPr="00EF0E2F">
              <w:rPr>
                <w:rFonts w:cstheme="minorHAnsi"/>
              </w:rPr>
              <w:t xml:space="preserve"> period.</w:t>
            </w:r>
          </w:p>
        </w:tc>
        <w:tc>
          <w:tcPr>
            <w:tcW w:w="3220" w:type="dxa"/>
          </w:tcPr>
          <w:p w14:paraId="555F2435" w14:textId="77777777" w:rsidR="00EF0E2F" w:rsidRPr="00EF0E2F" w:rsidRDefault="00EF0E2F" w:rsidP="00BB6F03">
            <w:pPr>
              <w:pStyle w:val="TableTitle"/>
              <w:cnfStyle w:val="000000100000" w:firstRow="0" w:lastRow="0" w:firstColumn="0" w:lastColumn="0" w:oddVBand="0" w:evenVBand="0" w:oddHBand="1" w:evenHBand="0" w:firstRowFirstColumn="0" w:firstRowLastColumn="0" w:lastRowFirstColumn="0" w:lastRowLastColumn="0"/>
              <w:rPr>
                <w:rFonts w:cstheme="minorHAnsi"/>
              </w:rPr>
            </w:pPr>
            <w:r w:rsidRPr="00EF0E2F">
              <w:rPr>
                <w:rFonts w:cstheme="minorHAnsi"/>
              </w:rPr>
              <w:t>Date(8) (i.e. CCYYMMDD</w:t>
            </w:r>
          </w:p>
        </w:tc>
      </w:tr>
      <w:tr w:rsidR="00EF0E2F" w14:paraId="13E8F18E" w14:textId="77777777" w:rsidTr="00BB6F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2B2994D2" w14:textId="77777777" w:rsidR="00EF0E2F" w:rsidRPr="00EF0E2F" w:rsidRDefault="00EF0E2F" w:rsidP="00BB6F03">
            <w:pPr>
              <w:pStyle w:val="TableText"/>
              <w:rPr>
                <w:rFonts w:cstheme="minorHAnsi"/>
                <w:i/>
              </w:rPr>
            </w:pPr>
            <w:r w:rsidRPr="00EF0E2F">
              <w:rPr>
                <w:rFonts w:cstheme="minorHAnsi"/>
                <w:i/>
              </w:rPr>
              <w:lastRenderedPageBreak/>
              <w:t>FileProvisionDate</w:t>
            </w:r>
          </w:p>
        </w:tc>
        <w:tc>
          <w:tcPr>
            <w:tcW w:w="3686" w:type="dxa"/>
          </w:tcPr>
          <w:p w14:paraId="753F05F1" w14:textId="77777777" w:rsidR="00EF0E2F" w:rsidRPr="00EF0E2F" w:rsidRDefault="00EF0E2F" w:rsidP="00BB6F03">
            <w:pPr>
              <w:pStyle w:val="TableTitle"/>
              <w:cnfStyle w:val="000000010000" w:firstRow="0" w:lastRow="0" w:firstColumn="0" w:lastColumn="0" w:oddVBand="0" w:evenVBand="0" w:oddHBand="0" w:evenHBand="1" w:firstRowFirstColumn="0" w:firstRowLastColumn="0" w:lastRowFirstColumn="0" w:lastRowLastColumn="0"/>
              <w:rPr>
                <w:rFonts w:cstheme="minorHAnsi"/>
              </w:rPr>
            </w:pPr>
            <w:r w:rsidRPr="00EF0E2F">
              <w:rPr>
                <w:rFonts w:cstheme="minorHAnsi"/>
              </w:rPr>
              <w:t xml:space="preserve">Date and time when the </w:t>
            </w:r>
            <w:r w:rsidRPr="00EF0E2F">
              <w:rPr>
                <w:rFonts w:cstheme="minorHAnsi"/>
                <w:i/>
              </w:rPr>
              <w:t>metering data</w:t>
            </w:r>
            <w:r w:rsidRPr="00EF0E2F">
              <w:rPr>
                <w:rFonts w:cstheme="minorHAnsi"/>
              </w:rPr>
              <w:t xml:space="preserve"> file is produced.</w:t>
            </w:r>
          </w:p>
        </w:tc>
        <w:tc>
          <w:tcPr>
            <w:tcW w:w="3220" w:type="dxa"/>
          </w:tcPr>
          <w:p w14:paraId="0DD3DD99" w14:textId="77777777" w:rsidR="00EF0E2F" w:rsidRPr="00EF0E2F" w:rsidRDefault="00EF0E2F" w:rsidP="00BB6F03">
            <w:pPr>
              <w:pStyle w:val="TableTitle"/>
              <w:cnfStyle w:val="000000010000" w:firstRow="0" w:lastRow="0" w:firstColumn="0" w:lastColumn="0" w:oddVBand="0" w:evenVBand="0" w:oddHBand="0" w:evenHBand="1" w:firstRowFirstColumn="0" w:firstRowLastColumn="0" w:lastRowFirstColumn="0" w:lastRowLastColumn="0"/>
              <w:rPr>
                <w:rFonts w:cstheme="minorHAnsi"/>
              </w:rPr>
            </w:pPr>
            <w:r w:rsidRPr="00EF0E2F">
              <w:rPr>
                <w:rFonts w:cstheme="minorHAnsi"/>
              </w:rPr>
              <w:t>DateTime(14) (i.e. CCYYMMDDhhmmss)</w:t>
            </w:r>
          </w:p>
        </w:tc>
      </w:tr>
      <w:tr w:rsidR="00EF0E2F" w14:paraId="5FDB8ED8" w14:textId="77777777" w:rsidTr="00BB6F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6A878630" w14:textId="77777777" w:rsidR="00EF0E2F" w:rsidRPr="00EF0E2F" w:rsidRDefault="00EF0E2F" w:rsidP="00BB6F03">
            <w:pPr>
              <w:pStyle w:val="TableText"/>
              <w:rPr>
                <w:rFonts w:cstheme="minorHAnsi"/>
                <w:i/>
              </w:rPr>
            </w:pPr>
            <w:r w:rsidRPr="00EF0E2F">
              <w:rPr>
                <w:rFonts w:cstheme="minorHAnsi"/>
                <w:i/>
              </w:rPr>
              <w:t>FileProviderName</w:t>
            </w:r>
          </w:p>
        </w:tc>
        <w:tc>
          <w:tcPr>
            <w:tcW w:w="3686" w:type="dxa"/>
          </w:tcPr>
          <w:p w14:paraId="6C33C2B7" w14:textId="77777777" w:rsidR="00EF0E2F" w:rsidRPr="00EF0E2F" w:rsidRDefault="00EF0E2F" w:rsidP="00BB6F03">
            <w:pPr>
              <w:pStyle w:val="TableTitle"/>
              <w:cnfStyle w:val="000000100000" w:firstRow="0" w:lastRow="0" w:firstColumn="0" w:lastColumn="0" w:oddVBand="0" w:evenVBand="0" w:oddHBand="1" w:evenHBand="0" w:firstRowFirstColumn="0" w:firstRowLastColumn="0" w:lastRowFirstColumn="0" w:lastRowLastColumn="0"/>
              <w:rPr>
                <w:rFonts w:cstheme="minorHAnsi"/>
              </w:rPr>
            </w:pPr>
            <w:r w:rsidRPr="00EF0E2F">
              <w:rPr>
                <w:rFonts w:cstheme="minorHAnsi"/>
              </w:rPr>
              <w:t xml:space="preserve">Name of the organisation (i.e. </w:t>
            </w:r>
            <w:r w:rsidRPr="00EF0E2F">
              <w:rPr>
                <w:rFonts w:cstheme="minorHAnsi"/>
                <w:i/>
              </w:rPr>
              <w:t>retailer</w:t>
            </w:r>
            <w:r w:rsidRPr="00EF0E2F">
              <w:rPr>
                <w:rFonts w:cstheme="minorHAnsi"/>
              </w:rPr>
              <w:t xml:space="preserve"> or </w:t>
            </w:r>
            <w:r w:rsidRPr="00EF0E2F">
              <w:rPr>
                <w:rFonts w:cstheme="minorHAnsi"/>
                <w:i/>
              </w:rPr>
              <w:t>DNSP</w:t>
            </w:r>
            <w:r w:rsidRPr="00EF0E2F">
              <w:rPr>
                <w:rFonts w:cstheme="minorHAnsi"/>
              </w:rPr>
              <w:t>) providing detailed or summary data file.</w:t>
            </w:r>
          </w:p>
        </w:tc>
        <w:tc>
          <w:tcPr>
            <w:tcW w:w="3220" w:type="dxa"/>
          </w:tcPr>
          <w:p w14:paraId="18C1DA2C" w14:textId="77777777" w:rsidR="00EF0E2F" w:rsidRPr="00EF0E2F" w:rsidRDefault="00EF0E2F" w:rsidP="00BB6F03">
            <w:pPr>
              <w:pStyle w:val="TableTitle"/>
              <w:cnfStyle w:val="000000100000" w:firstRow="0" w:lastRow="0" w:firstColumn="0" w:lastColumn="0" w:oddVBand="0" w:evenVBand="0" w:oddHBand="1" w:evenHBand="0" w:firstRowFirstColumn="0" w:firstRowLastColumn="0" w:lastRowFirstColumn="0" w:lastRowLastColumn="0"/>
              <w:rPr>
                <w:rFonts w:cstheme="minorHAnsi"/>
              </w:rPr>
            </w:pPr>
            <w:r w:rsidRPr="00EF0E2F">
              <w:rPr>
                <w:rFonts w:cstheme="minorHAnsi"/>
              </w:rPr>
              <w:t>VarChar(15) (not case sensitive)</w:t>
            </w:r>
          </w:p>
        </w:tc>
      </w:tr>
      <w:tr w:rsidR="00EF0E2F" w14:paraId="2492658B" w14:textId="77777777" w:rsidTr="00BB6F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0503CB8A" w14:textId="77777777" w:rsidR="00EF0E2F" w:rsidRPr="00EF0E2F" w:rsidRDefault="00EF0E2F" w:rsidP="00BB6F03">
            <w:pPr>
              <w:pStyle w:val="TableText"/>
              <w:rPr>
                <w:rFonts w:cstheme="minorHAnsi"/>
                <w:i/>
              </w:rPr>
            </w:pPr>
            <w:r w:rsidRPr="00EF0E2F">
              <w:rPr>
                <w:rFonts w:cstheme="minorHAnsi"/>
                <w:i/>
              </w:rPr>
              <w:t>FileType</w:t>
            </w:r>
          </w:p>
        </w:tc>
        <w:tc>
          <w:tcPr>
            <w:tcW w:w="3686" w:type="dxa"/>
          </w:tcPr>
          <w:p w14:paraId="7DA42327" w14:textId="77777777" w:rsidR="00EF0E2F" w:rsidRPr="00EF0E2F" w:rsidRDefault="00EF0E2F" w:rsidP="00BB6F03">
            <w:pPr>
              <w:pStyle w:val="TableTitle"/>
              <w:cnfStyle w:val="000000010000" w:firstRow="0" w:lastRow="0" w:firstColumn="0" w:lastColumn="0" w:oddVBand="0" w:evenVBand="0" w:oddHBand="0" w:evenHBand="1" w:firstRowFirstColumn="0" w:firstRowLastColumn="0" w:lastRowFirstColumn="0" w:lastRowLastColumn="0"/>
              <w:rPr>
                <w:rFonts w:cstheme="minorHAnsi"/>
              </w:rPr>
            </w:pPr>
            <w:r w:rsidRPr="00EF0E2F">
              <w:rPr>
                <w:rFonts w:cstheme="minorHAnsi"/>
              </w:rPr>
              <w:t>“SUMMARY” for both accumulated and interval summary files.</w:t>
            </w:r>
          </w:p>
          <w:p w14:paraId="1CE58DF3" w14:textId="77777777" w:rsidR="00EF0E2F" w:rsidRPr="00EF0E2F" w:rsidRDefault="00EF0E2F" w:rsidP="00BB6F03">
            <w:pPr>
              <w:pStyle w:val="TableTitle"/>
              <w:cnfStyle w:val="000000010000" w:firstRow="0" w:lastRow="0" w:firstColumn="0" w:lastColumn="0" w:oddVBand="0" w:evenVBand="0" w:oddHBand="0" w:evenHBand="1" w:firstRowFirstColumn="0" w:firstRowLastColumn="0" w:lastRowFirstColumn="0" w:lastRowLastColumn="0"/>
              <w:rPr>
                <w:rFonts w:cstheme="minorHAnsi"/>
              </w:rPr>
            </w:pPr>
            <w:r w:rsidRPr="00EF0E2F">
              <w:rPr>
                <w:rFonts w:cstheme="minorHAnsi"/>
              </w:rPr>
              <w:t>“DETAILED” for an interval detailed file.</w:t>
            </w:r>
          </w:p>
        </w:tc>
        <w:tc>
          <w:tcPr>
            <w:tcW w:w="3220" w:type="dxa"/>
          </w:tcPr>
          <w:p w14:paraId="2D8363A4" w14:textId="77777777" w:rsidR="00EF0E2F" w:rsidRPr="00EF0E2F" w:rsidRDefault="00EF0E2F" w:rsidP="00BB6F03">
            <w:pPr>
              <w:pStyle w:val="TableTitle"/>
              <w:cnfStyle w:val="000000010000" w:firstRow="0" w:lastRow="0" w:firstColumn="0" w:lastColumn="0" w:oddVBand="0" w:evenVBand="0" w:oddHBand="0" w:evenHBand="1" w:firstRowFirstColumn="0" w:firstRowLastColumn="0" w:lastRowFirstColumn="0" w:lastRowLastColumn="0"/>
              <w:rPr>
                <w:rFonts w:cstheme="minorHAnsi"/>
              </w:rPr>
            </w:pPr>
            <w:r w:rsidRPr="00EF0E2F">
              <w:rPr>
                <w:rFonts w:cstheme="minorHAnsi"/>
              </w:rPr>
              <w:t>VarChar(10) (not case sensitive)</w:t>
            </w:r>
          </w:p>
        </w:tc>
      </w:tr>
    </w:tbl>
    <w:p w14:paraId="1F4E4C9B" w14:textId="77777777" w:rsidR="00EF0E2F" w:rsidRPr="005141F9" w:rsidRDefault="00EF0E2F" w:rsidP="00EF0E2F">
      <w:pPr>
        <w:pStyle w:val="Heading2"/>
        <w:rPr>
          <w:lang w:eastAsia="en-AU"/>
        </w:rPr>
      </w:pPr>
      <w:bookmarkStart w:id="201" w:name="_Toc427314972"/>
      <w:bookmarkStart w:id="202" w:name="_Toc526857217"/>
      <w:r w:rsidRPr="005141F9">
        <w:rPr>
          <w:lang w:eastAsia="en-AU"/>
        </w:rPr>
        <w:t>Number of metering data files</w:t>
      </w:r>
      <w:r>
        <w:rPr>
          <w:lang w:eastAsia="en-AU"/>
        </w:rPr>
        <w:t xml:space="preserve"> to be provided</w:t>
      </w:r>
      <w:bookmarkEnd w:id="201"/>
      <w:bookmarkEnd w:id="202"/>
    </w:p>
    <w:p w14:paraId="19DD9840" w14:textId="77777777" w:rsidR="00EF0E2F" w:rsidRPr="00EF0E2F" w:rsidRDefault="00EF0E2F" w:rsidP="00EF0E2F">
      <w:pPr>
        <w:pStyle w:val="BodyText"/>
        <w:numPr>
          <w:ilvl w:val="0"/>
          <w:numId w:val="30"/>
        </w:numPr>
        <w:spacing w:before="120"/>
        <w:rPr>
          <w:rFonts w:cstheme="minorHAnsi"/>
          <w:szCs w:val="20"/>
          <w:lang w:eastAsia="en-AU"/>
        </w:rPr>
      </w:pPr>
      <w:r w:rsidRPr="00EF0E2F">
        <w:rPr>
          <w:rFonts w:cstheme="minorHAnsi"/>
          <w:szCs w:val="20"/>
          <w:lang w:eastAsia="en-AU"/>
        </w:rPr>
        <w:t xml:space="preserve">Subject to clause 3.4(b), </w:t>
      </w:r>
      <w:r w:rsidRPr="00EF0E2F">
        <w:rPr>
          <w:rFonts w:cstheme="minorHAnsi"/>
          <w:i/>
          <w:szCs w:val="20"/>
          <w:lang w:eastAsia="en-AU"/>
        </w:rPr>
        <w:t>retailers</w:t>
      </w:r>
      <w:r w:rsidRPr="00EF0E2F">
        <w:rPr>
          <w:rFonts w:cstheme="minorHAnsi"/>
          <w:szCs w:val="20"/>
          <w:lang w:eastAsia="en-AU"/>
        </w:rPr>
        <w:t xml:space="preserve"> and </w:t>
      </w:r>
      <w:r w:rsidRPr="00453D4C">
        <w:rPr>
          <w:rFonts w:cstheme="minorHAnsi"/>
          <w:szCs w:val="20"/>
          <w:lang w:eastAsia="en-AU"/>
        </w:rPr>
        <w:t>DNSPs</w:t>
      </w:r>
      <w:r w:rsidRPr="00F25C30">
        <w:rPr>
          <w:rFonts w:cstheme="minorHAnsi"/>
          <w:szCs w:val="20"/>
          <w:lang w:eastAsia="en-AU"/>
        </w:rPr>
        <w:t xml:space="preserve"> </w:t>
      </w:r>
      <w:r w:rsidRPr="00EF0E2F">
        <w:rPr>
          <w:rFonts w:cstheme="minorHAnsi"/>
          <w:szCs w:val="20"/>
          <w:lang w:eastAsia="en-AU"/>
        </w:rPr>
        <w:t xml:space="preserve">must provide a single </w:t>
      </w:r>
      <w:r w:rsidRPr="00EF0E2F">
        <w:rPr>
          <w:rFonts w:cstheme="minorHAnsi"/>
          <w:i/>
          <w:szCs w:val="20"/>
          <w:lang w:eastAsia="en-AU"/>
        </w:rPr>
        <w:t>metering data</w:t>
      </w:r>
      <w:r w:rsidRPr="00EF0E2F">
        <w:rPr>
          <w:rFonts w:cstheme="minorHAnsi"/>
          <w:szCs w:val="20"/>
          <w:lang w:eastAsia="en-AU"/>
        </w:rPr>
        <w:t xml:space="preserve"> file in relation to a </w:t>
      </w:r>
      <w:r w:rsidRPr="00EF0E2F">
        <w:rPr>
          <w:rFonts w:cstheme="minorHAnsi"/>
          <w:i/>
          <w:szCs w:val="20"/>
          <w:lang w:eastAsia="en-AU"/>
        </w:rPr>
        <w:t>retail customer’s metering installation</w:t>
      </w:r>
      <w:r w:rsidRPr="00EF0E2F">
        <w:rPr>
          <w:rFonts w:cstheme="minorHAnsi"/>
          <w:szCs w:val="20"/>
          <w:lang w:eastAsia="en-AU"/>
        </w:rPr>
        <w:t xml:space="preserve"> for the requested period.</w:t>
      </w:r>
    </w:p>
    <w:p w14:paraId="65267CBB" w14:textId="77777777" w:rsidR="00EF0E2F" w:rsidRPr="00EF0E2F" w:rsidRDefault="00EF0E2F" w:rsidP="00EF0E2F">
      <w:pPr>
        <w:pStyle w:val="BodyText"/>
        <w:numPr>
          <w:ilvl w:val="0"/>
          <w:numId w:val="30"/>
        </w:numPr>
        <w:spacing w:before="120"/>
        <w:rPr>
          <w:rFonts w:cstheme="minorHAnsi"/>
          <w:szCs w:val="20"/>
          <w:lang w:eastAsia="en-AU"/>
        </w:rPr>
      </w:pPr>
      <w:r w:rsidRPr="00EF0E2F">
        <w:rPr>
          <w:rFonts w:cstheme="minorHAnsi"/>
          <w:szCs w:val="20"/>
          <w:lang w:eastAsia="en-AU"/>
        </w:rPr>
        <w:t xml:space="preserve">Where there has been a change of </w:t>
      </w:r>
      <w:r w:rsidRPr="00EF0E2F">
        <w:rPr>
          <w:rFonts w:cstheme="minorHAnsi"/>
          <w:i/>
          <w:szCs w:val="20"/>
          <w:lang w:eastAsia="en-AU"/>
        </w:rPr>
        <w:t>metering installation</w:t>
      </w:r>
      <w:r w:rsidRPr="00EF0E2F">
        <w:rPr>
          <w:rFonts w:cstheme="minorHAnsi"/>
          <w:szCs w:val="20"/>
          <w:lang w:eastAsia="en-AU"/>
        </w:rPr>
        <w:t xml:space="preserve"> configuration during the period for which </w:t>
      </w:r>
      <w:r w:rsidRPr="00EF0E2F">
        <w:rPr>
          <w:rFonts w:cstheme="minorHAnsi"/>
          <w:i/>
          <w:szCs w:val="20"/>
          <w:lang w:eastAsia="en-AU"/>
        </w:rPr>
        <w:t>metering data</w:t>
      </w:r>
      <w:r w:rsidRPr="00EF0E2F">
        <w:rPr>
          <w:rFonts w:cstheme="minorHAnsi"/>
          <w:szCs w:val="20"/>
          <w:lang w:eastAsia="en-AU"/>
        </w:rPr>
        <w:t xml:space="preserve"> is requested, the </w:t>
      </w:r>
      <w:r w:rsidRPr="00EF0E2F">
        <w:rPr>
          <w:rFonts w:cstheme="minorHAnsi"/>
          <w:i/>
          <w:szCs w:val="20"/>
          <w:lang w:eastAsia="en-AU"/>
        </w:rPr>
        <w:t>retailer</w:t>
      </w:r>
      <w:r w:rsidRPr="00EF0E2F">
        <w:rPr>
          <w:rFonts w:cstheme="minorHAnsi"/>
          <w:szCs w:val="20"/>
          <w:lang w:eastAsia="en-AU"/>
        </w:rPr>
        <w:t xml:space="preserve"> or </w:t>
      </w:r>
      <w:r w:rsidRPr="00453D4C">
        <w:rPr>
          <w:rFonts w:cstheme="minorHAnsi"/>
          <w:szCs w:val="20"/>
          <w:lang w:eastAsia="en-AU"/>
        </w:rPr>
        <w:t>DNSP</w:t>
      </w:r>
      <w:r w:rsidRPr="00EF0E2F">
        <w:rPr>
          <w:rFonts w:cstheme="minorHAnsi"/>
          <w:szCs w:val="20"/>
          <w:lang w:eastAsia="en-AU"/>
        </w:rPr>
        <w:t xml:space="preserve"> may provide a separate </w:t>
      </w:r>
      <w:r w:rsidRPr="00EF0E2F">
        <w:rPr>
          <w:rFonts w:cstheme="minorHAnsi"/>
          <w:i/>
          <w:szCs w:val="20"/>
          <w:lang w:eastAsia="en-AU"/>
        </w:rPr>
        <w:t>metering data</w:t>
      </w:r>
      <w:r w:rsidRPr="00EF0E2F">
        <w:rPr>
          <w:rFonts w:cstheme="minorHAnsi"/>
          <w:szCs w:val="20"/>
          <w:lang w:eastAsia="en-AU"/>
        </w:rPr>
        <w:t xml:space="preserve"> file for each </w:t>
      </w:r>
      <w:r w:rsidRPr="00EF0E2F">
        <w:rPr>
          <w:rFonts w:cstheme="minorHAnsi"/>
          <w:i/>
          <w:szCs w:val="20"/>
          <w:lang w:eastAsia="en-AU"/>
        </w:rPr>
        <w:t>metering installation</w:t>
      </w:r>
      <w:r w:rsidRPr="00EF0E2F">
        <w:rPr>
          <w:rFonts w:cstheme="minorHAnsi"/>
          <w:szCs w:val="20"/>
          <w:lang w:eastAsia="en-AU"/>
        </w:rPr>
        <w:t xml:space="preserve"> configuration period.  A </w:t>
      </w:r>
      <w:r w:rsidRPr="00EF0E2F">
        <w:rPr>
          <w:rFonts w:cstheme="minorHAnsi"/>
          <w:i/>
          <w:szCs w:val="20"/>
          <w:lang w:eastAsia="en-AU"/>
        </w:rPr>
        <w:t>metering installation</w:t>
      </w:r>
      <w:r w:rsidRPr="00EF0E2F">
        <w:rPr>
          <w:rFonts w:cstheme="minorHAnsi"/>
          <w:szCs w:val="20"/>
          <w:lang w:eastAsia="en-AU"/>
        </w:rPr>
        <w:t xml:space="preserve"> configuration change may include a change of data stream arrangement or a change from accumulated</w:t>
      </w:r>
      <w:r w:rsidRPr="00EF0E2F">
        <w:rPr>
          <w:rFonts w:cstheme="minorHAnsi"/>
          <w:i/>
          <w:szCs w:val="20"/>
          <w:lang w:eastAsia="en-AU"/>
        </w:rPr>
        <w:t xml:space="preserve"> metering</w:t>
      </w:r>
      <w:r w:rsidRPr="00EF0E2F">
        <w:rPr>
          <w:rFonts w:cstheme="minorHAnsi"/>
          <w:szCs w:val="20"/>
          <w:lang w:eastAsia="en-AU"/>
        </w:rPr>
        <w:t xml:space="preserve"> to interval</w:t>
      </w:r>
      <w:r w:rsidRPr="00EF0E2F">
        <w:rPr>
          <w:rFonts w:cstheme="minorHAnsi"/>
          <w:i/>
          <w:szCs w:val="20"/>
          <w:lang w:eastAsia="en-AU"/>
        </w:rPr>
        <w:t xml:space="preserve"> metering</w:t>
      </w:r>
      <w:r w:rsidRPr="00EF0E2F">
        <w:rPr>
          <w:rFonts w:cstheme="minorHAnsi"/>
          <w:szCs w:val="20"/>
          <w:lang w:eastAsia="en-AU"/>
        </w:rPr>
        <w:t>.</w:t>
      </w:r>
    </w:p>
    <w:p w14:paraId="7011DC1A" w14:textId="77777777" w:rsidR="00EF0E2F" w:rsidRDefault="00EF0E2F" w:rsidP="00EF0E2F">
      <w:pPr>
        <w:pStyle w:val="Heading1"/>
        <w:spacing w:before="480"/>
      </w:pPr>
      <w:bookmarkStart w:id="203" w:name="_Toc427314973"/>
      <w:bookmarkStart w:id="204" w:name="_Toc526857218"/>
      <w:r>
        <w:t>Data File content</w:t>
      </w:r>
      <w:bookmarkEnd w:id="203"/>
      <w:bookmarkEnd w:id="204"/>
    </w:p>
    <w:p w14:paraId="7835C01C" w14:textId="77777777" w:rsidR="00EF0E2F" w:rsidRPr="00F05001" w:rsidRDefault="00EF0E2F" w:rsidP="002F6658">
      <w:pPr>
        <w:pStyle w:val="BodyText"/>
        <w:numPr>
          <w:ilvl w:val="0"/>
          <w:numId w:val="39"/>
        </w:numPr>
        <w:rPr>
          <w:rFonts w:cstheme="minorHAnsi"/>
          <w:szCs w:val="20"/>
        </w:rPr>
      </w:pPr>
      <w:r w:rsidRPr="00F05001">
        <w:rPr>
          <w:rFonts w:cstheme="minorHAnsi"/>
          <w:i/>
          <w:szCs w:val="20"/>
        </w:rPr>
        <w:t>Retailers</w:t>
      </w:r>
      <w:r w:rsidRPr="00F05001">
        <w:rPr>
          <w:rFonts w:cstheme="minorHAnsi"/>
          <w:szCs w:val="20"/>
        </w:rPr>
        <w:t xml:space="preserve"> and </w:t>
      </w:r>
      <w:r w:rsidRPr="00453D4C">
        <w:rPr>
          <w:rFonts w:cstheme="minorHAnsi"/>
          <w:szCs w:val="20"/>
        </w:rPr>
        <w:t>DNSPs</w:t>
      </w:r>
      <w:r w:rsidRPr="00F05001">
        <w:rPr>
          <w:rFonts w:cstheme="minorHAnsi"/>
          <w:szCs w:val="20"/>
        </w:rPr>
        <w:t xml:space="preserve"> must provide the following content, at a minimum, for each </w:t>
      </w:r>
      <w:r w:rsidRPr="00F05001">
        <w:rPr>
          <w:rFonts w:cstheme="minorHAnsi"/>
          <w:i/>
          <w:szCs w:val="20"/>
        </w:rPr>
        <w:t>metering data</w:t>
      </w:r>
      <w:r w:rsidRPr="00F05001">
        <w:rPr>
          <w:rFonts w:cstheme="minorHAnsi"/>
          <w:szCs w:val="20"/>
        </w:rPr>
        <w:t xml:space="preserve"> file.</w:t>
      </w:r>
    </w:p>
    <w:p w14:paraId="4117FD50" w14:textId="77777777" w:rsidR="00EF0E2F" w:rsidRDefault="00EF0E2F" w:rsidP="00EF0E2F">
      <w:pPr>
        <w:pStyle w:val="Heading2"/>
        <w:spacing w:after="60"/>
      </w:pPr>
      <w:bookmarkStart w:id="205" w:name="_Toc417914178"/>
      <w:bookmarkStart w:id="206" w:name="_Toc417914801"/>
      <w:bookmarkStart w:id="207" w:name="_Toc417914179"/>
      <w:bookmarkStart w:id="208" w:name="_Toc417914802"/>
      <w:bookmarkStart w:id="209" w:name="_Toc417914215"/>
      <w:bookmarkStart w:id="210" w:name="_Toc427314974"/>
      <w:bookmarkStart w:id="211" w:name="_Toc526857219"/>
      <w:bookmarkEnd w:id="205"/>
      <w:bookmarkEnd w:id="206"/>
      <w:bookmarkEnd w:id="207"/>
      <w:bookmarkEnd w:id="208"/>
      <w:r w:rsidRPr="00DE317C">
        <w:t>F</w:t>
      </w:r>
      <w:r>
        <w:t>ield details – f</w:t>
      </w:r>
      <w:r w:rsidRPr="00DE317C">
        <w:t>ormat and unit of measure</w:t>
      </w:r>
      <w:bookmarkEnd w:id="209"/>
      <w:bookmarkEnd w:id="210"/>
      <w:bookmarkEnd w:id="211"/>
      <w:r w:rsidRPr="00DE317C">
        <w:t xml:space="preserve"> </w:t>
      </w:r>
    </w:p>
    <w:p w14:paraId="505DCBBD" w14:textId="77777777" w:rsidR="00EF0E2F" w:rsidRPr="00F05001" w:rsidRDefault="00EF0E2F" w:rsidP="002F6658">
      <w:pPr>
        <w:pStyle w:val="BodyText"/>
        <w:numPr>
          <w:ilvl w:val="0"/>
          <w:numId w:val="35"/>
        </w:numPr>
        <w:rPr>
          <w:rFonts w:cstheme="minorHAnsi"/>
          <w:szCs w:val="20"/>
        </w:rPr>
      </w:pPr>
      <w:r w:rsidRPr="00F05001">
        <w:rPr>
          <w:rFonts w:cstheme="minorHAnsi"/>
          <w:szCs w:val="20"/>
        </w:rPr>
        <w:t xml:space="preserve">Data fields for detailed and summary </w:t>
      </w:r>
      <w:r w:rsidRPr="00F05001">
        <w:rPr>
          <w:rFonts w:cstheme="minorHAnsi"/>
          <w:i/>
          <w:szCs w:val="20"/>
        </w:rPr>
        <w:t>metering data</w:t>
      </w:r>
      <w:r w:rsidRPr="00F05001">
        <w:rPr>
          <w:rFonts w:cstheme="minorHAnsi"/>
          <w:szCs w:val="20"/>
        </w:rPr>
        <w:t xml:space="preserve"> files must use these permitted values (a subset of units of measure detailed in the Metering Data File Format Specification NEM12 &amp; NEM13).  Note that the permitted values for unit of measure are not case sensitive.</w:t>
      </w:r>
    </w:p>
    <w:tbl>
      <w:tblPr>
        <w:tblStyle w:val="AEMOTable"/>
        <w:tblW w:w="5000" w:type="pct"/>
        <w:tblLook w:val="06A0" w:firstRow="1" w:lastRow="0" w:firstColumn="1" w:lastColumn="0" w:noHBand="1" w:noVBand="1"/>
      </w:tblPr>
      <w:tblGrid>
        <w:gridCol w:w="2431"/>
        <w:gridCol w:w="2601"/>
        <w:gridCol w:w="2076"/>
        <w:gridCol w:w="2076"/>
      </w:tblGrid>
      <w:tr w:rsidR="00EF0E2F" w14:paraId="62338D13" w14:textId="77777777" w:rsidTr="00BB6F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1" w:type="dxa"/>
          </w:tcPr>
          <w:p w14:paraId="395DFE28" w14:textId="77777777" w:rsidR="00EF0E2F" w:rsidRPr="007008C3" w:rsidRDefault="00EF0E2F" w:rsidP="00BB6F03">
            <w:pPr>
              <w:pStyle w:val="TableTitle"/>
              <w:rPr>
                <w:rFonts w:asciiTheme="majorHAnsi" w:hAnsiTheme="majorHAnsi" w:cstheme="majorHAnsi"/>
              </w:rPr>
            </w:pPr>
            <w:r w:rsidRPr="007008C3">
              <w:rPr>
                <w:rFonts w:asciiTheme="majorHAnsi" w:hAnsiTheme="majorHAnsi" w:cstheme="majorHAnsi"/>
              </w:rPr>
              <w:t>Permitted values</w:t>
            </w:r>
          </w:p>
        </w:tc>
        <w:tc>
          <w:tcPr>
            <w:tcW w:w="2601" w:type="dxa"/>
          </w:tcPr>
          <w:p w14:paraId="65EC1EF8" w14:textId="77777777" w:rsidR="00EF0E2F" w:rsidRPr="007008C3" w:rsidRDefault="00EF0E2F" w:rsidP="00BB6F03">
            <w:pPr>
              <w:pStyle w:val="TableTitle"/>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7008C3">
              <w:rPr>
                <w:rFonts w:asciiTheme="majorHAnsi" w:hAnsiTheme="majorHAnsi" w:cstheme="majorHAnsi"/>
              </w:rPr>
              <w:t>Description</w:t>
            </w:r>
          </w:p>
        </w:tc>
        <w:tc>
          <w:tcPr>
            <w:tcW w:w="2076" w:type="dxa"/>
          </w:tcPr>
          <w:p w14:paraId="2E6CF326" w14:textId="77777777" w:rsidR="00EF0E2F" w:rsidRPr="007008C3" w:rsidRDefault="00EF0E2F" w:rsidP="00BB6F03">
            <w:pPr>
              <w:pStyle w:val="TableTitle"/>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7008C3">
              <w:rPr>
                <w:rFonts w:asciiTheme="majorHAnsi" w:hAnsiTheme="majorHAnsi" w:cstheme="majorHAnsi"/>
              </w:rPr>
              <w:t>Format</w:t>
            </w:r>
          </w:p>
        </w:tc>
        <w:tc>
          <w:tcPr>
            <w:tcW w:w="2076" w:type="dxa"/>
          </w:tcPr>
          <w:p w14:paraId="24B8D797" w14:textId="77777777" w:rsidR="00EF0E2F" w:rsidRPr="007008C3" w:rsidRDefault="00EF0E2F" w:rsidP="00BB6F03">
            <w:pPr>
              <w:pStyle w:val="TableTitle"/>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7008C3">
              <w:rPr>
                <w:rFonts w:asciiTheme="majorHAnsi" w:hAnsiTheme="majorHAnsi" w:cstheme="majorHAnsi"/>
              </w:rPr>
              <w:t>Character length</w:t>
            </w:r>
          </w:p>
        </w:tc>
      </w:tr>
      <w:tr w:rsidR="00EF0E2F" w14:paraId="70A50855" w14:textId="77777777" w:rsidTr="00BB6F03">
        <w:tc>
          <w:tcPr>
            <w:cnfStyle w:val="001000000000" w:firstRow="0" w:lastRow="0" w:firstColumn="1" w:lastColumn="0" w:oddVBand="0" w:evenVBand="0" w:oddHBand="0" w:evenHBand="0" w:firstRowFirstColumn="0" w:firstRowLastColumn="0" w:lastRowFirstColumn="0" w:lastRowLastColumn="0"/>
            <w:tcW w:w="2431" w:type="dxa"/>
          </w:tcPr>
          <w:p w14:paraId="6EB80E35" w14:textId="77777777" w:rsidR="00EF0E2F" w:rsidRPr="00EF0E2F" w:rsidRDefault="00EF0E2F" w:rsidP="00BB6F03">
            <w:pPr>
              <w:pStyle w:val="TableText"/>
              <w:rPr>
                <w:rFonts w:cstheme="minorHAnsi"/>
              </w:rPr>
            </w:pPr>
            <w:r w:rsidRPr="00EF0E2F">
              <w:rPr>
                <w:rFonts w:cstheme="minorHAnsi"/>
              </w:rPr>
              <w:t>kWh</w:t>
            </w:r>
          </w:p>
        </w:tc>
        <w:tc>
          <w:tcPr>
            <w:tcW w:w="2601" w:type="dxa"/>
          </w:tcPr>
          <w:p w14:paraId="2605EE35" w14:textId="77777777" w:rsidR="00EF0E2F" w:rsidRPr="00EF0E2F" w:rsidRDefault="00EF0E2F" w:rsidP="00BB6F03">
            <w:pPr>
              <w:pStyle w:val="TableText"/>
              <w:cnfStyle w:val="000000000000" w:firstRow="0" w:lastRow="0" w:firstColumn="0" w:lastColumn="0" w:oddVBand="0" w:evenVBand="0" w:oddHBand="0" w:evenHBand="0" w:firstRowFirstColumn="0" w:firstRowLastColumn="0" w:lastRowFirstColumn="0" w:lastRowLastColumn="0"/>
              <w:rPr>
                <w:rFonts w:cstheme="minorHAnsi"/>
              </w:rPr>
            </w:pPr>
            <w:r w:rsidRPr="00EF0E2F">
              <w:rPr>
                <w:rFonts w:cstheme="minorHAnsi"/>
              </w:rPr>
              <w:t>Kilowatt hour (energy)</w:t>
            </w:r>
          </w:p>
        </w:tc>
        <w:tc>
          <w:tcPr>
            <w:tcW w:w="2076" w:type="dxa"/>
          </w:tcPr>
          <w:p w14:paraId="4C9030E8" w14:textId="77777777" w:rsidR="00EF0E2F" w:rsidRPr="00EF0E2F" w:rsidRDefault="00EF0E2F" w:rsidP="00BB6F03">
            <w:pPr>
              <w:pStyle w:val="TableText"/>
              <w:cnfStyle w:val="000000000000" w:firstRow="0" w:lastRow="0" w:firstColumn="0" w:lastColumn="0" w:oddVBand="0" w:evenVBand="0" w:oddHBand="0" w:evenHBand="0" w:firstRowFirstColumn="0" w:firstRowLastColumn="0" w:lastRowFirstColumn="0" w:lastRowLastColumn="0"/>
              <w:rPr>
                <w:rFonts w:cstheme="minorHAnsi"/>
              </w:rPr>
            </w:pPr>
            <w:r w:rsidRPr="00EF0E2F">
              <w:rPr>
                <w:rFonts w:cstheme="minorHAnsi"/>
              </w:rPr>
              <w:t>Numeric</w:t>
            </w:r>
          </w:p>
        </w:tc>
        <w:tc>
          <w:tcPr>
            <w:tcW w:w="2076" w:type="dxa"/>
          </w:tcPr>
          <w:p w14:paraId="52B12353" w14:textId="77777777" w:rsidR="00EF0E2F" w:rsidRPr="00EF0E2F" w:rsidRDefault="00EF0E2F" w:rsidP="00BB6F03">
            <w:pPr>
              <w:pStyle w:val="TableText"/>
              <w:cnfStyle w:val="000000000000" w:firstRow="0" w:lastRow="0" w:firstColumn="0" w:lastColumn="0" w:oddVBand="0" w:evenVBand="0" w:oddHBand="0" w:evenHBand="0" w:firstRowFirstColumn="0" w:firstRowLastColumn="0" w:lastRowFirstColumn="0" w:lastRowLastColumn="0"/>
              <w:rPr>
                <w:rFonts w:cstheme="minorHAnsi"/>
              </w:rPr>
            </w:pPr>
            <w:r w:rsidRPr="00EF0E2F">
              <w:rPr>
                <w:rFonts w:cstheme="minorHAnsi"/>
              </w:rPr>
              <w:t>15.3</w:t>
            </w:r>
          </w:p>
        </w:tc>
      </w:tr>
      <w:tr w:rsidR="00EF0E2F" w14:paraId="34A2050F" w14:textId="77777777" w:rsidTr="00BB6F03">
        <w:tc>
          <w:tcPr>
            <w:cnfStyle w:val="001000000000" w:firstRow="0" w:lastRow="0" w:firstColumn="1" w:lastColumn="0" w:oddVBand="0" w:evenVBand="0" w:oddHBand="0" w:evenHBand="0" w:firstRowFirstColumn="0" w:firstRowLastColumn="0" w:lastRowFirstColumn="0" w:lastRowLastColumn="0"/>
            <w:tcW w:w="2431" w:type="dxa"/>
          </w:tcPr>
          <w:p w14:paraId="063D9546" w14:textId="77777777" w:rsidR="00EF0E2F" w:rsidRPr="00EF0E2F" w:rsidRDefault="00EF0E2F" w:rsidP="00BB6F03">
            <w:pPr>
              <w:pStyle w:val="TableText"/>
              <w:rPr>
                <w:rFonts w:cstheme="minorHAnsi"/>
              </w:rPr>
            </w:pPr>
            <w:r w:rsidRPr="00EF0E2F">
              <w:rPr>
                <w:rFonts w:cstheme="minorHAnsi"/>
              </w:rPr>
              <w:t>kW</w:t>
            </w:r>
          </w:p>
        </w:tc>
        <w:tc>
          <w:tcPr>
            <w:tcW w:w="2601" w:type="dxa"/>
          </w:tcPr>
          <w:p w14:paraId="03946398" w14:textId="77777777" w:rsidR="00EF0E2F" w:rsidRPr="00EF0E2F" w:rsidRDefault="00EF0E2F" w:rsidP="00BB6F03">
            <w:pPr>
              <w:pStyle w:val="TableText"/>
              <w:cnfStyle w:val="000000000000" w:firstRow="0" w:lastRow="0" w:firstColumn="0" w:lastColumn="0" w:oddVBand="0" w:evenVBand="0" w:oddHBand="0" w:evenHBand="0" w:firstRowFirstColumn="0" w:firstRowLastColumn="0" w:lastRowFirstColumn="0" w:lastRowLastColumn="0"/>
              <w:rPr>
                <w:rFonts w:cstheme="minorHAnsi"/>
              </w:rPr>
            </w:pPr>
            <w:r w:rsidRPr="00EF0E2F">
              <w:rPr>
                <w:rFonts w:cstheme="minorHAnsi"/>
              </w:rPr>
              <w:t>Kilowatt (demand/capacity)</w:t>
            </w:r>
          </w:p>
        </w:tc>
        <w:tc>
          <w:tcPr>
            <w:tcW w:w="2076" w:type="dxa"/>
          </w:tcPr>
          <w:p w14:paraId="6EBD646E" w14:textId="77777777" w:rsidR="00EF0E2F" w:rsidRPr="00EF0E2F" w:rsidRDefault="00EF0E2F" w:rsidP="00BB6F03">
            <w:pPr>
              <w:pStyle w:val="TableText"/>
              <w:cnfStyle w:val="000000000000" w:firstRow="0" w:lastRow="0" w:firstColumn="0" w:lastColumn="0" w:oddVBand="0" w:evenVBand="0" w:oddHBand="0" w:evenHBand="0" w:firstRowFirstColumn="0" w:firstRowLastColumn="0" w:lastRowFirstColumn="0" w:lastRowLastColumn="0"/>
              <w:rPr>
                <w:rFonts w:cstheme="minorHAnsi"/>
              </w:rPr>
            </w:pPr>
            <w:r w:rsidRPr="00EF0E2F">
              <w:rPr>
                <w:rFonts w:cstheme="minorHAnsi"/>
              </w:rPr>
              <w:t>Numeric</w:t>
            </w:r>
          </w:p>
        </w:tc>
        <w:tc>
          <w:tcPr>
            <w:tcW w:w="2076" w:type="dxa"/>
          </w:tcPr>
          <w:p w14:paraId="72C2C239" w14:textId="77777777" w:rsidR="00EF0E2F" w:rsidRPr="00EF0E2F" w:rsidRDefault="00EF0E2F" w:rsidP="00BB6F03">
            <w:pPr>
              <w:pStyle w:val="TableText"/>
              <w:cnfStyle w:val="000000000000" w:firstRow="0" w:lastRow="0" w:firstColumn="0" w:lastColumn="0" w:oddVBand="0" w:evenVBand="0" w:oddHBand="0" w:evenHBand="0" w:firstRowFirstColumn="0" w:firstRowLastColumn="0" w:lastRowFirstColumn="0" w:lastRowLastColumn="0"/>
              <w:rPr>
                <w:rFonts w:cstheme="minorHAnsi"/>
              </w:rPr>
            </w:pPr>
            <w:r w:rsidRPr="00EF0E2F">
              <w:rPr>
                <w:rFonts w:cstheme="minorHAnsi"/>
              </w:rPr>
              <w:t>15.3</w:t>
            </w:r>
          </w:p>
        </w:tc>
      </w:tr>
    </w:tbl>
    <w:p w14:paraId="46A8F022" w14:textId="77777777" w:rsidR="00EF0E2F" w:rsidRPr="00727721" w:rsidRDefault="00EF0E2F" w:rsidP="00EF0E2F">
      <w:pPr>
        <w:pStyle w:val="Heading2"/>
        <w:spacing w:after="60"/>
      </w:pPr>
      <w:bookmarkStart w:id="212" w:name="_Toc417914217"/>
      <w:bookmarkStart w:id="213" w:name="_Toc427314975"/>
      <w:bookmarkStart w:id="214" w:name="_Toc526857220"/>
      <w:r>
        <w:t>A</w:t>
      </w:r>
      <w:r w:rsidRPr="00727721">
        <w:t>ccumulat</w:t>
      </w:r>
      <w:r>
        <w:t>ed</w:t>
      </w:r>
      <w:r w:rsidRPr="00727721">
        <w:t xml:space="preserve"> metering data</w:t>
      </w:r>
      <w:bookmarkEnd w:id="212"/>
      <w:r>
        <w:t xml:space="preserve"> summary format</w:t>
      </w:r>
      <w:bookmarkEnd w:id="213"/>
      <w:bookmarkEnd w:id="214"/>
    </w:p>
    <w:p w14:paraId="5A112077" w14:textId="77777777" w:rsidR="00EF0E2F" w:rsidRPr="00EF0E2F" w:rsidRDefault="00EF0E2F" w:rsidP="002F6658">
      <w:pPr>
        <w:pStyle w:val="BodyText"/>
        <w:numPr>
          <w:ilvl w:val="0"/>
          <w:numId w:val="33"/>
        </w:numPr>
        <w:spacing w:before="120"/>
        <w:rPr>
          <w:rFonts w:cstheme="minorHAnsi"/>
          <w:szCs w:val="20"/>
          <w:lang w:eastAsia="en-AU"/>
        </w:rPr>
      </w:pPr>
      <w:r w:rsidRPr="00EF0E2F">
        <w:rPr>
          <w:rFonts w:cstheme="minorHAnsi"/>
          <w:szCs w:val="20"/>
          <w:lang w:eastAsia="en-AU"/>
        </w:rPr>
        <w:t xml:space="preserve">The </w:t>
      </w:r>
      <w:r w:rsidRPr="00EF0E2F">
        <w:rPr>
          <w:rFonts w:cstheme="minorHAnsi"/>
          <w:i/>
          <w:szCs w:val="20"/>
          <w:lang w:eastAsia="en-AU"/>
        </w:rPr>
        <w:t>accumulated metering data</w:t>
      </w:r>
      <w:r w:rsidRPr="00EF0E2F">
        <w:rPr>
          <w:rFonts w:cstheme="minorHAnsi"/>
          <w:szCs w:val="20"/>
          <w:lang w:eastAsia="en-AU"/>
        </w:rPr>
        <w:t xml:space="preserve"> summary must, at a minimum, include:</w:t>
      </w:r>
    </w:p>
    <w:p w14:paraId="5E176672" w14:textId="77777777" w:rsidR="00EF0E2F" w:rsidRPr="00EF0E2F" w:rsidRDefault="00EF0E2F" w:rsidP="002F6658">
      <w:pPr>
        <w:pStyle w:val="BodyText"/>
        <w:numPr>
          <w:ilvl w:val="0"/>
          <w:numId w:val="40"/>
        </w:numPr>
        <w:rPr>
          <w:rFonts w:cstheme="minorHAnsi"/>
          <w:szCs w:val="20"/>
          <w:lang w:eastAsia="en-AU"/>
        </w:rPr>
      </w:pPr>
      <w:r w:rsidRPr="00EF0E2F">
        <w:rPr>
          <w:rFonts w:cstheme="minorHAnsi"/>
          <w:szCs w:val="20"/>
          <w:lang w:eastAsia="en-AU"/>
        </w:rPr>
        <w:t xml:space="preserve">The nature and extent of </w:t>
      </w:r>
      <w:r w:rsidRPr="00EF0E2F">
        <w:rPr>
          <w:rFonts w:cstheme="minorHAnsi"/>
          <w:i/>
          <w:szCs w:val="20"/>
          <w:lang w:eastAsia="en-AU"/>
        </w:rPr>
        <w:t>energy</w:t>
      </w:r>
      <w:r w:rsidRPr="00EF0E2F">
        <w:rPr>
          <w:rFonts w:cstheme="minorHAnsi"/>
          <w:szCs w:val="20"/>
          <w:lang w:eastAsia="en-AU"/>
        </w:rPr>
        <w:t xml:space="preserve"> usage.</w:t>
      </w:r>
    </w:p>
    <w:p w14:paraId="42C20EDD" w14:textId="77777777" w:rsidR="00EF0E2F" w:rsidRPr="00EF0E2F" w:rsidRDefault="00EF0E2F" w:rsidP="002F6658">
      <w:pPr>
        <w:pStyle w:val="BodyText"/>
        <w:numPr>
          <w:ilvl w:val="0"/>
          <w:numId w:val="40"/>
        </w:numPr>
        <w:rPr>
          <w:rFonts w:cstheme="minorHAnsi"/>
          <w:szCs w:val="20"/>
          <w:lang w:eastAsia="en-AU"/>
        </w:rPr>
      </w:pPr>
      <w:r w:rsidRPr="00EF0E2F">
        <w:rPr>
          <w:rFonts w:cstheme="minorHAnsi"/>
          <w:szCs w:val="20"/>
          <w:lang w:eastAsia="en-AU"/>
        </w:rPr>
        <w:t>A diagrammatic and numerical representation of the usage information.</w:t>
      </w:r>
    </w:p>
    <w:p w14:paraId="29C0F9E5" w14:textId="77777777" w:rsidR="00EF0E2F" w:rsidRPr="00EF0E2F" w:rsidRDefault="00EF0E2F" w:rsidP="002F6658">
      <w:pPr>
        <w:pStyle w:val="BodyText"/>
        <w:numPr>
          <w:ilvl w:val="0"/>
          <w:numId w:val="33"/>
        </w:numPr>
        <w:rPr>
          <w:rFonts w:cstheme="minorHAnsi"/>
          <w:szCs w:val="20"/>
          <w:lang w:eastAsia="en-AU"/>
        </w:rPr>
      </w:pPr>
      <w:r w:rsidRPr="00EF0E2F">
        <w:rPr>
          <w:rFonts w:cstheme="minorHAnsi"/>
          <w:szCs w:val="20"/>
          <w:lang w:eastAsia="en-AU"/>
        </w:rPr>
        <w:t xml:space="preserve">Conditions that apply to all summary </w:t>
      </w:r>
      <w:r w:rsidRPr="00EF0E2F">
        <w:rPr>
          <w:rFonts w:cstheme="minorHAnsi"/>
          <w:i/>
          <w:szCs w:val="20"/>
          <w:lang w:eastAsia="en-AU"/>
        </w:rPr>
        <w:t>accumulated metering data</w:t>
      </w:r>
      <w:r w:rsidRPr="00EF0E2F">
        <w:rPr>
          <w:rFonts w:cstheme="minorHAnsi"/>
          <w:szCs w:val="20"/>
          <w:lang w:eastAsia="en-AU"/>
        </w:rPr>
        <w:t xml:space="preserve"> files are:</w:t>
      </w:r>
    </w:p>
    <w:p w14:paraId="6B3F9636" w14:textId="77777777" w:rsidR="00EF0E2F" w:rsidRPr="00EF0E2F" w:rsidRDefault="00EF0E2F" w:rsidP="002F6658">
      <w:pPr>
        <w:pStyle w:val="BodyText"/>
        <w:numPr>
          <w:ilvl w:val="0"/>
          <w:numId w:val="41"/>
        </w:numPr>
        <w:rPr>
          <w:rFonts w:cstheme="minorHAnsi"/>
          <w:szCs w:val="20"/>
          <w:lang w:eastAsia="en-AU"/>
        </w:rPr>
      </w:pPr>
      <w:r w:rsidRPr="00EF0E2F">
        <w:rPr>
          <w:rFonts w:cstheme="minorHAnsi"/>
          <w:szCs w:val="20"/>
          <w:lang w:eastAsia="en-AU"/>
        </w:rPr>
        <w:t xml:space="preserve">File must be based on validated </w:t>
      </w:r>
      <w:r w:rsidRPr="00EF0E2F">
        <w:rPr>
          <w:rFonts w:cstheme="minorHAnsi"/>
          <w:i/>
          <w:szCs w:val="20"/>
          <w:lang w:eastAsia="en-AU"/>
        </w:rPr>
        <w:t>metering data.</w:t>
      </w:r>
    </w:p>
    <w:p w14:paraId="01729586" w14:textId="77777777" w:rsidR="00EF0E2F" w:rsidRPr="00EF0E2F" w:rsidRDefault="00EF0E2F" w:rsidP="002F6658">
      <w:pPr>
        <w:pStyle w:val="BodyText"/>
        <w:numPr>
          <w:ilvl w:val="0"/>
          <w:numId w:val="41"/>
        </w:numPr>
        <w:rPr>
          <w:rFonts w:cstheme="minorHAnsi"/>
          <w:szCs w:val="20"/>
          <w:lang w:eastAsia="en-AU"/>
        </w:rPr>
      </w:pPr>
      <w:r w:rsidRPr="00EF0E2F">
        <w:rPr>
          <w:rFonts w:cstheme="minorHAnsi"/>
          <w:szCs w:val="20"/>
          <w:lang w:eastAsia="en-AU"/>
        </w:rPr>
        <w:t>File ordered by Date – oldest date at the top of the file and most recent date at the bottom of the file.</w:t>
      </w:r>
    </w:p>
    <w:p w14:paraId="23DEEB8E" w14:textId="77777777" w:rsidR="00EF0E2F" w:rsidRPr="00EF0E2F" w:rsidRDefault="00EF0E2F" w:rsidP="002F6658">
      <w:pPr>
        <w:pStyle w:val="BodyText"/>
        <w:numPr>
          <w:ilvl w:val="0"/>
          <w:numId w:val="41"/>
        </w:numPr>
        <w:rPr>
          <w:rFonts w:cstheme="minorHAnsi"/>
          <w:szCs w:val="20"/>
          <w:lang w:eastAsia="en-AU"/>
        </w:rPr>
      </w:pPr>
      <w:r w:rsidRPr="00EF0E2F">
        <w:rPr>
          <w:rFonts w:cstheme="minorHAnsi"/>
          <w:szCs w:val="20"/>
          <w:lang w:eastAsia="en-AU"/>
        </w:rPr>
        <w:t>Date Format – DD/MM/YYYY.</w:t>
      </w:r>
    </w:p>
    <w:p w14:paraId="39FF7111" w14:textId="77777777" w:rsidR="00EF0E2F" w:rsidRPr="00EF0E2F" w:rsidRDefault="00EF0E2F" w:rsidP="002F6658">
      <w:pPr>
        <w:pStyle w:val="BodyText"/>
        <w:numPr>
          <w:ilvl w:val="0"/>
          <w:numId w:val="33"/>
        </w:numPr>
        <w:spacing w:before="120"/>
        <w:rPr>
          <w:rFonts w:cstheme="minorHAnsi"/>
          <w:szCs w:val="20"/>
          <w:lang w:eastAsia="en-AU"/>
        </w:rPr>
      </w:pPr>
      <w:r w:rsidRPr="00EF0E2F">
        <w:rPr>
          <w:rFonts w:cstheme="minorHAnsi"/>
          <w:szCs w:val="20"/>
          <w:lang w:eastAsia="en-AU"/>
        </w:rPr>
        <w:t xml:space="preserve">Appendix A contains </w:t>
      </w:r>
      <w:r w:rsidRPr="00EF0E2F">
        <w:rPr>
          <w:rFonts w:cstheme="minorHAnsi"/>
          <w:i/>
          <w:szCs w:val="20"/>
          <w:lang w:eastAsia="en-AU"/>
        </w:rPr>
        <w:t>accumulated metering data</w:t>
      </w:r>
      <w:r w:rsidRPr="00EF0E2F">
        <w:rPr>
          <w:rFonts w:cstheme="minorHAnsi"/>
          <w:szCs w:val="20"/>
          <w:lang w:eastAsia="en-AU"/>
        </w:rPr>
        <w:t xml:space="preserve"> summary examples of a tabulation and a diagrammatic representation of </w:t>
      </w:r>
      <w:r w:rsidRPr="00EF0E2F">
        <w:rPr>
          <w:rFonts w:cstheme="minorHAnsi"/>
          <w:i/>
          <w:szCs w:val="20"/>
          <w:lang w:eastAsia="en-AU"/>
        </w:rPr>
        <w:t>energy</w:t>
      </w:r>
      <w:r w:rsidRPr="00EF0E2F">
        <w:rPr>
          <w:rFonts w:cstheme="minorHAnsi"/>
          <w:szCs w:val="20"/>
          <w:lang w:eastAsia="en-AU"/>
        </w:rPr>
        <w:t xml:space="preserve"> flows.</w:t>
      </w:r>
    </w:p>
    <w:p w14:paraId="17A16D49" w14:textId="77777777" w:rsidR="00EF0E2F" w:rsidRPr="00EF0E2F" w:rsidRDefault="00EF0E2F" w:rsidP="002F6658">
      <w:pPr>
        <w:pStyle w:val="BodyText"/>
        <w:numPr>
          <w:ilvl w:val="0"/>
          <w:numId w:val="33"/>
        </w:numPr>
        <w:spacing w:before="120"/>
        <w:rPr>
          <w:rFonts w:cstheme="minorHAnsi"/>
          <w:szCs w:val="20"/>
          <w:lang w:eastAsia="en-AU"/>
        </w:rPr>
      </w:pPr>
      <w:r w:rsidRPr="00EF0E2F">
        <w:rPr>
          <w:rFonts w:cstheme="minorHAnsi"/>
          <w:szCs w:val="20"/>
          <w:lang w:eastAsia="en-AU"/>
        </w:rPr>
        <w:lastRenderedPageBreak/>
        <w:t xml:space="preserve">The summary data format for </w:t>
      </w:r>
      <w:r w:rsidRPr="00EF0E2F">
        <w:rPr>
          <w:rFonts w:cstheme="minorHAnsi"/>
          <w:i/>
          <w:szCs w:val="20"/>
          <w:lang w:eastAsia="en-AU"/>
        </w:rPr>
        <w:t>accumulated metering data</w:t>
      </w:r>
      <w:r w:rsidRPr="00EF0E2F">
        <w:rPr>
          <w:rFonts w:cstheme="minorHAnsi"/>
          <w:szCs w:val="20"/>
          <w:lang w:eastAsia="en-AU"/>
        </w:rPr>
        <w:t xml:space="preserve"> provided by a </w:t>
      </w:r>
      <w:r w:rsidRPr="00EF0E2F">
        <w:rPr>
          <w:rFonts w:cstheme="minorHAnsi"/>
          <w:i/>
          <w:szCs w:val="20"/>
          <w:lang w:eastAsia="en-AU"/>
        </w:rPr>
        <w:t>retailer</w:t>
      </w:r>
      <w:r w:rsidRPr="00EF0E2F">
        <w:rPr>
          <w:rFonts w:cstheme="minorHAnsi"/>
          <w:szCs w:val="20"/>
          <w:lang w:eastAsia="en-AU"/>
        </w:rPr>
        <w:t xml:space="preserve"> or a </w:t>
      </w:r>
      <w:r w:rsidRPr="00453D4C">
        <w:rPr>
          <w:rFonts w:cstheme="minorHAnsi"/>
          <w:szCs w:val="20"/>
          <w:lang w:eastAsia="en-AU"/>
        </w:rPr>
        <w:t>DNSP</w:t>
      </w:r>
      <w:r w:rsidRPr="00EF0E2F">
        <w:rPr>
          <w:rFonts w:cstheme="minorHAnsi"/>
          <w:szCs w:val="20"/>
          <w:lang w:eastAsia="en-AU"/>
        </w:rPr>
        <w:t xml:space="preserve"> must, at a minimum, include the following information:</w:t>
      </w:r>
    </w:p>
    <w:p w14:paraId="26EA4C0F" w14:textId="77777777" w:rsidR="00EF0E2F" w:rsidRPr="00EF0E2F" w:rsidRDefault="00EF0E2F" w:rsidP="002F6658">
      <w:pPr>
        <w:pStyle w:val="BodyText"/>
        <w:numPr>
          <w:ilvl w:val="0"/>
          <w:numId w:val="42"/>
        </w:numPr>
        <w:rPr>
          <w:rFonts w:cstheme="minorHAnsi"/>
          <w:szCs w:val="20"/>
          <w:lang w:eastAsia="en-AU"/>
        </w:rPr>
      </w:pPr>
      <w:r w:rsidRPr="00EF0E2F">
        <w:rPr>
          <w:rFonts w:cstheme="minorHAnsi"/>
          <w:szCs w:val="20"/>
          <w:lang w:eastAsia="en-AU"/>
        </w:rPr>
        <w:t xml:space="preserve">National Metering Identifier </w:t>
      </w:r>
      <w:r w:rsidRPr="00EF0E2F">
        <w:rPr>
          <w:rFonts w:cstheme="minorHAnsi"/>
          <w:i/>
          <w:szCs w:val="20"/>
          <w:lang w:eastAsia="en-AU"/>
        </w:rPr>
        <w:t>(NMI).</w:t>
      </w:r>
    </w:p>
    <w:p w14:paraId="05749A51" w14:textId="77777777" w:rsidR="00EF0E2F" w:rsidRPr="00EF0E2F" w:rsidRDefault="00EF0E2F" w:rsidP="002F6658">
      <w:pPr>
        <w:pStyle w:val="BodyText"/>
        <w:numPr>
          <w:ilvl w:val="1"/>
          <w:numId w:val="43"/>
        </w:numPr>
        <w:rPr>
          <w:rFonts w:cstheme="minorHAnsi"/>
          <w:szCs w:val="20"/>
          <w:lang w:eastAsia="en-AU"/>
        </w:rPr>
      </w:pPr>
      <w:r w:rsidRPr="00EF0E2F">
        <w:rPr>
          <w:rFonts w:cstheme="minorHAnsi"/>
          <w:szCs w:val="20"/>
          <w:lang w:eastAsia="en-AU"/>
        </w:rPr>
        <w:t xml:space="preserve">NMI for the </w:t>
      </w:r>
      <w:r w:rsidRPr="00EF0E2F">
        <w:rPr>
          <w:rFonts w:cstheme="minorHAnsi"/>
          <w:i/>
          <w:szCs w:val="20"/>
          <w:lang w:eastAsia="en-AU"/>
        </w:rPr>
        <w:t>connection point</w:t>
      </w:r>
      <w:r w:rsidRPr="00EF0E2F">
        <w:rPr>
          <w:rFonts w:cstheme="minorHAnsi"/>
          <w:szCs w:val="20"/>
          <w:lang w:eastAsia="en-AU"/>
        </w:rPr>
        <w:t xml:space="preserve"> does not include check-digit or NMI suffix.</w:t>
      </w:r>
    </w:p>
    <w:p w14:paraId="6550D81C" w14:textId="77777777" w:rsidR="00EF0E2F" w:rsidRPr="00EF0E2F" w:rsidRDefault="00EF0E2F" w:rsidP="002F6658">
      <w:pPr>
        <w:pStyle w:val="BodyText"/>
        <w:numPr>
          <w:ilvl w:val="0"/>
          <w:numId w:val="42"/>
        </w:numPr>
        <w:rPr>
          <w:rFonts w:cstheme="minorHAnsi"/>
          <w:szCs w:val="20"/>
          <w:lang w:eastAsia="en-AU"/>
        </w:rPr>
      </w:pPr>
      <w:r w:rsidRPr="00EF0E2F">
        <w:rPr>
          <w:rFonts w:cstheme="minorHAnsi"/>
          <w:szCs w:val="20"/>
          <w:lang w:eastAsia="en-AU"/>
        </w:rPr>
        <w:t>Meter Serial Number.</w:t>
      </w:r>
    </w:p>
    <w:p w14:paraId="697F9D56" w14:textId="77777777" w:rsidR="00EF0E2F" w:rsidRPr="00EF0E2F" w:rsidRDefault="00EF0E2F" w:rsidP="002F6658">
      <w:pPr>
        <w:pStyle w:val="BodyText"/>
        <w:numPr>
          <w:ilvl w:val="1"/>
          <w:numId w:val="44"/>
        </w:numPr>
        <w:rPr>
          <w:rFonts w:cstheme="minorHAnsi"/>
          <w:szCs w:val="20"/>
          <w:lang w:eastAsia="en-AU"/>
        </w:rPr>
      </w:pPr>
      <w:r w:rsidRPr="00EF0E2F">
        <w:rPr>
          <w:rFonts w:cstheme="minorHAnsi"/>
          <w:szCs w:val="20"/>
          <w:lang w:eastAsia="en-AU"/>
        </w:rPr>
        <w:t xml:space="preserve">Multiple </w:t>
      </w:r>
      <w:r w:rsidRPr="00EF0E2F">
        <w:rPr>
          <w:rFonts w:cstheme="minorHAnsi"/>
          <w:i/>
          <w:szCs w:val="20"/>
          <w:lang w:eastAsia="en-AU"/>
        </w:rPr>
        <w:t>meters</w:t>
      </w:r>
      <w:r w:rsidRPr="00EF0E2F">
        <w:rPr>
          <w:rFonts w:cstheme="minorHAnsi"/>
          <w:szCs w:val="20"/>
          <w:lang w:eastAsia="en-AU"/>
        </w:rPr>
        <w:t xml:space="preserve"> indicated by their respective </w:t>
      </w:r>
      <w:r w:rsidRPr="00EF0E2F">
        <w:rPr>
          <w:rFonts w:cstheme="minorHAnsi"/>
          <w:i/>
          <w:szCs w:val="20"/>
          <w:lang w:eastAsia="en-AU"/>
        </w:rPr>
        <w:t>meter</w:t>
      </w:r>
      <w:r w:rsidRPr="00EF0E2F">
        <w:rPr>
          <w:rFonts w:cstheme="minorHAnsi"/>
          <w:szCs w:val="20"/>
          <w:lang w:eastAsia="en-AU"/>
        </w:rPr>
        <w:t xml:space="preserve"> serial numbers.</w:t>
      </w:r>
    </w:p>
    <w:p w14:paraId="5FC3CD0C" w14:textId="77777777" w:rsidR="00EF0E2F" w:rsidRPr="00EF0E2F" w:rsidRDefault="00EF0E2F" w:rsidP="002F6658">
      <w:pPr>
        <w:pStyle w:val="BodyText"/>
        <w:numPr>
          <w:ilvl w:val="0"/>
          <w:numId w:val="42"/>
        </w:numPr>
        <w:rPr>
          <w:rFonts w:cstheme="minorHAnsi"/>
          <w:szCs w:val="20"/>
          <w:lang w:eastAsia="en-AU"/>
        </w:rPr>
      </w:pPr>
      <w:r w:rsidRPr="00EF0E2F">
        <w:rPr>
          <w:rFonts w:cstheme="minorHAnsi"/>
          <w:szCs w:val="20"/>
          <w:lang w:eastAsia="en-AU"/>
        </w:rPr>
        <w:t>Unit of Measure (UOM) for the Energy Flow Type – kWh.</w:t>
      </w:r>
    </w:p>
    <w:p w14:paraId="759E3945" w14:textId="77777777" w:rsidR="00EF0E2F" w:rsidRPr="00EF0E2F" w:rsidRDefault="00EF0E2F" w:rsidP="002F6658">
      <w:pPr>
        <w:pStyle w:val="BodyText"/>
        <w:numPr>
          <w:ilvl w:val="0"/>
          <w:numId w:val="42"/>
        </w:numPr>
        <w:rPr>
          <w:rFonts w:cstheme="minorHAnsi"/>
          <w:szCs w:val="20"/>
          <w:lang w:eastAsia="en-AU"/>
        </w:rPr>
      </w:pPr>
      <w:r w:rsidRPr="00EF0E2F">
        <w:rPr>
          <w:rFonts w:cstheme="minorHAnsi"/>
          <w:szCs w:val="20"/>
          <w:lang w:eastAsia="en-AU"/>
        </w:rPr>
        <w:t>Data quality indication.</w:t>
      </w:r>
    </w:p>
    <w:p w14:paraId="52080C31" w14:textId="77777777" w:rsidR="00EF0E2F" w:rsidRPr="00EF0E2F" w:rsidRDefault="00EF0E2F" w:rsidP="002F6658">
      <w:pPr>
        <w:pStyle w:val="BodyText"/>
        <w:numPr>
          <w:ilvl w:val="1"/>
          <w:numId w:val="45"/>
        </w:numPr>
        <w:rPr>
          <w:rFonts w:cstheme="minorHAnsi"/>
          <w:szCs w:val="20"/>
          <w:lang w:eastAsia="en-AU"/>
        </w:rPr>
      </w:pPr>
      <w:r w:rsidRPr="00EF0E2F">
        <w:rPr>
          <w:rFonts w:cstheme="minorHAnsi"/>
          <w:szCs w:val="20"/>
          <w:lang w:eastAsia="en-AU"/>
        </w:rPr>
        <w:t xml:space="preserve">Provide, at a minimum, a statement indicating whether the </w:t>
      </w:r>
      <w:r w:rsidRPr="00EF0E2F">
        <w:rPr>
          <w:rFonts w:cstheme="minorHAnsi"/>
          <w:i/>
          <w:szCs w:val="20"/>
          <w:lang w:eastAsia="en-AU"/>
        </w:rPr>
        <w:t>metering data</w:t>
      </w:r>
      <w:r w:rsidRPr="00EF0E2F">
        <w:rPr>
          <w:rFonts w:cstheme="minorHAnsi"/>
          <w:szCs w:val="20"/>
          <w:lang w:eastAsia="en-AU"/>
        </w:rPr>
        <w:t xml:space="preserve"> file contains estimated data and specifies which reading period(s) contain estimated data.</w:t>
      </w:r>
    </w:p>
    <w:p w14:paraId="19C8A505" w14:textId="77777777" w:rsidR="00EF0E2F" w:rsidRPr="00EF0E2F" w:rsidRDefault="00EF0E2F" w:rsidP="002F6658">
      <w:pPr>
        <w:pStyle w:val="BodyText"/>
        <w:numPr>
          <w:ilvl w:val="0"/>
          <w:numId w:val="42"/>
        </w:numPr>
        <w:rPr>
          <w:rFonts w:cstheme="minorHAnsi"/>
          <w:szCs w:val="20"/>
          <w:lang w:eastAsia="en-AU"/>
        </w:rPr>
      </w:pPr>
      <w:r w:rsidRPr="00EF0E2F">
        <w:rPr>
          <w:rFonts w:cstheme="minorHAnsi"/>
          <w:szCs w:val="20"/>
          <w:lang w:eastAsia="en-AU"/>
        </w:rPr>
        <w:t xml:space="preserve">“To Date” for </w:t>
      </w:r>
      <w:r w:rsidRPr="00EF0E2F">
        <w:rPr>
          <w:rFonts w:cstheme="minorHAnsi"/>
          <w:i/>
          <w:szCs w:val="20"/>
          <w:lang w:eastAsia="en-AU"/>
        </w:rPr>
        <w:t>accumulated metering data</w:t>
      </w:r>
      <w:r w:rsidRPr="00EF0E2F">
        <w:rPr>
          <w:rFonts w:cstheme="minorHAnsi"/>
          <w:szCs w:val="20"/>
          <w:lang w:eastAsia="en-AU"/>
        </w:rPr>
        <w:t xml:space="preserve"> (i.e. end of meter reading period).</w:t>
      </w:r>
    </w:p>
    <w:p w14:paraId="416F75E7" w14:textId="77777777" w:rsidR="00EF0E2F" w:rsidRPr="00EF0E2F" w:rsidRDefault="00EF0E2F" w:rsidP="002F6658">
      <w:pPr>
        <w:pStyle w:val="BodyText"/>
        <w:numPr>
          <w:ilvl w:val="1"/>
          <w:numId w:val="46"/>
        </w:numPr>
        <w:rPr>
          <w:rFonts w:cstheme="minorHAnsi"/>
          <w:szCs w:val="20"/>
          <w:lang w:eastAsia="en-AU"/>
        </w:rPr>
      </w:pPr>
      <w:r w:rsidRPr="00EF0E2F">
        <w:rPr>
          <w:rFonts w:cstheme="minorHAnsi"/>
          <w:szCs w:val="20"/>
          <w:lang w:eastAsia="en-AU"/>
        </w:rPr>
        <w:t xml:space="preserve">Energy values from each </w:t>
      </w:r>
      <w:r w:rsidRPr="00EF0E2F">
        <w:rPr>
          <w:rFonts w:cstheme="minorHAnsi"/>
          <w:i/>
          <w:szCs w:val="20"/>
          <w:lang w:eastAsia="en-AU"/>
        </w:rPr>
        <w:t>meter</w:t>
      </w:r>
      <w:r w:rsidRPr="00EF0E2F">
        <w:rPr>
          <w:rFonts w:cstheme="minorHAnsi"/>
          <w:szCs w:val="20"/>
          <w:lang w:eastAsia="en-AU"/>
        </w:rPr>
        <w:t xml:space="preserve"> to be published by “To Date”.</w:t>
      </w:r>
    </w:p>
    <w:p w14:paraId="6C0AE486" w14:textId="77777777" w:rsidR="00EF0E2F" w:rsidRPr="00EF0E2F" w:rsidRDefault="00EF0E2F" w:rsidP="002F6658">
      <w:pPr>
        <w:pStyle w:val="BodyText"/>
        <w:numPr>
          <w:ilvl w:val="0"/>
          <w:numId w:val="42"/>
        </w:numPr>
        <w:rPr>
          <w:rFonts w:cstheme="minorHAnsi"/>
          <w:szCs w:val="20"/>
          <w:lang w:eastAsia="en-AU"/>
        </w:rPr>
      </w:pPr>
      <w:r w:rsidRPr="00EF0E2F">
        <w:rPr>
          <w:rFonts w:cstheme="minorHAnsi"/>
          <w:szCs w:val="20"/>
          <w:lang w:eastAsia="en-AU"/>
        </w:rPr>
        <w:t>“From Date” (i.e. start of meter reading period).</w:t>
      </w:r>
    </w:p>
    <w:p w14:paraId="78EDDF10" w14:textId="77777777" w:rsidR="00EF0E2F" w:rsidRPr="00EF0E2F" w:rsidRDefault="00EF0E2F" w:rsidP="002F6658">
      <w:pPr>
        <w:pStyle w:val="BodyText"/>
        <w:numPr>
          <w:ilvl w:val="0"/>
          <w:numId w:val="42"/>
        </w:numPr>
        <w:rPr>
          <w:rFonts w:cstheme="minorHAnsi"/>
          <w:szCs w:val="20"/>
          <w:lang w:eastAsia="en-AU"/>
        </w:rPr>
      </w:pPr>
      <w:r w:rsidRPr="00EF0E2F">
        <w:rPr>
          <w:rFonts w:cstheme="minorHAnsi"/>
          <w:szCs w:val="20"/>
          <w:lang w:eastAsia="en-AU"/>
        </w:rPr>
        <w:t>Energy Flow Types:</w:t>
      </w:r>
    </w:p>
    <w:p w14:paraId="589368B7" w14:textId="77777777" w:rsidR="00EF0E2F" w:rsidRPr="00EF0E2F" w:rsidRDefault="00EF0E2F" w:rsidP="002F6658">
      <w:pPr>
        <w:pStyle w:val="BodyText"/>
        <w:numPr>
          <w:ilvl w:val="0"/>
          <w:numId w:val="34"/>
        </w:numPr>
        <w:rPr>
          <w:rFonts w:cstheme="minorHAnsi"/>
          <w:szCs w:val="20"/>
          <w:lang w:eastAsia="en-AU"/>
        </w:rPr>
      </w:pPr>
      <w:r w:rsidRPr="00EF0E2F">
        <w:rPr>
          <w:rFonts w:cstheme="minorHAnsi"/>
          <w:szCs w:val="20"/>
          <w:lang w:eastAsia="en-AU"/>
        </w:rPr>
        <w:t xml:space="preserve">General Supply usage – means </w:t>
      </w:r>
      <w:r w:rsidRPr="00EF0E2F">
        <w:rPr>
          <w:rFonts w:cstheme="minorHAnsi"/>
          <w:i/>
          <w:szCs w:val="20"/>
          <w:lang w:eastAsia="en-AU"/>
        </w:rPr>
        <w:t>energy</w:t>
      </w:r>
      <w:r w:rsidRPr="00EF0E2F">
        <w:rPr>
          <w:rFonts w:cstheme="minorHAnsi"/>
          <w:szCs w:val="20"/>
          <w:lang w:eastAsia="en-AU"/>
        </w:rPr>
        <w:t xml:space="preserve"> flow from the grid to the </w:t>
      </w:r>
      <w:r w:rsidRPr="00EF0E2F">
        <w:rPr>
          <w:rFonts w:cstheme="minorHAnsi"/>
          <w:i/>
          <w:szCs w:val="20"/>
          <w:lang w:eastAsia="en-AU"/>
        </w:rPr>
        <w:t>connection point.</w:t>
      </w:r>
      <w:r w:rsidRPr="00EF0E2F">
        <w:rPr>
          <w:rFonts w:cstheme="minorHAnsi"/>
          <w:szCs w:val="20"/>
          <w:lang w:eastAsia="en-AU"/>
        </w:rPr>
        <w:t xml:space="preserve">  (Note: Where the measurement of the </w:t>
      </w:r>
      <w:r w:rsidRPr="00EF0E2F">
        <w:rPr>
          <w:rFonts w:cstheme="minorHAnsi"/>
          <w:i/>
          <w:szCs w:val="20"/>
          <w:lang w:eastAsia="en-AU"/>
        </w:rPr>
        <w:t>retail customer’s</w:t>
      </w:r>
      <w:r w:rsidRPr="00EF0E2F">
        <w:rPr>
          <w:rFonts w:cstheme="minorHAnsi"/>
          <w:szCs w:val="20"/>
          <w:lang w:eastAsia="en-AU"/>
        </w:rPr>
        <w:t xml:space="preserve"> generation is combined with the measurement of general supply usage, the general supply usage information is the net of usage and generation, i.e. usage values are positive for excess usage and negative for excess generation).</w:t>
      </w:r>
    </w:p>
    <w:p w14:paraId="2A2510B8" w14:textId="77777777" w:rsidR="00EF0E2F" w:rsidRPr="00EF0E2F" w:rsidRDefault="00EF0E2F" w:rsidP="002F6658">
      <w:pPr>
        <w:pStyle w:val="BodyText"/>
        <w:numPr>
          <w:ilvl w:val="0"/>
          <w:numId w:val="34"/>
        </w:numPr>
        <w:rPr>
          <w:rFonts w:cstheme="minorHAnsi"/>
          <w:szCs w:val="20"/>
          <w:lang w:eastAsia="en-AU"/>
        </w:rPr>
      </w:pPr>
      <w:r w:rsidRPr="00EF0E2F">
        <w:rPr>
          <w:rFonts w:cstheme="minorHAnsi"/>
          <w:szCs w:val="20"/>
          <w:lang w:eastAsia="en-AU"/>
        </w:rPr>
        <w:t xml:space="preserve">Controlled Load usage (only if applicable, i.e. if separately measured) – means </w:t>
      </w:r>
      <w:r w:rsidRPr="00EF0E2F">
        <w:rPr>
          <w:rFonts w:cstheme="minorHAnsi"/>
          <w:i/>
          <w:szCs w:val="20"/>
          <w:lang w:eastAsia="en-AU"/>
        </w:rPr>
        <w:t>energy</w:t>
      </w:r>
      <w:r w:rsidRPr="00EF0E2F">
        <w:rPr>
          <w:rFonts w:cstheme="minorHAnsi"/>
          <w:szCs w:val="20"/>
          <w:lang w:eastAsia="en-AU"/>
        </w:rPr>
        <w:t xml:space="preserve"> flow from the grid to the </w:t>
      </w:r>
      <w:r w:rsidRPr="00EF0E2F">
        <w:rPr>
          <w:rFonts w:cstheme="minorHAnsi"/>
          <w:i/>
          <w:szCs w:val="20"/>
          <w:lang w:eastAsia="en-AU"/>
        </w:rPr>
        <w:t>connection point.</w:t>
      </w:r>
    </w:p>
    <w:p w14:paraId="6AFF2D52" w14:textId="77777777" w:rsidR="00EF0E2F" w:rsidRPr="00EF0E2F" w:rsidRDefault="00EF0E2F" w:rsidP="002F6658">
      <w:pPr>
        <w:pStyle w:val="BodyText"/>
        <w:numPr>
          <w:ilvl w:val="0"/>
          <w:numId w:val="34"/>
        </w:numPr>
        <w:rPr>
          <w:rFonts w:cstheme="minorHAnsi"/>
          <w:szCs w:val="20"/>
          <w:lang w:eastAsia="en-AU"/>
        </w:rPr>
      </w:pPr>
      <w:r w:rsidRPr="00EF0E2F">
        <w:rPr>
          <w:rFonts w:cstheme="minorHAnsi"/>
          <w:szCs w:val="20"/>
          <w:lang w:eastAsia="en-AU"/>
        </w:rPr>
        <w:t xml:space="preserve">Generation (only if applicable, i.e. if separately measured) – means </w:t>
      </w:r>
      <w:r w:rsidRPr="00EF0E2F">
        <w:rPr>
          <w:rFonts w:cstheme="minorHAnsi"/>
          <w:i/>
          <w:szCs w:val="20"/>
          <w:lang w:eastAsia="en-AU"/>
        </w:rPr>
        <w:t>energy</w:t>
      </w:r>
      <w:r w:rsidRPr="00EF0E2F">
        <w:rPr>
          <w:rFonts w:cstheme="minorHAnsi"/>
          <w:szCs w:val="20"/>
          <w:lang w:eastAsia="en-AU"/>
        </w:rPr>
        <w:t xml:space="preserve"> flow to the grid from the </w:t>
      </w:r>
      <w:r w:rsidRPr="00EF0E2F">
        <w:rPr>
          <w:rFonts w:cstheme="minorHAnsi"/>
          <w:i/>
          <w:szCs w:val="20"/>
          <w:lang w:eastAsia="en-AU"/>
        </w:rPr>
        <w:t>connection point</w:t>
      </w:r>
      <w:r w:rsidRPr="00EF0E2F">
        <w:rPr>
          <w:rFonts w:cstheme="minorHAnsi"/>
          <w:szCs w:val="20"/>
          <w:lang w:eastAsia="en-AU"/>
        </w:rPr>
        <w:t>.</w:t>
      </w:r>
    </w:p>
    <w:p w14:paraId="5A7A91C2" w14:textId="77777777" w:rsidR="00EF0E2F" w:rsidRPr="00EF0E2F" w:rsidRDefault="00EF0E2F" w:rsidP="002F6658">
      <w:pPr>
        <w:pStyle w:val="BodyText"/>
        <w:numPr>
          <w:ilvl w:val="0"/>
          <w:numId w:val="33"/>
        </w:numPr>
        <w:spacing w:before="120"/>
        <w:rPr>
          <w:rFonts w:cstheme="minorHAnsi"/>
          <w:szCs w:val="20"/>
          <w:lang w:eastAsia="en-AU"/>
        </w:rPr>
      </w:pPr>
      <w:r w:rsidRPr="00EF0E2F">
        <w:rPr>
          <w:rFonts w:cstheme="minorHAnsi"/>
          <w:i/>
          <w:szCs w:val="20"/>
          <w:lang w:eastAsia="en-AU"/>
        </w:rPr>
        <w:t>Retailers</w:t>
      </w:r>
      <w:r w:rsidRPr="00EF0E2F">
        <w:rPr>
          <w:rFonts w:cstheme="minorHAnsi"/>
          <w:szCs w:val="20"/>
          <w:lang w:eastAsia="en-AU"/>
        </w:rPr>
        <w:t xml:space="preserve"> and </w:t>
      </w:r>
      <w:r w:rsidRPr="00453D4C">
        <w:rPr>
          <w:rFonts w:cstheme="minorHAnsi"/>
          <w:szCs w:val="20"/>
          <w:lang w:eastAsia="en-AU"/>
        </w:rPr>
        <w:t>DNSPs</w:t>
      </w:r>
      <w:r w:rsidRPr="00F25C30">
        <w:rPr>
          <w:rFonts w:cstheme="minorHAnsi"/>
          <w:szCs w:val="20"/>
          <w:lang w:eastAsia="en-AU"/>
        </w:rPr>
        <w:t xml:space="preserve"> </w:t>
      </w:r>
      <w:r w:rsidRPr="00EF0E2F">
        <w:rPr>
          <w:rFonts w:cstheme="minorHAnsi"/>
          <w:szCs w:val="20"/>
          <w:lang w:eastAsia="en-AU"/>
        </w:rPr>
        <w:t xml:space="preserve">are not limited in relation to any statement, disclaimer or other wording which they consider necessary to include with or be added to a summary </w:t>
      </w:r>
      <w:r w:rsidRPr="00EF0E2F">
        <w:rPr>
          <w:rFonts w:cstheme="minorHAnsi"/>
          <w:i/>
          <w:szCs w:val="20"/>
          <w:lang w:eastAsia="en-AU"/>
        </w:rPr>
        <w:t>accumulated metering data</w:t>
      </w:r>
      <w:r w:rsidRPr="00EF0E2F">
        <w:rPr>
          <w:rFonts w:cstheme="minorHAnsi"/>
          <w:szCs w:val="20"/>
          <w:lang w:eastAsia="en-AU"/>
        </w:rPr>
        <w:t xml:space="preserve"> file.</w:t>
      </w:r>
    </w:p>
    <w:p w14:paraId="2B3699C4" w14:textId="77777777" w:rsidR="00EF0E2F" w:rsidRPr="00727721" w:rsidRDefault="00EF0E2F" w:rsidP="00EF0E2F">
      <w:pPr>
        <w:pStyle w:val="Heading2"/>
        <w:spacing w:after="60"/>
      </w:pPr>
      <w:bookmarkStart w:id="215" w:name="_Toc417914218"/>
      <w:bookmarkStart w:id="216" w:name="_Toc427314976"/>
      <w:bookmarkStart w:id="217" w:name="_Toc526857221"/>
      <w:r w:rsidRPr="00727721">
        <w:t xml:space="preserve">Interval metering </w:t>
      </w:r>
      <w:bookmarkEnd w:id="215"/>
      <w:r w:rsidRPr="00727721">
        <w:t>data summary</w:t>
      </w:r>
      <w:r>
        <w:t xml:space="preserve"> format</w:t>
      </w:r>
      <w:bookmarkEnd w:id="216"/>
      <w:bookmarkEnd w:id="217"/>
    </w:p>
    <w:p w14:paraId="68B5C952" w14:textId="77777777" w:rsidR="00EF0E2F" w:rsidRPr="00EF0E2F" w:rsidRDefault="00EF0E2F" w:rsidP="002F6658">
      <w:pPr>
        <w:pStyle w:val="BodyText"/>
        <w:numPr>
          <w:ilvl w:val="0"/>
          <w:numId w:val="36"/>
        </w:numPr>
        <w:spacing w:before="120"/>
        <w:rPr>
          <w:rFonts w:cstheme="minorHAnsi"/>
          <w:szCs w:val="20"/>
          <w:lang w:eastAsia="en-AU"/>
        </w:rPr>
      </w:pPr>
      <w:r w:rsidRPr="00EF0E2F">
        <w:rPr>
          <w:rFonts w:cstheme="minorHAnsi"/>
          <w:szCs w:val="20"/>
          <w:lang w:eastAsia="en-AU"/>
        </w:rPr>
        <w:t xml:space="preserve">The </w:t>
      </w:r>
      <w:r w:rsidRPr="00EF0E2F">
        <w:rPr>
          <w:rFonts w:cstheme="minorHAnsi"/>
          <w:i/>
          <w:szCs w:val="20"/>
          <w:lang w:eastAsia="en-AU"/>
        </w:rPr>
        <w:t>interval metering data</w:t>
      </w:r>
      <w:r w:rsidRPr="00EF0E2F">
        <w:rPr>
          <w:rFonts w:cstheme="minorHAnsi"/>
          <w:szCs w:val="20"/>
          <w:lang w:eastAsia="en-AU"/>
        </w:rPr>
        <w:t xml:space="preserve"> summary to be provided by a </w:t>
      </w:r>
      <w:r w:rsidRPr="00EF0E2F">
        <w:rPr>
          <w:rFonts w:cstheme="minorHAnsi"/>
          <w:i/>
          <w:szCs w:val="20"/>
          <w:lang w:eastAsia="en-AU"/>
        </w:rPr>
        <w:t>retailer</w:t>
      </w:r>
      <w:r w:rsidRPr="00EF0E2F">
        <w:rPr>
          <w:rFonts w:cstheme="minorHAnsi"/>
          <w:szCs w:val="20"/>
          <w:lang w:eastAsia="en-AU"/>
        </w:rPr>
        <w:t xml:space="preserve"> and </w:t>
      </w:r>
      <w:r w:rsidRPr="00453D4C">
        <w:rPr>
          <w:rFonts w:cstheme="minorHAnsi"/>
          <w:szCs w:val="20"/>
          <w:lang w:eastAsia="en-AU"/>
        </w:rPr>
        <w:t>DNSP</w:t>
      </w:r>
      <w:r w:rsidRPr="00F25C30">
        <w:rPr>
          <w:rFonts w:cstheme="minorHAnsi"/>
          <w:szCs w:val="20"/>
          <w:lang w:eastAsia="en-AU"/>
        </w:rPr>
        <w:t xml:space="preserve"> </w:t>
      </w:r>
      <w:r w:rsidRPr="00EF0E2F">
        <w:rPr>
          <w:rFonts w:cstheme="minorHAnsi"/>
          <w:szCs w:val="20"/>
          <w:lang w:eastAsia="en-AU"/>
        </w:rPr>
        <w:t>must, at a minimum, include:</w:t>
      </w:r>
    </w:p>
    <w:p w14:paraId="20F935D1" w14:textId="77777777" w:rsidR="00EF0E2F" w:rsidRPr="00EF0E2F" w:rsidRDefault="00EF0E2F" w:rsidP="002F6658">
      <w:pPr>
        <w:pStyle w:val="ListParagraph"/>
        <w:numPr>
          <w:ilvl w:val="0"/>
          <w:numId w:val="47"/>
        </w:numPr>
        <w:spacing w:after="120" w:line="240" w:lineRule="auto"/>
        <w:jc w:val="left"/>
        <w:rPr>
          <w:rFonts w:asciiTheme="minorHAnsi" w:eastAsiaTheme="minorHAnsi" w:hAnsiTheme="minorHAnsi" w:cstheme="minorHAnsi"/>
          <w:szCs w:val="20"/>
          <w:lang w:eastAsia="en-AU"/>
        </w:rPr>
      </w:pPr>
      <w:r w:rsidRPr="00EF0E2F">
        <w:rPr>
          <w:rFonts w:asciiTheme="minorHAnsi" w:eastAsiaTheme="minorHAnsi" w:hAnsiTheme="minorHAnsi" w:cstheme="minorHAnsi"/>
          <w:szCs w:val="20"/>
          <w:lang w:eastAsia="en-AU"/>
        </w:rPr>
        <w:t xml:space="preserve">The nature and extent of </w:t>
      </w:r>
      <w:r w:rsidRPr="00EF0E2F">
        <w:rPr>
          <w:rFonts w:asciiTheme="minorHAnsi" w:eastAsiaTheme="minorHAnsi" w:hAnsiTheme="minorHAnsi" w:cstheme="minorHAnsi"/>
          <w:i/>
          <w:szCs w:val="20"/>
          <w:lang w:eastAsia="en-AU"/>
        </w:rPr>
        <w:t>energy</w:t>
      </w:r>
      <w:r w:rsidRPr="00EF0E2F">
        <w:rPr>
          <w:rFonts w:asciiTheme="minorHAnsi" w:eastAsiaTheme="minorHAnsi" w:hAnsiTheme="minorHAnsi" w:cstheme="minorHAnsi"/>
          <w:szCs w:val="20"/>
          <w:lang w:eastAsia="en-AU"/>
        </w:rPr>
        <w:t xml:space="preserve"> usage for daily time periods.</w:t>
      </w:r>
    </w:p>
    <w:p w14:paraId="13926367" w14:textId="77777777" w:rsidR="00EF0E2F" w:rsidRPr="00EF0E2F" w:rsidRDefault="00EF0E2F" w:rsidP="002F6658">
      <w:pPr>
        <w:pStyle w:val="ListParagraph"/>
        <w:numPr>
          <w:ilvl w:val="0"/>
          <w:numId w:val="47"/>
        </w:numPr>
        <w:spacing w:after="120" w:line="240" w:lineRule="auto"/>
        <w:jc w:val="left"/>
        <w:rPr>
          <w:rFonts w:asciiTheme="minorHAnsi" w:eastAsiaTheme="minorHAnsi" w:hAnsiTheme="minorHAnsi" w:cstheme="minorHAnsi"/>
          <w:szCs w:val="20"/>
          <w:lang w:eastAsia="en-AU"/>
        </w:rPr>
      </w:pPr>
      <w:r w:rsidRPr="00EF0E2F">
        <w:rPr>
          <w:rFonts w:asciiTheme="minorHAnsi" w:eastAsiaTheme="minorHAnsi" w:hAnsiTheme="minorHAnsi" w:cstheme="minorHAnsi"/>
          <w:szCs w:val="20"/>
          <w:lang w:eastAsia="en-AU"/>
        </w:rPr>
        <w:t xml:space="preserve">Usage or </w:t>
      </w:r>
      <w:r w:rsidRPr="00EF0E2F">
        <w:rPr>
          <w:rFonts w:asciiTheme="minorHAnsi" w:eastAsiaTheme="minorHAnsi" w:hAnsiTheme="minorHAnsi" w:cstheme="minorHAnsi"/>
          <w:i/>
          <w:szCs w:val="20"/>
          <w:lang w:eastAsia="en-AU"/>
        </w:rPr>
        <w:t>load</w:t>
      </w:r>
      <w:r w:rsidRPr="00EF0E2F">
        <w:rPr>
          <w:rFonts w:asciiTheme="minorHAnsi" w:eastAsiaTheme="minorHAnsi" w:hAnsiTheme="minorHAnsi" w:cstheme="minorHAnsi"/>
          <w:szCs w:val="20"/>
          <w:lang w:eastAsia="en-AU"/>
        </w:rPr>
        <w:t xml:space="preserve"> profile over a specified period.</w:t>
      </w:r>
    </w:p>
    <w:p w14:paraId="71FC1D0A" w14:textId="77777777" w:rsidR="00EF0E2F" w:rsidRPr="00EF0E2F" w:rsidRDefault="00EF0E2F" w:rsidP="002F6658">
      <w:pPr>
        <w:pStyle w:val="ListParagraph"/>
        <w:numPr>
          <w:ilvl w:val="0"/>
          <w:numId w:val="47"/>
        </w:numPr>
        <w:spacing w:after="120" w:line="240" w:lineRule="auto"/>
        <w:jc w:val="left"/>
        <w:rPr>
          <w:rFonts w:asciiTheme="minorHAnsi" w:eastAsiaTheme="minorHAnsi" w:hAnsiTheme="minorHAnsi" w:cstheme="minorHAnsi"/>
          <w:szCs w:val="20"/>
          <w:lang w:eastAsia="en-AU"/>
        </w:rPr>
      </w:pPr>
      <w:r w:rsidRPr="00EF0E2F">
        <w:rPr>
          <w:rFonts w:asciiTheme="minorHAnsi" w:eastAsiaTheme="minorHAnsi" w:hAnsiTheme="minorHAnsi" w:cstheme="minorHAnsi"/>
          <w:szCs w:val="20"/>
          <w:lang w:eastAsia="en-AU"/>
        </w:rPr>
        <w:t xml:space="preserve">A diagrammatic representation of the information in (i) and (ii) above. </w:t>
      </w:r>
    </w:p>
    <w:p w14:paraId="6FF2F26E" w14:textId="77777777" w:rsidR="00EF0E2F" w:rsidRPr="00EF0E2F" w:rsidRDefault="00EF0E2F" w:rsidP="002F6658">
      <w:pPr>
        <w:pStyle w:val="BodyText"/>
        <w:numPr>
          <w:ilvl w:val="0"/>
          <w:numId w:val="36"/>
        </w:numPr>
        <w:rPr>
          <w:rFonts w:cstheme="minorHAnsi"/>
          <w:szCs w:val="20"/>
          <w:lang w:eastAsia="en-AU"/>
        </w:rPr>
      </w:pPr>
      <w:r w:rsidRPr="00EF0E2F">
        <w:rPr>
          <w:rFonts w:cstheme="minorHAnsi"/>
          <w:szCs w:val="20"/>
          <w:lang w:eastAsia="en-AU"/>
        </w:rPr>
        <w:t xml:space="preserve">Conditions that apply to all summary </w:t>
      </w:r>
      <w:r w:rsidRPr="00EF0E2F">
        <w:rPr>
          <w:rFonts w:cstheme="minorHAnsi"/>
          <w:i/>
          <w:szCs w:val="20"/>
          <w:lang w:eastAsia="en-AU"/>
        </w:rPr>
        <w:t>interval metering data</w:t>
      </w:r>
      <w:r w:rsidRPr="00EF0E2F">
        <w:rPr>
          <w:rFonts w:cstheme="minorHAnsi"/>
          <w:szCs w:val="20"/>
          <w:lang w:eastAsia="en-AU"/>
        </w:rPr>
        <w:t xml:space="preserve"> files are:</w:t>
      </w:r>
    </w:p>
    <w:p w14:paraId="564B5215" w14:textId="77777777" w:rsidR="00EF0E2F" w:rsidRPr="00EF0E2F" w:rsidRDefault="00EF0E2F" w:rsidP="002F6658">
      <w:pPr>
        <w:pStyle w:val="BodyText"/>
        <w:numPr>
          <w:ilvl w:val="0"/>
          <w:numId w:val="48"/>
        </w:numPr>
        <w:rPr>
          <w:rFonts w:cstheme="minorHAnsi"/>
          <w:szCs w:val="20"/>
          <w:lang w:eastAsia="en-AU"/>
        </w:rPr>
      </w:pPr>
      <w:r w:rsidRPr="00EF0E2F">
        <w:rPr>
          <w:rFonts w:cstheme="minorHAnsi"/>
          <w:szCs w:val="20"/>
          <w:lang w:eastAsia="en-AU"/>
        </w:rPr>
        <w:t xml:space="preserve">File must be based on validated </w:t>
      </w:r>
      <w:r w:rsidRPr="00EF0E2F">
        <w:rPr>
          <w:rFonts w:cstheme="minorHAnsi"/>
          <w:i/>
          <w:szCs w:val="20"/>
          <w:lang w:eastAsia="en-AU"/>
        </w:rPr>
        <w:t>metering data.</w:t>
      </w:r>
    </w:p>
    <w:p w14:paraId="2298CDAB" w14:textId="77777777" w:rsidR="00EF0E2F" w:rsidRPr="00EF0E2F" w:rsidRDefault="00EF0E2F" w:rsidP="002F6658">
      <w:pPr>
        <w:pStyle w:val="BodyText"/>
        <w:numPr>
          <w:ilvl w:val="0"/>
          <w:numId w:val="48"/>
        </w:numPr>
        <w:rPr>
          <w:rFonts w:cstheme="minorHAnsi"/>
          <w:szCs w:val="20"/>
          <w:lang w:eastAsia="en-AU"/>
        </w:rPr>
      </w:pPr>
      <w:r w:rsidRPr="00EF0E2F">
        <w:rPr>
          <w:rFonts w:cstheme="minorHAnsi"/>
          <w:szCs w:val="20"/>
          <w:lang w:eastAsia="en-AU"/>
        </w:rPr>
        <w:t>File ordered by Date – oldest date at the top of the file and most recent date at the bottom of the file.</w:t>
      </w:r>
    </w:p>
    <w:p w14:paraId="5B16CB06" w14:textId="77777777" w:rsidR="00EF0E2F" w:rsidRPr="00EF0E2F" w:rsidRDefault="00EF0E2F" w:rsidP="002F6658">
      <w:pPr>
        <w:pStyle w:val="BodyText"/>
        <w:numPr>
          <w:ilvl w:val="0"/>
          <w:numId w:val="48"/>
        </w:numPr>
        <w:rPr>
          <w:rFonts w:cstheme="minorHAnsi"/>
          <w:szCs w:val="20"/>
          <w:lang w:eastAsia="en-AU"/>
        </w:rPr>
      </w:pPr>
      <w:r w:rsidRPr="00EF0E2F">
        <w:rPr>
          <w:rFonts w:cstheme="minorHAnsi"/>
          <w:szCs w:val="20"/>
          <w:lang w:eastAsia="en-AU"/>
        </w:rPr>
        <w:t>Date Format – DD/MM/YYYY.</w:t>
      </w:r>
    </w:p>
    <w:p w14:paraId="14777DF9" w14:textId="77777777" w:rsidR="00EF0E2F" w:rsidRPr="00EF0E2F" w:rsidRDefault="00EF0E2F" w:rsidP="002F6658">
      <w:pPr>
        <w:pStyle w:val="BodyText"/>
        <w:numPr>
          <w:ilvl w:val="0"/>
          <w:numId w:val="36"/>
        </w:numPr>
        <w:spacing w:before="120"/>
        <w:rPr>
          <w:rFonts w:cstheme="minorHAnsi"/>
          <w:szCs w:val="20"/>
          <w:lang w:eastAsia="en-AU"/>
        </w:rPr>
      </w:pPr>
      <w:r w:rsidRPr="00EF0E2F">
        <w:rPr>
          <w:rFonts w:cstheme="minorHAnsi"/>
          <w:szCs w:val="20"/>
          <w:lang w:eastAsia="en-AU"/>
        </w:rPr>
        <w:t xml:space="preserve">Appendix B contains </w:t>
      </w:r>
      <w:r w:rsidRPr="00EF0E2F">
        <w:rPr>
          <w:rFonts w:cstheme="minorHAnsi"/>
          <w:i/>
          <w:szCs w:val="20"/>
          <w:lang w:eastAsia="en-AU"/>
        </w:rPr>
        <w:t>interval metering data</w:t>
      </w:r>
      <w:r w:rsidRPr="00EF0E2F">
        <w:rPr>
          <w:rFonts w:cstheme="minorHAnsi"/>
          <w:szCs w:val="20"/>
          <w:lang w:eastAsia="en-AU"/>
        </w:rPr>
        <w:t xml:space="preserve"> summary examples of a tabulation of </w:t>
      </w:r>
      <w:r w:rsidRPr="00EF0E2F">
        <w:rPr>
          <w:rFonts w:cstheme="minorHAnsi"/>
          <w:i/>
          <w:szCs w:val="20"/>
          <w:lang w:eastAsia="en-AU"/>
        </w:rPr>
        <w:t>energy</w:t>
      </w:r>
      <w:r w:rsidRPr="00EF0E2F">
        <w:rPr>
          <w:rFonts w:cstheme="minorHAnsi"/>
          <w:szCs w:val="20"/>
          <w:lang w:eastAsia="en-AU"/>
        </w:rPr>
        <w:t xml:space="preserve"> flows, a diagrammatic representation of </w:t>
      </w:r>
      <w:r w:rsidRPr="00EF0E2F">
        <w:rPr>
          <w:rFonts w:cstheme="minorHAnsi"/>
          <w:i/>
          <w:szCs w:val="20"/>
          <w:lang w:eastAsia="en-AU"/>
        </w:rPr>
        <w:t>energy</w:t>
      </w:r>
      <w:r w:rsidRPr="00EF0E2F">
        <w:rPr>
          <w:rFonts w:cstheme="minorHAnsi"/>
          <w:szCs w:val="20"/>
          <w:lang w:eastAsia="en-AU"/>
        </w:rPr>
        <w:t xml:space="preserve"> flows, a diagrammatic representation of Maximum Demand and an Average Daily Load Profile.</w:t>
      </w:r>
    </w:p>
    <w:p w14:paraId="4728764C" w14:textId="77777777" w:rsidR="00EF0E2F" w:rsidRPr="00EF0E2F" w:rsidRDefault="00EF0E2F" w:rsidP="002F6658">
      <w:pPr>
        <w:pStyle w:val="BodyText"/>
        <w:numPr>
          <w:ilvl w:val="0"/>
          <w:numId w:val="36"/>
        </w:numPr>
        <w:spacing w:before="120"/>
        <w:rPr>
          <w:rFonts w:cstheme="minorHAnsi"/>
          <w:szCs w:val="20"/>
          <w:lang w:eastAsia="en-AU"/>
        </w:rPr>
      </w:pPr>
      <w:r w:rsidRPr="00EF0E2F">
        <w:rPr>
          <w:rFonts w:cstheme="minorHAnsi"/>
          <w:szCs w:val="20"/>
          <w:lang w:eastAsia="en-AU"/>
        </w:rPr>
        <w:lastRenderedPageBreak/>
        <w:t xml:space="preserve">The summary data format for </w:t>
      </w:r>
      <w:r w:rsidRPr="00EF0E2F">
        <w:rPr>
          <w:rFonts w:cstheme="minorHAnsi"/>
          <w:i/>
          <w:szCs w:val="20"/>
          <w:lang w:eastAsia="en-AU"/>
        </w:rPr>
        <w:t>interval</w:t>
      </w:r>
      <w:r w:rsidRPr="00EF0E2F">
        <w:rPr>
          <w:rFonts w:cstheme="minorHAnsi"/>
          <w:szCs w:val="20"/>
          <w:lang w:eastAsia="en-AU"/>
        </w:rPr>
        <w:t xml:space="preserve"> </w:t>
      </w:r>
      <w:r w:rsidRPr="00EF0E2F">
        <w:rPr>
          <w:rFonts w:cstheme="minorHAnsi"/>
          <w:i/>
          <w:szCs w:val="20"/>
          <w:lang w:eastAsia="en-AU"/>
        </w:rPr>
        <w:t>metering data</w:t>
      </w:r>
      <w:r w:rsidRPr="00EF0E2F">
        <w:rPr>
          <w:rFonts w:cstheme="minorHAnsi"/>
          <w:szCs w:val="20"/>
          <w:lang w:eastAsia="en-AU"/>
        </w:rPr>
        <w:t xml:space="preserve"> provided by a </w:t>
      </w:r>
      <w:r w:rsidRPr="00EF0E2F">
        <w:rPr>
          <w:rFonts w:cstheme="minorHAnsi"/>
          <w:i/>
          <w:szCs w:val="20"/>
          <w:lang w:eastAsia="en-AU"/>
        </w:rPr>
        <w:t>retailer</w:t>
      </w:r>
      <w:r w:rsidRPr="00EF0E2F">
        <w:rPr>
          <w:rFonts w:cstheme="minorHAnsi"/>
          <w:szCs w:val="20"/>
          <w:lang w:eastAsia="en-AU"/>
        </w:rPr>
        <w:t xml:space="preserve"> or a </w:t>
      </w:r>
      <w:r w:rsidRPr="00453D4C">
        <w:rPr>
          <w:rFonts w:cstheme="minorHAnsi"/>
          <w:szCs w:val="20"/>
          <w:lang w:eastAsia="en-AU"/>
        </w:rPr>
        <w:t>DNSP</w:t>
      </w:r>
      <w:r w:rsidRPr="00EF0E2F">
        <w:rPr>
          <w:rFonts w:cstheme="minorHAnsi"/>
          <w:szCs w:val="20"/>
          <w:lang w:eastAsia="en-AU"/>
        </w:rPr>
        <w:t xml:space="preserve"> must, at a minimum, include the following information:</w:t>
      </w:r>
    </w:p>
    <w:p w14:paraId="764F2E54" w14:textId="77777777" w:rsidR="00EF0E2F" w:rsidRPr="00EF0E2F" w:rsidRDefault="00EF0E2F" w:rsidP="002F6658">
      <w:pPr>
        <w:pStyle w:val="BodyText"/>
        <w:numPr>
          <w:ilvl w:val="0"/>
          <w:numId w:val="49"/>
        </w:numPr>
        <w:rPr>
          <w:rFonts w:cstheme="minorHAnsi"/>
          <w:szCs w:val="20"/>
          <w:lang w:eastAsia="en-AU"/>
        </w:rPr>
      </w:pPr>
      <w:r w:rsidRPr="00EF0E2F">
        <w:rPr>
          <w:rFonts w:cstheme="minorHAnsi"/>
          <w:szCs w:val="20"/>
          <w:lang w:eastAsia="en-AU"/>
        </w:rPr>
        <w:t xml:space="preserve">National Metering Identifier </w:t>
      </w:r>
      <w:r w:rsidRPr="00EF0E2F">
        <w:rPr>
          <w:rFonts w:cstheme="minorHAnsi"/>
          <w:i/>
          <w:szCs w:val="20"/>
          <w:lang w:eastAsia="en-AU"/>
        </w:rPr>
        <w:t>(NMI).</w:t>
      </w:r>
    </w:p>
    <w:p w14:paraId="56B13BDC" w14:textId="77777777" w:rsidR="00EF0E2F" w:rsidRPr="00EF0E2F" w:rsidRDefault="00EF0E2F" w:rsidP="002F6658">
      <w:pPr>
        <w:pStyle w:val="BodyText"/>
        <w:numPr>
          <w:ilvl w:val="1"/>
          <w:numId w:val="50"/>
        </w:numPr>
        <w:rPr>
          <w:rFonts w:cstheme="minorHAnsi"/>
          <w:szCs w:val="20"/>
          <w:lang w:eastAsia="en-AU"/>
        </w:rPr>
      </w:pPr>
      <w:r w:rsidRPr="00EF0E2F">
        <w:rPr>
          <w:rFonts w:cstheme="minorHAnsi"/>
          <w:i/>
          <w:szCs w:val="20"/>
          <w:lang w:eastAsia="en-AU"/>
        </w:rPr>
        <w:t>NMI</w:t>
      </w:r>
      <w:r w:rsidRPr="00EF0E2F">
        <w:rPr>
          <w:rFonts w:cstheme="minorHAnsi"/>
          <w:szCs w:val="20"/>
          <w:lang w:eastAsia="en-AU"/>
        </w:rPr>
        <w:t xml:space="preserve"> for the </w:t>
      </w:r>
      <w:r w:rsidRPr="00EF0E2F">
        <w:rPr>
          <w:rFonts w:cstheme="minorHAnsi"/>
          <w:i/>
          <w:szCs w:val="20"/>
          <w:lang w:eastAsia="en-AU"/>
        </w:rPr>
        <w:t>connection point</w:t>
      </w:r>
      <w:r w:rsidRPr="00EF0E2F">
        <w:rPr>
          <w:rFonts w:cstheme="minorHAnsi"/>
          <w:szCs w:val="20"/>
          <w:lang w:eastAsia="en-AU"/>
        </w:rPr>
        <w:t xml:space="preserve"> does not include check digit of </w:t>
      </w:r>
      <w:r w:rsidRPr="00EF0E2F">
        <w:rPr>
          <w:rFonts w:cstheme="minorHAnsi"/>
          <w:i/>
          <w:szCs w:val="20"/>
          <w:lang w:eastAsia="en-AU"/>
        </w:rPr>
        <w:t>NMI</w:t>
      </w:r>
      <w:r w:rsidRPr="00EF0E2F">
        <w:rPr>
          <w:rFonts w:cstheme="minorHAnsi"/>
          <w:szCs w:val="20"/>
          <w:lang w:eastAsia="en-AU"/>
        </w:rPr>
        <w:t xml:space="preserve"> suffix.</w:t>
      </w:r>
    </w:p>
    <w:p w14:paraId="68523DC3" w14:textId="77777777" w:rsidR="00EF0E2F" w:rsidRPr="00EF0E2F" w:rsidRDefault="00EF0E2F" w:rsidP="002F6658">
      <w:pPr>
        <w:pStyle w:val="BodyText"/>
        <w:numPr>
          <w:ilvl w:val="0"/>
          <w:numId w:val="49"/>
        </w:numPr>
        <w:rPr>
          <w:rFonts w:cstheme="minorHAnsi"/>
          <w:szCs w:val="20"/>
          <w:lang w:eastAsia="en-AU"/>
        </w:rPr>
      </w:pPr>
      <w:r w:rsidRPr="00EF0E2F">
        <w:rPr>
          <w:rFonts w:cstheme="minorHAnsi"/>
          <w:szCs w:val="20"/>
          <w:lang w:eastAsia="en-AU"/>
        </w:rPr>
        <w:t>Meter Serial Number.</w:t>
      </w:r>
    </w:p>
    <w:p w14:paraId="36184FB0" w14:textId="77777777" w:rsidR="00EF0E2F" w:rsidRPr="00EF0E2F" w:rsidRDefault="00EF0E2F" w:rsidP="002F6658">
      <w:pPr>
        <w:pStyle w:val="BodyText"/>
        <w:numPr>
          <w:ilvl w:val="1"/>
          <w:numId w:val="51"/>
        </w:numPr>
        <w:rPr>
          <w:rFonts w:cstheme="minorHAnsi"/>
          <w:szCs w:val="20"/>
          <w:lang w:eastAsia="en-AU"/>
        </w:rPr>
      </w:pPr>
      <w:r w:rsidRPr="00EF0E2F">
        <w:rPr>
          <w:rFonts w:cstheme="minorHAnsi"/>
          <w:szCs w:val="20"/>
          <w:lang w:eastAsia="en-AU"/>
        </w:rPr>
        <w:t xml:space="preserve">Multiple </w:t>
      </w:r>
      <w:r w:rsidRPr="00EF0E2F">
        <w:rPr>
          <w:rFonts w:cstheme="minorHAnsi"/>
          <w:i/>
          <w:szCs w:val="20"/>
          <w:lang w:eastAsia="en-AU"/>
        </w:rPr>
        <w:t>meters</w:t>
      </w:r>
      <w:r w:rsidRPr="00EF0E2F">
        <w:rPr>
          <w:rFonts w:cstheme="minorHAnsi"/>
          <w:szCs w:val="20"/>
          <w:lang w:eastAsia="en-AU"/>
        </w:rPr>
        <w:t xml:space="preserve"> indicated by their respective serial numbers.</w:t>
      </w:r>
    </w:p>
    <w:p w14:paraId="5DB5D15A" w14:textId="77777777" w:rsidR="00EF0E2F" w:rsidRPr="00EF0E2F" w:rsidRDefault="00EF0E2F" w:rsidP="002F6658">
      <w:pPr>
        <w:pStyle w:val="BodyText"/>
        <w:numPr>
          <w:ilvl w:val="0"/>
          <w:numId w:val="49"/>
        </w:numPr>
        <w:rPr>
          <w:rFonts w:cstheme="minorHAnsi"/>
          <w:szCs w:val="20"/>
          <w:lang w:eastAsia="en-AU"/>
        </w:rPr>
      </w:pPr>
      <w:r w:rsidRPr="00EF0E2F">
        <w:rPr>
          <w:rFonts w:cstheme="minorHAnsi"/>
          <w:szCs w:val="20"/>
          <w:lang w:eastAsia="en-AU"/>
        </w:rPr>
        <w:t>Unit of Measure (UOM) for the Energy Flow Type – kWh.</w:t>
      </w:r>
    </w:p>
    <w:p w14:paraId="232D4F4D" w14:textId="77777777" w:rsidR="00EF0E2F" w:rsidRPr="00EF0E2F" w:rsidRDefault="00EF0E2F" w:rsidP="002F6658">
      <w:pPr>
        <w:pStyle w:val="BodyText"/>
        <w:numPr>
          <w:ilvl w:val="0"/>
          <w:numId w:val="49"/>
        </w:numPr>
        <w:rPr>
          <w:rFonts w:cstheme="minorHAnsi"/>
          <w:szCs w:val="20"/>
          <w:lang w:eastAsia="en-AU"/>
        </w:rPr>
      </w:pPr>
      <w:r w:rsidRPr="00EF0E2F">
        <w:rPr>
          <w:rFonts w:cstheme="minorHAnsi"/>
          <w:szCs w:val="20"/>
          <w:lang w:eastAsia="en-AU"/>
        </w:rPr>
        <w:t>Data quality indication.</w:t>
      </w:r>
    </w:p>
    <w:p w14:paraId="1C47FC24" w14:textId="77777777" w:rsidR="00EF0E2F" w:rsidRPr="00EF0E2F" w:rsidRDefault="00EF0E2F" w:rsidP="002F6658">
      <w:pPr>
        <w:pStyle w:val="BodyText"/>
        <w:numPr>
          <w:ilvl w:val="1"/>
          <w:numId w:val="52"/>
        </w:numPr>
        <w:rPr>
          <w:rFonts w:cstheme="minorHAnsi"/>
          <w:szCs w:val="20"/>
          <w:lang w:eastAsia="en-AU"/>
        </w:rPr>
      </w:pPr>
      <w:r w:rsidRPr="00EF0E2F">
        <w:rPr>
          <w:rFonts w:cstheme="minorHAnsi"/>
          <w:szCs w:val="20"/>
          <w:lang w:eastAsia="en-AU"/>
        </w:rPr>
        <w:t xml:space="preserve">Provide, at a minimum, a statement indicating whether the </w:t>
      </w:r>
      <w:r w:rsidRPr="00EF0E2F">
        <w:rPr>
          <w:rFonts w:cstheme="minorHAnsi"/>
          <w:i/>
          <w:szCs w:val="20"/>
          <w:lang w:eastAsia="en-AU"/>
        </w:rPr>
        <w:t>metering data</w:t>
      </w:r>
      <w:r w:rsidRPr="00EF0E2F">
        <w:rPr>
          <w:rFonts w:cstheme="minorHAnsi"/>
          <w:szCs w:val="20"/>
          <w:lang w:eastAsia="en-AU"/>
        </w:rPr>
        <w:t xml:space="preserve"> file contains estimated data and specify which reading period(s) contain estimated data.</w:t>
      </w:r>
    </w:p>
    <w:p w14:paraId="10A0A947" w14:textId="77777777" w:rsidR="00EF0E2F" w:rsidRPr="00EF0E2F" w:rsidRDefault="00EF0E2F" w:rsidP="002F6658">
      <w:pPr>
        <w:pStyle w:val="BodyText"/>
        <w:numPr>
          <w:ilvl w:val="0"/>
          <w:numId w:val="49"/>
        </w:numPr>
        <w:rPr>
          <w:rFonts w:cstheme="minorHAnsi"/>
          <w:szCs w:val="20"/>
          <w:lang w:eastAsia="en-AU"/>
        </w:rPr>
      </w:pPr>
      <w:r w:rsidRPr="00EF0E2F">
        <w:rPr>
          <w:rFonts w:cstheme="minorHAnsi"/>
          <w:szCs w:val="20"/>
          <w:lang w:eastAsia="en-AU"/>
        </w:rPr>
        <w:t xml:space="preserve">“To Date”, monthly for remotely read </w:t>
      </w:r>
      <w:r w:rsidRPr="00EF0E2F">
        <w:rPr>
          <w:rFonts w:cstheme="minorHAnsi"/>
          <w:i/>
          <w:szCs w:val="20"/>
          <w:lang w:eastAsia="en-AU"/>
        </w:rPr>
        <w:t>interval metering data.</w:t>
      </w:r>
      <w:r w:rsidRPr="00EF0E2F">
        <w:rPr>
          <w:rFonts w:cstheme="minorHAnsi"/>
          <w:szCs w:val="20"/>
          <w:lang w:eastAsia="en-AU"/>
        </w:rPr>
        <w:t xml:space="preserve">  “To Date” for manually read </w:t>
      </w:r>
      <w:r w:rsidRPr="00EF0E2F">
        <w:rPr>
          <w:rFonts w:cstheme="minorHAnsi"/>
          <w:i/>
          <w:szCs w:val="20"/>
          <w:lang w:eastAsia="en-AU"/>
        </w:rPr>
        <w:t>interval metering data</w:t>
      </w:r>
      <w:r w:rsidRPr="00EF0E2F">
        <w:rPr>
          <w:rFonts w:cstheme="minorHAnsi"/>
          <w:szCs w:val="20"/>
          <w:lang w:eastAsia="en-AU"/>
        </w:rPr>
        <w:t xml:space="preserve"> may be monthly or end of meter reading period.</w:t>
      </w:r>
    </w:p>
    <w:p w14:paraId="7E8AC51B" w14:textId="77777777" w:rsidR="00EF0E2F" w:rsidRPr="00EF0E2F" w:rsidRDefault="00EF0E2F" w:rsidP="002F6658">
      <w:pPr>
        <w:pStyle w:val="BodyText"/>
        <w:numPr>
          <w:ilvl w:val="1"/>
          <w:numId w:val="55"/>
        </w:numPr>
        <w:rPr>
          <w:rFonts w:cstheme="minorHAnsi"/>
          <w:szCs w:val="20"/>
          <w:lang w:eastAsia="en-AU"/>
        </w:rPr>
      </w:pPr>
      <w:r w:rsidRPr="00EF0E2F">
        <w:rPr>
          <w:rFonts w:cstheme="minorHAnsi"/>
          <w:szCs w:val="20"/>
          <w:lang w:eastAsia="en-AU"/>
        </w:rPr>
        <w:t xml:space="preserve">Energy values from each </w:t>
      </w:r>
      <w:r w:rsidRPr="00EF0E2F">
        <w:rPr>
          <w:rFonts w:cstheme="minorHAnsi"/>
          <w:i/>
          <w:szCs w:val="20"/>
          <w:lang w:eastAsia="en-AU"/>
        </w:rPr>
        <w:t>meter</w:t>
      </w:r>
      <w:r w:rsidRPr="00EF0E2F">
        <w:rPr>
          <w:rFonts w:cstheme="minorHAnsi"/>
          <w:szCs w:val="20"/>
          <w:lang w:eastAsia="en-AU"/>
        </w:rPr>
        <w:t xml:space="preserve"> to be published by “To Date”.</w:t>
      </w:r>
    </w:p>
    <w:p w14:paraId="2CB8A57B" w14:textId="77777777" w:rsidR="00EF0E2F" w:rsidRPr="00EF0E2F" w:rsidRDefault="00EF0E2F" w:rsidP="002F6658">
      <w:pPr>
        <w:pStyle w:val="BodyText"/>
        <w:numPr>
          <w:ilvl w:val="0"/>
          <w:numId w:val="49"/>
        </w:numPr>
        <w:rPr>
          <w:rFonts w:cstheme="minorHAnsi"/>
          <w:szCs w:val="20"/>
          <w:lang w:eastAsia="en-AU"/>
        </w:rPr>
      </w:pPr>
      <w:r w:rsidRPr="00EF0E2F">
        <w:rPr>
          <w:rFonts w:cstheme="minorHAnsi"/>
          <w:szCs w:val="20"/>
          <w:lang w:eastAsia="en-AU"/>
        </w:rPr>
        <w:t>“From Date” (i.e. start of meter reading period).</w:t>
      </w:r>
    </w:p>
    <w:p w14:paraId="42B11F26" w14:textId="77777777" w:rsidR="00EF0E2F" w:rsidRPr="00EF0E2F" w:rsidRDefault="00EF0E2F" w:rsidP="002F6658">
      <w:pPr>
        <w:pStyle w:val="BodyText"/>
        <w:numPr>
          <w:ilvl w:val="0"/>
          <w:numId w:val="49"/>
        </w:numPr>
        <w:rPr>
          <w:rFonts w:cstheme="minorHAnsi"/>
          <w:szCs w:val="20"/>
          <w:lang w:eastAsia="en-AU"/>
        </w:rPr>
      </w:pPr>
      <w:r w:rsidRPr="00EF0E2F">
        <w:rPr>
          <w:rFonts w:cstheme="minorHAnsi"/>
          <w:szCs w:val="20"/>
          <w:lang w:eastAsia="en-AU"/>
        </w:rPr>
        <w:t>Energy Flow Types:</w:t>
      </w:r>
    </w:p>
    <w:p w14:paraId="2004C8E0" w14:textId="77777777" w:rsidR="00EF0E2F" w:rsidRPr="00EF0E2F" w:rsidRDefault="00EF0E2F" w:rsidP="002F6658">
      <w:pPr>
        <w:pStyle w:val="BodyText"/>
        <w:numPr>
          <w:ilvl w:val="0"/>
          <w:numId w:val="53"/>
        </w:numPr>
        <w:rPr>
          <w:rFonts w:cstheme="minorHAnsi"/>
          <w:szCs w:val="20"/>
          <w:lang w:eastAsia="en-AU"/>
        </w:rPr>
      </w:pPr>
      <w:r w:rsidRPr="00EF0E2F">
        <w:rPr>
          <w:rFonts w:cstheme="minorHAnsi"/>
          <w:szCs w:val="20"/>
          <w:lang w:eastAsia="en-AU"/>
        </w:rPr>
        <w:t xml:space="preserve">General Supply usage – means </w:t>
      </w:r>
      <w:r w:rsidRPr="00EF0E2F">
        <w:rPr>
          <w:rFonts w:cstheme="minorHAnsi"/>
          <w:i/>
          <w:szCs w:val="20"/>
          <w:lang w:eastAsia="en-AU"/>
        </w:rPr>
        <w:t>energy</w:t>
      </w:r>
      <w:r w:rsidRPr="00EF0E2F">
        <w:rPr>
          <w:rFonts w:cstheme="minorHAnsi"/>
          <w:szCs w:val="20"/>
          <w:lang w:eastAsia="en-AU"/>
        </w:rPr>
        <w:t xml:space="preserve"> flow from the grid to the </w:t>
      </w:r>
      <w:r w:rsidRPr="00EF0E2F">
        <w:rPr>
          <w:rFonts w:cstheme="minorHAnsi"/>
          <w:i/>
          <w:szCs w:val="20"/>
          <w:lang w:eastAsia="en-AU"/>
        </w:rPr>
        <w:t>connection point.</w:t>
      </w:r>
      <w:r w:rsidRPr="00EF0E2F">
        <w:rPr>
          <w:rFonts w:cstheme="minorHAnsi"/>
          <w:szCs w:val="20"/>
          <w:lang w:eastAsia="en-AU"/>
        </w:rPr>
        <w:t xml:space="preserve">  (Note: Where the measurement of the </w:t>
      </w:r>
      <w:r w:rsidRPr="00EF0E2F">
        <w:rPr>
          <w:rFonts w:cstheme="minorHAnsi"/>
          <w:i/>
          <w:szCs w:val="20"/>
          <w:lang w:eastAsia="en-AU"/>
        </w:rPr>
        <w:t>retail customer’s</w:t>
      </w:r>
      <w:r w:rsidRPr="00EF0E2F">
        <w:rPr>
          <w:rFonts w:cstheme="minorHAnsi"/>
          <w:szCs w:val="20"/>
          <w:lang w:eastAsia="en-AU"/>
        </w:rPr>
        <w:t xml:space="preserve"> generation is combined with the measurement of general supply usage, the general supply usage information is the net of usage and generation, i.e. usage values are positive for excess usage and negative for excess generation).</w:t>
      </w:r>
    </w:p>
    <w:p w14:paraId="729B0B92" w14:textId="77777777" w:rsidR="00EF0E2F" w:rsidRPr="00EF0E2F" w:rsidRDefault="00EF0E2F" w:rsidP="002F6658">
      <w:pPr>
        <w:pStyle w:val="BodyText"/>
        <w:numPr>
          <w:ilvl w:val="0"/>
          <w:numId w:val="53"/>
        </w:numPr>
        <w:rPr>
          <w:rFonts w:cstheme="minorHAnsi"/>
          <w:szCs w:val="20"/>
          <w:lang w:eastAsia="en-AU"/>
        </w:rPr>
      </w:pPr>
      <w:r w:rsidRPr="00EF0E2F">
        <w:rPr>
          <w:rFonts w:cstheme="minorHAnsi"/>
          <w:szCs w:val="20"/>
          <w:lang w:eastAsia="en-AU"/>
        </w:rPr>
        <w:t xml:space="preserve">Controlled Load (only if applicable, i.e. if separately measured) – means </w:t>
      </w:r>
      <w:r w:rsidRPr="00EF0E2F">
        <w:rPr>
          <w:rFonts w:cstheme="minorHAnsi"/>
          <w:i/>
          <w:szCs w:val="20"/>
          <w:lang w:eastAsia="en-AU"/>
        </w:rPr>
        <w:t>energy</w:t>
      </w:r>
      <w:r w:rsidRPr="00EF0E2F">
        <w:rPr>
          <w:rFonts w:cstheme="minorHAnsi"/>
          <w:szCs w:val="20"/>
          <w:lang w:eastAsia="en-AU"/>
        </w:rPr>
        <w:t xml:space="preserve"> flow from the grid to the </w:t>
      </w:r>
      <w:r w:rsidRPr="00EF0E2F">
        <w:rPr>
          <w:rFonts w:cstheme="minorHAnsi"/>
          <w:i/>
          <w:szCs w:val="20"/>
          <w:lang w:eastAsia="en-AU"/>
        </w:rPr>
        <w:t>connection point.</w:t>
      </w:r>
    </w:p>
    <w:p w14:paraId="4117C3D8" w14:textId="77777777" w:rsidR="00EF0E2F" w:rsidRPr="00EF0E2F" w:rsidRDefault="00EF0E2F" w:rsidP="002F6658">
      <w:pPr>
        <w:pStyle w:val="BodyText"/>
        <w:numPr>
          <w:ilvl w:val="0"/>
          <w:numId w:val="53"/>
        </w:numPr>
        <w:rPr>
          <w:rFonts w:cstheme="minorHAnsi"/>
          <w:szCs w:val="20"/>
          <w:lang w:eastAsia="en-AU"/>
        </w:rPr>
      </w:pPr>
      <w:r w:rsidRPr="00EF0E2F">
        <w:rPr>
          <w:rFonts w:cstheme="minorHAnsi"/>
          <w:szCs w:val="20"/>
          <w:lang w:eastAsia="en-AU"/>
        </w:rPr>
        <w:t xml:space="preserve">Generation (only if applicable, i.e. if separately measured) – means </w:t>
      </w:r>
      <w:r w:rsidRPr="00EF0E2F">
        <w:rPr>
          <w:rFonts w:cstheme="minorHAnsi"/>
          <w:i/>
          <w:szCs w:val="20"/>
          <w:lang w:eastAsia="en-AU"/>
        </w:rPr>
        <w:t>energy</w:t>
      </w:r>
      <w:r w:rsidRPr="00EF0E2F">
        <w:rPr>
          <w:rFonts w:cstheme="minorHAnsi"/>
          <w:szCs w:val="20"/>
          <w:lang w:eastAsia="en-AU"/>
        </w:rPr>
        <w:t xml:space="preserve"> flow to the grid from the </w:t>
      </w:r>
      <w:r w:rsidRPr="00EF0E2F">
        <w:rPr>
          <w:rFonts w:cstheme="minorHAnsi"/>
          <w:i/>
          <w:szCs w:val="20"/>
          <w:lang w:eastAsia="en-AU"/>
        </w:rPr>
        <w:t>connection point.</w:t>
      </w:r>
    </w:p>
    <w:p w14:paraId="47C10D36" w14:textId="77777777" w:rsidR="00EF0E2F" w:rsidRPr="00EF0E2F" w:rsidRDefault="00EF0E2F" w:rsidP="002F6658">
      <w:pPr>
        <w:pStyle w:val="BodyText"/>
        <w:numPr>
          <w:ilvl w:val="0"/>
          <w:numId w:val="49"/>
        </w:numPr>
        <w:rPr>
          <w:rFonts w:cstheme="minorHAnsi"/>
          <w:szCs w:val="20"/>
          <w:lang w:eastAsia="en-AU"/>
        </w:rPr>
      </w:pPr>
      <w:r w:rsidRPr="00EF0E2F">
        <w:rPr>
          <w:rFonts w:cstheme="minorHAnsi"/>
          <w:szCs w:val="20"/>
          <w:lang w:eastAsia="en-AU"/>
        </w:rPr>
        <w:t xml:space="preserve">Maximum Demand is, at a minimum, based on General Supply </w:t>
      </w:r>
      <w:r w:rsidRPr="00EF0E2F">
        <w:rPr>
          <w:rFonts w:cstheme="minorHAnsi"/>
          <w:i/>
          <w:szCs w:val="20"/>
          <w:lang w:eastAsia="en-AU"/>
        </w:rPr>
        <w:t>energy</w:t>
      </w:r>
      <w:r w:rsidRPr="00EF0E2F">
        <w:rPr>
          <w:rFonts w:cstheme="minorHAnsi"/>
          <w:szCs w:val="20"/>
          <w:lang w:eastAsia="en-AU"/>
        </w:rPr>
        <w:t xml:space="preserve"> usage and is defined in clause 1.2.1.</w:t>
      </w:r>
    </w:p>
    <w:p w14:paraId="54249EFE" w14:textId="77777777" w:rsidR="00EF0E2F" w:rsidRPr="00EF0E2F" w:rsidRDefault="00EF0E2F" w:rsidP="002F6658">
      <w:pPr>
        <w:pStyle w:val="BodyText"/>
        <w:numPr>
          <w:ilvl w:val="0"/>
          <w:numId w:val="49"/>
        </w:numPr>
        <w:rPr>
          <w:rFonts w:cstheme="minorHAnsi"/>
          <w:szCs w:val="20"/>
          <w:lang w:eastAsia="en-AU"/>
        </w:rPr>
      </w:pPr>
      <w:r w:rsidRPr="00EF0E2F">
        <w:rPr>
          <w:rFonts w:cstheme="minorHAnsi"/>
          <w:szCs w:val="20"/>
          <w:lang w:eastAsia="en-AU"/>
        </w:rPr>
        <w:t>Average Daily Load Profile.</w:t>
      </w:r>
    </w:p>
    <w:p w14:paraId="1BF44FF7" w14:textId="77777777" w:rsidR="00EF0E2F" w:rsidRPr="00EF0E2F" w:rsidRDefault="00EF0E2F" w:rsidP="002F6658">
      <w:pPr>
        <w:pStyle w:val="BodyText"/>
        <w:numPr>
          <w:ilvl w:val="1"/>
          <w:numId w:val="54"/>
        </w:numPr>
        <w:rPr>
          <w:rFonts w:cstheme="minorHAnsi"/>
          <w:szCs w:val="20"/>
          <w:lang w:eastAsia="en-AU"/>
        </w:rPr>
      </w:pPr>
      <w:r w:rsidRPr="00EF0E2F">
        <w:rPr>
          <w:rFonts w:cstheme="minorHAnsi"/>
          <w:szCs w:val="20"/>
          <w:lang w:eastAsia="en-AU"/>
        </w:rPr>
        <w:t xml:space="preserve">To be based, at a minimum, on General Supply and Controlled Load </w:t>
      </w:r>
      <w:r w:rsidRPr="00EF0E2F">
        <w:rPr>
          <w:rFonts w:cstheme="minorHAnsi"/>
          <w:i/>
          <w:szCs w:val="20"/>
          <w:lang w:eastAsia="en-AU"/>
        </w:rPr>
        <w:t>energy</w:t>
      </w:r>
      <w:r w:rsidRPr="00EF0E2F">
        <w:rPr>
          <w:rFonts w:cstheme="minorHAnsi"/>
          <w:szCs w:val="20"/>
          <w:lang w:eastAsia="en-AU"/>
        </w:rPr>
        <w:t xml:space="preserve"> flows.</w:t>
      </w:r>
    </w:p>
    <w:p w14:paraId="06AC7A78" w14:textId="77777777" w:rsidR="00EF0E2F" w:rsidRPr="00EF0E2F" w:rsidRDefault="00EF0E2F" w:rsidP="002F6658">
      <w:pPr>
        <w:pStyle w:val="BodyText"/>
        <w:numPr>
          <w:ilvl w:val="1"/>
          <w:numId w:val="54"/>
        </w:numPr>
        <w:rPr>
          <w:rFonts w:cstheme="minorHAnsi"/>
          <w:szCs w:val="20"/>
          <w:lang w:eastAsia="en-AU"/>
        </w:rPr>
      </w:pPr>
      <w:r w:rsidRPr="00EF0E2F">
        <w:rPr>
          <w:rFonts w:cstheme="minorHAnsi"/>
          <w:szCs w:val="20"/>
          <w:lang w:eastAsia="en-AU"/>
        </w:rPr>
        <w:t xml:space="preserve">To be produced from at least the 12 months of </w:t>
      </w:r>
      <w:r w:rsidRPr="00EF0E2F">
        <w:rPr>
          <w:rFonts w:cstheme="minorHAnsi"/>
          <w:i/>
          <w:szCs w:val="20"/>
          <w:lang w:eastAsia="en-AU"/>
        </w:rPr>
        <w:t>metering data</w:t>
      </w:r>
      <w:r w:rsidRPr="00EF0E2F">
        <w:rPr>
          <w:rFonts w:cstheme="minorHAnsi"/>
          <w:szCs w:val="20"/>
          <w:lang w:eastAsia="en-AU"/>
        </w:rPr>
        <w:t xml:space="preserve"> immediately preceding the date of the </w:t>
      </w:r>
      <w:r w:rsidRPr="00EF0E2F">
        <w:rPr>
          <w:rFonts w:cstheme="minorHAnsi"/>
          <w:i/>
          <w:szCs w:val="20"/>
          <w:lang w:eastAsia="en-AU"/>
        </w:rPr>
        <w:t>metering data</w:t>
      </w:r>
      <w:r w:rsidRPr="00EF0E2F">
        <w:rPr>
          <w:rFonts w:cstheme="minorHAnsi"/>
          <w:szCs w:val="20"/>
          <w:lang w:eastAsia="en-AU"/>
        </w:rPr>
        <w:t xml:space="preserve"> request or the </w:t>
      </w:r>
      <w:r w:rsidRPr="00EF0E2F">
        <w:rPr>
          <w:rFonts w:cstheme="minorHAnsi"/>
          <w:i/>
          <w:szCs w:val="20"/>
          <w:lang w:eastAsia="en-AU"/>
        </w:rPr>
        <w:t>metering data</w:t>
      </w:r>
      <w:r w:rsidRPr="00EF0E2F">
        <w:rPr>
          <w:rFonts w:cstheme="minorHAnsi"/>
          <w:szCs w:val="20"/>
          <w:lang w:eastAsia="en-AU"/>
        </w:rPr>
        <w:t xml:space="preserve"> for the period when the </w:t>
      </w:r>
      <w:r w:rsidRPr="00EF0E2F">
        <w:rPr>
          <w:rFonts w:cstheme="minorHAnsi"/>
          <w:i/>
          <w:szCs w:val="20"/>
          <w:lang w:eastAsia="en-AU"/>
        </w:rPr>
        <w:t>retailer</w:t>
      </w:r>
      <w:r w:rsidRPr="00EF0E2F">
        <w:rPr>
          <w:rFonts w:cstheme="minorHAnsi"/>
          <w:szCs w:val="20"/>
          <w:lang w:eastAsia="en-AU"/>
        </w:rPr>
        <w:t xml:space="preserve"> or </w:t>
      </w:r>
      <w:r w:rsidRPr="00453D4C">
        <w:rPr>
          <w:rFonts w:cstheme="minorHAnsi"/>
          <w:szCs w:val="20"/>
          <w:lang w:eastAsia="en-AU"/>
        </w:rPr>
        <w:t>DNSP</w:t>
      </w:r>
      <w:r w:rsidRPr="00EF0E2F">
        <w:rPr>
          <w:rFonts w:cstheme="minorHAnsi"/>
          <w:szCs w:val="20"/>
          <w:lang w:eastAsia="en-AU"/>
        </w:rPr>
        <w:t xml:space="preserve"> became responsible for the </w:t>
      </w:r>
      <w:r w:rsidRPr="00EF0E2F">
        <w:rPr>
          <w:rFonts w:cstheme="minorHAnsi"/>
          <w:i/>
          <w:szCs w:val="20"/>
          <w:lang w:eastAsia="en-AU"/>
        </w:rPr>
        <w:t>retail customer’s metering installation,</w:t>
      </w:r>
      <w:r w:rsidRPr="00EF0E2F">
        <w:rPr>
          <w:rFonts w:cstheme="minorHAnsi"/>
          <w:szCs w:val="20"/>
          <w:lang w:eastAsia="en-AU"/>
        </w:rPr>
        <w:t xml:space="preserve"> whichever is the lesser.</w:t>
      </w:r>
    </w:p>
    <w:p w14:paraId="21E308DD" w14:textId="77777777" w:rsidR="00EF0E2F" w:rsidRPr="00EF0E2F" w:rsidRDefault="00EF0E2F" w:rsidP="002F6658">
      <w:pPr>
        <w:pStyle w:val="BodyText"/>
        <w:numPr>
          <w:ilvl w:val="1"/>
          <w:numId w:val="54"/>
        </w:numPr>
        <w:rPr>
          <w:rFonts w:cstheme="minorHAnsi"/>
          <w:szCs w:val="20"/>
          <w:lang w:eastAsia="en-AU"/>
        </w:rPr>
      </w:pPr>
      <w:r w:rsidRPr="00EF0E2F">
        <w:rPr>
          <w:rFonts w:cstheme="minorHAnsi"/>
          <w:i/>
          <w:szCs w:val="20"/>
          <w:lang w:eastAsia="en-AU"/>
        </w:rPr>
        <w:t>Retailers</w:t>
      </w:r>
      <w:r w:rsidRPr="00EF0E2F">
        <w:rPr>
          <w:rFonts w:cstheme="minorHAnsi"/>
          <w:szCs w:val="20"/>
          <w:lang w:eastAsia="en-AU"/>
        </w:rPr>
        <w:t xml:space="preserve"> must include a summary of their </w:t>
      </w:r>
      <w:r w:rsidRPr="00EF0E2F">
        <w:rPr>
          <w:rFonts w:cstheme="minorHAnsi"/>
          <w:i/>
          <w:szCs w:val="20"/>
          <w:lang w:eastAsia="en-AU"/>
        </w:rPr>
        <w:t>retail customer’s</w:t>
      </w:r>
      <w:r w:rsidRPr="00EF0E2F">
        <w:rPr>
          <w:rFonts w:cstheme="minorHAnsi"/>
          <w:szCs w:val="20"/>
          <w:lang w:eastAsia="en-AU"/>
        </w:rPr>
        <w:t xml:space="preserve"> time of use structures or identify where information can be obtained for a </w:t>
      </w:r>
      <w:r w:rsidRPr="00EF0E2F">
        <w:rPr>
          <w:rFonts w:cstheme="minorHAnsi"/>
          <w:i/>
          <w:szCs w:val="20"/>
          <w:lang w:eastAsia="en-AU"/>
        </w:rPr>
        <w:t>retail customer</w:t>
      </w:r>
      <w:r w:rsidRPr="00EF0E2F">
        <w:rPr>
          <w:rFonts w:cstheme="minorHAnsi"/>
          <w:szCs w:val="20"/>
          <w:lang w:eastAsia="en-AU"/>
        </w:rPr>
        <w:t xml:space="preserve"> to determine their specific time of use structure.</w:t>
      </w:r>
    </w:p>
    <w:p w14:paraId="1DD7D3C3" w14:textId="77777777" w:rsidR="00EF0E2F" w:rsidRPr="00EF0E2F" w:rsidRDefault="00EF0E2F" w:rsidP="002F6658">
      <w:pPr>
        <w:pStyle w:val="BodyText"/>
        <w:numPr>
          <w:ilvl w:val="0"/>
          <w:numId w:val="36"/>
        </w:numPr>
        <w:spacing w:before="120"/>
        <w:rPr>
          <w:rFonts w:cstheme="minorHAnsi"/>
          <w:szCs w:val="20"/>
          <w:lang w:eastAsia="en-AU"/>
        </w:rPr>
      </w:pPr>
      <w:r w:rsidRPr="00EF0E2F">
        <w:rPr>
          <w:rFonts w:cstheme="minorHAnsi"/>
          <w:i/>
          <w:szCs w:val="20"/>
          <w:lang w:eastAsia="en-AU"/>
        </w:rPr>
        <w:t>Retailers</w:t>
      </w:r>
      <w:r w:rsidRPr="00EF0E2F">
        <w:rPr>
          <w:rFonts w:cstheme="minorHAnsi"/>
          <w:szCs w:val="20"/>
          <w:lang w:eastAsia="en-AU"/>
        </w:rPr>
        <w:t xml:space="preserve"> and </w:t>
      </w:r>
      <w:r w:rsidRPr="00453D4C">
        <w:rPr>
          <w:rFonts w:cstheme="minorHAnsi"/>
          <w:szCs w:val="20"/>
          <w:lang w:eastAsia="en-AU"/>
        </w:rPr>
        <w:t>DNSPs</w:t>
      </w:r>
      <w:r w:rsidRPr="004A6305">
        <w:rPr>
          <w:rFonts w:cstheme="minorHAnsi"/>
          <w:szCs w:val="20"/>
          <w:lang w:eastAsia="en-AU"/>
        </w:rPr>
        <w:t xml:space="preserve"> </w:t>
      </w:r>
      <w:r w:rsidRPr="00EF0E2F">
        <w:rPr>
          <w:rFonts w:cstheme="minorHAnsi"/>
          <w:szCs w:val="20"/>
          <w:lang w:eastAsia="en-AU"/>
        </w:rPr>
        <w:t xml:space="preserve">are not limited in relation to any statement, disclaimer or other wording they consider necessary to include with or be added to a summary </w:t>
      </w:r>
      <w:r w:rsidRPr="00EF0E2F">
        <w:rPr>
          <w:rFonts w:cstheme="minorHAnsi"/>
          <w:i/>
          <w:szCs w:val="20"/>
          <w:lang w:eastAsia="en-AU"/>
        </w:rPr>
        <w:t>interval metering data</w:t>
      </w:r>
      <w:r w:rsidRPr="00EF0E2F">
        <w:rPr>
          <w:rFonts w:cstheme="minorHAnsi"/>
          <w:szCs w:val="20"/>
          <w:lang w:eastAsia="en-AU"/>
        </w:rPr>
        <w:t xml:space="preserve"> file.</w:t>
      </w:r>
    </w:p>
    <w:p w14:paraId="7BE3B2A2" w14:textId="77777777" w:rsidR="00EF0E2F" w:rsidRDefault="00EF0E2F" w:rsidP="00EF0E2F">
      <w:pPr>
        <w:pStyle w:val="Heading2"/>
        <w:rPr>
          <w:lang w:eastAsia="en-AU"/>
        </w:rPr>
      </w:pPr>
      <w:bookmarkStart w:id="218" w:name="_Toc421679220"/>
      <w:bookmarkStart w:id="219" w:name="_Toc417914219"/>
      <w:bookmarkStart w:id="220" w:name="_Toc427314977"/>
      <w:bookmarkStart w:id="221" w:name="_Toc526857222"/>
      <w:bookmarkEnd w:id="218"/>
      <w:r>
        <w:rPr>
          <w:lang w:eastAsia="en-AU"/>
        </w:rPr>
        <w:lastRenderedPageBreak/>
        <w:t>Detailed data format</w:t>
      </w:r>
      <w:bookmarkEnd w:id="219"/>
      <w:bookmarkEnd w:id="220"/>
      <w:bookmarkEnd w:id="221"/>
    </w:p>
    <w:p w14:paraId="6948E60A" w14:textId="77777777" w:rsidR="00EF0E2F" w:rsidRPr="00EF0E2F" w:rsidRDefault="00EF0E2F" w:rsidP="002F6658">
      <w:pPr>
        <w:pStyle w:val="BodyText"/>
        <w:numPr>
          <w:ilvl w:val="0"/>
          <w:numId w:val="38"/>
        </w:numPr>
        <w:spacing w:before="120"/>
        <w:rPr>
          <w:rFonts w:cstheme="minorHAnsi"/>
          <w:szCs w:val="20"/>
          <w:lang w:eastAsia="en-AU"/>
        </w:rPr>
      </w:pPr>
      <w:r w:rsidRPr="00EF0E2F">
        <w:rPr>
          <w:rFonts w:cstheme="minorHAnsi"/>
          <w:szCs w:val="20"/>
          <w:lang w:eastAsia="en-AU"/>
        </w:rPr>
        <w:t xml:space="preserve">The detailed data format for </w:t>
      </w:r>
      <w:r w:rsidRPr="00EF0E2F">
        <w:rPr>
          <w:rFonts w:cstheme="minorHAnsi"/>
          <w:i/>
          <w:szCs w:val="20"/>
          <w:lang w:eastAsia="en-AU"/>
        </w:rPr>
        <w:t>interval</w:t>
      </w:r>
      <w:r w:rsidRPr="00EF0E2F">
        <w:rPr>
          <w:rFonts w:cstheme="minorHAnsi"/>
          <w:szCs w:val="20"/>
          <w:lang w:eastAsia="en-AU"/>
        </w:rPr>
        <w:t xml:space="preserve"> </w:t>
      </w:r>
      <w:r w:rsidRPr="00EF0E2F">
        <w:rPr>
          <w:rFonts w:cstheme="minorHAnsi"/>
          <w:i/>
          <w:szCs w:val="20"/>
          <w:lang w:eastAsia="en-AU"/>
        </w:rPr>
        <w:t>metering data</w:t>
      </w:r>
      <w:r w:rsidRPr="00EF0E2F">
        <w:rPr>
          <w:rFonts w:cstheme="minorHAnsi"/>
          <w:szCs w:val="20"/>
          <w:lang w:eastAsia="en-AU"/>
        </w:rPr>
        <w:t xml:space="preserve"> provided by a </w:t>
      </w:r>
      <w:r w:rsidRPr="00EF0E2F">
        <w:rPr>
          <w:rFonts w:cstheme="minorHAnsi"/>
          <w:i/>
          <w:szCs w:val="20"/>
          <w:lang w:eastAsia="en-AU"/>
        </w:rPr>
        <w:t xml:space="preserve">retailer </w:t>
      </w:r>
      <w:r w:rsidRPr="00EF0E2F">
        <w:rPr>
          <w:rFonts w:cstheme="minorHAnsi"/>
          <w:szCs w:val="20"/>
          <w:lang w:eastAsia="en-AU"/>
        </w:rPr>
        <w:t xml:space="preserve">or </w:t>
      </w:r>
      <w:r w:rsidRPr="00453D4C">
        <w:rPr>
          <w:rFonts w:cstheme="minorHAnsi"/>
          <w:szCs w:val="20"/>
          <w:lang w:eastAsia="en-AU"/>
        </w:rPr>
        <w:t>DNSP</w:t>
      </w:r>
      <w:r w:rsidRPr="00EF0E2F">
        <w:rPr>
          <w:rFonts w:cstheme="minorHAnsi"/>
          <w:szCs w:val="20"/>
          <w:lang w:eastAsia="en-AU"/>
        </w:rPr>
        <w:t xml:space="preserve"> must, at a minimum, be the 200 and 300 records of a NEM12 file and, where available, 400 records that comply with the Meter Data File Format Specification NEM12 &amp; NEM13.</w:t>
      </w:r>
    </w:p>
    <w:p w14:paraId="2CADEAC5" w14:textId="77777777" w:rsidR="00EF0E2F" w:rsidRPr="00EF0E2F" w:rsidRDefault="00EF0E2F" w:rsidP="002F6658">
      <w:pPr>
        <w:pStyle w:val="BodyText"/>
        <w:numPr>
          <w:ilvl w:val="0"/>
          <w:numId w:val="38"/>
        </w:numPr>
        <w:spacing w:before="120"/>
        <w:rPr>
          <w:rFonts w:cstheme="minorHAnsi"/>
          <w:szCs w:val="20"/>
          <w:lang w:eastAsia="en-AU"/>
        </w:rPr>
      </w:pPr>
      <w:r w:rsidRPr="00EF0E2F">
        <w:rPr>
          <w:rFonts w:cstheme="minorHAnsi"/>
          <w:i/>
          <w:szCs w:val="20"/>
          <w:lang w:eastAsia="en-AU"/>
        </w:rPr>
        <w:t>Retailers</w:t>
      </w:r>
      <w:r w:rsidRPr="00EF0E2F">
        <w:rPr>
          <w:rFonts w:cstheme="minorHAnsi"/>
          <w:szCs w:val="20"/>
          <w:lang w:eastAsia="en-AU"/>
        </w:rPr>
        <w:t xml:space="preserve"> and </w:t>
      </w:r>
      <w:r w:rsidRPr="00453D4C">
        <w:rPr>
          <w:rFonts w:cstheme="minorHAnsi"/>
          <w:szCs w:val="20"/>
          <w:lang w:eastAsia="en-AU"/>
        </w:rPr>
        <w:t>DNSPs</w:t>
      </w:r>
      <w:r w:rsidRPr="00EF0E2F">
        <w:rPr>
          <w:rFonts w:cstheme="minorHAnsi"/>
          <w:szCs w:val="20"/>
          <w:lang w:eastAsia="en-AU"/>
        </w:rPr>
        <w:t xml:space="preserve"> must make a NEM 12 retail customer guide available to assist </w:t>
      </w:r>
      <w:r w:rsidRPr="00EF0E2F">
        <w:rPr>
          <w:rFonts w:cstheme="minorHAnsi"/>
          <w:i/>
          <w:szCs w:val="20"/>
          <w:lang w:eastAsia="en-AU"/>
        </w:rPr>
        <w:t>retail customers</w:t>
      </w:r>
      <w:r w:rsidRPr="00EF0E2F">
        <w:rPr>
          <w:rFonts w:cstheme="minorHAnsi"/>
          <w:szCs w:val="20"/>
          <w:lang w:eastAsia="en-AU"/>
        </w:rPr>
        <w:t xml:space="preserve"> to understand and interpret the data included in the detailed </w:t>
      </w:r>
      <w:r w:rsidRPr="00EF0E2F">
        <w:rPr>
          <w:rFonts w:cstheme="minorHAnsi"/>
          <w:i/>
          <w:szCs w:val="20"/>
          <w:lang w:eastAsia="en-AU"/>
        </w:rPr>
        <w:t>interval metering data</w:t>
      </w:r>
      <w:r w:rsidRPr="00EF0E2F">
        <w:rPr>
          <w:rFonts w:cstheme="minorHAnsi"/>
          <w:szCs w:val="20"/>
          <w:lang w:eastAsia="en-AU"/>
        </w:rPr>
        <w:t xml:space="preserve"> file.</w:t>
      </w:r>
    </w:p>
    <w:p w14:paraId="271458F1" w14:textId="77777777" w:rsidR="00EF0E2F" w:rsidRPr="00EF0E2F" w:rsidRDefault="00EF0E2F" w:rsidP="002F6658">
      <w:pPr>
        <w:pStyle w:val="BodyText"/>
        <w:numPr>
          <w:ilvl w:val="0"/>
          <w:numId w:val="38"/>
        </w:numPr>
        <w:spacing w:before="120"/>
        <w:rPr>
          <w:rFonts w:cstheme="minorHAnsi"/>
          <w:szCs w:val="20"/>
          <w:lang w:eastAsia="en-AU"/>
        </w:rPr>
      </w:pPr>
      <w:r w:rsidRPr="00EF0E2F">
        <w:rPr>
          <w:rFonts w:cstheme="minorHAnsi"/>
          <w:szCs w:val="20"/>
          <w:lang w:eastAsia="en-AU"/>
        </w:rPr>
        <w:t xml:space="preserve">The NEM 12 retail customer guide must, at a minimum, explain how usage, generation or controlled load is represented in a detailed </w:t>
      </w:r>
      <w:r w:rsidRPr="00EF0E2F">
        <w:rPr>
          <w:rFonts w:cstheme="minorHAnsi"/>
          <w:i/>
          <w:szCs w:val="20"/>
          <w:lang w:eastAsia="en-AU"/>
        </w:rPr>
        <w:t>interval metering data</w:t>
      </w:r>
      <w:r w:rsidRPr="00EF0E2F">
        <w:rPr>
          <w:rFonts w:cstheme="minorHAnsi"/>
          <w:szCs w:val="20"/>
          <w:lang w:eastAsia="en-AU"/>
        </w:rPr>
        <w:t xml:space="preserve"> file in an understandable manner, and provide examples of applications that can open the detailed </w:t>
      </w:r>
      <w:r w:rsidRPr="00EF0E2F">
        <w:rPr>
          <w:rFonts w:cstheme="minorHAnsi"/>
          <w:i/>
          <w:szCs w:val="20"/>
          <w:lang w:eastAsia="en-AU"/>
        </w:rPr>
        <w:t>interval metering data</w:t>
      </w:r>
      <w:r w:rsidRPr="00EF0E2F">
        <w:rPr>
          <w:rFonts w:cstheme="minorHAnsi"/>
          <w:szCs w:val="20"/>
          <w:lang w:eastAsia="en-AU"/>
        </w:rPr>
        <w:t xml:space="preserve"> file.</w:t>
      </w:r>
    </w:p>
    <w:p w14:paraId="52A4D311" w14:textId="77777777" w:rsidR="00EF0E2F" w:rsidRDefault="00EF0E2F" w:rsidP="00EF0E2F">
      <w:pPr>
        <w:pStyle w:val="Heading2"/>
        <w:rPr>
          <w:lang w:eastAsia="en-AU"/>
        </w:rPr>
      </w:pPr>
      <w:bookmarkStart w:id="222" w:name="_Toc427314978"/>
      <w:bookmarkStart w:id="223" w:name="_Toc526857223"/>
      <w:r>
        <w:rPr>
          <w:lang w:eastAsia="en-AU"/>
        </w:rPr>
        <w:t>Ability to offer alternative metering data formats</w:t>
      </w:r>
      <w:bookmarkEnd w:id="222"/>
      <w:bookmarkEnd w:id="223"/>
      <w:r>
        <w:rPr>
          <w:lang w:eastAsia="en-AU"/>
        </w:rPr>
        <w:t xml:space="preserve"> </w:t>
      </w:r>
    </w:p>
    <w:p w14:paraId="184211E3" w14:textId="77777777" w:rsidR="00EF0E2F" w:rsidRPr="00EF0E2F" w:rsidRDefault="00EF0E2F" w:rsidP="002F6658">
      <w:pPr>
        <w:pStyle w:val="BodyText"/>
        <w:numPr>
          <w:ilvl w:val="0"/>
          <w:numId w:val="37"/>
        </w:numPr>
        <w:rPr>
          <w:rFonts w:cstheme="minorHAnsi"/>
          <w:szCs w:val="20"/>
          <w:lang w:eastAsia="en-AU"/>
        </w:rPr>
      </w:pPr>
      <w:r w:rsidRPr="00EF0E2F">
        <w:rPr>
          <w:rFonts w:cstheme="minorHAnsi"/>
          <w:szCs w:val="20"/>
          <w:lang w:eastAsia="en-AU"/>
        </w:rPr>
        <w:t xml:space="preserve">For either a summary or detailed </w:t>
      </w:r>
      <w:r w:rsidRPr="00EF0E2F">
        <w:rPr>
          <w:rFonts w:cstheme="minorHAnsi"/>
          <w:i/>
          <w:szCs w:val="20"/>
          <w:lang w:eastAsia="en-AU"/>
        </w:rPr>
        <w:t>metering data</w:t>
      </w:r>
      <w:r w:rsidRPr="00EF0E2F">
        <w:rPr>
          <w:rFonts w:cstheme="minorHAnsi"/>
          <w:szCs w:val="20"/>
          <w:lang w:eastAsia="en-AU"/>
        </w:rPr>
        <w:t xml:space="preserve"> format, where a </w:t>
      </w:r>
      <w:r w:rsidRPr="00EF0E2F">
        <w:rPr>
          <w:rFonts w:cstheme="minorHAnsi"/>
          <w:i/>
          <w:szCs w:val="20"/>
          <w:lang w:eastAsia="en-AU"/>
        </w:rPr>
        <w:t>retail customer</w:t>
      </w:r>
      <w:r w:rsidRPr="00EF0E2F">
        <w:rPr>
          <w:rFonts w:cstheme="minorHAnsi"/>
          <w:szCs w:val="20"/>
          <w:lang w:eastAsia="en-AU"/>
        </w:rPr>
        <w:t xml:space="preserve"> or </w:t>
      </w:r>
      <w:r w:rsidRPr="00EF0E2F">
        <w:rPr>
          <w:rFonts w:cstheme="minorHAnsi"/>
          <w:i/>
          <w:szCs w:val="20"/>
          <w:lang w:eastAsia="en-AU"/>
        </w:rPr>
        <w:t>customer authorised representative</w:t>
      </w:r>
      <w:r w:rsidRPr="00EF0E2F">
        <w:rPr>
          <w:rFonts w:cstheme="minorHAnsi"/>
          <w:szCs w:val="20"/>
          <w:lang w:eastAsia="en-AU"/>
        </w:rPr>
        <w:t xml:space="preserve"> requests an alternative </w:t>
      </w:r>
      <w:r w:rsidRPr="00EF0E2F">
        <w:rPr>
          <w:rFonts w:cstheme="minorHAnsi"/>
          <w:i/>
          <w:szCs w:val="20"/>
          <w:lang w:eastAsia="en-AU"/>
        </w:rPr>
        <w:t>metering data</w:t>
      </w:r>
      <w:r w:rsidRPr="00EF0E2F">
        <w:rPr>
          <w:rFonts w:cstheme="minorHAnsi"/>
          <w:szCs w:val="20"/>
          <w:lang w:eastAsia="en-AU"/>
        </w:rPr>
        <w:t xml:space="preserve"> format that does not meet the minimum </w:t>
      </w:r>
      <w:r w:rsidRPr="00EF0E2F">
        <w:rPr>
          <w:rFonts w:cstheme="minorHAnsi"/>
          <w:i/>
          <w:szCs w:val="20"/>
          <w:lang w:eastAsia="en-AU"/>
        </w:rPr>
        <w:t>metering data</w:t>
      </w:r>
      <w:r w:rsidRPr="00EF0E2F">
        <w:rPr>
          <w:rFonts w:cstheme="minorHAnsi"/>
          <w:szCs w:val="20"/>
          <w:lang w:eastAsia="en-AU"/>
        </w:rPr>
        <w:t xml:space="preserve"> requirements specified in these Procedures, a </w:t>
      </w:r>
      <w:r w:rsidRPr="00EF0E2F">
        <w:rPr>
          <w:rFonts w:cstheme="minorHAnsi"/>
          <w:i/>
          <w:szCs w:val="20"/>
          <w:lang w:eastAsia="en-AU"/>
        </w:rPr>
        <w:t>retailer</w:t>
      </w:r>
      <w:r w:rsidRPr="00EF0E2F">
        <w:rPr>
          <w:rFonts w:cstheme="minorHAnsi"/>
          <w:szCs w:val="20"/>
          <w:lang w:eastAsia="en-AU"/>
        </w:rPr>
        <w:t xml:space="preserve"> or </w:t>
      </w:r>
      <w:r w:rsidRPr="00453D4C">
        <w:rPr>
          <w:rFonts w:cstheme="minorHAnsi"/>
          <w:szCs w:val="20"/>
          <w:lang w:eastAsia="en-AU"/>
        </w:rPr>
        <w:t>DNSP</w:t>
      </w:r>
      <w:r w:rsidRPr="00EF0E2F">
        <w:rPr>
          <w:rFonts w:cstheme="minorHAnsi"/>
          <w:szCs w:val="20"/>
          <w:lang w:eastAsia="en-AU"/>
        </w:rPr>
        <w:t xml:space="preserve"> may offer a </w:t>
      </w:r>
      <w:r w:rsidRPr="00EF0E2F">
        <w:rPr>
          <w:rFonts w:cstheme="minorHAnsi"/>
          <w:i/>
          <w:szCs w:val="20"/>
          <w:lang w:eastAsia="en-AU"/>
        </w:rPr>
        <w:t>retail customer</w:t>
      </w:r>
      <w:r w:rsidRPr="00EF0E2F">
        <w:rPr>
          <w:rFonts w:cstheme="minorHAnsi"/>
          <w:szCs w:val="20"/>
          <w:lang w:eastAsia="en-AU"/>
        </w:rPr>
        <w:t xml:space="preserve"> or a </w:t>
      </w:r>
      <w:r w:rsidRPr="00EF0E2F">
        <w:rPr>
          <w:rFonts w:cstheme="minorHAnsi"/>
          <w:i/>
          <w:szCs w:val="20"/>
          <w:lang w:eastAsia="en-AU"/>
        </w:rPr>
        <w:t>customer authorised representative</w:t>
      </w:r>
      <w:r w:rsidRPr="00EF0E2F">
        <w:rPr>
          <w:rFonts w:cstheme="minorHAnsi"/>
          <w:szCs w:val="20"/>
          <w:lang w:eastAsia="en-AU"/>
        </w:rPr>
        <w:t xml:space="preserve"> an alternative </w:t>
      </w:r>
      <w:r w:rsidRPr="00EF0E2F">
        <w:rPr>
          <w:rFonts w:cstheme="minorHAnsi"/>
          <w:i/>
          <w:szCs w:val="20"/>
          <w:lang w:eastAsia="en-AU"/>
        </w:rPr>
        <w:t>metering data</w:t>
      </w:r>
      <w:r w:rsidRPr="00EF0E2F">
        <w:rPr>
          <w:rFonts w:cstheme="minorHAnsi"/>
          <w:szCs w:val="20"/>
          <w:lang w:eastAsia="en-AU"/>
        </w:rPr>
        <w:t xml:space="preserve"> format that does not meet the minimum </w:t>
      </w:r>
      <w:r w:rsidRPr="00EF0E2F">
        <w:rPr>
          <w:rFonts w:cstheme="minorHAnsi"/>
          <w:i/>
          <w:szCs w:val="20"/>
          <w:lang w:eastAsia="en-AU"/>
        </w:rPr>
        <w:t>metering data</w:t>
      </w:r>
      <w:r w:rsidRPr="00EF0E2F">
        <w:rPr>
          <w:rFonts w:cstheme="minorHAnsi"/>
          <w:szCs w:val="20"/>
          <w:lang w:eastAsia="en-AU"/>
        </w:rPr>
        <w:t xml:space="preserve"> requirements specified in these Procedures.</w:t>
      </w:r>
    </w:p>
    <w:p w14:paraId="39B4FBB8" w14:textId="77777777" w:rsidR="00EF0E2F" w:rsidRPr="00EF0E2F" w:rsidRDefault="00EF0E2F" w:rsidP="002F6658">
      <w:pPr>
        <w:pStyle w:val="BodyText"/>
        <w:numPr>
          <w:ilvl w:val="0"/>
          <w:numId w:val="37"/>
        </w:numPr>
        <w:rPr>
          <w:rFonts w:cstheme="minorHAnsi"/>
          <w:szCs w:val="20"/>
          <w:lang w:eastAsia="en-AU"/>
        </w:rPr>
      </w:pPr>
      <w:r w:rsidRPr="00EF0E2F">
        <w:rPr>
          <w:rFonts w:cstheme="minorHAnsi"/>
          <w:i/>
          <w:szCs w:val="20"/>
          <w:lang w:eastAsia="en-AU"/>
        </w:rPr>
        <w:t>Retailers</w:t>
      </w:r>
      <w:r w:rsidRPr="00EF0E2F">
        <w:rPr>
          <w:rFonts w:cstheme="minorHAnsi"/>
          <w:szCs w:val="20"/>
          <w:lang w:eastAsia="en-AU"/>
        </w:rPr>
        <w:t xml:space="preserve"> and </w:t>
      </w:r>
      <w:r w:rsidRPr="00453D4C">
        <w:rPr>
          <w:rFonts w:cstheme="minorHAnsi"/>
          <w:szCs w:val="20"/>
          <w:lang w:eastAsia="en-AU"/>
        </w:rPr>
        <w:t>DNSPs</w:t>
      </w:r>
      <w:r w:rsidRPr="002F7114">
        <w:rPr>
          <w:rFonts w:cstheme="minorHAnsi"/>
          <w:szCs w:val="20"/>
          <w:lang w:eastAsia="en-AU"/>
        </w:rPr>
        <w:t xml:space="preserve"> </w:t>
      </w:r>
      <w:r w:rsidRPr="00EF0E2F">
        <w:rPr>
          <w:rFonts w:cstheme="minorHAnsi"/>
          <w:szCs w:val="20"/>
          <w:lang w:eastAsia="en-AU"/>
        </w:rPr>
        <w:t xml:space="preserve">must obtain informed consent from a </w:t>
      </w:r>
      <w:r w:rsidRPr="00EF0E2F">
        <w:rPr>
          <w:rFonts w:cstheme="minorHAnsi"/>
          <w:i/>
          <w:szCs w:val="20"/>
          <w:lang w:eastAsia="en-AU"/>
        </w:rPr>
        <w:t>retail customer</w:t>
      </w:r>
      <w:r w:rsidRPr="00EF0E2F">
        <w:rPr>
          <w:rFonts w:cstheme="minorHAnsi"/>
          <w:szCs w:val="20"/>
          <w:lang w:eastAsia="en-AU"/>
        </w:rPr>
        <w:t xml:space="preserve"> or </w:t>
      </w:r>
      <w:r w:rsidRPr="00EF0E2F">
        <w:rPr>
          <w:rFonts w:cstheme="minorHAnsi"/>
          <w:i/>
          <w:szCs w:val="20"/>
          <w:lang w:eastAsia="en-AU"/>
        </w:rPr>
        <w:t>customer authorised representative</w:t>
      </w:r>
      <w:r w:rsidRPr="00EF0E2F">
        <w:rPr>
          <w:rFonts w:cstheme="minorHAnsi"/>
          <w:szCs w:val="20"/>
          <w:lang w:eastAsia="en-AU"/>
        </w:rPr>
        <w:t xml:space="preserve"> before providing an alternative </w:t>
      </w:r>
      <w:r w:rsidRPr="00EF0E2F">
        <w:rPr>
          <w:rFonts w:cstheme="minorHAnsi"/>
          <w:i/>
          <w:szCs w:val="20"/>
          <w:lang w:eastAsia="en-AU"/>
        </w:rPr>
        <w:t>metering data</w:t>
      </w:r>
      <w:r w:rsidRPr="00EF0E2F">
        <w:rPr>
          <w:rFonts w:cstheme="minorHAnsi"/>
          <w:szCs w:val="20"/>
          <w:lang w:eastAsia="en-AU"/>
        </w:rPr>
        <w:t xml:space="preserve"> file in accordance with clause 4.5(a).</w:t>
      </w:r>
    </w:p>
    <w:p w14:paraId="6F299BE8" w14:textId="77777777" w:rsidR="00EF0E2F" w:rsidRPr="00EF0E2F" w:rsidRDefault="00EF0E2F" w:rsidP="002F6658">
      <w:pPr>
        <w:pStyle w:val="BodyText"/>
        <w:numPr>
          <w:ilvl w:val="0"/>
          <w:numId w:val="37"/>
        </w:numPr>
        <w:rPr>
          <w:rFonts w:cstheme="minorHAnsi"/>
          <w:szCs w:val="20"/>
          <w:lang w:eastAsia="en-AU"/>
        </w:rPr>
      </w:pPr>
      <w:r w:rsidRPr="00EF0E2F">
        <w:rPr>
          <w:rFonts w:cstheme="minorHAnsi"/>
          <w:szCs w:val="20"/>
          <w:lang w:eastAsia="en-AU"/>
        </w:rPr>
        <w:t xml:space="preserve">For either a summary or detailed </w:t>
      </w:r>
      <w:r w:rsidRPr="00EF0E2F">
        <w:rPr>
          <w:rFonts w:cstheme="minorHAnsi"/>
          <w:i/>
          <w:szCs w:val="20"/>
          <w:lang w:eastAsia="en-AU"/>
        </w:rPr>
        <w:t>metering data</w:t>
      </w:r>
      <w:r w:rsidRPr="00EF0E2F">
        <w:rPr>
          <w:rFonts w:cstheme="minorHAnsi"/>
          <w:szCs w:val="20"/>
          <w:lang w:eastAsia="en-AU"/>
        </w:rPr>
        <w:t xml:space="preserve"> format, where a </w:t>
      </w:r>
      <w:r w:rsidRPr="00EF0E2F">
        <w:rPr>
          <w:rFonts w:cstheme="minorHAnsi"/>
          <w:i/>
          <w:szCs w:val="20"/>
          <w:lang w:eastAsia="en-AU"/>
        </w:rPr>
        <w:t>retail customer</w:t>
      </w:r>
      <w:r w:rsidRPr="00EF0E2F">
        <w:rPr>
          <w:rFonts w:cstheme="minorHAnsi"/>
          <w:szCs w:val="20"/>
          <w:lang w:eastAsia="en-AU"/>
        </w:rPr>
        <w:t xml:space="preserve"> or </w:t>
      </w:r>
      <w:r w:rsidRPr="00EF0E2F">
        <w:rPr>
          <w:rFonts w:cstheme="minorHAnsi"/>
          <w:i/>
          <w:szCs w:val="20"/>
          <w:lang w:eastAsia="en-AU"/>
        </w:rPr>
        <w:t>customer authorised representative</w:t>
      </w:r>
      <w:r w:rsidRPr="00EF0E2F">
        <w:rPr>
          <w:rFonts w:cstheme="minorHAnsi"/>
          <w:szCs w:val="20"/>
          <w:lang w:eastAsia="en-AU"/>
        </w:rPr>
        <w:t xml:space="preserve"> requests an alternative </w:t>
      </w:r>
      <w:r w:rsidRPr="00EF0E2F">
        <w:rPr>
          <w:rFonts w:cstheme="minorHAnsi"/>
          <w:i/>
          <w:szCs w:val="20"/>
          <w:lang w:eastAsia="en-AU"/>
        </w:rPr>
        <w:t>metering data</w:t>
      </w:r>
      <w:r w:rsidRPr="00EF0E2F">
        <w:rPr>
          <w:rFonts w:cstheme="minorHAnsi"/>
          <w:szCs w:val="20"/>
          <w:lang w:eastAsia="en-AU"/>
        </w:rPr>
        <w:t xml:space="preserve"> format that exceeds the minimum </w:t>
      </w:r>
      <w:r w:rsidRPr="00EF0E2F">
        <w:rPr>
          <w:rFonts w:cstheme="minorHAnsi"/>
          <w:i/>
          <w:szCs w:val="20"/>
          <w:lang w:eastAsia="en-AU"/>
        </w:rPr>
        <w:t>metering data</w:t>
      </w:r>
      <w:r w:rsidRPr="00EF0E2F">
        <w:rPr>
          <w:rFonts w:cstheme="minorHAnsi"/>
          <w:szCs w:val="20"/>
          <w:lang w:eastAsia="en-AU"/>
        </w:rPr>
        <w:t xml:space="preserve"> requirements specified in these Procedures, a </w:t>
      </w:r>
      <w:r w:rsidRPr="00EF0E2F">
        <w:rPr>
          <w:rFonts w:cstheme="minorHAnsi"/>
          <w:i/>
          <w:szCs w:val="20"/>
          <w:lang w:eastAsia="en-AU"/>
        </w:rPr>
        <w:t>retailer</w:t>
      </w:r>
      <w:r w:rsidRPr="00EF0E2F">
        <w:rPr>
          <w:rFonts w:cstheme="minorHAnsi"/>
          <w:szCs w:val="20"/>
          <w:lang w:eastAsia="en-AU"/>
        </w:rPr>
        <w:t xml:space="preserve"> or </w:t>
      </w:r>
      <w:r w:rsidRPr="00453D4C">
        <w:rPr>
          <w:rFonts w:cstheme="minorHAnsi"/>
          <w:szCs w:val="20"/>
          <w:lang w:eastAsia="en-AU"/>
        </w:rPr>
        <w:t>DNSP</w:t>
      </w:r>
      <w:r w:rsidRPr="00EF0E2F">
        <w:rPr>
          <w:rFonts w:cstheme="minorHAnsi"/>
          <w:szCs w:val="20"/>
          <w:lang w:eastAsia="en-AU"/>
        </w:rPr>
        <w:t xml:space="preserve"> may offer a </w:t>
      </w:r>
      <w:r w:rsidRPr="00EF0E2F">
        <w:rPr>
          <w:rFonts w:cstheme="minorHAnsi"/>
          <w:i/>
          <w:szCs w:val="20"/>
          <w:lang w:eastAsia="en-AU"/>
        </w:rPr>
        <w:t>retail customer</w:t>
      </w:r>
      <w:r w:rsidRPr="00EF0E2F">
        <w:rPr>
          <w:rFonts w:cstheme="minorHAnsi"/>
          <w:szCs w:val="20"/>
          <w:lang w:eastAsia="en-AU"/>
        </w:rPr>
        <w:t xml:space="preserve"> or a </w:t>
      </w:r>
      <w:r w:rsidRPr="00EF0E2F">
        <w:rPr>
          <w:rFonts w:cstheme="minorHAnsi"/>
          <w:i/>
          <w:szCs w:val="20"/>
          <w:lang w:eastAsia="en-AU"/>
        </w:rPr>
        <w:t>customer authorised representative</w:t>
      </w:r>
      <w:r w:rsidRPr="00EF0E2F">
        <w:rPr>
          <w:rFonts w:cstheme="minorHAnsi"/>
          <w:szCs w:val="20"/>
          <w:lang w:eastAsia="en-AU"/>
        </w:rPr>
        <w:t xml:space="preserve"> an alternative </w:t>
      </w:r>
      <w:r w:rsidRPr="00EF0E2F">
        <w:rPr>
          <w:rFonts w:cstheme="minorHAnsi"/>
          <w:i/>
          <w:szCs w:val="20"/>
          <w:lang w:eastAsia="en-AU"/>
        </w:rPr>
        <w:t>metering data</w:t>
      </w:r>
      <w:r w:rsidRPr="00EF0E2F">
        <w:rPr>
          <w:rFonts w:cstheme="minorHAnsi"/>
          <w:szCs w:val="20"/>
          <w:lang w:eastAsia="en-AU"/>
        </w:rPr>
        <w:t xml:space="preserve"> format that exceeds the minimum </w:t>
      </w:r>
      <w:r w:rsidRPr="00EF0E2F">
        <w:rPr>
          <w:rFonts w:cstheme="minorHAnsi"/>
          <w:i/>
          <w:szCs w:val="20"/>
          <w:lang w:eastAsia="en-AU"/>
        </w:rPr>
        <w:t>metering data</w:t>
      </w:r>
      <w:r w:rsidRPr="00EF0E2F">
        <w:rPr>
          <w:rFonts w:cstheme="minorHAnsi"/>
          <w:szCs w:val="20"/>
          <w:lang w:eastAsia="en-AU"/>
        </w:rPr>
        <w:t xml:space="preserve"> requirements specified in these Procedures.</w:t>
      </w:r>
    </w:p>
    <w:p w14:paraId="2A4EF9DC" w14:textId="77777777" w:rsidR="00EF0E2F" w:rsidRPr="00EF0E2F" w:rsidRDefault="00EF0E2F" w:rsidP="002F6658">
      <w:pPr>
        <w:pStyle w:val="BodyText"/>
        <w:numPr>
          <w:ilvl w:val="0"/>
          <w:numId w:val="37"/>
        </w:numPr>
        <w:rPr>
          <w:rFonts w:cstheme="minorHAnsi"/>
          <w:szCs w:val="20"/>
          <w:lang w:eastAsia="en-AU"/>
        </w:rPr>
      </w:pPr>
      <w:r w:rsidRPr="00EF0E2F">
        <w:rPr>
          <w:rFonts w:cstheme="minorHAnsi"/>
          <w:i/>
          <w:szCs w:val="20"/>
          <w:lang w:eastAsia="en-AU"/>
        </w:rPr>
        <w:t>Retailers</w:t>
      </w:r>
      <w:r w:rsidRPr="00EF0E2F">
        <w:rPr>
          <w:rFonts w:cstheme="minorHAnsi"/>
          <w:szCs w:val="20"/>
          <w:lang w:eastAsia="en-AU"/>
        </w:rPr>
        <w:t xml:space="preserve"> and </w:t>
      </w:r>
      <w:r w:rsidRPr="00453D4C">
        <w:rPr>
          <w:rFonts w:cstheme="minorHAnsi"/>
          <w:szCs w:val="20"/>
          <w:lang w:eastAsia="en-AU"/>
        </w:rPr>
        <w:t>DNSPs</w:t>
      </w:r>
      <w:r w:rsidRPr="002F7114">
        <w:rPr>
          <w:rFonts w:cstheme="minorHAnsi"/>
          <w:szCs w:val="20"/>
          <w:lang w:eastAsia="en-AU"/>
        </w:rPr>
        <w:t xml:space="preserve"> </w:t>
      </w:r>
      <w:r w:rsidRPr="00EF0E2F">
        <w:rPr>
          <w:rFonts w:cstheme="minorHAnsi"/>
          <w:szCs w:val="20"/>
          <w:lang w:eastAsia="en-AU"/>
        </w:rPr>
        <w:t xml:space="preserve">must make a customer guide available to assist </w:t>
      </w:r>
      <w:r w:rsidRPr="00EF0E2F">
        <w:rPr>
          <w:rFonts w:cstheme="minorHAnsi"/>
          <w:i/>
          <w:szCs w:val="20"/>
          <w:lang w:eastAsia="en-AU"/>
        </w:rPr>
        <w:t>retail customers</w:t>
      </w:r>
      <w:r w:rsidRPr="00EF0E2F">
        <w:rPr>
          <w:rFonts w:cstheme="minorHAnsi"/>
          <w:szCs w:val="20"/>
          <w:lang w:eastAsia="en-AU"/>
        </w:rPr>
        <w:t xml:space="preserve"> to understand and interpret the data included in the alternative detailed file for </w:t>
      </w:r>
      <w:r w:rsidRPr="00EF0E2F">
        <w:rPr>
          <w:rFonts w:cstheme="minorHAnsi"/>
          <w:i/>
          <w:szCs w:val="20"/>
          <w:lang w:eastAsia="en-AU"/>
        </w:rPr>
        <w:t>interval metering data</w:t>
      </w:r>
      <w:r w:rsidRPr="00EF0E2F">
        <w:rPr>
          <w:rFonts w:cstheme="minorHAnsi"/>
          <w:szCs w:val="20"/>
          <w:lang w:eastAsia="en-AU"/>
        </w:rPr>
        <w:t>.</w:t>
      </w:r>
    </w:p>
    <w:p w14:paraId="32D43A06" w14:textId="45AA20AD" w:rsidR="00EF0E2F" w:rsidRDefault="00EF0E2F" w:rsidP="002F6658">
      <w:pPr>
        <w:pStyle w:val="BodyText"/>
        <w:numPr>
          <w:ilvl w:val="0"/>
          <w:numId w:val="37"/>
        </w:numPr>
        <w:rPr>
          <w:rFonts w:cstheme="minorHAnsi"/>
          <w:szCs w:val="20"/>
          <w:lang w:eastAsia="en-AU"/>
        </w:rPr>
      </w:pPr>
      <w:r w:rsidRPr="00EF0E2F">
        <w:rPr>
          <w:rFonts w:cstheme="minorHAnsi"/>
          <w:szCs w:val="20"/>
          <w:lang w:eastAsia="en-AU"/>
        </w:rPr>
        <w:t>The customer guide must, at a minimum, explain how usage, generation or controlled load is represented in an alternative file in an understandable manner and provide examples of applications that can open the alternative file.</w:t>
      </w:r>
    </w:p>
    <w:p w14:paraId="2AB46CFB" w14:textId="24418E5D" w:rsidR="00777271" w:rsidRDefault="00777271" w:rsidP="00777271">
      <w:pPr>
        <w:pStyle w:val="BodyText"/>
        <w:rPr>
          <w:rFonts w:cstheme="minorHAnsi"/>
          <w:szCs w:val="20"/>
          <w:lang w:eastAsia="en-AU"/>
        </w:rPr>
      </w:pPr>
    </w:p>
    <w:p w14:paraId="01FF4361" w14:textId="77777777" w:rsidR="00777271" w:rsidRDefault="00777271" w:rsidP="00777271">
      <w:pPr>
        <w:pStyle w:val="BodyText"/>
        <w:rPr>
          <w:rFonts w:cstheme="minorHAnsi"/>
          <w:szCs w:val="20"/>
          <w:lang w:eastAsia="en-AU"/>
        </w:rPr>
      </w:pPr>
    </w:p>
    <w:p w14:paraId="6A084718" w14:textId="77777777" w:rsidR="00777271" w:rsidRDefault="00777271" w:rsidP="00777271">
      <w:pPr>
        <w:pStyle w:val="BodyText"/>
        <w:rPr>
          <w:rFonts w:cstheme="minorHAnsi"/>
          <w:szCs w:val="20"/>
          <w:lang w:eastAsia="en-AU"/>
        </w:rPr>
        <w:sectPr w:rsidR="00777271" w:rsidSect="00DE0688">
          <w:headerReference w:type="even" r:id="rId29"/>
          <w:headerReference w:type="default" r:id="rId30"/>
          <w:footerReference w:type="default" r:id="rId31"/>
          <w:headerReference w:type="first" r:id="rId32"/>
          <w:pgSz w:w="11906" w:h="16838" w:code="9"/>
          <w:pgMar w:top="1871" w:right="1361" w:bottom="1361" w:left="1361" w:header="1021" w:footer="567" w:gutter="0"/>
          <w:cols w:space="708"/>
          <w:docGrid w:linePitch="360"/>
        </w:sectPr>
      </w:pPr>
    </w:p>
    <w:p w14:paraId="0EA26314" w14:textId="77777777" w:rsidR="00777271" w:rsidRDefault="00777271" w:rsidP="00777271">
      <w:pPr>
        <w:pStyle w:val="AppendixHeading1"/>
        <w:pageBreakBefore w:val="0"/>
        <w:tabs>
          <w:tab w:val="clear" w:pos="1710"/>
          <w:tab w:val="clear" w:pos="2126"/>
          <w:tab w:val="left" w:pos="2394"/>
          <w:tab w:val="num" w:pos="6238"/>
        </w:tabs>
      </w:pPr>
      <w:bookmarkStart w:id="224" w:name="_Toc417902626"/>
      <w:bookmarkStart w:id="225" w:name="_Toc417914224"/>
      <w:bookmarkStart w:id="226" w:name="_Toc427314979"/>
      <w:bookmarkStart w:id="227" w:name="_Toc526857224"/>
      <w:r>
        <w:lastRenderedPageBreak/>
        <w:t>Example – Accumulated metering data Summary format</w:t>
      </w:r>
      <w:bookmarkEnd w:id="224"/>
      <w:bookmarkEnd w:id="225"/>
      <w:bookmarkEnd w:id="226"/>
      <w:bookmarkEnd w:id="227"/>
    </w:p>
    <w:p w14:paraId="06BFB5CF" w14:textId="77777777" w:rsidR="00777271" w:rsidRPr="002C7705" w:rsidRDefault="00777271" w:rsidP="00777271">
      <w:pPr>
        <w:pStyle w:val="AppendixHeading2"/>
        <w:ind w:left="567" w:hanging="992"/>
      </w:pPr>
      <w:bookmarkStart w:id="228" w:name="_Toc417914226"/>
      <w:bookmarkStart w:id="229" w:name="_Toc427314980"/>
      <w:bookmarkStart w:id="230" w:name="_Toc526857225"/>
      <w:r w:rsidRPr="00BA3AE9">
        <w:t>Example</w:t>
      </w:r>
      <w:r>
        <w:t>:</w:t>
      </w:r>
      <w:r w:rsidRPr="00BA3AE9">
        <w:t xml:space="preserve"> </w:t>
      </w:r>
      <w:r>
        <w:t xml:space="preserve">accumulated </w:t>
      </w:r>
      <w:r w:rsidRPr="00BA3AE9">
        <w:t>file</w:t>
      </w:r>
      <w:bookmarkEnd w:id="228"/>
      <w:bookmarkEnd w:id="229"/>
      <w:bookmarkEnd w:id="230"/>
    </w:p>
    <w:p w14:paraId="03AE7AE1" w14:textId="77777777" w:rsidR="00777271" w:rsidRPr="00777271" w:rsidRDefault="00777271" w:rsidP="00777271">
      <w:pPr>
        <w:pStyle w:val="BodyText"/>
        <w:rPr>
          <w:rFonts w:cstheme="minorHAnsi"/>
          <w:color w:val="000000"/>
          <w:szCs w:val="20"/>
        </w:rPr>
      </w:pPr>
      <w:r w:rsidRPr="00777271">
        <w:rPr>
          <w:rFonts w:cstheme="minorHAnsi"/>
          <w:color w:val="000000"/>
          <w:szCs w:val="20"/>
        </w:rPr>
        <w:t xml:space="preserve">Example of data tabulation that would be provided by a </w:t>
      </w:r>
      <w:r w:rsidRPr="00777271">
        <w:rPr>
          <w:rFonts w:cstheme="minorHAnsi"/>
          <w:i/>
          <w:color w:val="000000"/>
          <w:szCs w:val="20"/>
        </w:rPr>
        <w:t>retailer</w:t>
      </w:r>
      <w:r w:rsidRPr="00777271">
        <w:rPr>
          <w:rFonts w:cstheme="minorHAnsi"/>
          <w:color w:val="000000"/>
          <w:szCs w:val="20"/>
        </w:rPr>
        <w:t xml:space="preserve"> or a </w:t>
      </w:r>
      <w:r w:rsidRPr="00453D4C">
        <w:rPr>
          <w:rFonts w:cstheme="minorHAnsi"/>
          <w:color w:val="000000"/>
          <w:szCs w:val="20"/>
        </w:rPr>
        <w:t>DNSP</w:t>
      </w:r>
      <w:r w:rsidRPr="00777271">
        <w:rPr>
          <w:rFonts w:cstheme="minorHAnsi"/>
          <w:color w:val="000000"/>
          <w:szCs w:val="20"/>
        </w:rPr>
        <w:t xml:space="preserve"> for a </w:t>
      </w:r>
      <w:r w:rsidRPr="00777271">
        <w:rPr>
          <w:rFonts w:cstheme="minorHAnsi"/>
          <w:i/>
          <w:color w:val="000000"/>
          <w:szCs w:val="20"/>
        </w:rPr>
        <w:t>connection point</w:t>
      </w:r>
      <w:r w:rsidRPr="00777271">
        <w:rPr>
          <w:rFonts w:cstheme="minorHAnsi"/>
          <w:color w:val="000000"/>
          <w:szCs w:val="20"/>
        </w:rPr>
        <w:t xml:space="preserve"> with General Supply usage, Controlled Load usage and separately measured generation </w:t>
      </w:r>
      <w:r w:rsidRPr="00777271">
        <w:rPr>
          <w:rFonts w:cstheme="minorHAnsi"/>
          <w:i/>
          <w:color w:val="000000"/>
          <w:szCs w:val="20"/>
        </w:rPr>
        <w:t>energy</w:t>
      </w:r>
      <w:r w:rsidRPr="00777271">
        <w:rPr>
          <w:rFonts w:cstheme="minorHAnsi"/>
          <w:color w:val="000000"/>
          <w:szCs w:val="20"/>
        </w:rPr>
        <w:t xml:space="preserve"> flows.</w:t>
      </w:r>
    </w:p>
    <w:tbl>
      <w:tblPr>
        <w:tblW w:w="10485" w:type="dxa"/>
        <w:tblLook w:val="04A0" w:firstRow="1" w:lastRow="0" w:firstColumn="1" w:lastColumn="0" w:noHBand="0" w:noVBand="1"/>
      </w:tblPr>
      <w:tblGrid>
        <w:gridCol w:w="1129"/>
        <w:gridCol w:w="1985"/>
        <w:gridCol w:w="709"/>
        <w:gridCol w:w="1275"/>
        <w:gridCol w:w="1134"/>
        <w:gridCol w:w="1560"/>
        <w:gridCol w:w="1559"/>
        <w:gridCol w:w="1156"/>
      </w:tblGrid>
      <w:tr w:rsidR="00777271" w:rsidRPr="002A4CE9" w14:paraId="0FEB3A31" w14:textId="77777777" w:rsidTr="00BB6F03">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ACB173" w14:textId="77777777" w:rsidR="00777271" w:rsidRPr="00921566" w:rsidRDefault="00777271" w:rsidP="00BB6F03">
            <w:pPr>
              <w:spacing w:after="0" w:line="240" w:lineRule="auto"/>
              <w:jc w:val="left"/>
              <w:rPr>
                <w:rFonts w:ascii="Calibri" w:eastAsia="Times New Roman" w:hAnsi="Calibri" w:cs="Arial"/>
                <w:b/>
                <w:bCs/>
                <w:color w:val="000000"/>
                <w:szCs w:val="20"/>
                <w:lang w:eastAsia="en-AU"/>
              </w:rPr>
            </w:pPr>
            <w:r w:rsidRPr="00921566">
              <w:rPr>
                <w:rFonts w:ascii="Calibri" w:eastAsia="Times New Roman" w:hAnsi="Calibri" w:cs="Arial"/>
                <w:b/>
                <w:bCs/>
                <w:color w:val="000000"/>
                <w:szCs w:val="20"/>
                <w:lang w:eastAsia="en-AU"/>
              </w:rPr>
              <w:t>NMI</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14:paraId="17206CF6" w14:textId="77777777" w:rsidR="00777271" w:rsidRPr="00921566" w:rsidRDefault="00777271" w:rsidP="00BB6F03">
            <w:pPr>
              <w:spacing w:after="0" w:line="240" w:lineRule="auto"/>
              <w:jc w:val="left"/>
              <w:rPr>
                <w:rFonts w:ascii="Calibri" w:eastAsia="Times New Roman" w:hAnsi="Calibri" w:cs="Arial"/>
                <w:b/>
                <w:bCs/>
                <w:color w:val="000000"/>
                <w:szCs w:val="20"/>
                <w:lang w:eastAsia="en-AU"/>
              </w:rPr>
            </w:pPr>
            <w:r w:rsidRPr="00921566">
              <w:rPr>
                <w:rFonts w:ascii="Calibri" w:eastAsia="Times New Roman" w:hAnsi="Calibri" w:cs="Arial"/>
                <w:b/>
                <w:bCs/>
                <w:color w:val="000000"/>
                <w:szCs w:val="20"/>
                <w:lang w:eastAsia="en-AU"/>
              </w:rPr>
              <w:t>Meter Serial Number</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5200C739" w14:textId="77777777" w:rsidR="00777271" w:rsidRPr="00921566" w:rsidRDefault="00777271" w:rsidP="00BB6F03">
            <w:pPr>
              <w:spacing w:after="0" w:line="240" w:lineRule="auto"/>
              <w:jc w:val="left"/>
              <w:rPr>
                <w:rFonts w:ascii="Calibri" w:eastAsia="Times New Roman" w:hAnsi="Calibri" w:cs="Arial"/>
                <w:b/>
                <w:bCs/>
                <w:color w:val="000000"/>
                <w:szCs w:val="20"/>
                <w:lang w:eastAsia="en-AU"/>
              </w:rPr>
            </w:pPr>
            <w:r w:rsidRPr="00921566">
              <w:rPr>
                <w:rFonts w:ascii="Calibri" w:eastAsia="Times New Roman" w:hAnsi="Calibri" w:cs="Arial"/>
                <w:b/>
                <w:bCs/>
                <w:color w:val="000000"/>
                <w:szCs w:val="20"/>
                <w:lang w:eastAsia="en-AU"/>
              </w:rPr>
              <w:t>UOM</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2E7B5D8" w14:textId="77777777" w:rsidR="00777271" w:rsidRPr="00921566" w:rsidRDefault="00777271" w:rsidP="00BB6F03">
            <w:pPr>
              <w:spacing w:after="0" w:line="240" w:lineRule="auto"/>
              <w:jc w:val="left"/>
              <w:rPr>
                <w:rFonts w:ascii="Calibri" w:eastAsia="Times New Roman" w:hAnsi="Calibri" w:cs="Arial"/>
                <w:b/>
                <w:bCs/>
                <w:color w:val="000000"/>
                <w:szCs w:val="20"/>
                <w:lang w:eastAsia="en-AU"/>
              </w:rPr>
            </w:pPr>
            <w:r w:rsidRPr="00921566">
              <w:rPr>
                <w:rFonts w:ascii="Calibri" w:eastAsia="Times New Roman" w:hAnsi="Calibri" w:cs="Arial"/>
                <w:b/>
                <w:bCs/>
                <w:color w:val="000000"/>
                <w:szCs w:val="20"/>
                <w:lang w:eastAsia="en-AU"/>
              </w:rPr>
              <w:t>From Date</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0E37D4AC" w14:textId="77777777" w:rsidR="00777271" w:rsidRPr="00921566" w:rsidRDefault="00777271" w:rsidP="00BB6F03">
            <w:pPr>
              <w:spacing w:after="0" w:line="240" w:lineRule="auto"/>
              <w:jc w:val="left"/>
              <w:rPr>
                <w:rFonts w:ascii="Calibri" w:eastAsia="Times New Roman" w:hAnsi="Calibri" w:cs="Arial"/>
                <w:b/>
                <w:bCs/>
                <w:color w:val="000000"/>
                <w:szCs w:val="20"/>
                <w:lang w:eastAsia="en-AU"/>
              </w:rPr>
            </w:pPr>
            <w:r w:rsidRPr="00921566">
              <w:rPr>
                <w:rFonts w:ascii="Calibri" w:eastAsia="Times New Roman" w:hAnsi="Calibri" w:cs="Arial"/>
                <w:b/>
                <w:bCs/>
                <w:color w:val="000000"/>
                <w:szCs w:val="20"/>
                <w:lang w:eastAsia="en-AU"/>
              </w:rPr>
              <w:t>To Date</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0EE67C9E" w14:textId="77777777" w:rsidR="00777271" w:rsidRPr="00921566" w:rsidRDefault="00777271" w:rsidP="00BB6F03">
            <w:pPr>
              <w:spacing w:after="0" w:line="240" w:lineRule="auto"/>
              <w:jc w:val="left"/>
              <w:rPr>
                <w:rFonts w:ascii="Calibri" w:eastAsia="Times New Roman" w:hAnsi="Calibri" w:cs="Arial"/>
                <w:b/>
                <w:bCs/>
                <w:color w:val="000000"/>
                <w:szCs w:val="20"/>
                <w:lang w:eastAsia="en-AU"/>
              </w:rPr>
            </w:pPr>
            <w:r w:rsidRPr="00921566">
              <w:rPr>
                <w:rFonts w:ascii="Calibri" w:eastAsia="Times New Roman" w:hAnsi="Calibri" w:cs="Arial"/>
                <w:b/>
                <w:bCs/>
                <w:color w:val="000000"/>
                <w:szCs w:val="20"/>
                <w:lang w:eastAsia="en-AU"/>
              </w:rPr>
              <w:t>General Supply</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B47715F" w14:textId="77777777" w:rsidR="00777271" w:rsidRPr="00921566" w:rsidRDefault="00777271" w:rsidP="00BB6F03">
            <w:pPr>
              <w:spacing w:after="0" w:line="240" w:lineRule="auto"/>
              <w:jc w:val="left"/>
              <w:rPr>
                <w:rFonts w:ascii="Calibri" w:eastAsia="Times New Roman" w:hAnsi="Calibri" w:cs="Arial"/>
                <w:b/>
                <w:bCs/>
                <w:color w:val="000000"/>
                <w:szCs w:val="20"/>
                <w:lang w:eastAsia="en-AU"/>
              </w:rPr>
            </w:pPr>
            <w:r w:rsidRPr="00921566">
              <w:rPr>
                <w:rFonts w:ascii="Calibri" w:eastAsia="Times New Roman" w:hAnsi="Calibri" w:cs="Arial"/>
                <w:b/>
                <w:bCs/>
                <w:color w:val="000000"/>
                <w:szCs w:val="20"/>
                <w:lang w:eastAsia="en-AU"/>
              </w:rPr>
              <w:t>Controlled Load</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ED5174A" w14:textId="77777777" w:rsidR="00777271" w:rsidRPr="00921566" w:rsidRDefault="00777271" w:rsidP="00BB6F03">
            <w:pPr>
              <w:spacing w:after="0" w:line="240" w:lineRule="auto"/>
              <w:jc w:val="left"/>
              <w:rPr>
                <w:rFonts w:ascii="Calibri" w:eastAsia="Times New Roman" w:hAnsi="Calibri" w:cs="Arial"/>
                <w:b/>
                <w:bCs/>
                <w:color w:val="000000"/>
                <w:szCs w:val="20"/>
                <w:lang w:eastAsia="en-AU"/>
              </w:rPr>
            </w:pPr>
            <w:r w:rsidRPr="00921566">
              <w:rPr>
                <w:rFonts w:ascii="Calibri" w:eastAsia="Times New Roman" w:hAnsi="Calibri" w:cs="Arial"/>
                <w:b/>
                <w:bCs/>
                <w:color w:val="000000"/>
                <w:szCs w:val="20"/>
                <w:lang w:eastAsia="en-AU"/>
              </w:rPr>
              <w:t>Generation</w:t>
            </w:r>
          </w:p>
        </w:tc>
      </w:tr>
      <w:tr w:rsidR="00777271" w:rsidRPr="002A4CE9" w14:paraId="1EC23EC4" w14:textId="77777777" w:rsidTr="00BB6F03">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4E242824" w14:textId="77777777" w:rsidR="00777271" w:rsidRPr="00921566" w:rsidRDefault="00777271" w:rsidP="00BB6F03">
            <w:pPr>
              <w:spacing w:after="0" w:line="240" w:lineRule="auto"/>
              <w:jc w:val="left"/>
              <w:rPr>
                <w:rFonts w:ascii="Calibri" w:eastAsia="Times New Roman" w:hAnsi="Calibri" w:cs="Arial"/>
                <w:color w:val="000000"/>
                <w:szCs w:val="20"/>
                <w:lang w:eastAsia="en-AU"/>
              </w:rPr>
            </w:pPr>
            <w:r w:rsidRPr="00921566">
              <w:rPr>
                <w:rFonts w:ascii="Calibri" w:eastAsia="Times New Roman" w:hAnsi="Calibri" w:cs="Arial"/>
                <w:color w:val="000000"/>
                <w:szCs w:val="20"/>
                <w:lang w:eastAsia="en-AU"/>
              </w:rPr>
              <w:t>6xxxxxxxxx</w:t>
            </w:r>
          </w:p>
        </w:tc>
        <w:tc>
          <w:tcPr>
            <w:tcW w:w="1985" w:type="dxa"/>
            <w:tcBorders>
              <w:top w:val="nil"/>
              <w:left w:val="nil"/>
              <w:bottom w:val="single" w:sz="4" w:space="0" w:color="auto"/>
              <w:right w:val="single" w:sz="4" w:space="0" w:color="auto"/>
            </w:tcBorders>
            <w:shd w:val="clear" w:color="auto" w:fill="auto"/>
            <w:noWrap/>
            <w:vAlign w:val="bottom"/>
            <w:hideMark/>
          </w:tcPr>
          <w:p w14:paraId="5C24CBB6" w14:textId="77777777" w:rsidR="00777271" w:rsidRPr="00921566" w:rsidRDefault="00777271" w:rsidP="00BB6F03">
            <w:pPr>
              <w:spacing w:after="0" w:line="240" w:lineRule="auto"/>
              <w:jc w:val="left"/>
              <w:rPr>
                <w:rFonts w:ascii="Calibri" w:eastAsia="Times New Roman" w:hAnsi="Calibri" w:cs="Arial"/>
                <w:color w:val="000000"/>
                <w:szCs w:val="20"/>
                <w:lang w:eastAsia="en-AU"/>
              </w:rPr>
            </w:pPr>
            <w:r w:rsidRPr="00921566">
              <w:rPr>
                <w:rFonts w:ascii="Calibri" w:eastAsia="Times New Roman" w:hAnsi="Calibri" w:cs="Arial"/>
                <w:color w:val="000000"/>
                <w:szCs w:val="20"/>
                <w:lang w:eastAsia="en-AU"/>
              </w:rPr>
              <w:t>123xxxx</w:t>
            </w:r>
          </w:p>
        </w:tc>
        <w:tc>
          <w:tcPr>
            <w:tcW w:w="709" w:type="dxa"/>
            <w:tcBorders>
              <w:top w:val="nil"/>
              <w:left w:val="nil"/>
              <w:bottom w:val="single" w:sz="4" w:space="0" w:color="auto"/>
              <w:right w:val="single" w:sz="4" w:space="0" w:color="auto"/>
            </w:tcBorders>
            <w:shd w:val="clear" w:color="auto" w:fill="auto"/>
            <w:noWrap/>
            <w:vAlign w:val="bottom"/>
            <w:hideMark/>
          </w:tcPr>
          <w:p w14:paraId="0AA7EEC5" w14:textId="77777777" w:rsidR="00777271" w:rsidRPr="00921566" w:rsidRDefault="00777271" w:rsidP="00BB6F03">
            <w:pPr>
              <w:spacing w:after="0" w:line="240" w:lineRule="auto"/>
              <w:jc w:val="left"/>
              <w:rPr>
                <w:rFonts w:ascii="Calibri" w:eastAsia="Times New Roman" w:hAnsi="Calibri" w:cs="Arial"/>
                <w:color w:val="000000"/>
                <w:szCs w:val="20"/>
                <w:lang w:eastAsia="en-AU"/>
              </w:rPr>
            </w:pPr>
            <w:r w:rsidRPr="00921566">
              <w:rPr>
                <w:rFonts w:ascii="Calibri" w:eastAsia="Times New Roman" w:hAnsi="Calibri" w:cs="Arial"/>
                <w:color w:val="000000"/>
                <w:szCs w:val="20"/>
                <w:lang w:eastAsia="en-AU"/>
              </w:rPr>
              <w:t>kWh</w:t>
            </w:r>
          </w:p>
        </w:tc>
        <w:tc>
          <w:tcPr>
            <w:tcW w:w="1275" w:type="dxa"/>
            <w:tcBorders>
              <w:top w:val="nil"/>
              <w:left w:val="nil"/>
              <w:bottom w:val="single" w:sz="4" w:space="0" w:color="auto"/>
              <w:right w:val="single" w:sz="4" w:space="0" w:color="auto"/>
            </w:tcBorders>
            <w:shd w:val="clear" w:color="auto" w:fill="auto"/>
            <w:noWrap/>
            <w:vAlign w:val="bottom"/>
            <w:hideMark/>
          </w:tcPr>
          <w:p w14:paraId="677FB363" w14:textId="77777777" w:rsidR="00777271" w:rsidRPr="00921566" w:rsidRDefault="00777271" w:rsidP="00BB6F03">
            <w:pPr>
              <w:spacing w:after="0" w:line="240" w:lineRule="auto"/>
              <w:jc w:val="left"/>
              <w:rPr>
                <w:rFonts w:ascii="Calibri" w:eastAsia="Times New Roman" w:hAnsi="Calibri" w:cs="Arial"/>
                <w:b/>
                <w:bCs/>
                <w:color w:val="000000"/>
                <w:szCs w:val="20"/>
                <w:lang w:eastAsia="en-AU"/>
              </w:rPr>
            </w:pPr>
            <w:r w:rsidRPr="00921566">
              <w:rPr>
                <w:rFonts w:ascii="Calibri" w:eastAsia="Times New Roman" w:hAnsi="Calibri" w:cs="Arial"/>
                <w:b/>
                <w:bCs/>
                <w:color w:val="000000"/>
                <w:szCs w:val="20"/>
                <w:lang w:eastAsia="en-AU"/>
              </w:rPr>
              <w:t>From Date 1</w:t>
            </w:r>
          </w:p>
        </w:tc>
        <w:tc>
          <w:tcPr>
            <w:tcW w:w="1134" w:type="dxa"/>
            <w:tcBorders>
              <w:top w:val="nil"/>
              <w:left w:val="nil"/>
              <w:bottom w:val="single" w:sz="4" w:space="0" w:color="auto"/>
              <w:right w:val="single" w:sz="4" w:space="0" w:color="auto"/>
            </w:tcBorders>
            <w:shd w:val="clear" w:color="auto" w:fill="auto"/>
            <w:noWrap/>
            <w:vAlign w:val="bottom"/>
            <w:hideMark/>
          </w:tcPr>
          <w:p w14:paraId="2911C32B" w14:textId="77777777" w:rsidR="00777271" w:rsidRPr="00921566" w:rsidRDefault="00777271" w:rsidP="00BB6F03">
            <w:pPr>
              <w:spacing w:after="0" w:line="240" w:lineRule="auto"/>
              <w:jc w:val="left"/>
              <w:rPr>
                <w:rFonts w:ascii="Calibri" w:eastAsia="Times New Roman" w:hAnsi="Calibri" w:cs="Arial"/>
                <w:b/>
                <w:bCs/>
                <w:color w:val="000000"/>
                <w:szCs w:val="20"/>
                <w:lang w:eastAsia="en-AU"/>
              </w:rPr>
            </w:pPr>
            <w:r w:rsidRPr="00921566">
              <w:rPr>
                <w:rFonts w:ascii="Calibri" w:eastAsia="Times New Roman" w:hAnsi="Calibri" w:cs="Arial"/>
                <w:b/>
                <w:bCs/>
                <w:color w:val="000000"/>
                <w:szCs w:val="20"/>
                <w:lang w:eastAsia="en-AU"/>
              </w:rPr>
              <w:t>To Date 1</w:t>
            </w:r>
          </w:p>
        </w:tc>
        <w:tc>
          <w:tcPr>
            <w:tcW w:w="1560" w:type="dxa"/>
            <w:tcBorders>
              <w:top w:val="nil"/>
              <w:left w:val="nil"/>
              <w:bottom w:val="single" w:sz="4" w:space="0" w:color="auto"/>
              <w:right w:val="single" w:sz="4" w:space="0" w:color="auto"/>
            </w:tcBorders>
            <w:shd w:val="clear" w:color="auto" w:fill="auto"/>
            <w:noWrap/>
            <w:vAlign w:val="bottom"/>
            <w:hideMark/>
          </w:tcPr>
          <w:p w14:paraId="2979192C" w14:textId="77777777" w:rsidR="00777271" w:rsidRPr="00921566" w:rsidRDefault="00777271" w:rsidP="00BB6F03">
            <w:pPr>
              <w:spacing w:after="0" w:line="240" w:lineRule="auto"/>
              <w:jc w:val="right"/>
              <w:rPr>
                <w:rFonts w:ascii="Calibri" w:eastAsia="Times New Roman" w:hAnsi="Calibri" w:cs="Arial"/>
                <w:color w:val="000000"/>
                <w:szCs w:val="20"/>
                <w:lang w:eastAsia="en-AU"/>
              </w:rPr>
            </w:pPr>
            <w:r w:rsidRPr="00921566">
              <w:rPr>
                <w:rFonts w:ascii="Calibri" w:eastAsia="Times New Roman" w:hAnsi="Calibri" w:cs="Arial"/>
                <w:color w:val="000000"/>
                <w:szCs w:val="20"/>
                <w:lang w:eastAsia="en-AU"/>
              </w:rPr>
              <w:t>290</w:t>
            </w:r>
          </w:p>
        </w:tc>
        <w:tc>
          <w:tcPr>
            <w:tcW w:w="1559" w:type="dxa"/>
            <w:tcBorders>
              <w:top w:val="nil"/>
              <w:left w:val="nil"/>
              <w:bottom w:val="single" w:sz="4" w:space="0" w:color="auto"/>
              <w:right w:val="single" w:sz="4" w:space="0" w:color="auto"/>
            </w:tcBorders>
            <w:shd w:val="clear" w:color="auto" w:fill="auto"/>
            <w:noWrap/>
            <w:vAlign w:val="bottom"/>
            <w:hideMark/>
          </w:tcPr>
          <w:p w14:paraId="25C76A94" w14:textId="77777777" w:rsidR="00777271" w:rsidRPr="00921566" w:rsidRDefault="00777271" w:rsidP="00BB6F03">
            <w:pPr>
              <w:spacing w:after="0" w:line="240" w:lineRule="auto"/>
              <w:jc w:val="right"/>
              <w:rPr>
                <w:rFonts w:ascii="Calibri" w:eastAsia="Times New Roman" w:hAnsi="Calibri" w:cs="Arial"/>
                <w:color w:val="000000"/>
                <w:szCs w:val="20"/>
                <w:lang w:eastAsia="en-AU"/>
              </w:rPr>
            </w:pPr>
            <w:r w:rsidRPr="00921566">
              <w:rPr>
                <w:rFonts w:ascii="Calibri" w:eastAsia="Times New Roman" w:hAnsi="Calibri" w:cs="Arial"/>
                <w:color w:val="000000"/>
                <w:szCs w:val="20"/>
                <w:lang w:eastAsia="en-AU"/>
              </w:rPr>
              <w:t>220</w:t>
            </w:r>
          </w:p>
        </w:tc>
        <w:tc>
          <w:tcPr>
            <w:tcW w:w="1134" w:type="dxa"/>
            <w:tcBorders>
              <w:top w:val="nil"/>
              <w:left w:val="nil"/>
              <w:bottom w:val="single" w:sz="4" w:space="0" w:color="auto"/>
              <w:right w:val="single" w:sz="4" w:space="0" w:color="auto"/>
            </w:tcBorders>
            <w:shd w:val="clear" w:color="auto" w:fill="auto"/>
            <w:noWrap/>
            <w:vAlign w:val="bottom"/>
            <w:hideMark/>
          </w:tcPr>
          <w:p w14:paraId="6E506F14" w14:textId="77777777" w:rsidR="00777271" w:rsidRPr="00921566" w:rsidRDefault="00777271" w:rsidP="00BB6F03">
            <w:pPr>
              <w:spacing w:after="0" w:line="240" w:lineRule="auto"/>
              <w:jc w:val="right"/>
              <w:rPr>
                <w:rFonts w:ascii="Calibri" w:eastAsia="Times New Roman" w:hAnsi="Calibri" w:cs="Arial"/>
                <w:color w:val="000000"/>
                <w:szCs w:val="20"/>
                <w:lang w:eastAsia="en-AU"/>
              </w:rPr>
            </w:pPr>
            <w:r w:rsidRPr="00921566">
              <w:rPr>
                <w:rFonts w:ascii="Calibri" w:eastAsia="Times New Roman" w:hAnsi="Calibri" w:cs="Arial"/>
                <w:color w:val="000000"/>
                <w:szCs w:val="20"/>
                <w:lang w:eastAsia="en-AU"/>
              </w:rPr>
              <w:t>80</w:t>
            </w:r>
          </w:p>
        </w:tc>
      </w:tr>
      <w:tr w:rsidR="00777271" w:rsidRPr="002A4CE9" w14:paraId="5A50C83C" w14:textId="77777777" w:rsidTr="00BB6F03">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1CEE9948" w14:textId="77777777" w:rsidR="00777271" w:rsidRPr="00921566" w:rsidRDefault="00777271" w:rsidP="00BB6F03">
            <w:pPr>
              <w:spacing w:after="0" w:line="240" w:lineRule="auto"/>
              <w:jc w:val="left"/>
              <w:rPr>
                <w:rFonts w:ascii="Calibri" w:eastAsia="Times New Roman" w:hAnsi="Calibri" w:cs="Arial"/>
                <w:color w:val="000000"/>
                <w:szCs w:val="20"/>
                <w:lang w:eastAsia="en-AU"/>
              </w:rPr>
            </w:pPr>
            <w:r w:rsidRPr="00921566">
              <w:rPr>
                <w:rFonts w:ascii="Calibri" w:eastAsia="Times New Roman" w:hAnsi="Calibri" w:cs="Arial"/>
                <w:color w:val="000000"/>
                <w:szCs w:val="20"/>
                <w:lang w:eastAsia="en-AU"/>
              </w:rPr>
              <w:t>6xxxxxxxxx</w:t>
            </w:r>
          </w:p>
        </w:tc>
        <w:tc>
          <w:tcPr>
            <w:tcW w:w="1985" w:type="dxa"/>
            <w:tcBorders>
              <w:top w:val="nil"/>
              <w:left w:val="nil"/>
              <w:bottom w:val="single" w:sz="4" w:space="0" w:color="auto"/>
              <w:right w:val="single" w:sz="4" w:space="0" w:color="auto"/>
            </w:tcBorders>
            <w:shd w:val="clear" w:color="auto" w:fill="auto"/>
            <w:noWrap/>
            <w:vAlign w:val="bottom"/>
            <w:hideMark/>
          </w:tcPr>
          <w:p w14:paraId="087B1BDA" w14:textId="77777777" w:rsidR="00777271" w:rsidRPr="00921566" w:rsidRDefault="00777271" w:rsidP="00BB6F03">
            <w:pPr>
              <w:spacing w:after="0" w:line="240" w:lineRule="auto"/>
              <w:jc w:val="left"/>
              <w:rPr>
                <w:rFonts w:ascii="Calibri" w:eastAsia="Times New Roman" w:hAnsi="Calibri" w:cs="Arial"/>
                <w:color w:val="000000"/>
                <w:szCs w:val="20"/>
                <w:lang w:eastAsia="en-AU"/>
              </w:rPr>
            </w:pPr>
            <w:r w:rsidRPr="00921566">
              <w:rPr>
                <w:rFonts w:ascii="Calibri" w:eastAsia="Times New Roman" w:hAnsi="Calibri" w:cs="Arial"/>
                <w:color w:val="000000"/>
                <w:szCs w:val="20"/>
                <w:lang w:eastAsia="en-AU"/>
              </w:rPr>
              <w:t>123xxxx</w:t>
            </w:r>
          </w:p>
        </w:tc>
        <w:tc>
          <w:tcPr>
            <w:tcW w:w="709" w:type="dxa"/>
            <w:tcBorders>
              <w:top w:val="nil"/>
              <w:left w:val="nil"/>
              <w:bottom w:val="single" w:sz="4" w:space="0" w:color="auto"/>
              <w:right w:val="single" w:sz="4" w:space="0" w:color="auto"/>
            </w:tcBorders>
            <w:shd w:val="clear" w:color="auto" w:fill="auto"/>
            <w:noWrap/>
            <w:vAlign w:val="bottom"/>
            <w:hideMark/>
          </w:tcPr>
          <w:p w14:paraId="75E8329D" w14:textId="77777777" w:rsidR="00777271" w:rsidRPr="00921566" w:rsidRDefault="00777271" w:rsidP="00BB6F03">
            <w:pPr>
              <w:spacing w:after="0" w:line="240" w:lineRule="auto"/>
              <w:jc w:val="left"/>
              <w:rPr>
                <w:rFonts w:ascii="Calibri" w:eastAsia="Times New Roman" w:hAnsi="Calibri" w:cs="Arial"/>
                <w:color w:val="000000"/>
                <w:szCs w:val="20"/>
                <w:lang w:eastAsia="en-AU"/>
              </w:rPr>
            </w:pPr>
            <w:r w:rsidRPr="00921566">
              <w:rPr>
                <w:rFonts w:ascii="Calibri" w:eastAsia="Times New Roman" w:hAnsi="Calibri" w:cs="Arial"/>
                <w:color w:val="000000"/>
                <w:szCs w:val="20"/>
                <w:lang w:eastAsia="en-AU"/>
              </w:rPr>
              <w:t>kWh</w:t>
            </w:r>
          </w:p>
        </w:tc>
        <w:tc>
          <w:tcPr>
            <w:tcW w:w="1275" w:type="dxa"/>
            <w:tcBorders>
              <w:top w:val="nil"/>
              <w:left w:val="nil"/>
              <w:bottom w:val="single" w:sz="4" w:space="0" w:color="auto"/>
              <w:right w:val="single" w:sz="4" w:space="0" w:color="auto"/>
            </w:tcBorders>
            <w:shd w:val="clear" w:color="auto" w:fill="auto"/>
            <w:noWrap/>
            <w:vAlign w:val="bottom"/>
            <w:hideMark/>
          </w:tcPr>
          <w:p w14:paraId="67EAA89E" w14:textId="77777777" w:rsidR="00777271" w:rsidRPr="00921566" w:rsidRDefault="00777271" w:rsidP="00BB6F03">
            <w:pPr>
              <w:spacing w:after="0" w:line="240" w:lineRule="auto"/>
              <w:jc w:val="left"/>
              <w:rPr>
                <w:rFonts w:ascii="Calibri" w:eastAsia="Times New Roman" w:hAnsi="Calibri" w:cs="Arial"/>
                <w:b/>
                <w:bCs/>
                <w:color w:val="000000"/>
                <w:szCs w:val="20"/>
                <w:lang w:eastAsia="en-AU"/>
              </w:rPr>
            </w:pPr>
            <w:r w:rsidRPr="00921566">
              <w:rPr>
                <w:rFonts w:ascii="Calibri" w:eastAsia="Times New Roman" w:hAnsi="Calibri" w:cs="Arial"/>
                <w:b/>
                <w:bCs/>
                <w:color w:val="000000"/>
                <w:szCs w:val="20"/>
                <w:lang w:eastAsia="en-AU"/>
              </w:rPr>
              <w:t>From Date 2</w:t>
            </w:r>
          </w:p>
        </w:tc>
        <w:tc>
          <w:tcPr>
            <w:tcW w:w="1134" w:type="dxa"/>
            <w:tcBorders>
              <w:top w:val="nil"/>
              <w:left w:val="nil"/>
              <w:bottom w:val="single" w:sz="4" w:space="0" w:color="auto"/>
              <w:right w:val="single" w:sz="4" w:space="0" w:color="auto"/>
            </w:tcBorders>
            <w:shd w:val="clear" w:color="auto" w:fill="auto"/>
            <w:noWrap/>
            <w:vAlign w:val="bottom"/>
            <w:hideMark/>
          </w:tcPr>
          <w:p w14:paraId="3053B1B5" w14:textId="77777777" w:rsidR="00777271" w:rsidRPr="00921566" w:rsidRDefault="00777271" w:rsidP="00BB6F03">
            <w:pPr>
              <w:spacing w:after="0" w:line="240" w:lineRule="auto"/>
              <w:jc w:val="left"/>
              <w:rPr>
                <w:rFonts w:ascii="Calibri" w:eastAsia="Times New Roman" w:hAnsi="Calibri" w:cs="Arial"/>
                <w:b/>
                <w:bCs/>
                <w:color w:val="000000"/>
                <w:szCs w:val="20"/>
                <w:lang w:eastAsia="en-AU"/>
              </w:rPr>
            </w:pPr>
            <w:r w:rsidRPr="00921566">
              <w:rPr>
                <w:rFonts w:ascii="Calibri" w:eastAsia="Times New Roman" w:hAnsi="Calibri" w:cs="Arial"/>
                <w:b/>
                <w:bCs/>
                <w:color w:val="000000"/>
                <w:szCs w:val="20"/>
                <w:lang w:eastAsia="en-AU"/>
              </w:rPr>
              <w:t>To Date 2</w:t>
            </w:r>
          </w:p>
        </w:tc>
        <w:tc>
          <w:tcPr>
            <w:tcW w:w="1560" w:type="dxa"/>
            <w:tcBorders>
              <w:top w:val="nil"/>
              <w:left w:val="nil"/>
              <w:bottom w:val="single" w:sz="4" w:space="0" w:color="auto"/>
              <w:right w:val="single" w:sz="4" w:space="0" w:color="auto"/>
            </w:tcBorders>
            <w:shd w:val="clear" w:color="auto" w:fill="auto"/>
            <w:noWrap/>
            <w:vAlign w:val="bottom"/>
            <w:hideMark/>
          </w:tcPr>
          <w:p w14:paraId="15D52D58" w14:textId="77777777" w:rsidR="00777271" w:rsidRPr="00921566" w:rsidRDefault="00777271" w:rsidP="00BB6F03">
            <w:pPr>
              <w:spacing w:after="0" w:line="240" w:lineRule="auto"/>
              <w:jc w:val="right"/>
              <w:rPr>
                <w:rFonts w:ascii="Calibri" w:eastAsia="Times New Roman" w:hAnsi="Calibri" w:cs="Arial"/>
                <w:color w:val="000000"/>
                <w:szCs w:val="20"/>
                <w:lang w:eastAsia="en-AU"/>
              </w:rPr>
            </w:pPr>
            <w:r w:rsidRPr="00921566">
              <w:rPr>
                <w:rFonts w:ascii="Calibri" w:eastAsia="Times New Roman" w:hAnsi="Calibri" w:cs="Arial"/>
                <w:color w:val="000000"/>
                <w:szCs w:val="20"/>
                <w:lang w:eastAsia="en-AU"/>
              </w:rPr>
              <w:t>380</w:t>
            </w:r>
          </w:p>
        </w:tc>
        <w:tc>
          <w:tcPr>
            <w:tcW w:w="1559" w:type="dxa"/>
            <w:tcBorders>
              <w:top w:val="nil"/>
              <w:left w:val="nil"/>
              <w:bottom w:val="single" w:sz="4" w:space="0" w:color="auto"/>
              <w:right w:val="single" w:sz="4" w:space="0" w:color="auto"/>
            </w:tcBorders>
            <w:shd w:val="clear" w:color="auto" w:fill="auto"/>
            <w:noWrap/>
            <w:vAlign w:val="bottom"/>
            <w:hideMark/>
          </w:tcPr>
          <w:p w14:paraId="2E39527A" w14:textId="77777777" w:rsidR="00777271" w:rsidRPr="00921566" w:rsidRDefault="00777271" w:rsidP="00BB6F03">
            <w:pPr>
              <w:spacing w:after="0" w:line="240" w:lineRule="auto"/>
              <w:jc w:val="right"/>
              <w:rPr>
                <w:rFonts w:ascii="Calibri" w:eastAsia="Times New Roman" w:hAnsi="Calibri" w:cs="Arial"/>
                <w:color w:val="000000"/>
                <w:szCs w:val="20"/>
                <w:lang w:eastAsia="en-AU"/>
              </w:rPr>
            </w:pPr>
            <w:r w:rsidRPr="00921566">
              <w:rPr>
                <w:rFonts w:ascii="Calibri" w:eastAsia="Times New Roman" w:hAnsi="Calibri" w:cs="Arial"/>
                <w:color w:val="000000"/>
                <w:szCs w:val="20"/>
                <w:lang w:eastAsia="en-AU"/>
              </w:rPr>
              <w:t>200</w:t>
            </w:r>
          </w:p>
        </w:tc>
        <w:tc>
          <w:tcPr>
            <w:tcW w:w="1134" w:type="dxa"/>
            <w:tcBorders>
              <w:top w:val="nil"/>
              <w:left w:val="nil"/>
              <w:bottom w:val="single" w:sz="4" w:space="0" w:color="auto"/>
              <w:right w:val="single" w:sz="4" w:space="0" w:color="auto"/>
            </w:tcBorders>
            <w:shd w:val="clear" w:color="auto" w:fill="auto"/>
            <w:noWrap/>
            <w:vAlign w:val="bottom"/>
            <w:hideMark/>
          </w:tcPr>
          <w:p w14:paraId="681DCD10" w14:textId="77777777" w:rsidR="00777271" w:rsidRPr="00921566" w:rsidRDefault="00777271" w:rsidP="00BB6F03">
            <w:pPr>
              <w:spacing w:after="0" w:line="240" w:lineRule="auto"/>
              <w:jc w:val="right"/>
              <w:rPr>
                <w:rFonts w:ascii="Calibri" w:eastAsia="Times New Roman" w:hAnsi="Calibri" w:cs="Arial"/>
                <w:color w:val="000000"/>
                <w:szCs w:val="20"/>
                <w:lang w:eastAsia="en-AU"/>
              </w:rPr>
            </w:pPr>
            <w:r w:rsidRPr="00921566">
              <w:rPr>
                <w:rFonts w:ascii="Calibri" w:eastAsia="Times New Roman" w:hAnsi="Calibri" w:cs="Arial"/>
                <w:color w:val="000000"/>
                <w:szCs w:val="20"/>
                <w:lang w:eastAsia="en-AU"/>
              </w:rPr>
              <w:t>75</w:t>
            </w:r>
          </w:p>
        </w:tc>
      </w:tr>
      <w:tr w:rsidR="00777271" w:rsidRPr="002A4CE9" w14:paraId="617532FE" w14:textId="77777777" w:rsidTr="00BB6F03">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681E9570" w14:textId="77777777" w:rsidR="00777271" w:rsidRPr="00921566" w:rsidRDefault="00777271" w:rsidP="00BB6F03">
            <w:pPr>
              <w:spacing w:after="0" w:line="240" w:lineRule="auto"/>
              <w:jc w:val="left"/>
              <w:rPr>
                <w:rFonts w:ascii="Calibri" w:eastAsia="Times New Roman" w:hAnsi="Calibri" w:cs="Arial"/>
                <w:color w:val="000000"/>
                <w:szCs w:val="20"/>
                <w:lang w:eastAsia="en-AU"/>
              </w:rPr>
            </w:pPr>
            <w:r w:rsidRPr="00921566">
              <w:rPr>
                <w:rFonts w:ascii="Calibri" w:eastAsia="Times New Roman" w:hAnsi="Calibri" w:cs="Arial"/>
                <w:color w:val="000000"/>
                <w:szCs w:val="20"/>
                <w:lang w:eastAsia="en-AU"/>
              </w:rPr>
              <w:t>6xxxxxxxxx</w:t>
            </w:r>
          </w:p>
        </w:tc>
        <w:tc>
          <w:tcPr>
            <w:tcW w:w="1985" w:type="dxa"/>
            <w:tcBorders>
              <w:top w:val="nil"/>
              <w:left w:val="nil"/>
              <w:bottom w:val="single" w:sz="4" w:space="0" w:color="auto"/>
              <w:right w:val="single" w:sz="4" w:space="0" w:color="auto"/>
            </w:tcBorders>
            <w:shd w:val="clear" w:color="auto" w:fill="auto"/>
            <w:noWrap/>
            <w:vAlign w:val="bottom"/>
            <w:hideMark/>
          </w:tcPr>
          <w:p w14:paraId="7857DC40" w14:textId="77777777" w:rsidR="00777271" w:rsidRPr="00921566" w:rsidRDefault="00777271" w:rsidP="00BB6F03">
            <w:pPr>
              <w:spacing w:after="0" w:line="240" w:lineRule="auto"/>
              <w:jc w:val="left"/>
              <w:rPr>
                <w:rFonts w:ascii="Calibri" w:eastAsia="Times New Roman" w:hAnsi="Calibri" w:cs="Arial"/>
                <w:color w:val="000000"/>
                <w:szCs w:val="20"/>
                <w:lang w:eastAsia="en-AU"/>
              </w:rPr>
            </w:pPr>
            <w:r w:rsidRPr="00921566">
              <w:rPr>
                <w:rFonts w:ascii="Calibri" w:eastAsia="Times New Roman" w:hAnsi="Calibri" w:cs="Arial"/>
                <w:color w:val="000000"/>
                <w:szCs w:val="20"/>
                <w:lang w:eastAsia="en-AU"/>
              </w:rPr>
              <w:t>123xxxx</w:t>
            </w:r>
          </w:p>
        </w:tc>
        <w:tc>
          <w:tcPr>
            <w:tcW w:w="709" w:type="dxa"/>
            <w:tcBorders>
              <w:top w:val="nil"/>
              <w:left w:val="nil"/>
              <w:bottom w:val="single" w:sz="4" w:space="0" w:color="auto"/>
              <w:right w:val="single" w:sz="4" w:space="0" w:color="auto"/>
            </w:tcBorders>
            <w:shd w:val="clear" w:color="auto" w:fill="auto"/>
            <w:noWrap/>
            <w:vAlign w:val="bottom"/>
            <w:hideMark/>
          </w:tcPr>
          <w:p w14:paraId="5DA97909" w14:textId="77777777" w:rsidR="00777271" w:rsidRPr="00921566" w:rsidRDefault="00777271" w:rsidP="00BB6F03">
            <w:pPr>
              <w:spacing w:after="0" w:line="240" w:lineRule="auto"/>
              <w:jc w:val="left"/>
              <w:rPr>
                <w:rFonts w:ascii="Calibri" w:eastAsia="Times New Roman" w:hAnsi="Calibri" w:cs="Arial"/>
                <w:color w:val="000000"/>
                <w:szCs w:val="20"/>
                <w:lang w:eastAsia="en-AU"/>
              </w:rPr>
            </w:pPr>
            <w:r w:rsidRPr="00921566">
              <w:rPr>
                <w:rFonts w:ascii="Calibri" w:eastAsia="Times New Roman" w:hAnsi="Calibri" w:cs="Arial"/>
                <w:color w:val="000000"/>
                <w:szCs w:val="20"/>
                <w:lang w:eastAsia="en-AU"/>
              </w:rPr>
              <w:t>kWh</w:t>
            </w:r>
          </w:p>
        </w:tc>
        <w:tc>
          <w:tcPr>
            <w:tcW w:w="1275" w:type="dxa"/>
            <w:tcBorders>
              <w:top w:val="nil"/>
              <w:left w:val="nil"/>
              <w:bottom w:val="single" w:sz="4" w:space="0" w:color="auto"/>
              <w:right w:val="single" w:sz="4" w:space="0" w:color="auto"/>
            </w:tcBorders>
            <w:shd w:val="clear" w:color="auto" w:fill="auto"/>
            <w:noWrap/>
            <w:vAlign w:val="bottom"/>
            <w:hideMark/>
          </w:tcPr>
          <w:p w14:paraId="49953CCA" w14:textId="77777777" w:rsidR="00777271" w:rsidRPr="00921566" w:rsidRDefault="00777271" w:rsidP="00BB6F03">
            <w:pPr>
              <w:spacing w:after="0" w:line="240" w:lineRule="auto"/>
              <w:jc w:val="left"/>
              <w:rPr>
                <w:rFonts w:ascii="Calibri" w:eastAsia="Times New Roman" w:hAnsi="Calibri" w:cs="Arial"/>
                <w:b/>
                <w:bCs/>
                <w:color w:val="000000"/>
                <w:szCs w:val="20"/>
                <w:lang w:eastAsia="en-AU"/>
              </w:rPr>
            </w:pPr>
            <w:r w:rsidRPr="00921566">
              <w:rPr>
                <w:rFonts w:ascii="Calibri" w:eastAsia="Times New Roman" w:hAnsi="Calibri" w:cs="Arial"/>
                <w:b/>
                <w:bCs/>
                <w:color w:val="000000"/>
                <w:szCs w:val="20"/>
                <w:lang w:eastAsia="en-AU"/>
              </w:rPr>
              <w:t>From Date 3</w:t>
            </w:r>
          </w:p>
        </w:tc>
        <w:tc>
          <w:tcPr>
            <w:tcW w:w="1134" w:type="dxa"/>
            <w:tcBorders>
              <w:top w:val="nil"/>
              <w:left w:val="nil"/>
              <w:bottom w:val="single" w:sz="4" w:space="0" w:color="auto"/>
              <w:right w:val="single" w:sz="4" w:space="0" w:color="auto"/>
            </w:tcBorders>
            <w:shd w:val="clear" w:color="auto" w:fill="auto"/>
            <w:noWrap/>
            <w:vAlign w:val="bottom"/>
            <w:hideMark/>
          </w:tcPr>
          <w:p w14:paraId="7D49E825" w14:textId="77777777" w:rsidR="00777271" w:rsidRPr="00921566" w:rsidRDefault="00777271" w:rsidP="00BB6F03">
            <w:pPr>
              <w:spacing w:after="0" w:line="240" w:lineRule="auto"/>
              <w:jc w:val="left"/>
              <w:rPr>
                <w:rFonts w:ascii="Calibri" w:eastAsia="Times New Roman" w:hAnsi="Calibri" w:cs="Arial"/>
                <w:b/>
                <w:bCs/>
                <w:color w:val="000000"/>
                <w:szCs w:val="20"/>
                <w:lang w:eastAsia="en-AU"/>
              </w:rPr>
            </w:pPr>
            <w:r w:rsidRPr="00921566">
              <w:rPr>
                <w:rFonts w:ascii="Calibri" w:eastAsia="Times New Roman" w:hAnsi="Calibri" w:cs="Arial"/>
                <w:b/>
                <w:bCs/>
                <w:color w:val="000000"/>
                <w:szCs w:val="20"/>
                <w:lang w:eastAsia="en-AU"/>
              </w:rPr>
              <w:t>To Date 3</w:t>
            </w:r>
          </w:p>
        </w:tc>
        <w:tc>
          <w:tcPr>
            <w:tcW w:w="1560" w:type="dxa"/>
            <w:tcBorders>
              <w:top w:val="nil"/>
              <w:left w:val="nil"/>
              <w:bottom w:val="single" w:sz="4" w:space="0" w:color="auto"/>
              <w:right w:val="single" w:sz="4" w:space="0" w:color="auto"/>
            </w:tcBorders>
            <w:shd w:val="clear" w:color="auto" w:fill="auto"/>
            <w:noWrap/>
            <w:vAlign w:val="bottom"/>
            <w:hideMark/>
          </w:tcPr>
          <w:p w14:paraId="175BE0AF" w14:textId="77777777" w:rsidR="00777271" w:rsidRPr="00921566" w:rsidRDefault="00777271" w:rsidP="00BB6F03">
            <w:pPr>
              <w:spacing w:after="0" w:line="240" w:lineRule="auto"/>
              <w:jc w:val="right"/>
              <w:rPr>
                <w:rFonts w:ascii="Calibri" w:eastAsia="Times New Roman" w:hAnsi="Calibri" w:cs="Arial"/>
                <w:color w:val="000000"/>
                <w:szCs w:val="20"/>
                <w:lang w:eastAsia="en-AU"/>
              </w:rPr>
            </w:pPr>
            <w:r w:rsidRPr="00921566">
              <w:rPr>
                <w:rFonts w:ascii="Calibri" w:eastAsia="Times New Roman" w:hAnsi="Calibri" w:cs="Arial"/>
                <w:color w:val="000000"/>
                <w:szCs w:val="20"/>
                <w:lang w:eastAsia="en-AU"/>
              </w:rPr>
              <w:t>500</w:t>
            </w:r>
          </w:p>
        </w:tc>
        <w:tc>
          <w:tcPr>
            <w:tcW w:w="1559" w:type="dxa"/>
            <w:tcBorders>
              <w:top w:val="nil"/>
              <w:left w:val="nil"/>
              <w:bottom w:val="single" w:sz="4" w:space="0" w:color="auto"/>
              <w:right w:val="single" w:sz="4" w:space="0" w:color="auto"/>
            </w:tcBorders>
            <w:shd w:val="clear" w:color="auto" w:fill="auto"/>
            <w:noWrap/>
            <w:vAlign w:val="bottom"/>
            <w:hideMark/>
          </w:tcPr>
          <w:p w14:paraId="3AC75C30" w14:textId="77777777" w:rsidR="00777271" w:rsidRPr="00921566" w:rsidRDefault="00777271" w:rsidP="00BB6F03">
            <w:pPr>
              <w:spacing w:after="0" w:line="240" w:lineRule="auto"/>
              <w:jc w:val="right"/>
              <w:rPr>
                <w:rFonts w:ascii="Calibri" w:eastAsia="Times New Roman" w:hAnsi="Calibri" w:cs="Arial"/>
                <w:color w:val="000000"/>
                <w:szCs w:val="20"/>
                <w:lang w:eastAsia="en-AU"/>
              </w:rPr>
            </w:pPr>
            <w:r w:rsidRPr="00921566">
              <w:rPr>
                <w:rFonts w:ascii="Calibri" w:eastAsia="Times New Roman" w:hAnsi="Calibri" w:cs="Arial"/>
                <w:color w:val="000000"/>
                <w:szCs w:val="20"/>
                <w:lang w:eastAsia="en-AU"/>
              </w:rPr>
              <w:t>170</w:t>
            </w:r>
          </w:p>
        </w:tc>
        <w:tc>
          <w:tcPr>
            <w:tcW w:w="1134" w:type="dxa"/>
            <w:tcBorders>
              <w:top w:val="nil"/>
              <w:left w:val="nil"/>
              <w:bottom w:val="single" w:sz="4" w:space="0" w:color="auto"/>
              <w:right w:val="single" w:sz="4" w:space="0" w:color="auto"/>
            </w:tcBorders>
            <w:shd w:val="clear" w:color="auto" w:fill="auto"/>
            <w:noWrap/>
            <w:vAlign w:val="bottom"/>
            <w:hideMark/>
          </w:tcPr>
          <w:p w14:paraId="0D286346" w14:textId="77777777" w:rsidR="00777271" w:rsidRPr="00921566" w:rsidRDefault="00777271" w:rsidP="00BB6F03">
            <w:pPr>
              <w:spacing w:after="0" w:line="240" w:lineRule="auto"/>
              <w:jc w:val="right"/>
              <w:rPr>
                <w:rFonts w:ascii="Calibri" w:eastAsia="Times New Roman" w:hAnsi="Calibri" w:cs="Arial"/>
                <w:color w:val="000000"/>
                <w:szCs w:val="20"/>
                <w:lang w:eastAsia="en-AU"/>
              </w:rPr>
            </w:pPr>
            <w:r w:rsidRPr="00921566">
              <w:rPr>
                <w:rFonts w:ascii="Calibri" w:eastAsia="Times New Roman" w:hAnsi="Calibri" w:cs="Arial"/>
                <w:color w:val="000000"/>
                <w:szCs w:val="20"/>
                <w:lang w:eastAsia="en-AU"/>
              </w:rPr>
              <w:t>90</w:t>
            </w:r>
          </w:p>
        </w:tc>
      </w:tr>
      <w:tr w:rsidR="00777271" w:rsidRPr="002A4CE9" w14:paraId="6622170F" w14:textId="77777777" w:rsidTr="00BB6F03">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68322DD0" w14:textId="77777777" w:rsidR="00777271" w:rsidRPr="00921566" w:rsidRDefault="00777271" w:rsidP="00BB6F03">
            <w:pPr>
              <w:spacing w:after="0" w:line="240" w:lineRule="auto"/>
              <w:jc w:val="left"/>
              <w:rPr>
                <w:rFonts w:ascii="Calibri" w:eastAsia="Times New Roman" w:hAnsi="Calibri" w:cs="Arial"/>
                <w:color w:val="000000"/>
                <w:szCs w:val="20"/>
                <w:lang w:eastAsia="en-AU"/>
              </w:rPr>
            </w:pPr>
            <w:r w:rsidRPr="00921566">
              <w:rPr>
                <w:rFonts w:ascii="Calibri" w:eastAsia="Times New Roman" w:hAnsi="Calibri" w:cs="Arial"/>
                <w:color w:val="000000"/>
                <w:szCs w:val="20"/>
                <w:lang w:eastAsia="en-AU"/>
              </w:rPr>
              <w:t>6xxxxxxxxx</w:t>
            </w:r>
          </w:p>
        </w:tc>
        <w:tc>
          <w:tcPr>
            <w:tcW w:w="1985" w:type="dxa"/>
            <w:tcBorders>
              <w:top w:val="nil"/>
              <w:left w:val="nil"/>
              <w:bottom w:val="single" w:sz="4" w:space="0" w:color="auto"/>
              <w:right w:val="single" w:sz="4" w:space="0" w:color="auto"/>
            </w:tcBorders>
            <w:shd w:val="clear" w:color="auto" w:fill="auto"/>
            <w:noWrap/>
            <w:vAlign w:val="bottom"/>
            <w:hideMark/>
          </w:tcPr>
          <w:p w14:paraId="681461D9" w14:textId="77777777" w:rsidR="00777271" w:rsidRPr="00921566" w:rsidRDefault="00777271" w:rsidP="00BB6F03">
            <w:pPr>
              <w:spacing w:after="0" w:line="240" w:lineRule="auto"/>
              <w:jc w:val="left"/>
              <w:rPr>
                <w:rFonts w:ascii="Calibri" w:eastAsia="Times New Roman" w:hAnsi="Calibri" w:cs="Arial"/>
                <w:color w:val="000000"/>
                <w:szCs w:val="20"/>
                <w:lang w:eastAsia="en-AU"/>
              </w:rPr>
            </w:pPr>
            <w:r w:rsidRPr="00921566">
              <w:rPr>
                <w:rFonts w:ascii="Calibri" w:eastAsia="Times New Roman" w:hAnsi="Calibri" w:cs="Arial"/>
                <w:color w:val="000000"/>
                <w:szCs w:val="20"/>
                <w:lang w:eastAsia="en-AU"/>
              </w:rPr>
              <w:t>123xxxx</w:t>
            </w:r>
          </w:p>
        </w:tc>
        <w:tc>
          <w:tcPr>
            <w:tcW w:w="709" w:type="dxa"/>
            <w:tcBorders>
              <w:top w:val="nil"/>
              <w:left w:val="nil"/>
              <w:bottom w:val="single" w:sz="4" w:space="0" w:color="auto"/>
              <w:right w:val="single" w:sz="4" w:space="0" w:color="auto"/>
            </w:tcBorders>
            <w:shd w:val="clear" w:color="auto" w:fill="auto"/>
            <w:noWrap/>
            <w:vAlign w:val="bottom"/>
            <w:hideMark/>
          </w:tcPr>
          <w:p w14:paraId="70FAA123" w14:textId="77777777" w:rsidR="00777271" w:rsidRPr="00921566" w:rsidRDefault="00777271" w:rsidP="00BB6F03">
            <w:pPr>
              <w:spacing w:after="0" w:line="240" w:lineRule="auto"/>
              <w:jc w:val="left"/>
              <w:rPr>
                <w:rFonts w:ascii="Calibri" w:eastAsia="Times New Roman" w:hAnsi="Calibri" w:cs="Arial"/>
                <w:color w:val="000000"/>
                <w:szCs w:val="20"/>
                <w:lang w:eastAsia="en-AU"/>
              </w:rPr>
            </w:pPr>
            <w:r w:rsidRPr="00921566">
              <w:rPr>
                <w:rFonts w:ascii="Calibri" w:eastAsia="Times New Roman" w:hAnsi="Calibri" w:cs="Arial"/>
                <w:color w:val="000000"/>
                <w:szCs w:val="20"/>
                <w:lang w:eastAsia="en-AU"/>
              </w:rPr>
              <w:t>kWh</w:t>
            </w:r>
          </w:p>
        </w:tc>
        <w:tc>
          <w:tcPr>
            <w:tcW w:w="1275" w:type="dxa"/>
            <w:tcBorders>
              <w:top w:val="nil"/>
              <w:left w:val="nil"/>
              <w:bottom w:val="single" w:sz="4" w:space="0" w:color="auto"/>
              <w:right w:val="single" w:sz="4" w:space="0" w:color="auto"/>
            </w:tcBorders>
            <w:shd w:val="clear" w:color="auto" w:fill="auto"/>
            <w:noWrap/>
            <w:vAlign w:val="bottom"/>
            <w:hideMark/>
          </w:tcPr>
          <w:p w14:paraId="5A04BDB7" w14:textId="77777777" w:rsidR="00777271" w:rsidRPr="00921566" w:rsidRDefault="00777271" w:rsidP="00BB6F03">
            <w:pPr>
              <w:spacing w:after="0" w:line="240" w:lineRule="auto"/>
              <w:jc w:val="left"/>
              <w:rPr>
                <w:rFonts w:ascii="Calibri" w:eastAsia="Times New Roman" w:hAnsi="Calibri" w:cs="Arial"/>
                <w:b/>
                <w:bCs/>
                <w:color w:val="000000"/>
                <w:szCs w:val="20"/>
                <w:lang w:eastAsia="en-AU"/>
              </w:rPr>
            </w:pPr>
            <w:r w:rsidRPr="00921566">
              <w:rPr>
                <w:rFonts w:ascii="Calibri" w:eastAsia="Times New Roman" w:hAnsi="Calibri" w:cs="Arial"/>
                <w:b/>
                <w:bCs/>
                <w:color w:val="000000"/>
                <w:szCs w:val="20"/>
                <w:lang w:eastAsia="en-AU"/>
              </w:rPr>
              <w:t>From Date N</w:t>
            </w:r>
          </w:p>
        </w:tc>
        <w:tc>
          <w:tcPr>
            <w:tcW w:w="1134" w:type="dxa"/>
            <w:tcBorders>
              <w:top w:val="nil"/>
              <w:left w:val="nil"/>
              <w:bottom w:val="single" w:sz="4" w:space="0" w:color="auto"/>
              <w:right w:val="single" w:sz="4" w:space="0" w:color="auto"/>
            </w:tcBorders>
            <w:shd w:val="clear" w:color="auto" w:fill="auto"/>
            <w:noWrap/>
            <w:vAlign w:val="bottom"/>
            <w:hideMark/>
          </w:tcPr>
          <w:p w14:paraId="02EEF505" w14:textId="77777777" w:rsidR="00777271" w:rsidRPr="00921566" w:rsidRDefault="00777271" w:rsidP="00BB6F03">
            <w:pPr>
              <w:spacing w:after="0" w:line="240" w:lineRule="auto"/>
              <w:jc w:val="left"/>
              <w:rPr>
                <w:rFonts w:ascii="Calibri" w:eastAsia="Times New Roman" w:hAnsi="Calibri" w:cs="Arial"/>
                <w:b/>
                <w:bCs/>
                <w:color w:val="000000"/>
                <w:szCs w:val="20"/>
                <w:lang w:eastAsia="en-AU"/>
              </w:rPr>
            </w:pPr>
            <w:r w:rsidRPr="00921566">
              <w:rPr>
                <w:rFonts w:ascii="Calibri" w:eastAsia="Times New Roman" w:hAnsi="Calibri" w:cs="Arial"/>
                <w:b/>
                <w:bCs/>
                <w:color w:val="000000"/>
                <w:szCs w:val="20"/>
                <w:lang w:eastAsia="en-AU"/>
              </w:rPr>
              <w:t>To Date N</w:t>
            </w:r>
          </w:p>
        </w:tc>
        <w:tc>
          <w:tcPr>
            <w:tcW w:w="1560" w:type="dxa"/>
            <w:tcBorders>
              <w:top w:val="nil"/>
              <w:left w:val="nil"/>
              <w:bottom w:val="single" w:sz="4" w:space="0" w:color="auto"/>
              <w:right w:val="single" w:sz="4" w:space="0" w:color="auto"/>
            </w:tcBorders>
            <w:shd w:val="clear" w:color="auto" w:fill="auto"/>
            <w:noWrap/>
            <w:vAlign w:val="bottom"/>
            <w:hideMark/>
          </w:tcPr>
          <w:p w14:paraId="243A64A2" w14:textId="77777777" w:rsidR="00777271" w:rsidRPr="00921566" w:rsidRDefault="00777271" w:rsidP="00BB6F03">
            <w:pPr>
              <w:spacing w:after="0" w:line="240" w:lineRule="auto"/>
              <w:jc w:val="right"/>
              <w:rPr>
                <w:rFonts w:ascii="Calibri" w:eastAsia="Times New Roman" w:hAnsi="Calibri" w:cs="Arial"/>
                <w:color w:val="000000"/>
                <w:szCs w:val="20"/>
                <w:lang w:eastAsia="en-AU"/>
              </w:rPr>
            </w:pPr>
            <w:r w:rsidRPr="00921566">
              <w:rPr>
                <w:rFonts w:ascii="Calibri" w:eastAsia="Times New Roman" w:hAnsi="Calibri" w:cs="Arial"/>
                <w:color w:val="000000"/>
                <w:szCs w:val="20"/>
                <w:lang w:eastAsia="en-AU"/>
              </w:rPr>
              <w:t>390</w:t>
            </w:r>
          </w:p>
        </w:tc>
        <w:tc>
          <w:tcPr>
            <w:tcW w:w="1559" w:type="dxa"/>
            <w:tcBorders>
              <w:top w:val="nil"/>
              <w:left w:val="nil"/>
              <w:bottom w:val="single" w:sz="4" w:space="0" w:color="auto"/>
              <w:right w:val="single" w:sz="4" w:space="0" w:color="auto"/>
            </w:tcBorders>
            <w:shd w:val="clear" w:color="auto" w:fill="auto"/>
            <w:noWrap/>
            <w:vAlign w:val="bottom"/>
            <w:hideMark/>
          </w:tcPr>
          <w:p w14:paraId="6F336DF2" w14:textId="77777777" w:rsidR="00777271" w:rsidRPr="00921566" w:rsidRDefault="00777271" w:rsidP="00BB6F03">
            <w:pPr>
              <w:spacing w:after="0" w:line="240" w:lineRule="auto"/>
              <w:jc w:val="right"/>
              <w:rPr>
                <w:rFonts w:ascii="Calibri" w:eastAsia="Times New Roman" w:hAnsi="Calibri" w:cs="Arial"/>
                <w:color w:val="000000"/>
                <w:szCs w:val="20"/>
                <w:lang w:eastAsia="en-AU"/>
              </w:rPr>
            </w:pPr>
            <w:r w:rsidRPr="00921566">
              <w:rPr>
                <w:rFonts w:ascii="Calibri" w:eastAsia="Times New Roman" w:hAnsi="Calibri" w:cs="Arial"/>
                <w:color w:val="000000"/>
                <w:szCs w:val="20"/>
                <w:lang w:eastAsia="en-AU"/>
              </w:rPr>
              <w:t>190</w:t>
            </w:r>
          </w:p>
        </w:tc>
        <w:tc>
          <w:tcPr>
            <w:tcW w:w="1134" w:type="dxa"/>
            <w:tcBorders>
              <w:top w:val="nil"/>
              <w:left w:val="nil"/>
              <w:bottom w:val="single" w:sz="4" w:space="0" w:color="auto"/>
              <w:right w:val="single" w:sz="4" w:space="0" w:color="auto"/>
            </w:tcBorders>
            <w:shd w:val="clear" w:color="auto" w:fill="auto"/>
            <w:noWrap/>
            <w:vAlign w:val="bottom"/>
            <w:hideMark/>
          </w:tcPr>
          <w:p w14:paraId="230DDE9E" w14:textId="77777777" w:rsidR="00777271" w:rsidRPr="00921566" w:rsidRDefault="00777271" w:rsidP="00BB6F03">
            <w:pPr>
              <w:spacing w:after="0" w:line="240" w:lineRule="auto"/>
              <w:jc w:val="right"/>
              <w:rPr>
                <w:rFonts w:ascii="Calibri" w:eastAsia="Times New Roman" w:hAnsi="Calibri" w:cs="Arial"/>
                <w:color w:val="000000"/>
                <w:szCs w:val="20"/>
                <w:lang w:eastAsia="en-AU"/>
              </w:rPr>
            </w:pPr>
            <w:r w:rsidRPr="00921566">
              <w:rPr>
                <w:rFonts w:ascii="Calibri" w:eastAsia="Times New Roman" w:hAnsi="Calibri" w:cs="Arial"/>
                <w:color w:val="000000"/>
                <w:szCs w:val="20"/>
                <w:lang w:eastAsia="en-AU"/>
              </w:rPr>
              <w:t>100</w:t>
            </w:r>
          </w:p>
        </w:tc>
      </w:tr>
    </w:tbl>
    <w:p w14:paraId="44DB751D" w14:textId="77777777" w:rsidR="00777271" w:rsidRDefault="00777271" w:rsidP="00777271">
      <w:pPr>
        <w:pStyle w:val="AppendixHeading2"/>
        <w:ind w:left="567" w:hanging="992"/>
      </w:pPr>
      <w:bookmarkStart w:id="231" w:name="_Toc417914227"/>
      <w:bookmarkStart w:id="232" w:name="_Toc427314981"/>
      <w:bookmarkStart w:id="233" w:name="_Toc526857226"/>
      <w:r>
        <w:t>Example: diagrammatic representation of energy usage</w:t>
      </w:r>
      <w:bookmarkEnd w:id="231"/>
      <w:bookmarkEnd w:id="232"/>
      <w:bookmarkEnd w:id="233"/>
    </w:p>
    <w:p w14:paraId="3228AB22" w14:textId="77777777" w:rsidR="00777271" w:rsidRPr="00777271" w:rsidRDefault="00777271" w:rsidP="00777271">
      <w:pPr>
        <w:pStyle w:val="BodyText"/>
        <w:rPr>
          <w:rFonts w:cstheme="minorHAnsi"/>
          <w:color w:val="000000"/>
          <w:szCs w:val="20"/>
        </w:rPr>
      </w:pPr>
      <w:r w:rsidRPr="00777271">
        <w:rPr>
          <w:rFonts w:cstheme="minorHAnsi"/>
          <w:color w:val="000000"/>
          <w:szCs w:val="20"/>
        </w:rPr>
        <w:t xml:space="preserve">Example of diagrammatic representation of data that would be provided by a </w:t>
      </w:r>
      <w:r w:rsidRPr="00777271">
        <w:rPr>
          <w:rFonts w:cstheme="minorHAnsi"/>
          <w:i/>
          <w:color w:val="000000"/>
          <w:szCs w:val="20"/>
        </w:rPr>
        <w:t>retailer</w:t>
      </w:r>
      <w:r w:rsidRPr="00777271">
        <w:rPr>
          <w:rFonts w:cstheme="minorHAnsi"/>
          <w:color w:val="000000"/>
          <w:szCs w:val="20"/>
        </w:rPr>
        <w:t xml:space="preserve"> or a </w:t>
      </w:r>
      <w:r w:rsidRPr="00453D4C">
        <w:rPr>
          <w:rFonts w:cstheme="minorHAnsi"/>
          <w:color w:val="000000"/>
          <w:szCs w:val="20"/>
        </w:rPr>
        <w:t>DNSP</w:t>
      </w:r>
      <w:r w:rsidRPr="00777271">
        <w:rPr>
          <w:rFonts w:cstheme="minorHAnsi"/>
          <w:color w:val="000000"/>
          <w:szCs w:val="20"/>
        </w:rPr>
        <w:t xml:space="preserve"> for a </w:t>
      </w:r>
      <w:r w:rsidRPr="00777271">
        <w:rPr>
          <w:rFonts w:cstheme="minorHAnsi"/>
          <w:i/>
          <w:color w:val="000000"/>
          <w:szCs w:val="20"/>
        </w:rPr>
        <w:t>connection point</w:t>
      </w:r>
      <w:r w:rsidRPr="00777271">
        <w:rPr>
          <w:rFonts w:cstheme="minorHAnsi"/>
          <w:color w:val="000000"/>
          <w:szCs w:val="20"/>
        </w:rPr>
        <w:t xml:space="preserve"> with General Supply usage, Controlled Load usage and separately measured generation </w:t>
      </w:r>
      <w:r w:rsidRPr="00777271">
        <w:rPr>
          <w:rFonts w:cstheme="minorHAnsi"/>
          <w:i/>
          <w:color w:val="000000"/>
          <w:szCs w:val="20"/>
        </w:rPr>
        <w:t>energy</w:t>
      </w:r>
      <w:r w:rsidRPr="00777271">
        <w:rPr>
          <w:rFonts w:cstheme="minorHAnsi"/>
          <w:color w:val="000000"/>
          <w:szCs w:val="20"/>
        </w:rPr>
        <w:t xml:space="preserve"> flows.  </w:t>
      </w:r>
      <w:r w:rsidRPr="00777271">
        <w:rPr>
          <w:rFonts w:cstheme="minorHAnsi"/>
          <w:szCs w:val="20"/>
          <w:lang w:eastAsia="en-AU"/>
        </w:rPr>
        <w:t>Refer to clause 4.2 for requirements for this diagram.</w:t>
      </w:r>
    </w:p>
    <w:p w14:paraId="5D3A09C5" w14:textId="77777777" w:rsidR="00777271" w:rsidRDefault="00777271" w:rsidP="00777271">
      <w:pPr>
        <w:spacing w:after="160" w:line="259" w:lineRule="auto"/>
        <w:jc w:val="left"/>
      </w:pPr>
      <w:r>
        <w:rPr>
          <w:noProof/>
          <w:lang w:eastAsia="en-AU"/>
        </w:rPr>
        <w:drawing>
          <wp:inline distT="0" distB="0" distL="0" distR="0" wp14:anchorId="781DAB73" wp14:editId="2547580F">
            <wp:extent cx="6610350" cy="25908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1695C347" w14:textId="77777777" w:rsidR="00777271" w:rsidRDefault="00777271" w:rsidP="00777271">
      <w:pPr>
        <w:spacing w:after="160" w:line="259" w:lineRule="auto"/>
        <w:jc w:val="left"/>
      </w:pPr>
      <w:r>
        <w:br w:type="page"/>
      </w:r>
    </w:p>
    <w:p w14:paraId="0A71462D" w14:textId="77777777" w:rsidR="00777271" w:rsidRDefault="00777271" w:rsidP="00777271">
      <w:pPr>
        <w:pStyle w:val="AppendixHeading1"/>
        <w:pageBreakBefore w:val="0"/>
        <w:tabs>
          <w:tab w:val="clear" w:pos="1710"/>
          <w:tab w:val="clear" w:pos="2126"/>
          <w:tab w:val="left" w:pos="2394"/>
          <w:tab w:val="num" w:pos="6238"/>
        </w:tabs>
      </w:pPr>
      <w:bookmarkStart w:id="234" w:name="_Toc417902627"/>
      <w:bookmarkStart w:id="235" w:name="_Toc417914228"/>
      <w:bookmarkStart w:id="236" w:name="_Toc427314982"/>
      <w:bookmarkStart w:id="237" w:name="_Toc526857227"/>
      <w:r>
        <w:lastRenderedPageBreak/>
        <w:t>example – interval metering data summary format</w:t>
      </w:r>
      <w:bookmarkEnd w:id="234"/>
      <w:bookmarkEnd w:id="235"/>
      <w:bookmarkEnd w:id="236"/>
      <w:bookmarkEnd w:id="237"/>
    </w:p>
    <w:p w14:paraId="369DD57C" w14:textId="77777777" w:rsidR="00777271" w:rsidRPr="002C7705" w:rsidRDefault="00777271" w:rsidP="00777271">
      <w:pPr>
        <w:pStyle w:val="AppendixHeading2"/>
        <w:ind w:left="567" w:hanging="992"/>
      </w:pPr>
      <w:bookmarkStart w:id="238" w:name="_Toc417914230"/>
      <w:bookmarkStart w:id="239" w:name="_Toc427314983"/>
      <w:bookmarkStart w:id="240" w:name="_Toc526857228"/>
      <w:r w:rsidRPr="00BA3AE9">
        <w:t>Example</w:t>
      </w:r>
      <w:r>
        <w:t>:</w:t>
      </w:r>
      <w:r w:rsidRPr="00BA3AE9">
        <w:t xml:space="preserve"> </w:t>
      </w:r>
      <w:r>
        <w:t xml:space="preserve">interval </w:t>
      </w:r>
      <w:r w:rsidRPr="00BA3AE9">
        <w:t>file</w:t>
      </w:r>
      <w:bookmarkEnd w:id="238"/>
      <w:bookmarkEnd w:id="239"/>
      <w:bookmarkEnd w:id="240"/>
    </w:p>
    <w:p w14:paraId="6013C52B" w14:textId="77777777" w:rsidR="00777271" w:rsidRPr="00777271" w:rsidRDefault="00777271" w:rsidP="00777271">
      <w:pPr>
        <w:pStyle w:val="BodyText"/>
      </w:pPr>
      <w:r w:rsidRPr="00777271">
        <w:t xml:space="preserve">Example of data tabulation that would be provided by a </w:t>
      </w:r>
      <w:r w:rsidRPr="00777271">
        <w:rPr>
          <w:i/>
        </w:rPr>
        <w:t>retailer</w:t>
      </w:r>
      <w:r w:rsidRPr="00777271">
        <w:t xml:space="preserve"> or </w:t>
      </w:r>
      <w:r w:rsidRPr="00453D4C">
        <w:t>DNSP</w:t>
      </w:r>
      <w:r w:rsidRPr="00777271">
        <w:t xml:space="preserve"> for a </w:t>
      </w:r>
      <w:r w:rsidRPr="00777271">
        <w:rPr>
          <w:i/>
        </w:rPr>
        <w:t>connection point</w:t>
      </w:r>
      <w:r w:rsidRPr="00777271">
        <w:t xml:space="preserve"> with General Supply usage, Controlled Load usage and separately measured generation </w:t>
      </w:r>
      <w:r w:rsidRPr="00777271">
        <w:rPr>
          <w:i/>
        </w:rPr>
        <w:t>energy</w:t>
      </w:r>
      <w:r w:rsidRPr="00777271">
        <w:t xml:space="preserve"> flows and maximum demand.</w:t>
      </w:r>
    </w:p>
    <w:tbl>
      <w:tblPr>
        <w:tblW w:w="14170" w:type="dxa"/>
        <w:tblLook w:val="04A0" w:firstRow="1" w:lastRow="0" w:firstColumn="1" w:lastColumn="0" w:noHBand="0" w:noVBand="1"/>
      </w:tblPr>
      <w:tblGrid>
        <w:gridCol w:w="1129"/>
        <w:gridCol w:w="2127"/>
        <w:gridCol w:w="708"/>
        <w:gridCol w:w="1276"/>
        <w:gridCol w:w="1134"/>
        <w:gridCol w:w="1559"/>
        <w:gridCol w:w="1560"/>
        <w:gridCol w:w="1156"/>
        <w:gridCol w:w="1820"/>
        <w:gridCol w:w="1701"/>
      </w:tblGrid>
      <w:tr w:rsidR="00777271" w:rsidRPr="00921566" w14:paraId="6C932762" w14:textId="77777777" w:rsidTr="00BB6F03">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7FFBA1" w14:textId="77777777" w:rsidR="00777271" w:rsidRPr="00921566" w:rsidRDefault="00777271" w:rsidP="00BB6F03">
            <w:pPr>
              <w:spacing w:after="0" w:line="240" w:lineRule="auto"/>
              <w:jc w:val="left"/>
              <w:rPr>
                <w:rFonts w:ascii="Calibri" w:eastAsia="Times New Roman" w:hAnsi="Calibri" w:cs="Arial"/>
                <w:b/>
                <w:color w:val="000000"/>
                <w:szCs w:val="20"/>
                <w:lang w:eastAsia="en-AU"/>
              </w:rPr>
            </w:pPr>
            <w:r w:rsidRPr="00921566">
              <w:rPr>
                <w:rFonts w:ascii="Calibri" w:eastAsia="Times New Roman" w:hAnsi="Calibri" w:cs="Arial"/>
                <w:b/>
                <w:color w:val="000000"/>
                <w:szCs w:val="20"/>
                <w:lang w:eastAsia="en-AU"/>
              </w:rPr>
              <w:t>NMI</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14:paraId="55E536BD" w14:textId="77777777" w:rsidR="00777271" w:rsidRPr="00921566" w:rsidRDefault="00777271" w:rsidP="00BB6F03">
            <w:pPr>
              <w:spacing w:after="0" w:line="240" w:lineRule="auto"/>
              <w:jc w:val="left"/>
              <w:rPr>
                <w:rFonts w:ascii="Calibri" w:eastAsia="Times New Roman" w:hAnsi="Calibri" w:cs="Arial"/>
                <w:b/>
                <w:color w:val="000000"/>
                <w:szCs w:val="20"/>
                <w:lang w:eastAsia="en-AU"/>
              </w:rPr>
            </w:pPr>
            <w:r w:rsidRPr="00921566">
              <w:rPr>
                <w:rFonts w:ascii="Calibri" w:eastAsia="Times New Roman" w:hAnsi="Calibri" w:cs="Arial"/>
                <w:b/>
                <w:color w:val="000000"/>
                <w:szCs w:val="20"/>
                <w:lang w:eastAsia="en-AU"/>
              </w:rPr>
              <w:t>Meter Serial Number</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5571D630" w14:textId="77777777" w:rsidR="00777271" w:rsidRPr="00921566" w:rsidRDefault="00777271" w:rsidP="00BB6F03">
            <w:pPr>
              <w:spacing w:after="0" w:line="240" w:lineRule="auto"/>
              <w:jc w:val="left"/>
              <w:rPr>
                <w:rFonts w:ascii="Calibri" w:eastAsia="Times New Roman" w:hAnsi="Calibri" w:cs="Arial"/>
                <w:b/>
                <w:bCs/>
                <w:color w:val="000000"/>
                <w:szCs w:val="20"/>
                <w:lang w:eastAsia="en-AU"/>
              </w:rPr>
            </w:pPr>
            <w:r w:rsidRPr="00921566">
              <w:rPr>
                <w:rFonts w:ascii="Calibri" w:eastAsia="Times New Roman" w:hAnsi="Calibri" w:cs="Arial"/>
                <w:b/>
                <w:bCs/>
                <w:color w:val="000000"/>
                <w:szCs w:val="20"/>
                <w:lang w:eastAsia="en-AU"/>
              </w:rPr>
              <w:t>UOM</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0B32CE00" w14:textId="77777777" w:rsidR="00777271" w:rsidRPr="00921566" w:rsidRDefault="00777271" w:rsidP="00BB6F03">
            <w:pPr>
              <w:spacing w:after="0" w:line="240" w:lineRule="auto"/>
              <w:jc w:val="left"/>
              <w:rPr>
                <w:rFonts w:ascii="Calibri" w:eastAsia="Times New Roman" w:hAnsi="Calibri" w:cs="Arial"/>
                <w:b/>
                <w:bCs/>
                <w:color w:val="000000"/>
                <w:szCs w:val="20"/>
                <w:lang w:eastAsia="en-AU"/>
              </w:rPr>
            </w:pPr>
            <w:r w:rsidRPr="00921566">
              <w:rPr>
                <w:rFonts w:ascii="Calibri" w:eastAsia="Times New Roman" w:hAnsi="Calibri" w:cs="Arial"/>
                <w:b/>
                <w:bCs/>
                <w:color w:val="000000"/>
                <w:szCs w:val="20"/>
                <w:lang w:eastAsia="en-AU"/>
              </w:rPr>
              <w:t>From Date</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7159251" w14:textId="77777777" w:rsidR="00777271" w:rsidRPr="00921566" w:rsidRDefault="00777271" w:rsidP="00BB6F03">
            <w:pPr>
              <w:spacing w:after="0" w:line="240" w:lineRule="auto"/>
              <w:jc w:val="left"/>
              <w:rPr>
                <w:rFonts w:ascii="Calibri" w:eastAsia="Times New Roman" w:hAnsi="Calibri" w:cs="Arial"/>
                <w:b/>
                <w:bCs/>
                <w:color w:val="000000"/>
                <w:szCs w:val="20"/>
                <w:lang w:eastAsia="en-AU"/>
              </w:rPr>
            </w:pPr>
            <w:r w:rsidRPr="00921566">
              <w:rPr>
                <w:rFonts w:ascii="Calibri" w:eastAsia="Times New Roman" w:hAnsi="Calibri" w:cs="Arial"/>
                <w:b/>
                <w:bCs/>
                <w:color w:val="000000"/>
                <w:szCs w:val="20"/>
                <w:lang w:eastAsia="en-AU"/>
              </w:rPr>
              <w:t>To Date</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19B0FBB" w14:textId="77777777" w:rsidR="00777271" w:rsidRPr="00921566" w:rsidRDefault="00777271" w:rsidP="00BB6F03">
            <w:pPr>
              <w:spacing w:after="0" w:line="240" w:lineRule="auto"/>
              <w:jc w:val="left"/>
              <w:rPr>
                <w:rFonts w:ascii="Calibri" w:eastAsia="Times New Roman" w:hAnsi="Calibri" w:cs="Arial"/>
                <w:b/>
                <w:bCs/>
                <w:color w:val="000000"/>
                <w:szCs w:val="20"/>
                <w:lang w:eastAsia="en-AU"/>
              </w:rPr>
            </w:pPr>
            <w:r w:rsidRPr="00921566">
              <w:rPr>
                <w:rFonts w:ascii="Calibri" w:eastAsia="Times New Roman" w:hAnsi="Calibri" w:cs="Arial"/>
                <w:b/>
                <w:bCs/>
                <w:color w:val="000000"/>
                <w:szCs w:val="20"/>
                <w:lang w:eastAsia="en-AU"/>
              </w:rPr>
              <w:t>General Supply</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44B75EC3" w14:textId="77777777" w:rsidR="00777271" w:rsidRPr="00921566" w:rsidRDefault="00777271" w:rsidP="00BB6F03">
            <w:pPr>
              <w:spacing w:after="0" w:line="240" w:lineRule="auto"/>
              <w:jc w:val="left"/>
              <w:rPr>
                <w:rFonts w:ascii="Calibri" w:eastAsia="Times New Roman" w:hAnsi="Calibri" w:cs="Arial"/>
                <w:b/>
                <w:bCs/>
                <w:color w:val="000000"/>
                <w:szCs w:val="20"/>
                <w:lang w:eastAsia="en-AU"/>
              </w:rPr>
            </w:pPr>
            <w:r w:rsidRPr="00921566">
              <w:rPr>
                <w:rFonts w:ascii="Calibri" w:eastAsia="Times New Roman" w:hAnsi="Calibri" w:cs="Arial"/>
                <w:b/>
                <w:bCs/>
                <w:color w:val="000000"/>
                <w:szCs w:val="20"/>
                <w:lang w:eastAsia="en-AU"/>
              </w:rPr>
              <w:t>Controlled Load</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14:paraId="49BB32E9" w14:textId="77777777" w:rsidR="00777271" w:rsidRPr="00921566" w:rsidRDefault="00777271" w:rsidP="00BB6F03">
            <w:pPr>
              <w:spacing w:after="0" w:line="240" w:lineRule="auto"/>
              <w:jc w:val="left"/>
              <w:rPr>
                <w:rFonts w:ascii="Calibri" w:eastAsia="Times New Roman" w:hAnsi="Calibri" w:cs="Arial"/>
                <w:b/>
                <w:bCs/>
                <w:color w:val="000000"/>
                <w:szCs w:val="20"/>
                <w:lang w:eastAsia="en-AU"/>
              </w:rPr>
            </w:pPr>
            <w:r w:rsidRPr="00921566">
              <w:rPr>
                <w:rFonts w:ascii="Calibri" w:eastAsia="Times New Roman" w:hAnsi="Calibri" w:cs="Arial"/>
                <w:b/>
                <w:bCs/>
                <w:color w:val="000000"/>
                <w:szCs w:val="20"/>
                <w:lang w:eastAsia="en-AU"/>
              </w:rPr>
              <w:t>Generation</w:t>
            </w:r>
          </w:p>
        </w:tc>
        <w:tc>
          <w:tcPr>
            <w:tcW w:w="1820" w:type="dxa"/>
            <w:tcBorders>
              <w:top w:val="single" w:sz="4" w:space="0" w:color="auto"/>
              <w:left w:val="nil"/>
              <w:bottom w:val="single" w:sz="4" w:space="0" w:color="auto"/>
              <w:right w:val="single" w:sz="4" w:space="0" w:color="auto"/>
            </w:tcBorders>
            <w:shd w:val="clear" w:color="auto" w:fill="auto"/>
            <w:noWrap/>
            <w:vAlign w:val="bottom"/>
            <w:hideMark/>
          </w:tcPr>
          <w:p w14:paraId="2D9CE6D8" w14:textId="77777777" w:rsidR="00777271" w:rsidRPr="00921566" w:rsidRDefault="00777271" w:rsidP="00BB6F03">
            <w:pPr>
              <w:spacing w:after="0" w:line="240" w:lineRule="auto"/>
              <w:jc w:val="left"/>
              <w:rPr>
                <w:rFonts w:ascii="Calibri" w:eastAsia="Times New Roman" w:hAnsi="Calibri" w:cs="Arial"/>
                <w:b/>
                <w:bCs/>
                <w:color w:val="000000"/>
                <w:szCs w:val="20"/>
                <w:lang w:eastAsia="en-AU"/>
              </w:rPr>
            </w:pPr>
            <w:r w:rsidRPr="00921566">
              <w:rPr>
                <w:rFonts w:ascii="Calibri" w:eastAsia="Times New Roman" w:hAnsi="Calibri" w:cs="Arial"/>
                <w:b/>
                <w:bCs/>
                <w:color w:val="000000"/>
                <w:szCs w:val="20"/>
                <w:lang w:eastAsia="en-AU"/>
              </w:rPr>
              <w:t>Maximum Demand</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7750A9E8" w14:textId="77777777" w:rsidR="00777271" w:rsidRPr="00921566" w:rsidRDefault="00777271" w:rsidP="00BB6F03">
            <w:pPr>
              <w:spacing w:after="0" w:line="240" w:lineRule="auto"/>
              <w:jc w:val="left"/>
              <w:rPr>
                <w:rFonts w:ascii="Calibri" w:eastAsia="Times New Roman" w:hAnsi="Calibri" w:cs="Arial"/>
                <w:b/>
                <w:bCs/>
                <w:color w:val="000000"/>
                <w:szCs w:val="20"/>
                <w:lang w:eastAsia="en-AU"/>
              </w:rPr>
            </w:pPr>
            <w:r w:rsidRPr="00921566">
              <w:rPr>
                <w:rFonts w:ascii="Calibri" w:eastAsia="Times New Roman" w:hAnsi="Calibri" w:cs="Arial"/>
                <w:b/>
                <w:bCs/>
                <w:color w:val="000000"/>
                <w:szCs w:val="20"/>
                <w:lang w:eastAsia="en-AU"/>
              </w:rPr>
              <w:t>Max. Dem. UOM</w:t>
            </w:r>
          </w:p>
        </w:tc>
      </w:tr>
      <w:tr w:rsidR="00777271" w:rsidRPr="00921566" w14:paraId="1265838F" w14:textId="77777777" w:rsidTr="00BB6F03">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645ACF6A" w14:textId="77777777" w:rsidR="00777271" w:rsidRPr="00921566" w:rsidRDefault="00777271" w:rsidP="00BB6F03">
            <w:pPr>
              <w:spacing w:after="0" w:line="240" w:lineRule="auto"/>
              <w:jc w:val="left"/>
              <w:rPr>
                <w:rFonts w:ascii="Calibri" w:eastAsia="Times New Roman" w:hAnsi="Calibri" w:cs="Arial"/>
                <w:color w:val="000000"/>
                <w:szCs w:val="20"/>
                <w:lang w:eastAsia="en-AU"/>
              </w:rPr>
            </w:pPr>
            <w:r w:rsidRPr="00921566">
              <w:rPr>
                <w:rFonts w:ascii="Calibri" w:eastAsia="Times New Roman" w:hAnsi="Calibri" w:cs="Arial"/>
                <w:color w:val="000000"/>
                <w:szCs w:val="20"/>
                <w:lang w:eastAsia="en-AU"/>
              </w:rPr>
              <w:t>6xxxxxxxxx</w:t>
            </w:r>
          </w:p>
        </w:tc>
        <w:tc>
          <w:tcPr>
            <w:tcW w:w="2127" w:type="dxa"/>
            <w:tcBorders>
              <w:top w:val="nil"/>
              <w:left w:val="nil"/>
              <w:bottom w:val="single" w:sz="4" w:space="0" w:color="auto"/>
              <w:right w:val="single" w:sz="4" w:space="0" w:color="auto"/>
            </w:tcBorders>
            <w:shd w:val="clear" w:color="auto" w:fill="auto"/>
            <w:noWrap/>
            <w:vAlign w:val="bottom"/>
            <w:hideMark/>
          </w:tcPr>
          <w:p w14:paraId="0AD3F63E" w14:textId="77777777" w:rsidR="00777271" w:rsidRPr="00921566" w:rsidRDefault="00777271" w:rsidP="00BB6F03">
            <w:pPr>
              <w:spacing w:after="0" w:line="240" w:lineRule="auto"/>
              <w:jc w:val="left"/>
              <w:rPr>
                <w:rFonts w:ascii="Calibri" w:eastAsia="Times New Roman" w:hAnsi="Calibri" w:cs="Arial"/>
                <w:color w:val="000000"/>
                <w:szCs w:val="20"/>
                <w:lang w:eastAsia="en-AU"/>
              </w:rPr>
            </w:pPr>
            <w:r w:rsidRPr="00921566">
              <w:rPr>
                <w:rFonts w:ascii="Calibri" w:eastAsia="Times New Roman" w:hAnsi="Calibri" w:cs="Arial"/>
                <w:color w:val="000000"/>
                <w:szCs w:val="20"/>
                <w:lang w:eastAsia="en-AU"/>
              </w:rPr>
              <w:t>123xxxx</w:t>
            </w:r>
          </w:p>
        </w:tc>
        <w:tc>
          <w:tcPr>
            <w:tcW w:w="708" w:type="dxa"/>
            <w:tcBorders>
              <w:top w:val="nil"/>
              <w:left w:val="nil"/>
              <w:bottom w:val="single" w:sz="4" w:space="0" w:color="auto"/>
              <w:right w:val="single" w:sz="4" w:space="0" w:color="auto"/>
            </w:tcBorders>
            <w:shd w:val="clear" w:color="auto" w:fill="auto"/>
            <w:noWrap/>
            <w:vAlign w:val="bottom"/>
            <w:hideMark/>
          </w:tcPr>
          <w:p w14:paraId="009A6F1C" w14:textId="77777777" w:rsidR="00777271" w:rsidRPr="00921566" w:rsidRDefault="00777271" w:rsidP="00BB6F03">
            <w:pPr>
              <w:spacing w:after="0" w:line="240" w:lineRule="auto"/>
              <w:jc w:val="left"/>
              <w:rPr>
                <w:rFonts w:ascii="Calibri" w:eastAsia="Times New Roman" w:hAnsi="Calibri" w:cs="Arial"/>
                <w:color w:val="000000"/>
                <w:szCs w:val="20"/>
                <w:lang w:eastAsia="en-AU"/>
              </w:rPr>
            </w:pPr>
            <w:r w:rsidRPr="00921566">
              <w:rPr>
                <w:rFonts w:ascii="Calibri" w:eastAsia="Times New Roman" w:hAnsi="Calibri" w:cs="Arial"/>
                <w:color w:val="000000"/>
                <w:szCs w:val="20"/>
                <w:lang w:eastAsia="en-AU"/>
              </w:rPr>
              <w:t>kWh</w:t>
            </w:r>
          </w:p>
        </w:tc>
        <w:tc>
          <w:tcPr>
            <w:tcW w:w="1276" w:type="dxa"/>
            <w:tcBorders>
              <w:top w:val="nil"/>
              <w:left w:val="nil"/>
              <w:bottom w:val="single" w:sz="4" w:space="0" w:color="auto"/>
              <w:right w:val="single" w:sz="4" w:space="0" w:color="auto"/>
            </w:tcBorders>
            <w:shd w:val="clear" w:color="auto" w:fill="auto"/>
            <w:noWrap/>
            <w:vAlign w:val="bottom"/>
            <w:hideMark/>
          </w:tcPr>
          <w:p w14:paraId="3FA53CB2" w14:textId="77777777" w:rsidR="00777271" w:rsidRPr="00921566" w:rsidRDefault="00777271" w:rsidP="00BB6F03">
            <w:pPr>
              <w:spacing w:after="0" w:line="240" w:lineRule="auto"/>
              <w:jc w:val="left"/>
              <w:rPr>
                <w:rFonts w:ascii="Calibri" w:eastAsia="Times New Roman" w:hAnsi="Calibri" w:cs="Arial"/>
                <w:b/>
                <w:bCs/>
                <w:color w:val="000000"/>
                <w:szCs w:val="20"/>
                <w:lang w:eastAsia="en-AU"/>
              </w:rPr>
            </w:pPr>
            <w:r w:rsidRPr="00921566">
              <w:rPr>
                <w:rFonts w:ascii="Calibri" w:eastAsia="Times New Roman" w:hAnsi="Calibri" w:cs="Arial"/>
                <w:b/>
                <w:bCs/>
                <w:color w:val="000000"/>
                <w:szCs w:val="20"/>
                <w:lang w:eastAsia="en-AU"/>
              </w:rPr>
              <w:t>From Date 1</w:t>
            </w:r>
          </w:p>
        </w:tc>
        <w:tc>
          <w:tcPr>
            <w:tcW w:w="1134" w:type="dxa"/>
            <w:tcBorders>
              <w:top w:val="nil"/>
              <w:left w:val="nil"/>
              <w:bottom w:val="single" w:sz="4" w:space="0" w:color="auto"/>
              <w:right w:val="single" w:sz="4" w:space="0" w:color="auto"/>
            </w:tcBorders>
            <w:shd w:val="clear" w:color="auto" w:fill="auto"/>
            <w:noWrap/>
            <w:vAlign w:val="bottom"/>
            <w:hideMark/>
          </w:tcPr>
          <w:p w14:paraId="411642FF" w14:textId="77777777" w:rsidR="00777271" w:rsidRPr="00921566" w:rsidRDefault="00777271" w:rsidP="00BB6F03">
            <w:pPr>
              <w:spacing w:after="0" w:line="240" w:lineRule="auto"/>
              <w:jc w:val="left"/>
              <w:rPr>
                <w:rFonts w:ascii="Calibri" w:eastAsia="Times New Roman" w:hAnsi="Calibri" w:cs="Arial"/>
                <w:b/>
                <w:bCs/>
                <w:color w:val="000000"/>
                <w:szCs w:val="20"/>
                <w:lang w:eastAsia="en-AU"/>
              </w:rPr>
            </w:pPr>
            <w:r w:rsidRPr="00921566">
              <w:rPr>
                <w:rFonts w:ascii="Calibri" w:eastAsia="Times New Roman" w:hAnsi="Calibri" w:cs="Arial"/>
                <w:b/>
                <w:bCs/>
                <w:color w:val="000000"/>
                <w:szCs w:val="20"/>
                <w:lang w:eastAsia="en-AU"/>
              </w:rPr>
              <w:t>To Date 1</w:t>
            </w:r>
          </w:p>
        </w:tc>
        <w:tc>
          <w:tcPr>
            <w:tcW w:w="1559" w:type="dxa"/>
            <w:tcBorders>
              <w:top w:val="nil"/>
              <w:left w:val="nil"/>
              <w:bottom w:val="single" w:sz="4" w:space="0" w:color="auto"/>
              <w:right w:val="single" w:sz="4" w:space="0" w:color="auto"/>
            </w:tcBorders>
            <w:shd w:val="clear" w:color="auto" w:fill="auto"/>
            <w:noWrap/>
            <w:vAlign w:val="bottom"/>
            <w:hideMark/>
          </w:tcPr>
          <w:p w14:paraId="0E14F6C6" w14:textId="77777777" w:rsidR="00777271" w:rsidRPr="00921566" w:rsidRDefault="00777271" w:rsidP="00BB6F03">
            <w:pPr>
              <w:spacing w:after="0" w:line="240" w:lineRule="auto"/>
              <w:jc w:val="right"/>
              <w:rPr>
                <w:rFonts w:ascii="Calibri" w:eastAsia="Times New Roman" w:hAnsi="Calibri" w:cs="Arial"/>
                <w:color w:val="000000"/>
                <w:szCs w:val="20"/>
                <w:lang w:eastAsia="en-AU"/>
              </w:rPr>
            </w:pPr>
            <w:r w:rsidRPr="00921566">
              <w:rPr>
                <w:rFonts w:ascii="Calibri" w:eastAsia="Times New Roman" w:hAnsi="Calibri" w:cs="Arial"/>
                <w:color w:val="000000"/>
                <w:szCs w:val="20"/>
                <w:lang w:eastAsia="en-AU"/>
              </w:rPr>
              <w:t>290</w:t>
            </w:r>
          </w:p>
        </w:tc>
        <w:tc>
          <w:tcPr>
            <w:tcW w:w="1560" w:type="dxa"/>
            <w:tcBorders>
              <w:top w:val="nil"/>
              <w:left w:val="nil"/>
              <w:bottom w:val="single" w:sz="4" w:space="0" w:color="auto"/>
              <w:right w:val="single" w:sz="4" w:space="0" w:color="auto"/>
            </w:tcBorders>
            <w:shd w:val="clear" w:color="auto" w:fill="auto"/>
            <w:noWrap/>
            <w:vAlign w:val="bottom"/>
            <w:hideMark/>
          </w:tcPr>
          <w:p w14:paraId="554BBE01" w14:textId="77777777" w:rsidR="00777271" w:rsidRPr="00921566" w:rsidRDefault="00777271" w:rsidP="00BB6F03">
            <w:pPr>
              <w:spacing w:after="0" w:line="240" w:lineRule="auto"/>
              <w:jc w:val="right"/>
              <w:rPr>
                <w:rFonts w:ascii="Calibri" w:eastAsia="Times New Roman" w:hAnsi="Calibri" w:cs="Arial"/>
                <w:color w:val="000000"/>
                <w:szCs w:val="20"/>
                <w:lang w:eastAsia="en-AU"/>
              </w:rPr>
            </w:pPr>
            <w:r w:rsidRPr="00921566">
              <w:rPr>
                <w:rFonts w:ascii="Calibri" w:eastAsia="Times New Roman" w:hAnsi="Calibri" w:cs="Arial"/>
                <w:color w:val="000000"/>
                <w:szCs w:val="20"/>
                <w:lang w:eastAsia="en-AU"/>
              </w:rPr>
              <w:t>220</w:t>
            </w:r>
          </w:p>
        </w:tc>
        <w:tc>
          <w:tcPr>
            <w:tcW w:w="1156" w:type="dxa"/>
            <w:tcBorders>
              <w:top w:val="nil"/>
              <w:left w:val="nil"/>
              <w:bottom w:val="single" w:sz="4" w:space="0" w:color="auto"/>
              <w:right w:val="single" w:sz="4" w:space="0" w:color="auto"/>
            </w:tcBorders>
            <w:shd w:val="clear" w:color="auto" w:fill="auto"/>
            <w:noWrap/>
            <w:vAlign w:val="bottom"/>
            <w:hideMark/>
          </w:tcPr>
          <w:p w14:paraId="55C50F6B" w14:textId="77777777" w:rsidR="00777271" w:rsidRPr="00921566" w:rsidRDefault="00777271" w:rsidP="00BB6F03">
            <w:pPr>
              <w:spacing w:after="0" w:line="240" w:lineRule="auto"/>
              <w:jc w:val="right"/>
              <w:rPr>
                <w:rFonts w:ascii="Calibri" w:eastAsia="Times New Roman" w:hAnsi="Calibri" w:cs="Arial"/>
                <w:color w:val="000000"/>
                <w:szCs w:val="20"/>
                <w:lang w:eastAsia="en-AU"/>
              </w:rPr>
            </w:pPr>
            <w:r w:rsidRPr="00921566">
              <w:rPr>
                <w:rFonts w:ascii="Calibri" w:eastAsia="Times New Roman" w:hAnsi="Calibri" w:cs="Arial"/>
                <w:color w:val="000000"/>
                <w:szCs w:val="20"/>
                <w:lang w:eastAsia="en-AU"/>
              </w:rPr>
              <w:t>80</w:t>
            </w:r>
          </w:p>
        </w:tc>
        <w:tc>
          <w:tcPr>
            <w:tcW w:w="1820" w:type="dxa"/>
            <w:tcBorders>
              <w:top w:val="nil"/>
              <w:left w:val="nil"/>
              <w:bottom w:val="single" w:sz="4" w:space="0" w:color="auto"/>
              <w:right w:val="single" w:sz="4" w:space="0" w:color="auto"/>
            </w:tcBorders>
            <w:shd w:val="clear" w:color="auto" w:fill="auto"/>
            <w:noWrap/>
            <w:vAlign w:val="bottom"/>
            <w:hideMark/>
          </w:tcPr>
          <w:p w14:paraId="03ED5AA9" w14:textId="77777777" w:rsidR="00777271" w:rsidRPr="00921566" w:rsidRDefault="00777271" w:rsidP="00BB6F03">
            <w:pPr>
              <w:spacing w:after="0" w:line="240" w:lineRule="auto"/>
              <w:jc w:val="right"/>
              <w:rPr>
                <w:rFonts w:ascii="Calibri" w:eastAsia="Times New Roman" w:hAnsi="Calibri" w:cs="Arial"/>
                <w:color w:val="000000"/>
                <w:szCs w:val="20"/>
                <w:lang w:eastAsia="en-AU"/>
              </w:rPr>
            </w:pPr>
            <w:r w:rsidRPr="00921566">
              <w:rPr>
                <w:rFonts w:ascii="Calibri" w:eastAsia="Times New Roman" w:hAnsi="Calibri" w:cs="Arial"/>
                <w:color w:val="000000"/>
                <w:szCs w:val="20"/>
                <w:lang w:eastAsia="en-AU"/>
              </w:rPr>
              <w:t>25</w:t>
            </w:r>
          </w:p>
        </w:tc>
        <w:tc>
          <w:tcPr>
            <w:tcW w:w="1701" w:type="dxa"/>
            <w:tcBorders>
              <w:top w:val="nil"/>
              <w:left w:val="nil"/>
              <w:bottom w:val="single" w:sz="4" w:space="0" w:color="auto"/>
              <w:right w:val="single" w:sz="4" w:space="0" w:color="auto"/>
            </w:tcBorders>
            <w:shd w:val="clear" w:color="auto" w:fill="auto"/>
            <w:noWrap/>
            <w:vAlign w:val="bottom"/>
            <w:hideMark/>
          </w:tcPr>
          <w:p w14:paraId="43BBB041" w14:textId="77777777" w:rsidR="00777271" w:rsidRPr="00921566" w:rsidRDefault="00777271" w:rsidP="00BB6F03">
            <w:pPr>
              <w:spacing w:after="0" w:line="240" w:lineRule="auto"/>
              <w:jc w:val="left"/>
              <w:rPr>
                <w:rFonts w:ascii="Calibri" w:eastAsia="Times New Roman" w:hAnsi="Calibri" w:cs="Arial"/>
                <w:color w:val="000000"/>
                <w:szCs w:val="20"/>
                <w:lang w:eastAsia="en-AU"/>
              </w:rPr>
            </w:pPr>
            <w:r w:rsidRPr="00921566">
              <w:rPr>
                <w:rFonts w:ascii="Calibri" w:eastAsia="Times New Roman" w:hAnsi="Calibri" w:cs="Arial"/>
                <w:color w:val="000000"/>
                <w:szCs w:val="20"/>
                <w:lang w:eastAsia="en-AU"/>
              </w:rPr>
              <w:t>kW</w:t>
            </w:r>
          </w:p>
        </w:tc>
      </w:tr>
      <w:tr w:rsidR="00777271" w:rsidRPr="00921566" w14:paraId="5D78FEEC" w14:textId="77777777" w:rsidTr="00BB6F03">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5B74C589" w14:textId="77777777" w:rsidR="00777271" w:rsidRPr="00921566" w:rsidRDefault="00777271" w:rsidP="00BB6F03">
            <w:pPr>
              <w:spacing w:after="0" w:line="240" w:lineRule="auto"/>
              <w:jc w:val="left"/>
              <w:rPr>
                <w:rFonts w:ascii="Calibri" w:eastAsia="Times New Roman" w:hAnsi="Calibri" w:cs="Arial"/>
                <w:color w:val="000000"/>
                <w:szCs w:val="20"/>
                <w:lang w:eastAsia="en-AU"/>
              </w:rPr>
            </w:pPr>
            <w:r w:rsidRPr="00921566">
              <w:rPr>
                <w:rFonts w:ascii="Calibri" w:eastAsia="Times New Roman" w:hAnsi="Calibri" w:cs="Arial"/>
                <w:color w:val="000000"/>
                <w:szCs w:val="20"/>
                <w:lang w:eastAsia="en-AU"/>
              </w:rPr>
              <w:t>6xxxxxxxxx</w:t>
            </w:r>
          </w:p>
        </w:tc>
        <w:tc>
          <w:tcPr>
            <w:tcW w:w="2127" w:type="dxa"/>
            <w:tcBorders>
              <w:top w:val="nil"/>
              <w:left w:val="nil"/>
              <w:bottom w:val="single" w:sz="4" w:space="0" w:color="auto"/>
              <w:right w:val="single" w:sz="4" w:space="0" w:color="auto"/>
            </w:tcBorders>
            <w:shd w:val="clear" w:color="auto" w:fill="auto"/>
            <w:noWrap/>
            <w:vAlign w:val="bottom"/>
            <w:hideMark/>
          </w:tcPr>
          <w:p w14:paraId="29CB08A4" w14:textId="77777777" w:rsidR="00777271" w:rsidRPr="00921566" w:rsidRDefault="00777271" w:rsidP="00BB6F03">
            <w:pPr>
              <w:spacing w:after="0" w:line="240" w:lineRule="auto"/>
              <w:jc w:val="left"/>
              <w:rPr>
                <w:rFonts w:ascii="Calibri" w:eastAsia="Times New Roman" w:hAnsi="Calibri" w:cs="Arial"/>
                <w:color w:val="000000"/>
                <w:szCs w:val="20"/>
                <w:lang w:eastAsia="en-AU"/>
              </w:rPr>
            </w:pPr>
            <w:r w:rsidRPr="00921566">
              <w:rPr>
                <w:rFonts w:ascii="Calibri" w:eastAsia="Times New Roman" w:hAnsi="Calibri" w:cs="Arial"/>
                <w:color w:val="000000"/>
                <w:szCs w:val="20"/>
                <w:lang w:eastAsia="en-AU"/>
              </w:rPr>
              <w:t>123xxxx</w:t>
            </w:r>
          </w:p>
        </w:tc>
        <w:tc>
          <w:tcPr>
            <w:tcW w:w="708" w:type="dxa"/>
            <w:tcBorders>
              <w:top w:val="nil"/>
              <w:left w:val="nil"/>
              <w:bottom w:val="single" w:sz="4" w:space="0" w:color="auto"/>
              <w:right w:val="single" w:sz="4" w:space="0" w:color="auto"/>
            </w:tcBorders>
            <w:shd w:val="clear" w:color="auto" w:fill="auto"/>
            <w:noWrap/>
            <w:vAlign w:val="bottom"/>
            <w:hideMark/>
          </w:tcPr>
          <w:p w14:paraId="6D173652" w14:textId="77777777" w:rsidR="00777271" w:rsidRPr="00921566" w:rsidRDefault="00777271" w:rsidP="00BB6F03">
            <w:pPr>
              <w:spacing w:after="0" w:line="240" w:lineRule="auto"/>
              <w:jc w:val="left"/>
              <w:rPr>
                <w:rFonts w:ascii="Calibri" w:eastAsia="Times New Roman" w:hAnsi="Calibri" w:cs="Arial"/>
                <w:color w:val="000000"/>
                <w:szCs w:val="20"/>
                <w:lang w:eastAsia="en-AU"/>
              </w:rPr>
            </w:pPr>
            <w:r w:rsidRPr="00921566">
              <w:rPr>
                <w:rFonts w:ascii="Calibri" w:eastAsia="Times New Roman" w:hAnsi="Calibri" w:cs="Arial"/>
                <w:color w:val="000000"/>
                <w:szCs w:val="20"/>
                <w:lang w:eastAsia="en-AU"/>
              </w:rPr>
              <w:t>kWh</w:t>
            </w:r>
          </w:p>
        </w:tc>
        <w:tc>
          <w:tcPr>
            <w:tcW w:w="1276" w:type="dxa"/>
            <w:tcBorders>
              <w:top w:val="nil"/>
              <w:left w:val="nil"/>
              <w:bottom w:val="single" w:sz="4" w:space="0" w:color="auto"/>
              <w:right w:val="single" w:sz="4" w:space="0" w:color="auto"/>
            </w:tcBorders>
            <w:shd w:val="clear" w:color="auto" w:fill="auto"/>
            <w:noWrap/>
            <w:vAlign w:val="bottom"/>
            <w:hideMark/>
          </w:tcPr>
          <w:p w14:paraId="2E8BD137" w14:textId="77777777" w:rsidR="00777271" w:rsidRPr="00921566" w:rsidRDefault="00777271" w:rsidP="00BB6F03">
            <w:pPr>
              <w:spacing w:after="0" w:line="240" w:lineRule="auto"/>
              <w:jc w:val="left"/>
              <w:rPr>
                <w:rFonts w:ascii="Calibri" w:eastAsia="Times New Roman" w:hAnsi="Calibri" w:cs="Arial"/>
                <w:b/>
                <w:bCs/>
                <w:color w:val="000000"/>
                <w:szCs w:val="20"/>
                <w:lang w:eastAsia="en-AU"/>
              </w:rPr>
            </w:pPr>
            <w:r w:rsidRPr="00921566">
              <w:rPr>
                <w:rFonts w:ascii="Calibri" w:eastAsia="Times New Roman" w:hAnsi="Calibri" w:cs="Arial"/>
                <w:b/>
                <w:bCs/>
                <w:color w:val="000000"/>
                <w:szCs w:val="20"/>
                <w:lang w:eastAsia="en-AU"/>
              </w:rPr>
              <w:t>From Date 2</w:t>
            </w:r>
          </w:p>
        </w:tc>
        <w:tc>
          <w:tcPr>
            <w:tcW w:w="1134" w:type="dxa"/>
            <w:tcBorders>
              <w:top w:val="nil"/>
              <w:left w:val="nil"/>
              <w:bottom w:val="single" w:sz="4" w:space="0" w:color="auto"/>
              <w:right w:val="single" w:sz="4" w:space="0" w:color="auto"/>
            </w:tcBorders>
            <w:shd w:val="clear" w:color="auto" w:fill="auto"/>
            <w:noWrap/>
            <w:vAlign w:val="bottom"/>
            <w:hideMark/>
          </w:tcPr>
          <w:p w14:paraId="44E5F456" w14:textId="77777777" w:rsidR="00777271" w:rsidRPr="00921566" w:rsidRDefault="00777271" w:rsidP="00BB6F03">
            <w:pPr>
              <w:spacing w:after="0" w:line="240" w:lineRule="auto"/>
              <w:jc w:val="left"/>
              <w:rPr>
                <w:rFonts w:ascii="Calibri" w:eastAsia="Times New Roman" w:hAnsi="Calibri" w:cs="Arial"/>
                <w:b/>
                <w:bCs/>
                <w:color w:val="000000"/>
                <w:szCs w:val="20"/>
                <w:lang w:eastAsia="en-AU"/>
              </w:rPr>
            </w:pPr>
            <w:r w:rsidRPr="00921566">
              <w:rPr>
                <w:rFonts w:ascii="Calibri" w:eastAsia="Times New Roman" w:hAnsi="Calibri" w:cs="Arial"/>
                <w:b/>
                <w:bCs/>
                <w:color w:val="000000"/>
                <w:szCs w:val="20"/>
                <w:lang w:eastAsia="en-AU"/>
              </w:rPr>
              <w:t>To Date 2</w:t>
            </w:r>
          </w:p>
        </w:tc>
        <w:tc>
          <w:tcPr>
            <w:tcW w:w="1559" w:type="dxa"/>
            <w:tcBorders>
              <w:top w:val="nil"/>
              <w:left w:val="nil"/>
              <w:bottom w:val="single" w:sz="4" w:space="0" w:color="auto"/>
              <w:right w:val="single" w:sz="4" w:space="0" w:color="auto"/>
            </w:tcBorders>
            <w:shd w:val="clear" w:color="auto" w:fill="auto"/>
            <w:noWrap/>
            <w:vAlign w:val="bottom"/>
            <w:hideMark/>
          </w:tcPr>
          <w:p w14:paraId="44DB5A6A" w14:textId="77777777" w:rsidR="00777271" w:rsidRPr="00921566" w:rsidRDefault="00777271" w:rsidP="00BB6F03">
            <w:pPr>
              <w:spacing w:after="0" w:line="240" w:lineRule="auto"/>
              <w:jc w:val="right"/>
              <w:rPr>
                <w:rFonts w:ascii="Calibri" w:eastAsia="Times New Roman" w:hAnsi="Calibri" w:cs="Arial"/>
                <w:color w:val="000000"/>
                <w:szCs w:val="20"/>
                <w:lang w:eastAsia="en-AU"/>
              </w:rPr>
            </w:pPr>
            <w:r w:rsidRPr="00921566">
              <w:rPr>
                <w:rFonts w:ascii="Calibri" w:eastAsia="Times New Roman" w:hAnsi="Calibri" w:cs="Arial"/>
                <w:color w:val="000000"/>
                <w:szCs w:val="20"/>
                <w:lang w:eastAsia="en-AU"/>
              </w:rPr>
              <w:t>380</w:t>
            </w:r>
          </w:p>
        </w:tc>
        <w:tc>
          <w:tcPr>
            <w:tcW w:w="1560" w:type="dxa"/>
            <w:tcBorders>
              <w:top w:val="nil"/>
              <w:left w:val="nil"/>
              <w:bottom w:val="single" w:sz="4" w:space="0" w:color="auto"/>
              <w:right w:val="single" w:sz="4" w:space="0" w:color="auto"/>
            </w:tcBorders>
            <w:shd w:val="clear" w:color="auto" w:fill="auto"/>
            <w:noWrap/>
            <w:vAlign w:val="bottom"/>
            <w:hideMark/>
          </w:tcPr>
          <w:p w14:paraId="2E285FD0" w14:textId="77777777" w:rsidR="00777271" w:rsidRPr="00921566" w:rsidRDefault="00777271" w:rsidP="00BB6F03">
            <w:pPr>
              <w:spacing w:after="0" w:line="240" w:lineRule="auto"/>
              <w:jc w:val="right"/>
              <w:rPr>
                <w:rFonts w:ascii="Calibri" w:eastAsia="Times New Roman" w:hAnsi="Calibri" w:cs="Arial"/>
                <w:color w:val="000000"/>
                <w:szCs w:val="20"/>
                <w:lang w:eastAsia="en-AU"/>
              </w:rPr>
            </w:pPr>
            <w:r w:rsidRPr="00921566">
              <w:rPr>
                <w:rFonts w:ascii="Calibri" w:eastAsia="Times New Roman" w:hAnsi="Calibri" w:cs="Arial"/>
                <w:color w:val="000000"/>
                <w:szCs w:val="20"/>
                <w:lang w:eastAsia="en-AU"/>
              </w:rPr>
              <w:t>200</w:t>
            </w:r>
          </w:p>
        </w:tc>
        <w:tc>
          <w:tcPr>
            <w:tcW w:w="1156" w:type="dxa"/>
            <w:tcBorders>
              <w:top w:val="nil"/>
              <w:left w:val="nil"/>
              <w:bottom w:val="single" w:sz="4" w:space="0" w:color="auto"/>
              <w:right w:val="single" w:sz="4" w:space="0" w:color="auto"/>
            </w:tcBorders>
            <w:shd w:val="clear" w:color="auto" w:fill="auto"/>
            <w:noWrap/>
            <w:vAlign w:val="bottom"/>
            <w:hideMark/>
          </w:tcPr>
          <w:p w14:paraId="5DF07717" w14:textId="77777777" w:rsidR="00777271" w:rsidRPr="00921566" w:rsidRDefault="00777271" w:rsidP="00BB6F03">
            <w:pPr>
              <w:spacing w:after="0" w:line="240" w:lineRule="auto"/>
              <w:jc w:val="right"/>
              <w:rPr>
                <w:rFonts w:ascii="Calibri" w:eastAsia="Times New Roman" w:hAnsi="Calibri" w:cs="Arial"/>
                <w:color w:val="000000"/>
                <w:szCs w:val="20"/>
                <w:lang w:eastAsia="en-AU"/>
              </w:rPr>
            </w:pPr>
            <w:r w:rsidRPr="00921566">
              <w:rPr>
                <w:rFonts w:ascii="Calibri" w:eastAsia="Times New Roman" w:hAnsi="Calibri" w:cs="Arial"/>
                <w:color w:val="000000"/>
                <w:szCs w:val="20"/>
                <w:lang w:eastAsia="en-AU"/>
              </w:rPr>
              <w:t>75</w:t>
            </w:r>
          </w:p>
        </w:tc>
        <w:tc>
          <w:tcPr>
            <w:tcW w:w="1820" w:type="dxa"/>
            <w:tcBorders>
              <w:top w:val="nil"/>
              <w:left w:val="nil"/>
              <w:bottom w:val="single" w:sz="4" w:space="0" w:color="auto"/>
              <w:right w:val="single" w:sz="4" w:space="0" w:color="auto"/>
            </w:tcBorders>
            <w:shd w:val="clear" w:color="auto" w:fill="auto"/>
            <w:noWrap/>
            <w:vAlign w:val="bottom"/>
            <w:hideMark/>
          </w:tcPr>
          <w:p w14:paraId="6D15A6F6" w14:textId="77777777" w:rsidR="00777271" w:rsidRPr="00921566" w:rsidRDefault="00777271" w:rsidP="00BB6F03">
            <w:pPr>
              <w:spacing w:after="0" w:line="240" w:lineRule="auto"/>
              <w:jc w:val="right"/>
              <w:rPr>
                <w:rFonts w:ascii="Calibri" w:eastAsia="Times New Roman" w:hAnsi="Calibri" w:cs="Arial"/>
                <w:color w:val="000000"/>
                <w:szCs w:val="20"/>
                <w:lang w:eastAsia="en-AU"/>
              </w:rPr>
            </w:pPr>
            <w:r w:rsidRPr="00921566">
              <w:rPr>
                <w:rFonts w:ascii="Calibri" w:eastAsia="Times New Roman" w:hAnsi="Calibri" w:cs="Arial"/>
                <w:color w:val="000000"/>
                <w:szCs w:val="20"/>
                <w:lang w:eastAsia="en-AU"/>
              </w:rPr>
              <w:t>35</w:t>
            </w:r>
          </w:p>
        </w:tc>
        <w:tc>
          <w:tcPr>
            <w:tcW w:w="1701" w:type="dxa"/>
            <w:tcBorders>
              <w:top w:val="nil"/>
              <w:left w:val="nil"/>
              <w:bottom w:val="single" w:sz="4" w:space="0" w:color="auto"/>
              <w:right w:val="single" w:sz="4" w:space="0" w:color="auto"/>
            </w:tcBorders>
            <w:shd w:val="clear" w:color="auto" w:fill="auto"/>
            <w:noWrap/>
            <w:vAlign w:val="bottom"/>
            <w:hideMark/>
          </w:tcPr>
          <w:p w14:paraId="72B32400" w14:textId="77777777" w:rsidR="00777271" w:rsidRPr="00921566" w:rsidRDefault="00777271" w:rsidP="00BB6F03">
            <w:pPr>
              <w:spacing w:after="0" w:line="240" w:lineRule="auto"/>
              <w:jc w:val="left"/>
              <w:rPr>
                <w:rFonts w:ascii="Calibri" w:eastAsia="Times New Roman" w:hAnsi="Calibri" w:cs="Arial"/>
                <w:color w:val="000000"/>
                <w:szCs w:val="20"/>
                <w:lang w:eastAsia="en-AU"/>
              </w:rPr>
            </w:pPr>
            <w:r w:rsidRPr="00921566">
              <w:rPr>
                <w:rFonts w:ascii="Calibri" w:eastAsia="Times New Roman" w:hAnsi="Calibri" w:cs="Arial"/>
                <w:color w:val="000000"/>
                <w:szCs w:val="20"/>
                <w:lang w:eastAsia="en-AU"/>
              </w:rPr>
              <w:t>kW</w:t>
            </w:r>
          </w:p>
        </w:tc>
      </w:tr>
      <w:tr w:rsidR="00777271" w:rsidRPr="00921566" w14:paraId="600A0C73" w14:textId="77777777" w:rsidTr="00BB6F03">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05D8855F" w14:textId="77777777" w:rsidR="00777271" w:rsidRPr="00921566" w:rsidRDefault="00777271" w:rsidP="00BB6F03">
            <w:pPr>
              <w:spacing w:after="0" w:line="240" w:lineRule="auto"/>
              <w:jc w:val="left"/>
              <w:rPr>
                <w:rFonts w:ascii="Calibri" w:eastAsia="Times New Roman" w:hAnsi="Calibri" w:cs="Arial"/>
                <w:color w:val="000000"/>
                <w:szCs w:val="20"/>
                <w:lang w:eastAsia="en-AU"/>
              </w:rPr>
            </w:pPr>
            <w:r w:rsidRPr="00921566">
              <w:rPr>
                <w:rFonts w:ascii="Calibri" w:eastAsia="Times New Roman" w:hAnsi="Calibri" w:cs="Arial"/>
                <w:color w:val="000000"/>
                <w:szCs w:val="20"/>
                <w:lang w:eastAsia="en-AU"/>
              </w:rPr>
              <w:t>6xxxxxxxxx</w:t>
            </w:r>
          </w:p>
        </w:tc>
        <w:tc>
          <w:tcPr>
            <w:tcW w:w="2127" w:type="dxa"/>
            <w:tcBorders>
              <w:top w:val="nil"/>
              <w:left w:val="nil"/>
              <w:bottom w:val="single" w:sz="4" w:space="0" w:color="auto"/>
              <w:right w:val="single" w:sz="4" w:space="0" w:color="auto"/>
            </w:tcBorders>
            <w:shd w:val="clear" w:color="auto" w:fill="auto"/>
            <w:noWrap/>
            <w:vAlign w:val="bottom"/>
            <w:hideMark/>
          </w:tcPr>
          <w:p w14:paraId="5E81349F" w14:textId="77777777" w:rsidR="00777271" w:rsidRPr="00921566" w:rsidRDefault="00777271" w:rsidP="00BB6F03">
            <w:pPr>
              <w:spacing w:after="0" w:line="240" w:lineRule="auto"/>
              <w:jc w:val="left"/>
              <w:rPr>
                <w:rFonts w:ascii="Calibri" w:eastAsia="Times New Roman" w:hAnsi="Calibri" w:cs="Arial"/>
                <w:color w:val="000000"/>
                <w:szCs w:val="20"/>
                <w:lang w:eastAsia="en-AU"/>
              </w:rPr>
            </w:pPr>
            <w:r w:rsidRPr="00921566">
              <w:rPr>
                <w:rFonts w:ascii="Calibri" w:eastAsia="Times New Roman" w:hAnsi="Calibri" w:cs="Arial"/>
                <w:color w:val="000000"/>
                <w:szCs w:val="20"/>
                <w:lang w:eastAsia="en-AU"/>
              </w:rPr>
              <w:t>123xxxx</w:t>
            </w:r>
          </w:p>
        </w:tc>
        <w:tc>
          <w:tcPr>
            <w:tcW w:w="708" w:type="dxa"/>
            <w:tcBorders>
              <w:top w:val="nil"/>
              <w:left w:val="nil"/>
              <w:bottom w:val="single" w:sz="4" w:space="0" w:color="auto"/>
              <w:right w:val="single" w:sz="4" w:space="0" w:color="auto"/>
            </w:tcBorders>
            <w:shd w:val="clear" w:color="auto" w:fill="auto"/>
            <w:noWrap/>
            <w:vAlign w:val="bottom"/>
            <w:hideMark/>
          </w:tcPr>
          <w:p w14:paraId="1DCCB0EC" w14:textId="77777777" w:rsidR="00777271" w:rsidRPr="00921566" w:rsidRDefault="00777271" w:rsidP="00BB6F03">
            <w:pPr>
              <w:spacing w:after="0" w:line="240" w:lineRule="auto"/>
              <w:jc w:val="left"/>
              <w:rPr>
                <w:rFonts w:ascii="Calibri" w:eastAsia="Times New Roman" w:hAnsi="Calibri" w:cs="Arial"/>
                <w:color w:val="000000"/>
                <w:szCs w:val="20"/>
                <w:lang w:eastAsia="en-AU"/>
              </w:rPr>
            </w:pPr>
            <w:r w:rsidRPr="00921566">
              <w:rPr>
                <w:rFonts w:ascii="Calibri" w:eastAsia="Times New Roman" w:hAnsi="Calibri" w:cs="Arial"/>
                <w:color w:val="000000"/>
                <w:szCs w:val="20"/>
                <w:lang w:eastAsia="en-AU"/>
              </w:rPr>
              <w:t>kWh</w:t>
            </w:r>
          </w:p>
        </w:tc>
        <w:tc>
          <w:tcPr>
            <w:tcW w:w="1276" w:type="dxa"/>
            <w:tcBorders>
              <w:top w:val="nil"/>
              <w:left w:val="nil"/>
              <w:bottom w:val="single" w:sz="4" w:space="0" w:color="auto"/>
              <w:right w:val="single" w:sz="4" w:space="0" w:color="auto"/>
            </w:tcBorders>
            <w:shd w:val="clear" w:color="auto" w:fill="auto"/>
            <w:noWrap/>
            <w:vAlign w:val="bottom"/>
            <w:hideMark/>
          </w:tcPr>
          <w:p w14:paraId="50AC1C8F" w14:textId="77777777" w:rsidR="00777271" w:rsidRPr="00921566" w:rsidRDefault="00777271" w:rsidP="00BB6F03">
            <w:pPr>
              <w:spacing w:after="0" w:line="240" w:lineRule="auto"/>
              <w:jc w:val="left"/>
              <w:rPr>
                <w:rFonts w:ascii="Calibri" w:eastAsia="Times New Roman" w:hAnsi="Calibri" w:cs="Arial"/>
                <w:b/>
                <w:bCs/>
                <w:color w:val="000000"/>
                <w:szCs w:val="20"/>
                <w:lang w:eastAsia="en-AU"/>
              </w:rPr>
            </w:pPr>
            <w:r w:rsidRPr="00921566">
              <w:rPr>
                <w:rFonts w:ascii="Calibri" w:eastAsia="Times New Roman" w:hAnsi="Calibri" w:cs="Arial"/>
                <w:b/>
                <w:bCs/>
                <w:color w:val="000000"/>
                <w:szCs w:val="20"/>
                <w:lang w:eastAsia="en-AU"/>
              </w:rPr>
              <w:t>From Date 3</w:t>
            </w:r>
          </w:p>
        </w:tc>
        <w:tc>
          <w:tcPr>
            <w:tcW w:w="1134" w:type="dxa"/>
            <w:tcBorders>
              <w:top w:val="nil"/>
              <w:left w:val="nil"/>
              <w:bottom w:val="single" w:sz="4" w:space="0" w:color="auto"/>
              <w:right w:val="single" w:sz="4" w:space="0" w:color="auto"/>
            </w:tcBorders>
            <w:shd w:val="clear" w:color="auto" w:fill="auto"/>
            <w:noWrap/>
            <w:vAlign w:val="bottom"/>
            <w:hideMark/>
          </w:tcPr>
          <w:p w14:paraId="75D07715" w14:textId="77777777" w:rsidR="00777271" w:rsidRPr="00921566" w:rsidRDefault="00777271" w:rsidP="00BB6F03">
            <w:pPr>
              <w:spacing w:after="0" w:line="240" w:lineRule="auto"/>
              <w:jc w:val="left"/>
              <w:rPr>
                <w:rFonts w:ascii="Calibri" w:eastAsia="Times New Roman" w:hAnsi="Calibri" w:cs="Arial"/>
                <w:b/>
                <w:bCs/>
                <w:color w:val="000000"/>
                <w:szCs w:val="20"/>
                <w:lang w:eastAsia="en-AU"/>
              </w:rPr>
            </w:pPr>
            <w:r w:rsidRPr="00921566">
              <w:rPr>
                <w:rFonts w:ascii="Calibri" w:eastAsia="Times New Roman" w:hAnsi="Calibri" w:cs="Arial"/>
                <w:b/>
                <w:bCs/>
                <w:color w:val="000000"/>
                <w:szCs w:val="20"/>
                <w:lang w:eastAsia="en-AU"/>
              </w:rPr>
              <w:t>To Date 3</w:t>
            </w:r>
          </w:p>
        </w:tc>
        <w:tc>
          <w:tcPr>
            <w:tcW w:w="1559" w:type="dxa"/>
            <w:tcBorders>
              <w:top w:val="nil"/>
              <w:left w:val="nil"/>
              <w:bottom w:val="single" w:sz="4" w:space="0" w:color="auto"/>
              <w:right w:val="single" w:sz="4" w:space="0" w:color="auto"/>
            </w:tcBorders>
            <w:shd w:val="clear" w:color="auto" w:fill="auto"/>
            <w:noWrap/>
            <w:vAlign w:val="bottom"/>
            <w:hideMark/>
          </w:tcPr>
          <w:p w14:paraId="5975585D" w14:textId="77777777" w:rsidR="00777271" w:rsidRPr="00921566" w:rsidRDefault="00777271" w:rsidP="00BB6F03">
            <w:pPr>
              <w:spacing w:after="0" w:line="240" w:lineRule="auto"/>
              <w:jc w:val="right"/>
              <w:rPr>
                <w:rFonts w:ascii="Calibri" w:eastAsia="Times New Roman" w:hAnsi="Calibri" w:cs="Arial"/>
                <w:color w:val="000000"/>
                <w:szCs w:val="20"/>
                <w:lang w:eastAsia="en-AU"/>
              </w:rPr>
            </w:pPr>
            <w:r w:rsidRPr="00921566">
              <w:rPr>
                <w:rFonts w:ascii="Calibri" w:eastAsia="Times New Roman" w:hAnsi="Calibri" w:cs="Arial"/>
                <w:color w:val="000000"/>
                <w:szCs w:val="20"/>
                <w:lang w:eastAsia="en-AU"/>
              </w:rPr>
              <w:t>500</w:t>
            </w:r>
          </w:p>
        </w:tc>
        <w:tc>
          <w:tcPr>
            <w:tcW w:w="1560" w:type="dxa"/>
            <w:tcBorders>
              <w:top w:val="nil"/>
              <w:left w:val="nil"/>
              <w:bottom w:val="single" w:sz="4" w:space="0" w:color="auto"/>
              <w:right w:val="single" w:sz="4" w:space="0" w:color="auto"/>
            </w:tcBorders>
            <w:shd w:val="clear" w:color="auto" w:fill="auto"/>
            <w:noWrap/>
            <w:vAlign w:val="bottom"/>
            <w:hideMark/>
          </w:tcPr>
          <w:p w14:paraId="05CBCBD1" w14:textId="77777777" w:rsidR="00777271" w:rsidRPr="00921566" w:rsidRDefault="00777271" w:rsidP="00BB6F03">
            <w:pPr>
              <w:spacing w:after="0" w:line="240" w:lineRule="auto"/>
              <w:jc w:val="right"/>
              <w:rPr>
                <w:rFonts w:ascii="Calibri" w:eastAsia="Times New Roman" w:hAnsi="Calibri" w:cs="Arial"/>
                <w:color w:val="000000"/>
                <w:szCs w:val="20"/>
                <w:lang w:eastAsia="en-AU"/>
              </w:rPr>
            </w:pPr>
            <w:r w:rsidRPr="00921566">
              <w:rPr>
                <w:rFonts w:ascii="Calibri" w:eastAsia="Times New Roman" w:hAnsi="Calibri" w:cs="Arial"/>
                <w:color w:val="000000"/>
                <w:szCs w:val="20"/>
                <w:lang w:eastAsia="en-AU"/>
              </w:rPr>
              <w:t>170</w:t>
            </w:r>
          </w:p>
        </w:tc>
        <w:tc>
          <w:tcPr>
            <w:tcW w:w="1156" w:type="dxa"/>
            <w:tcBorders>
              <w:top w:val="nil"/>
              <w:left w:val="nil"/>
              <w:bottom w:val="single" w:sz="4" w:space="0" w:color="auto"/>
              <w:right w:val="single" w:sz="4" w:space="0" w:color="auto"/>
            </w:tcBorders>
            <w:shd w:val="clear" w:color="auto" w:fill="auto"/>
            <w:noWrap/>
            <w:vAlign w:val="bottom"/>
            <w:hideMark/>
          </w:tcPr>
          <w:p w14:paraId="7656D735" w14:textId="77777777" w:rsidR="00777271" w:rsidRPr="00921566" w:rsidRDefault="00777271" w:rsidP="00BB6F03">
            <w:pPr>
              <w:spacing w:after="0" w:line="240" w:lineRule="auto"/>
              <w:jc w:val="right"/>
              <w:rPr>
                <w:rFonts w:ascii="Calibri" w:eastAsia="Times New Roman" w:hAnsi="Calibri" w:cs="Arial"/>
                <w:color w:val="000000"/>
                <w:szCs w:val="20"/>
                <w:lang w:eastAsia="en-AU"/>
              </w:rPr>
            </w:pPr>
            <w:r w:rsidRPr="00921566">
              <w:rPr>
                <w:rFonts w:ascii="Calibri" w:eastAsia="Times New Roman" w:hAnsi="Calibri" w:cs="Arial"/>
                <w:color w:val="000000"/>
                <w:szCs w:val="20"/>
                <w:lang w:eastAsia="en-AU"/>
              </w:rPr>
              <w:t>90</w:t>
            </w:r>
          </w:p>
        </w:tc>
        <w:tc>
          <w:tcPr>
            <w:tcW w:w="1820" w:type="dxa"/>
            <w:tcBorders>
              <w:top w:val="nil"/>
              <w:left w:val="nil"/>
              <w:bottom w:val="single" w:sz="4" w:space="0" w:color="auto"/>
              <w:right w:val="single" w:sz="4" w:space="0" w:color="auto"/>
            </w:tcBorders>
            <w:shd w:val="clear" w:color="auto" w:fill="auto"/>
            <w:noWrap/>
            <w:vAlign w:val="bottom"/>
            <w:hideMark/>
          </w:tcPr>
          <w:p w14:paraId="7C8AF4A0" w14:textId="77777777" w:rsidR="00777271" w:rsidRPr="00921566" w:rsidRDefault="00777271" w:rsidP="00BB6F03">
            <w:pPr>
              <w:spacing w:after="0" w:line="240" w:lineRule="auto"/>
              <w:jc w:val="right"/>
              <w:rPr>
                <w:rFonts w:ascii="Calibri" w:eastAsia="Times New Roman" w:hAnsi="Calibri" w:cs="Arial"/>
                <w:color w:val="000000"/>
                <w:szCs w:val="20"/>
                <w:lang w:eastAsia="en-AU"/>
              </w:rPr>
            </w:pPr>
            <w:r w:rsidRPr="00921566">
              <w:rPr>
                <w:rFonts w:ascii="Calibri" w:eastAsia="Times New Roman" w:hAnsi="Calibri" w:cs="Arial"/>
                <w:color w:val="000000"/>
                <w:szCs w:val="20"/>
                <w:lang w:eastAsia="en-AU"/>
              </w:rPr>
              <w:t>35</w:t>
            </w:r>
          </w:p>
        </w:tc>
        <w:tc>
          <w:tcPr>
            <w:tcW w:w="1701" w:type="dxa"/>
            <w:tcBorders>
              <w:top w:val="nil"/>
              <w:left w:val="nil"/>
              <w:bottom w:val="single" w:sz="4" w:space="0" w:color="auto"/>
              <w:right w:val="single" w:sz="4" w:space="0" w:color="auto"/>
            </w:tcBorders>
            <w:shd w:val="clear" w:color="auto" w:fill="auto"/>
            <w:noWrap/>
            <w:vAlign w:val="bottom"/>
            <w:hideMark/>
          </w:tcPr>
          <w:p w14:paraId="79D79F60" w14:textId="77777777" w:rsidR="00777271" w:rsidRPr="00921566" w:rsidRDefault="00777271" w:rsidP="00BB6F03">
            <w:pPr>
              <w:spacing w:after="0" w:line="240" w:lineRule="auto"/>
              <w:jc w:val="left"/>
              <w:rPr>
                <w:rFonts w:ascii="Calibri" w:eastAsia="Times New Roman" w:hAnsi="Calibri" w:cs="Arial"/>
                <w:color w:val="000000"/>
                <w:szCs w:val="20"/>
                <w:lang w:eastAsia="en-AU"/>
              </w:rPr>
            </w:pPr>
            <w:r w:rsidRPr="00921566">
              <w:rPr>
                <w:rFonts w:ascii="Calibri" w:eastAsia="Times New Roman" w:hAnsi="Calibri" w:cs="Arial"/>
                <w:color w:val="000000"/>
                <w:szCs w:val="20"/>
                <w:lang w:eastAsia="en-AU"/>
              </w:rPr>
              <w:t>kW</w:t>
            </w:r>
          </w:p>
        </w:tc>
      </w:tr>
      <w:tr w:rsidR="00777271" w:rsidRPr="00921566" w14:paraId="4DB06153" w14:textId="77777777" w:rsidTr="00BB6F03">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7C8C8B3D" w14:textId="77777777" w:rsidR="00777271" w:rsidRPr="00921566" w:rsidRDefault="00777271" w:rsidP="00BB6F03">
            <w:pPr>
              <w:spacing w:after="0" w:line="240" w:lineRule="auto"/>
              <w:jc w:val="left"/>
              <w:rPr>
                <w:rFonts w:ascii="Calibri" w:eastAsia="Times New Roman" w:hAnsi="Calibri" w:cs="Arial"/>
                <w:color w:val="000000"/>
                <w:szCs w:val="20"/>
                <w:lang w:eastAsia="en-AU"/>
              </w:rPr>
            </w:pPr>
            <w:r w:rsidRPr="00921566">
              <w:rPr>
                <w:rFonts w:ascii="Calibri" w:eastAsia="Times New Roman" w:hAnsi="Calibri" w:cs="Arial"/>
                <w:color w:val="000000"/>
                <w:szCs w:val="20"/>
                <w:lang w:eastAsia="en-AU"/>
              </w:rPr>
              <w:t>6xxxxxxxxx</w:t>
            </w:r>
          </w:p>
        </w:tc>
        <w:tc>
          <w:tcPr>
            <w:tcW w:w="2127" w:type="dxa"/>
            <w:tcBorders>
              <w:top w:val="nil"/>
              <w:left w:val="nil"/>
              <w:bottom w:val="single" w:sz="4" w:space="0" w:color="auto"/>
              <w:right w:val="single" w:sz="4" w:space="0" w:color="auto"/>
            </w:tcBorders>
            <w:shd w:val="clear" w:color="auto" w:fill="auto"/>
            <w:noWrap/>
            <w:vAlign w:val="bottom"/>
            <w:hideMark/>
          </w:tcPr>
          <w:p w14:paraId="36C69FD7" w14:textId="77777777" w:rsidR="00777271" w:rsidRPr="00921566" w:rsidRDefault="00777271" w:rsidP="00BB6F03">
            <w:pPr>
              <w:spacing w:after="0" w:line="240" w:lineRule="auto"/>
              <w:jc w:val="left"/>
              <w:rPr>
                <w:rFonts w:ascii="Calibri" w:eastAsia="Times New Roman" w:hAnsi="Calibri" w:cs="Arial"/>
                <w:color w:val="000000"/>
                <w:szCs w:val="20"/>
                <w:lang w:eastAsia="en-AU"/>
              </w:rPr>
            </w:pPr>
            <w:r w:rsidRPr="00921566">
              <w:rPr>
                <w:rFonts w:ascii="Calibri" w:eastAsia="Times New Roman" w:hAnsi="Calibri" w:cs="Arial"/>
                <w:color w:val="000000"/>
                <w:szCs w:val="20"/>
                <w:lang w:eastAsia="en-AU"/>
              </w:rPr>
              <w:t>123xxxx</w:t>
            </w:r>
          </w:p>
        </w:tc>
        <w:tc>
          <w:tcPr>
            <w:tcW w:w="708" w:type="dxa"/>
            <w:tcBorders>
              <w:top w:val="nil"/>
              <w:left w:val="nil"/>
              <w:bottom w:val="single" w:sz="4" w:space="0" w:color="auto"/>
              <w:right w:val="single" w:sz="4" w:space="0" w:color="auto"/>
            </w:tcBorders>
            <w:shd w:val="clear" w:color="auto" w:fill="auto"/>
            <w:noWrap/>
            <w:vAlign w:val="bottom"/>
            <w:hideMark/>
          </w:tcPr>
          <w:p w14:paraId="7CEEDE88" w14:textId="77777777" w:rsidR="00777271" w:rsidRPr="00921566" w:rsidRDefault="00777271" w:rsidP="00BB6F03">
            <w:pPr>
              <w:spacing w:after="0" w:line="240" w:lineRule="auto"/>
              <w:jc w:val="left"/>
              <w:rPr>
                <w:rFonts w:ascii="Calibri" w:eastAsia="Times New Roman" w:hAnsi="Calibri" w:cs="Arial"/>
                <w:color w:val="000000"/>
                <w:szCs w:val="20"/>
                <w:lang w:eastAsia="en-AU"/>
              </w:rPr>
            </w:pPr>
            <w:r w:rsidRPr="00921566">
              <w:rPr>
                <w:rFonts w:ascii="Calibri" w:eastAsia="Times New Roman" w:hAnsi="Calibri" w:cs="Arial"/>
                <w:color w:val="000000"/>
                <w:szCs w:val="20"/>
                <w:lang w:eastAsia="en-AU"/>
              </w:rPr>
              <w:t>kWh</w:t>
            </w:r>
          </w:p>
        </w:tc>
        <w:tc>
          <w:tcPr>
            <w:tcW w:w="1276" w:type="dxa"/>
            <w:tcBorders>
              <w:top w:val="nil"/>
              <w:left w:val="nil"/>
              <w:bottom w:val="single" w:sz="4" w:space="0" w:color="auto"/>
              <w:right w:val="single" w:sz="4" w:space="0" w:color="auto"/>
            </w:tcBorders>
            <w:shd w:val="clear" w:color="auto" w:fill="auto"/>
            <w:noWrap/>
            <w:vAlign w:val="bottom"/>
            <w:hideMark/>
          </w:tcPr>
          <w:p w14:paraId="72DC0908" w14:textId="77777777" w:rsidR="00777271" w:rsidRPr="00921566" w:rsidRDefault="00777271" w:rsidP="00BB6F03">
            <w:pPr>
              <w:spacing w:after="0" w:line="240" w:lineRule="auto"/>
              <w:jc w:val="left"/>
              <w:rPr>
                <w:rFonts w:ascii="Calibri" w:eastAsia="Times New Roman" w:hAnsi="Calibri" w:cs="Arial"/>
                <w:b/>
                <w:bCs/>
                <w:color w:val="000000"/>
                <w:szCs w:val="20"/>
                <w:lang w:eastAsia="en-AU"/>
              </w:rPr>
            </w:pPr>
            <w:r w:rsidRPr="00921566">
              <w:rPr>
                <w:rFonts w:ascii="Calibri" w:eastAsia="Times New Roman" w:hAnsi="Calibri" w:cs="Arial"/>
                <w:b/>
                <w:bCs/>
                <w:color w:val="000000"/>
                <w:szCs w:val="20"/>
                <w:lang w:eastAsia="en-AU"/>
              </w:rPr>
              <w:t>From Date N</w:t>
            </w:r>
          </w:p>
        </w:tc>
        <w:tc>
          <w:tcPr>
            <w:tcW w:w="1134" w:type="dxa"/>
            <w:tcBorders>
              <w:top w:val="nil"/>
              <w:left w:val="nil"/>
              <w:bottom w:val="single" w:sz="4" w:space="0" w:color="auto"/>
              <w:right w:val="single" w:sz="4" w:space="0" w:color="auto"/>
            </w:tcBorders>
            <w:shd w:val="clear" w:color="auto" w:fill="auto"/>
            <w:noWrap/>
            <w:vAlign w:val="bottom"/>
            <w:hideMark/>
          </w:tcPr>
          <w:p w14:paraId="7E535B08" w14:textId="77777777" w:rsidR="00777271" w:rsidRPr="00921566" w:rsidRDefault="00777271" w:rsidP="00BB6F03">
            <w:pPr>
              <w:spacing w:after="0" w:line="240" w:lineRule="auto"/>
              <w:jc w:val="left"/>
              <w:rPr>
                <w:rFonts w:ascii="Calibri" w:eastAsia="Times New Roman" w:hAnsi="Calibri" w:cs="Arial"/>
                <w:b/>
                <w:bCs/>
                <w:color w:val="000000"/>
                <w:szCs w:val="20"/>
                <w:lang w:eastAsia="en-AU"/>
              </w:rPr>
            </w:pPr>
            <w:r w:rsidRPr="00921566">
              <w:rPr>
                <w:rFonts w:ascii="Calibri" w:eastAsia="Times New Roman" w:hAnsi="Calibri" w:cs="Arial"/>
                <w:b/>
                <w:bCs/>
                <w:color w:val="000000"/>
                <w:szCs w:val="20"/>
                <w:lang w:eastAsia="en-AU"/>
              </w:rPr>
              <w:t>To Date N</w:t>
            </w:r>
          </w:p>
        </w:tc>
        <w:tc>
          <w:tcPr>
            <w:tcW w:w="1559" w:type="dxa"/>
            <w:tcBorders>
              <w:top w:val="nil"/>
              <w:left w:val="nil"/>
              <w:bottom w:val="single" w:sz="4" w:space="0" w:color="auto"/>
              <w:right w:val="single" w:sz="4" w:space="0" w:color="auto"/>
            </w:tcBorders>
            <w:shd w:val="clear" w:color="auto" w:fill="auto"/>
            <w:noWrap/>
            <w:vAlign w:val="bottom"/>
            <w:hideMark/>
          </w:tcPr>
          <w:p w14:paraId="5ED84E18" w14:textId="77777777" w:rsidR="00777271" w:rsidRPr="00921566" w:rsidRDefault="00777271" w:rsidP="00BB6F03">
            <w:pPr>
              <w:spacing w:after="0" w:line="240" w:lineRule="auto"/>
              <w:jc w:val="right"/>
              <w:rPr>
                <w:rFonts w:ascii="Calibri" w:eastAsia="Times New Roman" w:hAnsi="Calibri" w:cs="Arial"/>
                <w:color w:val="000000"/>
                <w:szCs w:val="20"/>
                <w:lang w:eastAsia="en-AU"/>
              </w:rPr>
            </w:pPr>
            <w:r w:rsidRPr="00921566">
              <w:rPr>
                <w:rFonts w:ascii="Calibri" w:eastAsia="Times New Roman" w:hAnsi="Calibri" w:cs="Arial"/>
                <w:color w:val="000000"/>
                <w:szCs w:val="20"/>
                <w:lang w:eastAsia="en-AU"/>
              </w:rPr>
              <w:t>390</w:t>
            </w:r>
          </w:p>
        </w:tc>
        <w:tc>
          <w:tcPr>
            <w:tcW w:w="1560" w:type="dxa"/>
            <w:tcBorders>
              <w:top w:val="nil"/>
              <w:left w:val="nil"/>
              <w:bottom w:val="single" w:sz="4" w:space="0" w:color="auto"/>
              <w:right w:val="single" w:sz="4" w:space="0" w:color="auto"/>
            </w:tcBorders>
            <w:shd w:val="clear" w:color="auto" w:fill="auto"/>
            <w:noWrap/>
            <w:vAlign w:val="bottom"/>
            <w:hideMark/>
          </w:tcPr>
          <w:p w14:paraId="2B38E93A" w14:textId="77777777" w:rsidR="00777271" w:rsidRPr="00921566" w:rsidRDefault="00777271" w:rsidP="00BB6F03">
            <w:pPr>
              <w:spacing w:after="0" w:line="240" w:lineRule="auto"/>
              <w:jc w:val="right"/>
              <w:rPr>
                <w:rFonts w:ascii="Calibri" w:eastAsia="Times New Roman" w:hAnsi="Calibri" w:cs="Arial"/>
                <w:color w:val="000000"/>
                <w:szCs w:val="20"/>
                <w:lang w:eastAsia="en-AU"/>
              </w:rPr>
            </w:pPr>
            <w:r w:rsidRPr="00921566">
              <w:rPr>
                <w:rFonts w:ascii="Calibri" w:eastAsia="Times New Roman" w:hAnsi="Calibri" w:cs="Arial"/>
                <w:color w:val="000000"/>
                <w:szCs w:val="20"/>
                <w:lang w:eastAsia="en-AU"/>
              </w:rPr>
              <w:t>190</w:t>
            </w:r>
          </w:p>
        </w:tc>
        <w:tc>
          <w:tcPr>
            <w:tcW w:w="1156" w:type="dxa"/>
            <w:tcBorders>
              <w:top w:val="nil"/>
              <w:left w:val="nil"/>
              <w:bottom w:val="single" w:sz="4" w:space="0" w:color="auto"/>
              <w:right w:val="single" w:sz="4" w:space="0" w:color="auto"/>
            </w:tcBorders>
            <w:shd w:val="clear" w:color="auto" w:fill="auto"/>
            <w:noWrap/>
            <w:vAlign w:val="bottom"/>
            <w:hideMark/>
          </w:tcPr>
          <w:p w14:paraId="41582F3C" w14:textId="77777777" w:rsidR="00777271" w:rsidRPr="00921566" w:rsidRDefault="00777271" w:rsidP="00BB6F03">
            <w:pPr>
              <w:spacing w:after="0" w:line="240" w:lineRule="auto"/>
              <w:jc w:val="right"/>
              <w:rPr>
                <w:rFonts w:ascii="Calibri" w:eastAsia="Times New Roman" w:hAnsi="Calibri" w:cs="Arial"/>
                <w:color w:val="000000"/>
                <w:szCs w:val="20"/>
                <w:lang w:eastAsia="en-AU"/>
              </w:rPr>
            </w:pPr>
            <w:r w:rsidRPr="00921566">
              <w:rPr>
                <w:rFonts w:ascii="Calibri" w:eastAsia="Times New Roman" w:hAnsi="Calibri" w:cs="Arial"/>
                <w:color w:val="000000"/>
                <w:szCs w:val="20"/>
                <w:lang w:eastAsia="en-AU"/>
              </w:rPr>
              <w:t>100</w:t>
            </w:r>
          </w:p>
        </w:tc>
        <w:tc>
          <w:tcPr>
            <w:tcW w:w="1820" w:type="dxa"/>
            <w:tcBorders>
              <w:top w:val="nil"/>
              <w:left w:val="nil"/>
              <w:bottom w:val="single" w:sz="4" w:space="0" w:color="auto"/>
              <w:right w:val="single" w:sz="4" w:space="0" w:color="auto"/>
            </w:tcBorders>
            <w:shd w:val="clear" w:color="auto" w:fill="auto"/>
            <w:noWrap/>
            <w:vAlign w:val="bottom"/>
            <w:hideMark/>
          </w:tcPr>
          <w:p w14:paraId="6F18F07A" w14:textId="77777777" w:rsidR="00777271" w:rsidRPr="00921566" w:rsidRDefault="00777271" w:rsidP="00BB6F03">
            <w:pPr>
              <w:spacing w:after="0" w:line="240" w:lineRule="auto"/>
              <w:jc w:val="right"/>
              <w:rPr>
                <w:rFonts w:ascii="Calibri" w:eastAsia="Times New Roman" w:hAnsi="Calibri" w:cs="Arial"/>
                <w:color w:val="000000"/>
                <w:szCs w:val="20"/>
                <w:lang w:eastAsia="en-AU"/>
              </w:rPr>
            </w:pPr>
            <w:r w:rsidRPr="00921566">
              <w:rPr>
                <w:rFonts w:ascii="Calibri" w:eastAsia="Times New Roman" w:hAnsi="Calibri" w:cs="Arial"/>
                <w:color w:val="000000"/>
                <w:szCs w:val="20"/>
                <w:lang w:eastAsia="en-AU"/>
              </w:rPr>
              <w:t>40</w:t>
            </w:r>
          </w:p>
        </w:tc>
        <w:tc>
          <w:tcPr>
            <w:tcW w:w="1701" w:type="dxa"/>
            <w:tcBorders>
              <w:top w:val="nil"/>
              <w:left w:val="nil"/>
              <w:bottom w:val="single" w:sz="4" w:space="0" w:color="auto"/>
              <w:right w:val="single" w:sz="4" w:space="0" w:color="auto"/>
            </w:tcBorders>
            <w:shd w:val="clear" w:color="auto" w:fill="auto"/>
            <w:noWrap/>
            <w:vAlign w:val="bottom"/>
            <w:hideMark/>
          </w:tcPr>
          <w:p w14:paraId="2ACE76CD" w14:textId="77777777" w:rsidR="00777271" w:rsidRPr="00921566" w:rsidRDefault="00777271" w:rsidP="00BB6F03">
            <w:pPr>
              <w:spacing w:after="0" w:line="240" w:lineRule="auto"/>
              <w:jc w:val="left"/>
              <w:rPr>
                <w:rFonts w:ascii="Calibri" w:eastAsia="Times New Roman" w:hAnsi="Calibri" w:cs="Arial"/>
                <w:color w:val="000000"/>
                <w:szCs w:val="20"/>
                <w:lang w:eastAsia="en-AU"/>
              </w:rPr>
            </w:pPr>
            <w:r w:rsidRPr="00921566">
              <w:rPr>
                <w:rFonts w:ascii="Calibri" w:eastAsia="Times New Roman" w:hAnsi="Calibri" w:cs="Arial"/>
                <w:color w:val="000000"/>
                <w:szCs w:val="20"/>
                <w:lang w:eastAsia="en-AU"/>
              </w:rPr>
              <w:t>kW</w:t>
            </w:r>
          </w:p>
        </w:tc>
      </w:tr>
    </w:tbl>
    <w:p w14:paraId="0292989B" w14:textId="77777777" w:rsidR="00777271" w:rsidRDefault="00777271" w:rsidP="00777271">
      <w:pPr>
        <w:pStyle w:val="AppendixHeading2"/>
        <w:ind w:left="567" w:hanging="992"/>
      </w:pPr>
      <w:bookmarkStart w:id="241" w:name="_Toc417914231"/>
      <w:bookmarkStart w:id="242" w:name="_Toc427314984"/>
      <w:bookmarkStart w:id="243" w:name="_Toc526857229"/>
      <w:r w:rsidRPr="002C7705">
        <w:t>Example</w:t>
      </w:r>
      <w:r>
        <w:t>:</w:t>
      </w:r>
      <w:r w:rsidRPr="002C7705">
        <w:t xml:space="preserve"> diagrammatic representation of </w:t>
      </w:r>
      <w:r>
        <w:t xml:space="preserve">energy </w:t>
      </w:r>
      <w:bookmarkEnd w:id="241"/>
      <w:r>
        <w:t>usage</w:t>
      </w:r>
      <w:bookmarkEnd w:id="242"/>
      <w:bookmarkEnd w:id="243"/>
    </w:p>
    <w:p w14:paraId="4CF5118E" w14:textId="77777777" w:rsidR="00777271" w:rsidRPr="00777271" w:rsidRDefault="00777271" w:rsidP="00777271">
      <w:pPr>
        <w:pStyle w:val="BodyText"/>
        <w:spacing w:before="120"/>
        <w:rPr>
          <w:rFonts w:cstheme="minorHAnsi"/>
          <w:szCs w:val="20"/>
          <w:lang w:eastAsia="en-AU"/>
        </w:rPr>
      </w:pPr>
      <w:r w:rsidRPr="00777271">
        <w:rPr>
          <w:rFonts w:cstheme="minorHAnsi"/>
          <w:szCs w:val="20"/>
          <w:lang w:eastAsia="en-AU"/>
        </w:rPr>
        <w:t xml:space="preserve">Example of diagrammatic representation of data that would be provided by a </w:t>
      </w:r>
      <w:r w:rsidRPr="00777271">
        <w:rPr>
          <w:rFonts w:cstheme="minorHAnsi"/>
          <w:i/>
          <w:szCs w:val="20"/>
          <w:lang w:eastAsia="en-AU"/>
        </w:rPr>
        <w:t>retailer</w:t>
      </w:r>
      <w:r w:rsidRPr="00777271">
        <w:rPr>
          <w:rFonts w:cstheme="minorHAnsi"/>
          <w:szCs w:val="20"/>
          <w:lang w:eastAsia="en-AU"/>
        </w:rPr>
        <w:t xml:space="preserve"> or </w:t>
      </w:r>
      <w:r w:rsidRPr="00453D4C">
        <w:rPr>
          <w:rFonts w:cstheme="minorHAnsi"/>
          <w:szCs w:val="20"/>
          <w:lang w:eastAsia="en-AU"/>
        </w:rPr>
        <w:t>DNSP</w:t>
      </w:r>
      <w:r w:rsidRPr="00777271">
        <w:rPr>
          <w:rFonts w:cstheme="minorHAnsi"/>
          <w:szCs w:val="20"/>
          <w:lang w:eastAsia="en-AU"/>
        </w:rPr>
        <w:t xml:space="preserve"> for a </w:t>
      </w:r>
      <w:r w:rsidRPr="00777271">
        <w:rPr>
          <w:rFonts w:cstheme="minorHAnsi"/>
          <w:i/>
          <w:szCs w:val="20"/>
          <w:lang w:eastAsia="en-AU"/>
        </w:rPr>
        <w:t>connection point</w:t>
      </w:r>
      <w:r w:rsidRPr="00777271">
        <w:rPr>
          <w:rFonts w:cstheme="minorHAnsi"/>
          <w:szCs w:val="20"/>
          <w:lang w:eastAsia="en-AU"/>
        </w:rPr>
        <w:t xml:space="preserve"> with General Supply, Controlled Load usage and separately measured generation </w:t>
      </w:r>
      <w:r w:rsidRPr="00777271">
        <w:rPr>
          <w:rFonts w:cstheme="minorHAnsi"/>
          <w:i/>
          <w:szCs w:val="20"/>
          <w:lang w:eastAsia="en-AU"/>
        </w:rPr>
        <w:t>energy</w:t>
      </w:r>
      <w:r w:rsidRPr="00777271">
        <w:rPr>
          <w:rFonts w:cstheme="minorHAnsi"/>
          <w:szCs w:val="20"/>
          <w:lang w:eastAsia="en-AU"/>
        </w:rPr>
        <w:t xml:space="preserve"> flows and maximum demand.  Refer to clause 4.3 for requirements for this diagram.</w:t>
      </w:r>
    </w:p>
    <w:p w14:paraId="70AF449C" w14:textId="77777777" w:rsidR="00777271" w:rsidRDefault="00777271" w:rsidP="00777271">
      <w:pPr>
        <w:pStyle w:val="BodyText"/>
      </w:pPr>
      <w:r>
        <w:rPr>
          <w:noProof/>
          <w:lang w:eastAsia="en-AU"/>
        </w:rPr>
        <w:drawing>
          <wp:inline distT="0" distB="0" distL="0" distR="0" wp14:anchorId="3D0A05E6" wp14:editId="44912936">
            <wp:extent cx="6781800" cy="299085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0EE80538" w14:textId="77777777" w:rsidR="00777271" w:rsidRDefault="00777271" w:rsidP="00777271">
      <w:pPr>
        <w:pStyle w:val="BodyText"/>
      </w:pPr>
    </w:p>
    <w:p w14:paraId="761CE239" w14:textId="77777777" w:rsidR="00777271" w:rsidRDefault="00777271" w:rsidP="00777271">
      <w:pPr>
        <w:pStyle w:val="AppendixHeading2"/>
        <w:ind w:left="567" w:hanging="992"/>
      </w:pPr>
      <w:bookmarkStart w:id="244" w:name="_Toc427314985"/>
      <w:bookmarkStart w:id="245" w:name="_Toc526857230"/>
      <w:r>
        <w:t>Example: average daily load profile</w:t>
      </w:r>
      <w:bookmarkEnd w:id="244"/>
      <w:bookmarkEnd w:id="245"/>
    </w:p>
    <w:p w14:paraId="4D1F9D57" w14:textId="77777777" w:rsidR="00777271" w:rsidRPr="00777271" w:rsidRDefault="00777271" w:rsidP="00777271">
      <w:pPr>
        <w:pStyle w:val="BodyText"/>
        <w:spacing w:before="120"/>
        <w:rPr>
          <w:rFonts w:cstheme="minorHAnsi"/>
          <w:szCs w:val="20"/>
          <w:lang w:eastAsia="en-AU"/>
        </w:rPr>
      </w:pPr>
      <w:r w:rsidRPr="00777271">
        <w:rPr>
          <w:rFonts w:cstheme="minorHAnsi"/>
          <w:szCs w:val="20"/>
          <w:lang w:eastAsia="en-AU"/>
        </w:rPr>
        <w:t xml:space="preserve">Example of an Average Daily Load Profile that would be provided by a </w:t>
      </w:r>
      <w:r w:rsidRPr="00777271">
        <w:rPr>
          <w:rFonts w:cstheme="minorHAnsi"/>
          <w:i/>
          <w:szCs w:val="20"/>
          <w:lang w:eastAsia="en-AU"/>
        </w:rPr>
        <w:t>retailer</w:t>
      </w:r>
      <w:r w:rsidRPr="00777271">
        <w:rPr>
          <w:rFonts w:cstheme="minorHAnsi"/>
          <w:szCs w:val="20"/>
          <w:lang w:eastAsia="en-AU"/>
        </w:rPr>
        <w:t xml:space="preserve"> or a </w:t>
      </w:r>
      <w:r w:rsidRPr="00453D4C">
        <w:rPr>
          <w:rFonts w:cstheme="minorHAnsi"/>
          <w:szCs w:val="20"/>
          <w:lang w:eastAsia="en-AU"/>
        </w:rPr>
        <w:t>DNSP</w:t>
      </w:r>
      <w:r w:rsidRPr="00777271">
        <w:rPr>
          <w:rFonts w:cstheme="minorHAnsi"/>
          <w:szCs w:val="20"/>
          <w:lang w:eastAsia="en-AU"/>
        </w:rPr>
        <w:t xml:space="preserve"> (</w:t>
      </w:r>
      <w:r w:rsidRPr="00453D4C">
        <w:rPr>
          <w:rFonts w:cstheme="minorHAnsi"/>
          <w:szCs w:val="20"/>
          <w:lang w:eastAsia="en-AU"/>
        </w:rPr>
        <w:t>DNSPs</w:t>
      </w:r>
      <w:r w:rsidRPr="00777271">
        <w:rPr>
          <w:rFonts w:cstheme="minorHAnsi"/>
          <w:szCs w:val="20"/>
          <w:lang w:eastAsia="en-AU"/>
        </w:rPr>
        <w:t xml:space="preserve"> not required to provide time of use information)</w:t>
      </w:r>
      <w:r w:rsidRPr="00777271">
        <w:rPr>
          <w:rFonts w:cstheme="minorHAnsi"/>
          <w:i/>
          <w:szCs w:val="20"/>
          <w:lang w:eastAsia="en-AU"/>
        </w:rPr>
        <w:t>.</w:t>
      </w:r>
      <w:r w:rsidRPr="00777271">
        <w:rPr>
          <w:rFonts w:cstheme="minorHAnsi"/>
          <w:szCs w:val="20"/>
          <w:lang w:eastAsia="en-AU"/>
        </w:rPr>
        <w:t xml:space="preserve">  Refer to clause 4.3 for requirements for this diagram.</w:t>
      </w:r>
    </w:p>
    <w:p w14:paraId="55820599" w14:textId="1086BF1B" w:rsidR="00777271" w:rsidRPr="005C5DCC" w:rsidRDefault="00777271" w:rsidP="00777271">
      <w:pPr>
        <w:pStyle w:val="BodyText"/>
        <w:spacing w:before="120"/>
        <w:rPr>
          <w:rFonts w:asciiTheme="majorHAnsi" w:hAnsiTheme="majorHAnsi" w:cstheme="majorHAnsi"/>
          <w:szCs w:val="20"/>
          <w:lang w:eastAsia="en-AU"/>
        </w:rPr>
      </w:pPr>
      <w:r>
        <w:rPr>
          <w:noProof/>
          <w:lang w:eastAsia="en-AU"/>
        </w:rPr>
        <w:drawing>
          <wp:inline distT="0" distB="0" distL="0" distR="0" wp14:anchorId="0FE6E299" wp14:editId="278FC33A">
            <wp:extent cx="6838950" cy="459105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bookmarkEnd w:id="176"/>
      <w:bookmarkEnd w:id="177"/>
    </w:p>
    <w:sectPr w:rsidR="00777271" w:rsidRPr="005C5DCC" w:rsidSect="00777271">
      <w:pgSz w:w="16838" w:h="11906" w:orient="landscape" w:code="9"/>
      <w:pgMar w:top="1361" w:right="1871" w:bottom="1361" w:left="1361" w:header="1021" w:footer="567"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1" w:author="David Ripper" w:date="2018-10-12T12:03:00Z" w:initials="DR">
    <w:p w14:paraId="6FBAA564" w14:textId="21AF2356" w:rsidR="0077048B" w:rsidRDefault="0077048B">
      <w:pPr>
        <w:pStyle w:val="CommentText"/>
      </w:pPr>
      <w:r>
        <w:rPr>
          <w:rStyle w:val="CommentReference"/>
        </w:rPr>
        <w:annotationRef/>
      </w:r>
      <w:r>
        <w:t>Moved to Retail Electricity Market Procedures – Glossary and Framework document.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FBAA56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BAA564" w16cid:durableId="1F6B0BF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7B7E00" w14:textId="77777777" w:rsidR="00E55F7A" w:rsidRDefault="00E55F7A" w:rsidP="00710277">
      <w:pPr>
        <w:spacing w:after="0" w:line="240" w:lineRule="auto"/>
      </w:pPr>
      <w:r>
        <w:separator/>
      </w:r>
    </w:p>
  </w:endnote>
  <w:endnote w:type="continuationSeparator" w:id="0">
    <w:p w14:paraId="7BFB41FC" w14:textId="77777777" w:rsidR="00E55F7A" w:rsidRDefault="00E55F7A" w:rsidP="0071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Bold">
    <w:altName w:val="Arial"/>
    <w:panose1 w:val="020B0704020202020204"/>
    <w:charset w:val="00"/>
    <w:family w:val="roman"/>
    <w:notTrueType/>
    <w:pitch w:val="default"/>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B0D08" w14:textId="77777777" w:rsidR="00A1280A" w:rsidRPr="00090AF7" w:rsidRDefault="00A1280A" w:rsidP="00090AF7">
    <w:pPr>
      <w:pStyle w:val="ImprintFooter1"/>
      <w:pBdr>
        <w:bottom w:val="none" w:sz="0" w:space="0" w:color="auto"/>
      </w:pBdr>
      <w:rPr>
        <w:rFonts w:asciiTheme="majorHAnsi" w:hAnsiTheme="majorHAnsi"/>
        <w:color w:val="FFFFFF" w:themeColor="background1"/>
        <w:sz w:val="14"/>
      </w:rPr>
    </w:pPr>
  </w:p>
  <w:p w14:paraId="7ADFD387" w14:textId="77777777" w:rsidR="00A1280A" w:rsidRPr="00090AF7" w:rsidRDefault="00A1280A" w:rsidP="00090AF7">
    <w:pPr>
      <w:pStyle w:val="ImprintFooter1"/>
      <w:pBdr>
        <w:bottom w:val="none" w:sz="0" w:space="0" w:color="auto"/>
      </w:pBdr>
      <w:rPr>
        <w:rFonts w:asciiTheme="majorHAnsi" w:hAnsiTheme="majorHAnsi"/>
        <w:color w:val="FFFFFF" w:themeColor="background1"/>
        <w:sz w:val="14"/>
      </w:rPr>
    </w:pPr>
  </w:p>
  <w:p w14:paraId="77C2EA42" w14:textId="77777777" w:rsidR="00A1280A" w:rsidRPr="00090AF7" w:rsidRDefault="00A1280A" w:rsidP="00090AF7">
    <w:pPr>
      <w:pStyle w:val="ImprintFooter1"/>
      <w:pBdr>
        <w:bottom w:val="single" w:sz="6" w:space="4" w:color="FFFFFF" w:themeColor="background1"/>
      </w:pBdr>
      <w:rPr>
        <w:rFonts w:asciiTheme="majorHAnsi" w:hAnsiTheme="majorHAnsi"/>
        <w:color w:val="FFFFFF" w:themeColor="background1"/>
        <w:sz w:val="14"/>
      </w:rPr>
    </w:pPr>
    <w:r w:rsidRPr="00090AF7">
      <w:rPr>
        <w:rFonts w:asciiTheme="majorHAnsi" w:hAnsiTheme="majorHAnsi"/>
        <w:color w:val="FFFFFF" w:themeColor="background1"/>
        <w:sz w:val="14"/>
      </w:rPr>
      <w:drawing>
        <wp:anchor distT="0" distB="0" distL="114300" distR="114300" simplePos="0" relativeHeight="251722240" behindDoc="1" locked="1" layoutInCell="1" allowOverlap="1" wp14:anchorId="050FB797" wp14:editId="4702D09B">
          <wp:simplePos x="0" y="0"/>
          <wp:positionH relativeFrom="page">
            <wp:posOffset>998855</wp:posOffset>
          </wp:positionH>
          <wp:positionV relativeFrom="page">
            <wp:posOffset>11193780</wp:posOffset>
          </wp:positionV>
          <wp:extent cx="6174105" cy="323850"/>
          <wp:effectExtent l="0" t="0" r="0" b="0"/>
          <wp:wrapNone/>
          <wp:docPr id="27" name="Picture 27" descr="facsimile-addresspan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7" descr="facsimile-addresspanel"/>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4105" cy="323850"/>
                  </a:xfrm>
                  <a:prstGeom prst="rect">
                    <a:avLst/>
                  </a:prstGeom>
                  <a:noFill/>
                </pic:spPr>
              </pic:pic>
            </a:graphicData>
          </a:graphic>
          <wp14:sizeRelH relativeFrom="margin">
            <wp14:pctWidth>0</wp14:pctWidth>
          </wp14:sizeRelH>
          <wp14:sizeRelV relativeFrom="margin">
            <wp14:pctHeight>0</wp14:pctHeight>
          </wp14:sizeRelV>
        </wp:anchor>
      </w:drawing>
    </w:r>
    <w:r w:rsidRPr="00090AF7">
      <w:rPr>
        <w:rFonts w:asciiTheme="majorHAnsi" w:hAnsiTheme="majorHAnsi"/>
        <w:color w:val="FFFFFF" w:themeColor="background1"/>
        <w:sz w:val="14"/>
      </w:rPr>
      <w:drawing>
        <wp:anchor distT="0" distB="0" distL="114300" distR="114300" simplePos="0" relativeHeight="251721216" behindDoc="1" locked="1" layoutInCell="1" allowOverlap="1" wp14:anchorId="52099F5A" wp14:editId="56331FC1">
          <wp:simplePos x="0" y="0"/>
          <wp:positionH relativeFrom="page">
            <wp:posOffset>846455</wp:posOffset>
          </wp:positionH>
          <wp:positionV relativeFrom="page">
            <wp:posOffset>11041380</wp:posOffset>
          </wp:positionV>
          <wp:extent cx="6174105" cy="323850"/>
          <wp:effectExtent l="0" t="0" r="0" b="0"/>
          <wp:wrapNone/>
          <wp:docPr id="28" name="Picture 28" descr="facsimile-addresspan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8" descr="facsimile-addresspanel"/>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4105" cy="323850"/>
                  </a:xfrm>
                  <a:prstGeom prst="rect">
                    <a:avLst/>
                  </a:prstGeom>
                  <a:noFill/>
                </pic:spPr>
              </pic:pic>
            </a:graphicData>
          </a:graphic>
          <wp14:sizeRelH relativeFrom="margin">
            <wp14:pctWidth>0</wp14:pctWidth>
          </wp14:sizeRelH>
          <wp14:sizeRelV relativeFrom="margin">
            <wp14:pctHeight>0</wp14:pctHeight>
          </wp14:sizeRelV>
        </wp:anchor>
      </w:drawing>
    </w:r>
    <w:r w:rsidRPr="00090AF7">
      <w:rPr>
        <w:rFonts w:asciiTheme="majorHAnsi" w:hAnsiTheme="majorHAnsi"/>
        <w:color w:val="FFFFFF" w:themeColor="background1"/>
        <w:sz w:val="14"/>
      </w:rPr>
      <w:t>Australian Energy Market Operator Ltd    ABN 94 072 010 327</w:t>
    </w:r>
    <w:r w:rsidRPr="00090AF7">
      <w:rPr>
        <w:rFonts w:asciiTheme="majorHAnsi" w:hAnsiTheme="majorHAnsi"/>
        <w:color w:val="FFFFFF" w:themeColor="background1"/>
        <w:sz w:val="14"/>
      </w:rPr>
      <w:tab/>
    </w:r>
    <w:hyperlink r:id="rId2" w:history="1">
      <w:r w:rsidRPr="00090AF7">
        <w:rPr>
          <w:rFonts w:asciiTheme="majorHAnsi" w:hAnsiTheme="majorHAnsi"/>
          <w:color w:val="FFFFFF" w:themeColor="background1"/>
          <w:sz w:val="14"/>
        </w:rPr>
        <w:t>www.aemo.com.au</w:t>
      </w:r>
    </w:hyperlink>
    <w:r w:rsidRPr="00090AF7">
      <w:rPr>
        <w:rFonts w:asciiTheme="majorHAnsi" w:hAnsiTheme="majorHAnsi"/>
        <w:color w:val="FFFFFF" w:themeColor="background1"/>
        <w:sz w:val="14"/>
      </w:rPr>
      <w:t xml:space="preserve">    </w:t>
    </w:r>
    <w:hyperlink r:id="rId3" w:history="1">
      <w:r w:rsidRPr="00090AF7">
        <w:rPr>
          <w:rFonts w:asciiTheme="majorHAnsi" w:hAnsiTheme="majorHAnsi"/>
          <w:color w:val="FFFFFF" w:themeColor="background1"/>
          <w:sz w:val="14"/>
        </w:rPr>
        <w:t>info@aemo.com.au</w:t>
      </w:r>
    </w:hyperlink>
  </w:p>
  <w:p w14:paraId="0BA1EEE0" w14:textId="77777777" w:rsidR="00A1280A" w:rsidRPr="00090AF7" w:rsidRDefault="00A1280A" w:rsidP="00435A2E">
    <w:pPr>
      <w:pStyle w:val="ImprintFooter2"/>
      <w:rPr>
        <w:rFonts w:asciiTheme="majorHAnsi" w:hAnsiTheme="majorHAnsi"/>
        <w:color w:val="FFFFFF" w:themeColor="background1"/>
        <w:sz w:val="14"/>
      </w:rPr>
    </w:pPr>
    <w:r w:rsidRPr="00090AF7">
      <w:rPr>
        <w:rFonts w:asciiTheme="majorHAnsi" w:hAnsiTheme="majorHAnsi"/>
        <w:color w:val="FFFFFF" w:themeColor="background1"/>
        <w:sz w:val="14"/>
      </w:rPr>
      <w:t>NEW SOUTH WALES</w:t>
    </w:r>
    <w:r w:rsidRPr="00090AF7">
      <w:rPr>
        <w:rFonts w:asciiTheme="majorHAnsi" w:hAnsiTheme="majorHAnsi"/>
        <w:color w:val="FFFFFF" w:themeColor="background1"/>
        <w:sz w:val="14"/>
      </w:rPr>
      <w:tab/>
      <w:t>QUEENSLAND</w:t>
    </w:r>
    <w:r w:rsidRPr="00090AF7">
      <w:rPr>
        <w:rFonts w:asciiTheme="majorHAnsi" w:hAnsiTheme="majorHAnsi"/>
        <w:color w:val="FFFFFF" w:themeColor="background1"/>
        <w:sz w:val="14"/>
      </w:rPr>
      <w:tab/>
      <w:t>SOUTH AUSTRALIA</w:t>
    </w:r>
    <w:r w:rsidRPr="00090AF7">
      <w:rPr>
        <w:rFonts w:asciiTheme="majorHAnsi" w:hAnsiTheme="majorHAnsi"/>
        <w:color w:val="FFFFFF" w:themeColor="background1"/>
        <w:sz w:val="14"/>
      </w:rPr>
      <w:tab/>
      <w:t>VICTORIA</w:t>
    </w:r>
    <w:r w:rsidRPr="00090AF7">
      <w:rPr>
        <w:rFonts w:asciiTheme="majorHAnsi" w:hAnsiTheme="majorHAnsi"/>
        <w:color w:val="FFFFFF" w:themeColor="background1"/>
        <w:sz w:val="14"/>
      </w:rPr>
      <w:tab/>
      <w:t>AUSTRALIAN CAPITAL TERRITORY</w:t>
    </w:r>
    <w:r w:rsidRPr="00090AF7">
      <w:rPr>
        <w:rFonts w:asciiTheme="majorHAnsi" w:hAnsiTheme="majorHAnsi"/>
        <w:color w:val="FFFFFF" w:themeColor="background1"/>
        <w:sz w:val="14"/>
      </w:rPr>
      <w:tab/>
      <w:t>TASMANIA</w:t>
    </w:r>
    <w:r w:rsidRPr="00090AF7">
      <w:rPr>
        <w:rFonts w:asciiTheme="majorHAnsi" w:hAnsiTheme="majorHAnsi"/>
        <w:color w:val="FFFFFF" w:themeColor="background1"/>
        <w:sz w:val="14"/>
      </w:rPr>
      <w:tab/>
      <w:t>WESTERN AUSTRALIA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B37A3" w14:textId="77777777" w:rsidR="00A1280A" w:rsidRDefault="00A1280A">
    <w:pPr>
      <w:pStyle w:val="Footer"/>
    </w:pPr>
    <w:r>
      <w:rPr>
        <w:noProof/>
        <w:sz w:val="20"/>
        <w:szCs w:val="20"/>
        <w:lang w:eastAsia="en-AU"/>
      </w:rPr>
      <w:drawing>
        <wp:anchor distT="0" distB="0" distL="114300" distR="114300" simplePos="0" relativeHeight="251677184" behindDoc="1" locked="0" layoutInCell="1" allowOverlap="1" wp14:anchorId="7305A250" wp14:editId="3A30BB8B">
          <wp:simplePos x="0" y="0"/>
          <wp:positionH relativeFrom="page">
            <wp:posOffset>140335</wp:posOffset>
          </wp:positionH>
          <wp:positionV relativeFrom="page">
            <wp:posOffset>9901555</wp:posOffset>
          </wp:positionV>
          <wp:extent cx="7286400" cy="655200"/>
          <wp:effectExtent l="0" t="0" r="0" b="0"/>
          <wp:wrapNone/>
          <wp:docPr id="10" name="Footer ba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ortrait_buff_bar_no-curve.png"/>
                  <pic:cNvPicPr/>
                </pic:nvPicPr>
                <pic:blipFill>
                  <a:blip r:embed="rId1">
                    <a:extLst>
                      <a:ext uri="{28A0092B-C50C-407E-A947-70E740481C1C}">
                        <a14:useLocalDpi xmlns:a14="http://schemas.microsoft.com/office/drawing/2010/main" val="0"/>
                      </a:ext>
                    </a:extLst>
                  </a:blip>
                  <a:stretch>
                    <a:fillRect/>
                  </a:stretch>
                </pic:blipFill>
                <pic:spPr>
                  <a:xfrm>
                    <a:off x="0" y="0"/>
                    <a:ext cx="7286400" cy="655200"/>
                  </a:xfrm>
                  <a:prstGeom prst="rect">
                    <a:avLst/>
                  </a:prstGeom>
                </pic:spPr>
              </pic:pic>
            </a:graphicData>
          </a:graphic>
          <wp14:sizeRelH relativeFrom="page">
            <wp14:pctWidth>0</wp14:pctWidth>
          </wp14:sizeRelH>
          <wp14:sizeRelV relativeFrom="page">
            <wp14:pctHeight>0</wp14:pctHeight>
          </wp14:sizeRelV>
        </wp:anchor>
      </w:drawing>
    </w:r>
    <w:r w:rsidRPr="004014E4">
      <w:rPr>
        <w:color w:val="948671"/>
      </w:rPr>
      <w:t>© AEMO</w:t>
    </w:r>
    <w:r>
      <w:rPr>
        <w:color w:val="948671"/>
      </w:rPr>
      <w:t xml:space="preserve"> 2014</w:t>
    </w:r>
    <w:r w:rsidRPr="00BE272E">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LegalFooterTable"/>
      <w:tblW w:w="5000" w:type="pct"/>
      <w:tblBorders>
        <w:top w:val="single" w:sz="4" w:space="0" w:color="auto"/>
      </w:tblBorders>
      <w:tblLook w:val="04A0" w:firstRow="1" w:lastRow="0" w:firstColumn="1" w:lastColumn="0" w:noHBand="0" w:noVBand="1"/>
    </w:tblPr>
    <w:tblGrid>
      <w:gridCol w:w="3062"/>
      <w:gridCol w:w="3061"/>
      <w:gridCol w:w="3061"/>
    </w:tblGrid>
    <w:tr w:rsidR="00A1280A" w:rsidRPr="00734044" w14:paraId="7E2FEE15" w14:textId="77777777" w:rsidTr="00C45A03">
      <w:trPr>
        <w:trHeight w:hRule="exact" w:val="198"/>
      </w:trPr>
      <w:tc>
        <w:tcPr>
          <w:tcW w:w="3058" w:type="dxa"/>
        </w:tcPr>
        <w:p w14:paraId="34826E96" w14:textId="443F907D" w:rsidR="00A1280A" w:rsidRPr="00F32421" w:rsidRDefault="00A1280A" w:rsidP="00F32421">
          <w:pPr>
            <w:pStyle w:val="Footer"/>
            <w:tabs>
              <w:tab w:val="clear" w:pos="8239"/>
              <w:tab w:val="clear" w:pos="9185"/>
            </w:tabs>
          </w:pPr>
          <w:r>
            <w:t xml:space="preserve">Doc Ref: </w:t>
          </w:r>
          <w:r>
            <w:rPr>
              <w:noProof/>
            </w:rPr>
            <w:fldChar w:fldCharType="begin"/>
          </w:r>
          <w:r>
            <w:rPr>
              <w:noProof/>
            </w:rPr>
            <w:instrText xml:space="preserve"> STYLEREF  DocRef  \* MERGEFORMAT </w:instrText>
          </w:r>
          <w:r>
            <w:rPr>
              <w:noProof/>
            </w:rPr>
            <w:fldChar w:fldCharType="end"/>
          </w:r>
        </w:p>
      </w:tc>
      <w:tc>
        <w:tcPr>
          <w:tcW w:w="3058" w:type="dxa"/>
        </w:tcPr>
        <w:p w14:paraId="0AD9502E" w14:textId="19D70F10" w:rsidR="00A1280A" w:rsidRPr="00F32421" w:rsidRDefault="00A1280A" w:rsidP="00F32421">
          <w:pPr>
            <w:pStyle w:val="Footer"/>
            <w:tabs>
              <w:tab w:val="clear" w:pos="8239"/>
              <w:tab w:val="clear" w:pos="9185"/>
            </w:tabs>
            <w:jc w:val="center"/>
          </w:pPr>
          <w:r>
            <w:rPr>
              <w:noProof/>
            </w:rPr>
            <w:fldChar w:fldCharType="begin"/>
          </w:r>
          <w:r>
            <w:rPr>
              <w:noProof/>
            </w:rPr>
            <w:instrText xml:space="preserve"> STYLEREF  EffectDate  \* MERGEFORMAT </w:instrText>
          </w:r>
          <w:r>
            <w:rPr>
              <w:noProof/>
            </w:rPr>
            <w:fldChar w:fldCharType="separate"/>
          </w:r>
          <w:r w:rsidR="00FF2271">
            <w:rPr>
              <w:noProof/>
            </w:rPr>
            <w:t>1 July 2021March 2016</w:t>
          </w:r>
          <w:r>
            <w:rPr>
              <w:noProof/>
            </w:rPr>
            <w:fldChar w:fldCharType="end"/>
          </w:r>
        </w:p>
      </w:tc>
      <w:tc>
        <w:tcPr>
          <w:tcW w:w="3058" w:type="dxa"/>
        </w:tcPr>
        <w:p w14:paraId="4DE5A676" w14:textId="77777777" w:rsidR="00A1280A" w:rsidRPr="00734044" w:rsidRDefault="00A1280A" w:rsidP="00F32421">
          <w:pPr>
            <w:pStyle w:val="Footer"/>
            <w:tabs>
              <w:tab w:val="clear" w:pos="8239"/>
              <w:tab w:val="clear" w:pos="9185"/>
            </w:tabs>
            <w:jc w:val="right"/>
          </w:pPr>
          <w:r>
            <w:t xml:space="preserve">Page </w:t>
          </w:r>
          <w:r w:rsidRPr="00F32421">
            <w:fldChar w:fldCharType="begin"/>
          </w:r>
          <w:r w:rsidRPr="00F32421">
            <w:instrText xml:space="preserve"> PAGE  </w:instrText>
          </w:r>
          <w:r w:rsidRPr="00F32421">
            <w:fldChar w:fldCharType="separate"/>
          </w:r>
          <w:r>
            <w:rPr>
              <w:noProof/>
            </w:rPr>
            <w:t>2</w:t>
          </w:r>
          <w:r w:rsidRPr="00F32421">
            <w:fldChar w:fldCharType="end"/>
          </w:r>
          <w:r>
            <w:t xml:space="preserve"> of </w:t>
          </w:r>
          <w:r>
            <w:rPr>
              <w:noProof/>
            </w:rPr>
            <w:fldChar w:fldCharType="begin"/>
          </w:r>
          <w:r>
            <w:rPr>
              <w:noProof/>
            </w:rPr>
            <w:instrText xml:space="preserve"> NUMPAGES   \* MERGEFORMAT </w:instrText>
          </w:r>
          <w:r>
            <w:rPr>
              <w:noProof/>
            </w:rPr>
            <w:fldChar w:fldCharType="separate"/>
          </w:r>
          <w:r>
            <w:rPr>
              <w:noProof/>
            </w:rPr>
            <w:t>8</w:t>
          </w:r>
          <w:r>
            <w:rPr>
              <w:noProof/>
            </w:rPr>
            <w:fldChar w:fldCharType="end"/>
          </w:r>
        </w:p>
      </w:tc>
    </w:tr>
  </w:tbl>
  <w:p w14:paraId="0FCD8714" w14:textId="77777777" w:rsidR="00A1280A" w:rsidRPr="00734044" w:rsidRDefault="00A1280A" w:rsidP="00F3242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39B1E" w14:textId="77777777" w:rsidR="00A1280A" w:rsidRDefault="00A1280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062"/>
      <w:gridCol w:w="3061"/>
      <w:gridCol w:w="3061"/>
    </w:tblGrid>
    <w:tr w:rsidR="00A1280A" w:rsidRPr="00734044" w14:paraId="6BEA5872" w14:textId="77777777" w:rsidTr="005537C0">
      <w:trPr>
        <w:trHeight w:hRule="exact" w:val="198"/>
      </w:trPr>
      <w:tc>
        <w:tcPr>
          <w:tcW w:w="3058" w:type="dxa"/>
          <w:vAlign w:val="bottom"/>
        </w:tcPr>
        <w:p w14:paraId="302485D2" w14:textId="6CBBC1E6" w:rsidR="00A1280A" w:rsidRPr="00F32421" w:rsidRDefault="00A1280A" w:rsidP="00F32421">
          <w:pPr>
            <w:pStyle w:val="Footer"/>
            <w:tabs>
              <w:tab w:val="clear" w:pos="8239"/>
              <w:tab w:val="clear" w:pos="9185"/>
            </w:tabs>
          </w:pPr>
          <w:r>
            <w:t xml:space="preserve">Doc Ref: </w:t>
          </w:r>
          <w:r>
            <w:rPr>
              <w:noProof/>
            </w:rPr>
            <w:fldChar w:fldCharType="begin"/>
          </w:r>
          <w:r>
            <w:rPr>
              <w:noProof/>
            </w:rPr>
            <w:instrText xml:space="preserve"> STYLEREF  DocRef  \* MERGEFORMAT </w:instrText>
          </w:r>
          <w:r>
            <w:rPr>
              <w:noProof/>
            </w:rPr>
            <w:fldChar w:fldCharType="end"/>
          </w:r>
        </w:p>
      </w:tc>
      <w:tc>
        <w:tcPr>
          <w:tcW w:w="3058" w:type="dxa"/>
          <w:vAlign w:val="bottom"/>
        </w:tcPr>
        <w:p w14:paraId="042E902D" w14:textId="0247703F" w:rsidR="00A1280A" w:rsidRPr="00F32421" w:rsidRDefault="00A1280A" w:rsidP="00F32421">
          <w:pPr>
            <w:pStyle w:val="Footer"/>
            <w:tabs>
              <w:tab w:val="clear" w:pos="8239"/>
              <w:tab w:val="clear" w:pos="9185"/>
            </w:tabs>
            <w:jc w:val="center"/>
          </w:pPr>
          <w:r>
            <w:rPr>
              <w:noProof/>
            </w:rPr>
            <w:fldChar w:fldCharType="begin"/>
          </w:r>
          <w:r>
            <w:rPr>
              <w:noProof/>
            </w:rPr>
            <w:instrText xml:space="preserve"> STYLEREF  EffectDate  \* MERGEFORMAT </w:instrText>
          </w:r>
          <w:r>
            <w:rPr>
              <w:noProof/>
            </w:rPr>
            <w:fldChar w:fldCharType="separate"/>
          </w:r>
          <w:r w:rsidR="00FF2271">
            <w:rPr>
              <w:noProof/>
            </w:rPr>
            <w:t>1 July 2021March 2016</w:t>
          </w:r>
          <w:r>
            <w:rPr>
              <w:noProof/>
            </w:rPr>
            <w:fldChar w:fldCharType="end"/>
          </w:r>
        </w:p>
      </w:tc>
      <w:tc>
        <w:tcPr>
          <w:tcW w:w="3058" w:type="dxa"/>
          <w:vAlign w:val="bottom"/>
        </w:tcPr>
        <w:p w14:paraId="095DBB62" w14:textId="77777777" w:rsidR="00A1280A" w:rsidRPr="00734044" w:rsidRDefault="00A1280A" w:rsidP="00F32421">
          <w:pPr>
            <w:pStyle w:val="Footer"/>
            <w:tabs>
              <w:tab w:val="clear" w:pos="8239"/>
              <w:tab w:val="clear" w:pos="9185"/>
            </w:tabs>
            <w:jc w:val="right"/>
          </w:pPr>
          <w:r>
            <w:t xml:space="preserve">Page </w:t>
          </w:r>
          <w:r w:rsidRPr="00F32421">
            <w:fldChar w:fldCharType="begin"/>
          </w:r>
          <w:r w:rsidRPr="00F32421">
            <w:instrText xml:space="preserve"> PAGE  </w:instrText>
          </w:r>
          <w:r w:rsidRPr="00F32421">
            <w:fldChar w:fldCharType="separate"/>
          </w:r>
          <w:r>
            <w:rPr>
              <w:noProof/>
            </w:rPr>
            <w:t>3</w:t>
          </w:r>
          <w:r w:rsidRPr="00F32421">
            <w:fldChar w:fldCharType="end"/>
          </w:r>
          <w:r>
            <w:t xml:space="preserve"> of </w:t>
          </w:r>
          <w:r>
            <w:rPr>
              <w:noProof/>
            </w:rPr>
            <w:fldChar w:fldCharType="begin"/>
          </w:r>
          <w:r>
            <w:rPr>
              <w:noProof/>
            </w:rPr>
            <w:instrText xml:space="preserve"> NUMPAGES   \* MERGEFORMAT </w:instrText>
          </w:r>
          <w:r>
            <w:rPr>
              <w:noProof/>
            </w:rPr>
            <w:fldChar w:fldCharType="separate"/>
          </w:r>
          <w:r>
            <w:rPr>
              <w:noProof/>
            </w:rPr>
            <w:t>8</w:t>
          </w:r>
          <w:r>
            <w:rPr>
              <w:noProof/>
            </w:rPr>
            <w:fldChar w:fldCharType="end"/>
          </w:r>
        </w:p>
      </w:tc>
    </w:tr>
  </w:tbl>
  <w:p w14:paraId="184FEFF3" w14:textId="77777777" w:rsidR="00A1280A" w:rsidRPr="00734044" w:rsidRDefault="00A1280A" w:rsidP="00F3242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LegalFooterTable"/>
      <w:tblW w:w="5000" w:type="pct"/>
      <w:tblBorders>
        <w:top w:val="single" w:sz="4" w:space="0" w:color="auto"/>
      </w:tblBorders>
      <w:tblLook w:val="04A0" w:firstRow="1" w:lastRow="0" w:firstColumn="1" w:lastColumn="0" w:noHBand="0" w:noVBand="1"/>
    </w:tblPr>
    <w:tblGrid>
      <w:gridCol w:w="3062"/>
      <w:gridCol w:w="3061"/>
      <w:gridCol w:w="3061"/>
    </w:tblGrid>
    <w:tr w:rsidR="00A1280A" w:rsidRPr="00734044" w14:paraId="0DF5DAC6" w14:textId="77777777" w:rsidTr="00090AF7">
      <w:trPr>
        <w:trHeight w:hRule="exact" w:val="198"/>
      </w:trPr>
      <w:tc>
        <w:tcPr>
          <w:tcW w:w="3058" w:type="dxa"/>
        </w:tcPr>
        <w:p w14:paraId="2FF4443B" w14:textId="7A4D0983" w:rsidR="00A1280A" w:rsidRPr="00F32421" w:rsidRDefault="00A1280A" w:rsidP="006B6119">
          <w:pPr>
            <w:pStyle w:val="Footer"/>
            <w:tabs>
              <w:tab w:val="clear" w:pos="8239"/>
              <w:tab w:val="clear" w:pos="9185"/>
            </w:tabs>
          </w:pPr>
          <w:r>
            <w:t xml:space="preserve">Doc Ref: </w:t>
          </w:r>
          <w:r>
            <w:rPr>
              <w:noProof/>
            </w:rPr>
            <w:fldChar w:fldCharType="begin"/>
          </w:r>
          <w:r>
            <w:rPr>
              <w:noProof/>
            </w:rPr>
            <w:instrText xml:space="preserve"> STYLEREF  DocRef  \* MERGEFORMAT </w:instrText>
          </w:r>
          <w:r>
            <w:rPr>
              <w:noProof/>
            </w:rPr>
            <w:fldChar w:fldCharType="end"/>
          </w:r>
        </w:p>
      </w:tc>
      <w:tc>
        <w:tcPr>
          <w:tcW w:w="3058" w:type="dxa"/>
        </w:tcPr>
        <w:p w14:paraId="48EA6293" w14:textId="6ADBEDC4" w:rsidR="00A1280A" w:rsidRPr="00F32421" w:rsidRDefault="00A1280A" w:rsidP="006B6119">
          <w:pPr>
            <w:pStyle w:val="Footer"/>
            <w:tabs>
              <w:tab w:val="clear" w:pos="8239"/>
              <w:tab w:val="clear" w:pos="9185"/>
            </w:tabs>
            <w:jc w:val="center"/>
          </w:pPr>
          <w:r>
            <w:rPr>
              <w:noProof/>
            </w:rPr>
            <w:fldChar w:fldCharType="begin"/>
          </w:r>
          <w:r>
            <w:rPr>
              <w:noProof/>
            </w:rPr>
            <w:instrText xml:space="preserve"> STYLEREF  EffectDate  \* MERGEFORMAT </w:instrText>
          </w:r>
          <w:r>
            <w:rPr>
              <w:noProof/>
            </w:rPr>
            <w:fldChar w:fldCharType="separate"/>
          </w:r>
          <w:r w:rsidR="00FF2271">
            <w:rPr>
              <w:noProof/>
            </w:rPr>
            <w:t>1 July 2021March 2016</w:t>
          </w:r>
          <w:r>
            <w:rPr>
              <w:noProof/>
            </w:rPr>
            <w:fldChar w:fldCharType="end"/>
          </w:r>
        </w:p>
      </w:tc>
      <w:tc>
        <w:tcPr>
          <w:tcW w:w="3058" w:type="dxa"/>
        </w:tcPr>
        <w:p w14:paraId="62D484C1" w14:textId="77777777" w:rsidR="00A1280A" w:rsidRPr="00734044" w:rsidRDefault="00A1280A" w:rsidP="006B6119">
          <w:pPr>
            <w:pStyle w:val="Footer"/>
            <w:tabs>
              <w:tab w:val="clear" w:pos="8239"/>
              <w:tab w:val="clear" w:pos="9185"/>
            </w:tabs>
            <w:jc w:val="right"/>
          </w:pPr>
          <w:r>
            <w:t xml:space="preserve">Page </w:t>
          </w:r>
          <w:r w:rsidRPr="00F32421">
            <w:fldChar w:fldCharType="begin"/>
          </w:r>
          <w:r w:rsidRPr="00F32421">
            <w:instrText xml:space="preserve"> PAGE  </w:instrText>
          </w:r>
          <w:r w:rsidRPr="00F32421">
            <w:fldChar w:fldCharType="separate"/>
          </w:r>
          <w:r>
            <w:rPr>
              <w:noProof/>
            </w:rPr>
            <w:t>8</w:t>
          </w:r>
          <w:r w:rsidRPr="00F32421">
            <w:fldChar w:fldCharType="end"/>
          </w:r>
          <w:r>
            <w:t xml:space="preserve"> of </w:t>
          </w:r>
          <w:r>
            <w:rPr>
              <w:noProof/>
            </w:rPr>
            <w:fldChar w:fldCharType="begin"/>
          </w:r>
          <w:r>
            <w:rPr>
              <w:noProof/>
            </w:rPr>
            <w:instrText xml:space="preserve"> NUMPAGES   \* MERGEFORMAT </w:instrText>
          </w:r>
          <w:r>
            <w:rPr>
              <w:noProof/>
            </w:rPr>
            <w:fldChar w:fldCharType="separate"/>
          </w:r>
          <w:r>
            <w:rPr>
              <w:noProof/>
            </w:rPr>
            <w:t>8</w:t>
          </w:r>
          <w:r>
            <w:rPr>
              <w:noProof/>
            </w:rPr>
            <w:fldChar w:fldCharType="end"/>
          </w:r>
        </w:p>
      </w:tc>
    </w:tr>
  </w:tbl>
  <w:p w14:paraId="2BD69EAB" w14:textId="77777777" w:rsidR="00A1280A" w:rsidRPr="00734044" w:rsidRDefault="00A1280A" w:rsidP="006B61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66A8E6" w14:textId="77777777" w:rsidR="00E55F7A" w:rsidRPr="005032D6" w:rsidRDefault="00E55F7A" w:rsidP="00710277">
      <w:pPr>
        <w:spacing w:after="0" w:line="240" w:lineRule="auto"/>
      </w:pPr>
      <w:r w:rsidRPr="005032D6">
        <w:separator/>
      </w:r>
    </w:p>
  </w:footnote>
  <w:footnote w:type="continuationSeparator" w:id="0">
    <w:p w14:paraId="36628983" w14:textId="77777777" w:rsidR="00E55F7A" w:rsidRDefault="00E55F7A" w:rsidP="00710277">
      <w:pPr>
        <w:spacing w:after="0" w:line="240" w:lineRule="auto"/>
      </w:pPr>
      <w:r>
        <w:continuationSeparator/>
      </w:r>
    </w:p>
  </w:footnote>
  <w:footnote w:id="1">
    <w:p w14:paraId="5C01D471" w14:textId="77777777" w:rsidR="00A1280A" w:rsidRDefault="00A1280A" w:rsidP="00D93F8D">
      <w:pPr>
        <w:pStyle w:val="FootnoteText"/>
      </w:pPr>
      <w:r>
        <w:rPr>
          <w:rStyle w:val="FootnoteReference"/>
        </w:rPr>
        <w:footnoteRef/>
      </w:r>
      <w:r>
        <w:t xml:space="preserve"> </w:t>
      </w:r>
      <w:hyperlink r:id="rId1" w:history="1">
        <w:r w:rsidRPr="00CF76C6">
          <w:rPr>
            <w:rStyle w:val="Hyperlink"/>
            <w:rFonts w:eastAsiaTheme="minorHAnsi" w:cstheme="minorBidi"/>
            <w:szCs w:val="20"/>
          </w:rPr>
          <w:t xml:space="preserve"> </w:t>
        </w:r>
        <w:r w:rsidRPr="009B183C">
          <w:rPr>
            <w:rFonts w:asciiTheme="majorHAnsi" w:hAnsiTheme="majorHAnsi" w:cstheme="majorHAnsi"/>
            <w:szCs w:val="16"/>
          </w:rPr>
          <w:t>http://www.aemo.com.au</w:t>
        </w:r>
      </w:hyperlink>
      <w:r>
        <w:rPr>
          <w:rFonts w:eastAsiaTheme="minorHAnsi" w:cstheme="minorBidi"/>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B46CD" w14:textId="77777777" w:rsidR="00A1280A" w:rsidRDefault="00A1280A" w:rsidP="00090AF7">
    <w:r>
      <w:rPr>
        <w:noProof/>
        <w:lang w:eastAsia="en-AU"/>
      </w:rPr>
      <w:drawing>
        <wp:anchor distT="0" distB="0" distL="114300" distR="114300" simplePos="0" relativeHeight="251725312" behindDoc="1" locked="0" layoutInCell="1" allowOverlap="1" wp14:anchorId="51301499" wp14:editId="3C9300A2">
          <wp:simplePos x="0" y="0"/>
          <wp:positionH relativeFrom="page">
            <wp:posOffset>0</wp:posOffset>
          </wp:positionH>
          <wp:positionV relativeFrom="page">
            <wp:posOffset>0</wp:posOffset>
          </wp:positionV>
          <wp:extent cx="7555865" cy="10684510"/>
          <wp:effectExtent l="0" t="0" r="6985" b="254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555865" cy="106845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726336" behindDoc="0" locked="1" layoutInCell="1" allowOverlap="1" wp14:anchorId="6E8C1287" wp14:editId="0EAFB06B">
              <wp:simplePos x="0" y="0"/>
              <wp:positionH relativeFrom="page">
                <wp:posOffset>0</wp:posOffset>
              </wp:positionH>
              <wp:positionV relativeFrom="page">
                <wp:posOffset>2495550</wp:posOffset>
              </wp:positionV>
              <wp:extent cx="7559675" cy="7089775"/>
              <wp:effectExtent l="0" t="0" r="3175" b="0"/>
              <wp:wrapNone/>
              <wp:docPr id="37" name="Rectangle 37"/>
              <wp:cNvGraphicFramePr/>
              <a:graphic xmlns:a="http://schemas.openxmlformats.org/drawingml/2006/main">
                <a:graphicData uri="http://schemas.microsoft.com/office/word/2010/wordprocessingShape">
                  <wps:wsp>
                    <wps:cNvSpPr/>
                    <wps:spPr>
                      <a:xfrm>
                        <a:off x="0" y="0"/>
                        <a:ext cx="7559675" cy="70897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03FDEC" id="Rectangle 37" o:spid="_x0000_s1026" style="position:absolute;margin-left:0;margin-top:196.5pt;width:595.25pt;height:558.25pt;z-index:251726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" fillcolor="white [3212]" stroked="f" strokeweight="2pt">
              <w10:wrap anchorx="page" anchory="page"/>
              <w10:anchorlock/>
            </v:rect>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4"/>
    </w:tblGrid>
    <w:tr w:rsidR="00A1280A" w14:paraId="6B0FCCAC" w14:textId="77777777" w:rsidTr="00090AF7">
      <w:trPr>
        <w:trHeight w:hRule="exact" w:val="2789"/>
      </w:trPr>
      <w:tc>
        <w:tcPr>
          <w:tcW w:w="9184" w:type="dxa"/>
        </w:tcPr>
        <w:p w14:paraId="3037E318" w14:textId="77777777" w:rsidR="00A1280A" w:rsidRDefault="00A1280A" w:rsidP="003A585A">
          <w:pPr>
            <w:pStyle w:val="Header"/>
          </w:pPr>
        </w:p>
      </w:tc>
    </w:tr>
  </w:tbl>
  <w:p w14:paraId="582BC67A" w14:textId="77777777" w:rsidR="00A1280A" w:rsidRPr="00D34E41" w:rsidRDefault="00A1280A" w:rsidP="003A585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DB62D" w14:textId="77777777" w:rsidR="00A1280A" w:rsidRDefault="00A128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F182E" w14:textId="77777777" w:rsidR="00A1280A" w:rsidRDefault="00A1280A" w:rsidP="00BD6C4C">
    <w:pPr>
      <w:pStyle w:val="Header"/>
    </w:pPr>
    <w:r>
      <w:drawing>
        <wp:anchor distT="0" distB="0" distL="114300" distR="114300" simplePos="0" relativeHeight="251628032" behindDoc="0" locked="0" layoutInCell="1" allowOverlap="1" wp14:anchorId="025603B6" wp14:editId="38D9135E">
          <wp:simplePos x="0" y="0"/>
          <wp:positionH relativeFrom="column">
            <wp:posOffset>-302895</wp:posOffset>
          </wp:positionH>
          <wp:positionV relativeFrom="paragraph">
            <wp:posOffset>-30480</wp:posOffset>
          </wp:positionV>
          <wp:extent cx="213862" cy="213995"/>
          <wp:effectExtent l="0" t="0" r="0" b="0"/>
          <wp:wrapNone/>
          <wp:docPr id="6" name="Elec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ElecIcon"/>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3862" cy="213995"/>
                  </a:xfrm>
                  <a:prstGeom prst="rect">
                    <a:avLst/>
                  </a:prstGeom>
                  <a:noFill/>
                  <a:ln w="9525">
                    <a:noFill/>
                    <a:miter lim="800000"/>
                    <a:headEnd/>
                    <a:tailEnd/>
                  </a:ln>
                </pic:spPr>
              </pic:pic>
            </a:graphicData>
          </a:graphic>
        </wp:anchor>
      </w:drawing>
    </w:r>
    <w:r>
      <w:drawing>
        <wp:anchor distT="0" distB="0" distL="114300" distR="114300" simplePos="0" relativeHeight="251629056" behindDoc="0" locked="0" layoutInCell="1" allowOverlap="1" wp14:anchorId="7AC8C41B" wp14:editId="0318312E">
          <wp:simplePos x="0" y="0"/>
          <wp:positionH relativeFrom="column">
            <wp:posOffset>-301704</wp:posOffset>
          </wp:positionH>
          <wp:positionV relativeFrom="paragraph">
            <wp:posOffset>-29845</wp:posOffset>
          </wp:positionV>
          <wp:extent cx="213862" cy="213995"/>
          <wp:effectExtent l="0" t="0" r="0" b="0"/>
          <wp:wrapNone/>
          <wp:docPr id="7" name="Gas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GasIcon"/>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3862" cy="213995"/>
                  </a:xfrm>
                  <a:prstGeom prst="rect">
                    <a:avLst/>
                  </a:prstGeom>
                  <a:noFill/>
                  <a:ln w="9525">
                    <a:noFill/>
                    <a:miter lim="800000"/>
                    <a:headEnd/>
                    <a:tailEnd/>
                  </a:ln>
                </pic:spPr>
              </pic:pic>
            </a:graphicData>
          </a:graphic>
        </wp:anchor>
      </w:drawing>
    </w:r>
    <w:r>
      <w:rPr>
        <w:position w:val="-10"/>
      </w:rPr>
      <mc:AlternateContent>
        <mc:Choice Requires="wpg">
          <w:drawing>
            <wp:anchor distT="0" distB="0" distL="114300" distR="114300" simplePos="0" relativeHeight="251627008" behindDoc="0" locked="0" layoutInCell="1" allowOverlap="1" wp14:anchorId="52235E71" wp14:editId="31EAFFC1">
              <wp:simplePos x="0" y="0"/>
              <wp:positionH relativeFrom="column">
                <wp:posOffset>-565471</wp:posOffset>
              </wp:positionH>
              <wp:positionV relativeFrom="paragraph">
                <wp:posOffset>-34120</wp:posOffset>
              </wp:positionV>
              <wp:extent cx="476546" cy="213995"/>
              <wp:effectExtent l="0" t="0" r="0" b="0"/>
              <wp:wrapNone/>
              <wp:docPr id="308" name="BothIcons"/>
              <wp:cNvGraphicFramePr/>
              <a:graphic xmlns:a="http://schemas.openxmlformats.org/drawingml/2006/main">
                <a:graphicData uri="http://schemas.microsoft.com/office/word/2010/wordprocessingGroup">
                  <wpg:wgp>
                    <wpg:cNvGrpSpPr/>
                    <wpg:grpSpPr>
                      <a:xfrm>
                        <a:off x="0" y="0"/>
                        <a:ext cx="476546" cy="213995"/>
                        <a:chOff x="0" y="0"/>
                        <a:chExt cx="476546" cy="213995"/>
                      </a:xfrm>
                    </wpg:grpSpPr>
                    <pic:pic xmlns:pic="http://schemas.openxmlformats.org/drawingml/2006/picture">
                      <pic:nvPicPr>
                        <pic:cNvPr id="309" name="ElecIcon"/>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3995" cy="213995"/>
                        </a:xfrm>
                        <a:prstGeom prst="rect">
                          <a:avLst/>
                        </a:prstGeom>
                        <a:noFill/>
                        <a:ln w="9525">
                          <a:noFill/>
                          <a:miter lim="800000"/>
                          <a:headEnd/>
                          <a:tailEnd/>
                        </a:ln>
                      </pic:spPr>
                    </pic:pic>
                    <pic:pic xmlns:pic="http://schemas.openxmlformats.org/drawingml/2006/picture">
                      <pic:nvPicPr>
                        <pic:cNvPr id="311" name="GasIcon"/>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262551" y="0"/>
                          <a:ext cx="213995" cy="213995"/>
                        </a:xfrm>
                        <a:prstGeom prst="rect">
                          <a:avLst/>
                        </a:prstGeom>
                        <a:noFill/>
                        <a:ln w="9525">
                          <a:noFill/>
                          <a:miter lim="800000"/>
                          <a:headEnd/>
                          <a:tailEnd/>
                        </a:ln>
                      </pic:spPr>
                    </pic:pic>
                  </wpg:wgp>
                </a:graphicData>
              </a:graphic>
            </wp:anchor>
          </w:drawing>
        </mc:Choice>
        <mc:Fallback>
          <w:pict>
            <v:group w14:anchorId="082E2238" id="BothIcons" o:spid="_x0000_s1026" style="position:absolute;margin-left:-44.55pt;margin-top:-2.7pt;width:37.5pt;height:16.85pt;z-index:251627008" coordsize="476546,21399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ElecIcon" o:spid="_x0000_s1027" type="#_x0000_t75" style="position:absolute;width:213995;height:2139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">
                <v:imagedata r:id="rId3" o:title=""/>
              </v:shape>
              <v:shape id="GasIcon" o:spid="_x0000_s1028" type="#_x0000_t75" style="position:absolute;left:262551;width:213995;height:2139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">
                <v:imagedata r:id="rId4" o:title=""/>
              </v:shape>
            </v:group>
          </w:pict>
        </mc:Fallback>
      </mc:AlternateContent>
    </w:r>
    <w:r>
      <w:rPr>
        <w:position w:val="-10"/>
      </w:rPr>
      <w:drawing>
        <wp:anchor distT="0" distB="0" distL="114300" distR="114300" simplePos="0" relativeHeight="251630080" behindDoc="1" locked="0" layoutInCell="1" allowOverlap="1" wp14:anchorId="1F624C68" wp14:editId="1919FB97">
          <wp:simplePos x="0" y="0"/>
          <wp:positionH relativeFrom="page">
            <wp:posOffset>0</wp:posOffset>
          </wp:positionH>
          <wp:positionV relativeFrom="page">
            <wp:posOffset>0</wp:posOffset>
          </wp:positionV>
          <wp:extent cx="7570800" cy="925200"/>
          <wp:effectExtent l="0" t="0" r="0" b="8255"/>
          <wp:wrapNone/>
          <wp:docPr id="8" name="Picture 8" descr="C:\Users\Sean\Documents\Nakama\AEMO\bann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an\Documents\Nakama\AEMO\banner-0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70800" cy="925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55F7A">
      <w:fldChar w:fldCharType="begin"/>
    </w:r>
    <w:r w:rsidR="00E55F7A">
      <w:instrText xml:space="preserve"> STYLEREF  Title  \* MERGEFORMAT </w:instrText>
    </w:r>
    <w:r w:rsidR="00E55F7A">
      <w:fldChar w:fldCharType="separate"/>
    </w:r>
    <w:r>
      <w:t>EXternal procedureS</w:t>
    </w:r>
    <w:r w:rsidR="00E55F7A">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BA342" w14:textId="05CC8298" w:rsidR="00A1280A" w:rsidRPr="00BD6C4C" w:rsidRDefault="00A1280A" w:rsidP="00BD6C4C">
    <w:pPr>
      <w:pStyle w:val="Header"/>
    </w:pPr>
    <w:r>
      <w:fldChar w:fldCharType="begin"/>
    </w:r>
    <w:r w:rsidRPr="00C63C58">
      <w:instrText xml:space="preserve"> STYLEREF  Title  \* MERGEFORMAT </w:instrText>
    </w:r>
    <w:r>
      <w:fldChar w:fldCharType="separate"/>
    </w:r>
    <w:r w:rsidR="00FF2271">
      <w:t>metering data provision procedureS</w:t>
    </w:r>
    <w:r>
      <w:fldChar w:fldCharType="end"/>
    </w:r>
    <w:r w:rsidRPr="00BD6C4C">
      <w:drawing>
        <wp:anchor distT="0" distB="0" distL="114300" distR="114300" simplePos="0" relativeHeight="251643392" behindDoc="1" locked="1" layoutInCell="1" allowOverlap="1" wp14:anchorId="14D5801D" wp14:editId="5DA08B1C">
          <wp:simplePos x="0" y="0"/>
          <wp:positionH relativeFrom="page">
            <wp:posOffset>5664835</wp:posOffset>
          </wp:positionH>
          <wp:positionV relativeFrom="page">
            <wp:posOffset>382270</wp:posOffset>
          </wp:positionV>
          <wp:extent cx="1493520" cy="496570"/>
          <wp:effectExtent l="0" t="0" r="0" b="0"/>
          <wp:wrapTight wrapText="bothSides">
            <wp:wrapPolygon edited="0">
              <wp:start x="0" y="0"/>
              <wp:lineTo x="0" y="20716"/>
              <wp:lineTo x="21214" y="20716"/>
              <wp:lineTo x="21214" y="0"/>
              <wp:lineTo x="0" y="0"/>
            </wp:wrapPolygon>
          </wp:wrapTight>
          <wp:docPr id="9" name="AEMO Logo"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eader"/>
                  <pic:cNvPicPr>
                    <a:picLocks noChangeArrowheads="1"/>
                  </pic:cNvPicPr>
                </pic:nvPicPr>
                <pic:blipFill>
                  <a:blip r:embed="rId1" cstate="print"/>
                  <a:stretch>
                    <a:fillRect/>
                  </a:stretch>
                </pic:blipFill>
                <pic:spPr bwMode="auto">
                  <a:xfrm>
                    <a:off x="0" y="0"/>
                    <a:ext cx="1493520" cy="4965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05424" w14:textId="77777777" w:rsidR="00A1280A" w:rsidRDefault="00A1280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2D1C8" w14:textId="77777777" w:rsidR="00A1280A" w:rsidRPr="00710277" w:rsidRDefault="00A1280A" w:rsidP="00BD6C4C">
    <w:pPr>
      <w:pStyle w:val="Header"/>
    </w:pPr>
    <w:r>
      <w:drawing>
        <wp:anchor distT="0" distB="0" distL="114300" distR="114300" simplePos="0" relativeHeight="251632128" behindDoc="0" locked="0" layoutInCell="1" allowOverlap="1" wp14:anchorId="7A978D4C" wp14:editId="23149998">
          <wp:simplePos x="0" y="0"/>
          <wp:positionH relativeFrom="column">
            <wp:posOffset>-302895</wp:posOffset>
          </wp:positionH>
          <wp:positionV relativeFrom="paragraph">
            <wp:posOffset>-30480</wp:posOffset>
          </wp:positionV>
          <wp:extent cx="213862" cy="213995"/>
          <wp:effectExtent l="0" t="0" r="0" b="0"/>
          <wp:wrapNone/>
          <wp:docPr id="11" name="Elec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ElecIcon"/>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3862" cy="213995"/>
                  </a:xfrm>
                  <a:prstGeom prst="rect">
                    <a:avLst/>
                  </a:prstGeom>
                  <a:noFill/>
                  <a:ln w="9525">
                    <a:noFill/>
                    <a:miter lim="800000"/>
                    <a:headEnd/>
                    <a:tailEnd/>
                  </a:ln>
                </pic:spPr>
              </pic:pic>
            </a:graphicData>
          </a:graphic>
        </wp:anchor>
      </w:drawing>
    </w:r>
    <w:r>
      <w:drawing>
        <wp:anchor distT="0" distB="0" distL="114300" distR="114300" simplePos="0" relativeHeight="251633152" behindDoc="0" locked="0" layoutInCell="1" allowOverlap="1" wp14:anchorId="68550ECB" wp14:editId="222572E4">
          <wp:simplePos x="0" y="0"/>
          <wp:positionH relativeFrom="column">
            <wp:posOffset>-301704</wp:posOffset>
          </wp:positionH>
          <wp:positionV relativeFrom="paragraph">
            <wp:posOffset>-29845</wp:posOffset>
          </wp:positionV>
          <wp:extent cx="213862" cy="213995"/>
          <wp:effectExtent l="0" t="0" r="0" b="0"/>
          <wp:wrapNone/>
          <wp:docPr id="12" name="Gas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GasIcon"/>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3862" cy="213995"/>
                  </a:xfrm>
                  <a:prstGeom prst="rect">
                    <a:avLst/>
                  </a:prstGeom>
                  <a:noFill/>
                  <a:ln w="9525">
                    <a:noFill/>
                    <a:miter lim="800000"/>
                    <a:headEnd/>
                    <a:tailEnd/>
                  </a:ln>
                </pic:spPr>
              </pic:pic>
            </a:graphicData>
          </a:graphic>
        </wp:anchor>
      </w:drawing>
    </w:r>
    <w:r>
      <w:rPr>
        <w:position w:val="-10"/>
      </w:rPr>
      <mc:AlternateContent>
        <mc:Choice Requires="wpg">
          <w:drawing>
            <wp:anchor distT="0" distB="0" distL="114300" distR="114300" simplePos="0" relativeHeight="251631104" behindDoc="0" locked="0" layoutInCell="1" allowOverlap="1" wp14:anchorId="11B552F2" wp14:editId="743BD7A4">
              <wp:simplePos x="0" y="0"/>
              <wp:positionH relativeFrom="column">
                <wp:posOffset>-565471</wp:posOffset>
              </wp:positionH>
              <wp:positionV relativeFrom="paragraph">
                <wp:posOffset>-34120</wp:posOffset>
              </wp:positionV>
              <wp:extent cx="476546" cy="213995"/>
              <wp:effectExtent l="0" t="0" r="0" b="0"/>
              <wp:wrapNone/>
              <wp:docPr id="312" name="BothIcons"/>
              <wp:cNvGraphicFramePr/>
              <a:graphic xmlns:a="http://schemas.openxmlformats.org/drawingml/2006/main">
                <a:graphicData uri="http://schemas.microsoft.com/office/word/2010/wordprocessingGroup">
                  <wpg:wgp>
                    <wpg:cNvGrpSpPr/>
                    <wpg:grpSpPr>
                      <a:xfrm>
                        <a:off x="0" y="0"/>
                        <a:ext cx="476546" cy="213995"/>
                        <a:chOff x="0" y="0"/>
                        <a:chExt cx="476546" cy="213995"/>
                      </a:xfrm>
                    </wpg:grpSpPr>
                    <pic:pic xmlns:pic="http://schemas.openxmlformats.org/drawingml/2006/picture">
                      <pic:nvPicPr>
                        <pic:cNvPr id="313" name="ElecIcon"/>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3995" cy="213995"/>
                        </a:xfrm>
                        <a:prstGeom prst="rect">
                          <a:avLst/>
                        </a:prstGeom>
                        <a:noFill/>
                        <a:ln w="9525">
                          <a:noFill/>
                          <a:miter lim="800000"/>
                          <a:headEnd/>
                          <a:tailEnd/>
                        </a:ln>
                      </pic:spPr>
                    </pic:pic>
                    <pic:pic xmlns:pic="http://schemas.openxmlformats.org/drawingml/2006/picture">
                      <pic:nvPicPr>
                        <pic:cNvPr id="314" name="GasIcon"/>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262551" y="0"/>
                          <a:ext cx="213995" cy="213995"/>
                        </a:xfrm>
                        <a:prstGeom prst="rect">
                          <a:avLst/>
                        </a:prstGeom>
                        <a:noFill/>
                        <a:ln w="9525">
                          <a:noFill/>
                          <a:miter lim="800000"/>
                          <a:headEnd/>
                          <a:tailEnd/>
                        </a:ln>
                      </pic:spPr>
                    </pic:pic>
                  </wpg:wgp>
                </a:graphicData>
              </a:graphic>
            </wp:anchor>
          </w:drawing>
        </mc:Choice>
        <mc:Fallback>
          <w:pict>
            <v:group w14:anchorId="5BA02125" id="BothIcons" o:spid="_x0000_s1026" style="position:absolute;margin-left:-44.55pt;margin-top:-2.7pt;width:37.5pt;height:16.85pt;z-index:251631104" coordsize="476546,21399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ElecIcon" o:spid="_x0000_s1027" type="#_x0000_t75" style="position:absolute;width:213995;height:2139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">
                <v:imagedata r:id="rId3" o:title=""/>
              </v:shape>
              <v:shape id="GasIcon" o:spid="_x0000_s1028" type="#_x0000_t75" style="position:absolute;left:262551;width:213995;height:2139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">
                <v:imagedata r:id="rId4" o:title=""/>
              </v:shape>
            </v:group>
          </w:pict>
        </mc:Fallback>
      </mc:AlternateContent>
    </w:r>
    <w:r>
      <w:rPr>
        <w:position w:val="-10"/>
      </w:rPr>
      <w:drawing>
        <wp:anchor distT="0" distB="0" distL="114300" distR="114300" simplePos="0" relativeHeight="251634176" behindDoc="1" locked="0" layoutInCell="1" allowOverlap="1" wp14:anchorId="36CCA497" wp14:editId="63D311FD">
          <wp:simplePos x="0" y="0"/>
          <wp:positionH relativeFrom="page">
            <wp:posOffset>0</wp:posOffset>
          </wp:positionH>
          <wp:positionV relativeFrom="page">
            <wp:posOffset>0</wp:posOffset>
          </wp:positionV>
          <wp:extent cx="7570800" cy="925200"/>
          <wp:effectExtent l="0" t="0" r="0" b="8255"/>
          <wp:wrapNone/>
          <wp:docPr id="13" name="Picture 13" descr="C:\Users\Sean\Documents\Nakama\AEMO\bann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an\Documents\Nakama\AEMO\banner-0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70800" cy="925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55F7A">
      <w:fldChar w:fldCharType="begin"/>
    </w:r>
    <w:r w:rsidR="00E55F7A">
      <w:instrText xml:space="preserve"> STYLEREF  Title  \* MERGEFORMAT </w:instrText>
    </w:r>
    <w:r w:rsidR="00E55F7A">
      <w:fldChar w:fldCharType="separate"/>
    </w:r>
    <w:r>
      <w:t>EXternal procedureS</w:t>
    </w:r>
    <w:r w:rsidR="00E55F7A">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5EB26" w14:textId="280AE843" w:rsidR="00A1280A" w:rsidRPr="00BD6C4C" w:rsidRDefault="00A1280A" w:rsidP="00B109A1">
    <w:pPr>
      <w:pStyle w:val="Header"/>
    </w:pPr>
    <w:r>
      <w:fldChar w:fldCharType="begin"/>
    </w:r>
    <w:r w:rsidRPr="00C63C58">
      <w:instrText xml:space="preserve"> STYLEREF  Title  \* MERGEFORMAT </w:instrText>
    </w:r>
    <w:r>
      <w:fldChar w:fldCharType="separate"/>
    </w:r>
    <w:r w:rsidR="00FF2271">
      <w:t>metering data provision procedureS</w:t>
    </w:r>
    <w:r>
      <w:fldChar w:fldCharType="end"/>
    </w:r>
    <w:r w:rsidRPr="00BD6C4C">
      <w:drawing>
        <wp:anchor distT="0" distB="0" distL="114300" distR="114300" simplePos="0" relativeHeight="251699712" behindDoc="1" locked="1" layoutInCell="1" allowOverlap="1" wp14:anchorId="33660EA6" wp14:editId="6D4CB3D2">
          <wp:simplePos x="0" y="0"/>
          <wp:positionH relativeFrom="page">
            <wp:posOffset>5664835</wp:posOffset>
          </wp:positionH>
          <wp:positionV relativeFrom="page">
            <wp:posOffset>382270</wp:posOffset>
          </wp:positionV>
          <wp:extent cx="1493520" cy="496570"/>
          <wp:effectExtent l="0" t="0" r="0" b="0"/>
          <wp:wrapTight wrapText="bothSides">
            <wp:wrapPolygon edited="0">
              <wp:start x="0" y="0"/>
              <wp:lineTo x="0" y="20716"/>
              <wp:lineTo x="21214" y="20716"/>
              <wp:lineTo x="21214" y="0"/>
              <wp:lineTo x="0" y="0"/>
            </wp:wrapPolygon>
          </wp:wrapTight>
          <wp:docPr id="14" name="AEMO Logo"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eader"/>
                  <pic:cNvPicPr>
                    <a:picLocks noChangeArrowheads="1"/>
                  </pic:cNvPicPr>
                </pic:nvPicPr>
                <pic:blipFill>
                  <a:blip r:embed="rId1" cstate="print"/>
                  <a:stretch>
                    <a:fillRect/>
                  </a:stretch>
                </pic:blipFill>
                <pic:spPr bwMode="auto">
                  <a:xfrm>
                    <a:off x="0" y="0"/>
                    <a:ext cx="1493520" cy="4965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5F719" w14:textId="77777777" w:rsidR="00A1280A" w:rsidRDefault="00A1280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928C5" w14:textId="77777777" w:rsidR="00A1280A" w:rsidRDefault="00A1280A">
    <w:pPr>
      <w:pStyle w:val="Header"/>
    </w:pPr>
  </w:p>
  <w:p w14:paraId="114DF0B3" w14:textId="77777777" w:rsidR="00A1280A" w:rsidRDefault="00A1280A"/>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A4FFA" w14:textId="1A2C5B41" w:rsidR="00A1280A" w:rsidRDefault="00A1280A" w:rsidP="00BC3A8F">
    <w:pPr>
      <w:pStyle w:val="Header"/>
    </w:pPr>
    <w:r>
      <w:fldChar w:fldCharType="begin"/>
    </w:r>
    <w:r w:rsidRPr="00C63C58">
      <w:instrText xml:space="preserve"> STYLEREF  Title  \* MERGEFORMAT </w:instrText>
    </w:r>
    <w:r>
      <w:fldChar w:fldCharType="separate"/>
    </w:r>
    <w:r w:rsidR="00FF2271">
      <w:t>metering data provision procedureS</w:t>
    </w:r>
    <w:r>
      <w:fldChar w:fldCharType="end"/>
    </w:r>
    <w:r w:rsidRPr="00BD6C4C">
      <w:drawing>
        <wp:anchor distT="0" distB="0" distL="114300" distR="114300" simplePos="0" relativeHeight="251705856" behindDoc="1" locked="1" layoutInCell="1" allowOverlap="1" wp14:anchorId="329B5E00" wp14:editId="0D71F042">
          <wp:simplePos x="0" y="0"/>
          <wp:positionH relativeFrom="page">
            <wp:posOffset>5664835</wp:posOffset>
          </wp:positionH>
          <wp:positionV relativeFrom="page">
            <wp:posOffset>382270</wp:posOffset>
          </wp:positionV>
          <wp:extent cx="1493520" cy="496570"/>
          <wp:effectExtent l="0" t="0" r="0" b="0"/>
          <wp:wrapTight wrapText="bothSides">
            <wp:wrapPolygon edited="0">
              <wp:start x="0" y="0"/>
              <wp:lineTo x="0" y="20716"/>
              <wp:lineTo x="21214" y="20716"/>
              <wp:lineTo x="21214" y="0"/>
              <wp:lineTo x="0" y="0"/>
            </wp:wrapPolygon>
          </wp:wrapTight>
          <wp:docPr id="18" name="AEMO Logo"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eader"/>
                  <pic:cNvPicPr>
                    <a:picLocks noChangeArrowheads="1"/>
                  </pic:cNvPicPr>
                </pic:nvPicPr>
                <pic:blipFill>
                  <a:blip r:embed="rId1" cstate="print"/>
                  <a:stretch>
                    <a:fillRect/>
                  </a:stretch>
                </pic:blipFill>
                <pic:spPr bwMode="auto">
                  <a:xfrm>
                    <a:off x="0" y="0"/>
                    <a:ext cx="1493520" cy="4965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550F3"/>
    <w:multiLevelType w:val="multilevel"/>
    <w:tmpl w:val="CFD4A398"/>
    <w:lvl w:ilvl="0">
      <w:start w:val="1"/>
      <w:numFmt w:val="decimal"/>
      <w:pStyle w:val="ScheduleSection"/>
      <w:lvlText w:val="Schedule %1."/>
      <w:lvlJc w:val="left"/>
      <w:pPr>
        <w:ind w:left="0" w:firstLine="0"/>
      </w:pPr>
      <w:rPr>
        <w:rFonts w:hint="default"/>
      </w:rPr>
    </w:lvl>
    <w:lvl w:ilvl="1">
      <w:start w:val="1"/>
      <w:numFmt w:val="none"/>
      <w:pStyle w:val="SchedHdg1"/>
      <w:lvlText w:val="S%1"/>
      <w:lvlJc w:val="left"/>
      <w:pPr>
        <w:tabs>
          <w:tab w:val="num" w:pos="709"/>
        </w:tabs>
        <w:ind w:left="709" w:hanging="709"/>
      </w:pPr>
      <w:rPr>
        <w:rFonts w:hint="default"/>
      </w:rPr>
    </w:lvl>
    <w:lvl w:ilvl="2">
      <w:start w:val="1"/>
      <w:numFmt w:val="decimal"/>
      <w:pStyle w:val="SchedHdg2"/>
      <w:lvlText w:val="S%1.%3"/>
      <w:lvlJc w:val="left"/>
      <w:pPr>
        <w:tabs>
          <w:tab w:val="num" w:pos="709"/>
        </w:tabs>
        <w:ind w:left="709" w:hanging="709"/>
      </w:pPr>
      <w:rPr>
        <w:rFonts w:hint="default"/>
      </w:rPr>
    </w:lvl>
    <w:lvl w:ilvl="3">
      <w:start w:val="1"/>
      <w:numFmt w:val="upperLetter"/>
      <w:lvlText w:val="(%4)"/>
      <w:lvlJc w:val="left"/>
      <w:pPr>
        <w:tabs>
          <w:tab w:val="num" w:pos="1843"/>
        </w:tabs>
        <w:ind w:left="2410"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2EA084E"/>
    <w:multiLevelType w:val="multilevel"/>
    <w:tmpl w:val="38D47CD2"/>
    <w:lvl w:ilvl="0">
      <w:start w:val="1"/>
      <w:numFmt w:val="lowerLetter"/>
      <w:pStyle w:val="TableList"/>
      <w:lvlText w:val="%1)"/>
      <w:lvlJc w:val="left"/>
      <w:pPr>
        <w:tabs>
          <w:tab w:val="num" w:pos="170"/>
        </w:tabs>
        <w:ind w:left="170" w:hanging="170"/>
      </w:pPr>
      <w:rPr>
        <w:rFonts w:hint="default"/>
      </w:rPr>
    </w:lvl>
    <w:lvl w:ilvl="1">
      <w:start w:val="1"/>
      <w:numFmt w:val="lowerLetter"/>
      <w:lvlText w:val="%2."/>
      <w:lvlJc w:val="left"/>
      <w:pPr>
        <w:ind w:left="1876" w:hanging="360"/>
      </w:pPr>
      <w:rPr>
        <w:rFonts w:hint="default"/>
      </w:rPr>
    </w:lvl>
    <w:lvl w:ilvl="2">
      <w:start w:val="1"/>
      <w:numFmt w:val="lowerRoman"/>
      <w:lvlText w:val="%3."/>
      <w:lvlJc w:val="right"/>
      <w:pPr>
        <w:ind w:left="2596" w:hanging="180"/>
      </w:pPr>
      <w:rPr>
        <w:rFonts w:hint="default"/>
      </w:rPr>
    </w:lvl>
    <w:lvl w:ilvl="3">
      <w:start w:val="1"/>
      <w:numFmt w:val="decimal"/>
      <w:lvlText w:val="%4."/>
      <w:lvlJc w:val="left"/>
      <w:pPr>
        <w:ind w:left="3316" w:hanging="360"/>
      </w:pPr>
      <w:rPr>
        <w:rFonts w:hint="default"/>
      </w:rPr>
    </w:lvl>
    <w:lvl w:ilvl="4">
      <w:start w:val="1"/>
      <w:numFmt w:val="lowerLetter"/>
      <w:lvlText w:val="%5."/>
      <w:lvlJc w:val="left"/>
      <w:pPr>
        <w:ind w:left="4036" w:hanging="360"/>
      </w:pPr>
      <w:rPr>
        <w:rFonts w:hint="default"/>
      </w:rPr>
    </w:lvl>
    <w:lvl w:ilvl="5">
      <w:start w:val="1"/>
      <w:numFmt w:val="lowerRoman"/>
      <w:lvlText w:val="%6."/>
      <w:lvlJc w:val="right"/>
      <w:pPr>
        <w:ind w:left="4756" w:hanging="180"/>
      </w:pPr>
      <w:rPr>
        <w:rFonts w:hint="default"/>
      </w:rPr>
    </w:lvl>
    <w:lvl w:ilvl="6">
      <w:start w:val="1"/>
      <w:numFmt w:val="decimal"/>
      <w:lvlText w:val="%7."/>
      <w:lvlJc w:val="left"/>
      <w:pPr>
        <w:ind w:left="5476" w:hanging="360"/>
      </w:pPr>
      <w:rPr>
        <w:rFonts w:hint="default"/>
      </w:rPr>
    </w:lvl>
    <w:lvl w:ilvl="7">
      <w:start w:val="1"/>
      <w:numFmt w:val="lowerLetter"/>
      <w:lvlText w:val="%8."/>
      <w:lvlJc w:val="left"/>
      <w:pPr>
        <w:ind w:left="6196" w:hanging="360"/>
      </w:pPr>
      <w:rPr>
        <w:rFonts w:hint="default"/>
      </w:rPr>
    </w:lvl>
    <w:lvl w:ilvl="8">
      <w:start w:val="1"/>
      <w:numFmt w:val="lowerRoman"/>
      <w:lvlText w:val="%9."/>
      <w:lvlJc w:val="right"/>
      <w:pPr>
        <w:ind w:left="6916" w:hanging="180"/>
      </w:pPr>
      <w:rPr>
        <w:rFonts w:hint="default"/>
      </w:rPr>
    </w:lvl>
  </w:abstractNum>
  <w:abstractNum w:abstractNumId="2" w15:restartNumberingAfterBreak="0">
    <w:nsid w:val="036A2B72"/>
    <w:multiLevelType w:val="multilevel"/>
    <w:tmpl w:val="5358B5EE"/>
    <w:lvl w:ilvl="0">
      <w:start w:val="1"/>
      <w:numFmt w:val="decimal"/>
      <w:pStyle w:val="CaptionFigure"/>
      <w:lvlText w:val="Figure %1"/>
      <w:lvlJc w:val="left"/>
      <w:pPr>
        <w:tabs>
          <w:tab w:val="num" w:pos="992"/>
        </w:tabs>
        <w:ind w:left="992" w:hanging="992"/>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60E70AA"/>
    <w:multiLevelType w:val="hybridMultilevel"/>
    <w:tmpl w:val="06568710"/>
    <w:lvl w:ilvl="0" w:tplc="4BBCFA06">
      <w:start w:val="1"/>
      <w:numFmt w:val="lowerLetter"/>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77C4B70"/>
    <w:multiLevelType w:val="multilevel"/>
    <w:tmpl w:val="CE7E5436"/>
    <w:lvl w:ilvl="0">
      <w:start w:val="1"/>
      <w:numFmt w:val="upperLetter"/>
      <w:pStyle w:val="AppendixHeading1"/>
      <w:lvlText w:val="Appendix %1."/>
      <w:lvlJc w:val="left"/>
      <w:pPr>
        <w:tabs>
          <w:tab w:val="num" w:pos="2126"/>
        </w:tabs>
        <w:ind w:left="0" w:firstLine="0"/>
      </w:pPr>
      <w:rPr>
        <w:rFonts w:hint="default"/>
      </w:rPr>
    </w:lvl>
    <w:lvl w:ilvl="1">
      <w:start w:val="1"/>
      <w:numFmt w:val="decimal"/>
      <w:pStyle w:val="AppendixHeading2"/>
      <w:lvlText w:val="%1.%2"/>
      <w:lvlJc w:val="left"/>
      <w:pPr>
        <w:ind w:left="992" w:hanging="992"/>
      </w:pPr>
      <w:rPr>
        <w:rFonts w:hint="default"/>
      </w:rPr>
    </w:lvl>
    <w:lvl w:ilvl="2">
      <w:start w:val="1"/>
      <w:numFmt w:val="decimal"/>
      <w:pStyle w:val="AppendixHeading3"/>
      <w:lvlText w:val="%1.%2.%3"/>
      <w:lvlJc w:val="left"/>
      <w:pPr>
        <w:ind w:left="992" w:hanging="992"/>
      </w:pPr>
      <w:rPr>
        <w:rFonts w:hint="default"/>
      </w:rPr>
    </w:lvl>
    <w:lvl w:ilvl="3">
      <w:start w:val="1"/>
      <w:numFmt w:val="none"/>
      <w:suff w:val="nothing"/>
      <w:lvlText w:val=""/>
      <w:lvlJc w:val="left"/>
      <w:pPr>
        <w:ind w:left="0" w:firstLine="0"/>
      </w:pPr>
      <w:rPr>
        <w:rFonts w:hint="default"/>
      </w:rPr>
    </w:lvl>
    <w:lvl w:ilvl="4">
      <w:start w:val="1"/>
      <w:numFmt w:val="lowerLetter"/>
      <w:lvlText w:val="(%5)"/>
      <w:lvlJc w:val="left"/>
      <w:pPr>
        <w:ind w:left="992" w:hanging="992"/>
      </w:pPr>
      <w:rPr>
        <w:rFonts w:hint="default"/>
      </w:rPr>
    </w:lvl>
    <w:lvl w:ilvl="5">
      <w:start w:val="1"/>
      <w:numFmt w:val="lowerRoman"/>
      <w:lvlText w:val="(%6)"/>
      <w:lvlJc w:val="left"/>
      <w:pPr>
        <w:ind w:left="992" w:hanging="992"/>
      </w:pPr>
      <w:rPr>
        <w:rFonts w:hint="default"/>
      </w:rPr>
    </w:lvl>
    <w:lvl w:ilvl="6">
      <w:start w:val="1"/>
      <w:numFmt w:val="decimal"/>
      <w:lvlText w:val="%7."/>
      <w:lvlJc w:val="left"/>
      <w:pPr>
        <w:ind w:left="992" w:hanging="992"/>
      </w:pPr>
      <w:rPr>
        <w:rFonts w:hint="default"/>
      </w:rPr>
    </w:lvl>
    <w:lvl w:ilvl="7">
      <w:start w:val="1"/>
      <w:numFmt w:val="lowerLetter"/>
      <w:lvlText w:val="%8."/>
      <w:lvlJc w:val="left"/>
      <w:pPr>
        <w:ind w:left="992" w:hanging="992"/>
      </w:pPr>
      <w:rPr>
        <w:rFonts w:hint="default"/>
      </w:rPr>
    </w:lvl>
    <w:lvl w:ilvl="8">
      <w:start w:val="1"/>
      <w:numFmt w:val="lowerRoman"/>
      <w:lvlText w:val="%9."/>
      <w:lvlJc w:val="left"/>
      <w:pPr>
        <w:ind w:left="992" w:hanging="992"/>
      </w:pPr>
      <w:rPr>
        <w:rFonts w:hint="default"/>
      </w:rPr>
    </w:lvl>
  </w:abstractNum>
  <w:abstractNum w:abstractNumId="5" w15:restartNumberingAfterBreak="0">
    <w:nsid w:val="0A68637D"/>
    <w:multiLevelType w:val="multilevel"/>
    <w:tmpl w:val="DD0A83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0E4D5B9A"/>
    <w:multiLevelType w:val="hybridMultilevel"/>
    <w:tmpl w:val="DA80E7FC"/>
    <w:lvl w:ilvl="0" w:tplc="0C09001B">
      <w:start w:val="1"/>
      <w:numFmt w:val="lowerRoman"/>
      <w:lvlText w:val="%1."/>
      <w:lvlJc w:val="righ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FEA45A4"/>
    <w:multiLevelType w:val="hybridMultilevel"/>
    <w:tmpl w:val="ADAA0872"/>
    <w:lvl w:ilvl="0" w:tplc="4BBCFA06">
      <w:start w:val="1"/>
      <w:numFmt w:val="lowerLetter"/>
      <w:lvlText w:val="(%1)"/>
      <w:lvlJc w:val="left"/>
      <w:pPr>
        <w:ind w:left="720" w:hanging="360"/>
      </w:pPr>
      <w:rPr>
        <w:rFonts w:hint="default"/>
        <w:b w:val="0"/>
        <w:i w:val="0"/>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1702DE0"/>
    <w:multiLevelType w:val="multilevel"/>
    <w:tmpl w:val="7C7ADC2E"/>
    <w:lvl w:ilvl="0">
      <w:start w:val="1"/>
      <w:numFmt w:val="decimal"/>
      <w:lvlText w:val="Chapter %1."/>
      <w:lvlJc w:val="left"/>
      <w:pPr>
        <w:tabs>
          <w:tab w:val="num" w:pos="2410"/>
        </w:tabs>
        <w:ind w:left="1701" w:hanging="1701"/>
      </w:pPr>
      <w:rPr>
        <w:rFonts w:hint="default"/>
      </w:rPr>
    </w:lvl>
    <w:lvl w:ilvl="1">
      <w:start w:val="1"/>
      <w:numFmt w:val="decimal"/>
      <w:lvlText w:val="%1.%2"/>
      <w:lvlJc w:val="left"/>
      <w:pPr>
        <w:tabs>
          <w:tab w:val="num" w:pos="992"/>
        </w:tabs>
        <w:ind w:left="709" w:hanging="709"/>
      </w:pPr>
      <w:rPr>
        <w:rFonts w:hint="default"/>
      </w:rPr>
    </w:lvl>
    <w:lvl w:ilvl="2">
      <w:start w:val="1"/>
      <w:numFmt w:val="decimal"/>
      <w:lvlText w:val="%1.%2.%3"/>
      <w:lvlJc w:val="left"/>
      <w:pPr>
        <w:tabs>
          <w:tab w:val="num" w:pos="992"/>
        </w:tabs>
        <w:ind w:left="709" w:hanging="709"/>
      </w:pPr>
      <w:rPr>
        <w:rFonts w:hint="default"/>
      </w:rPr>
    </w:lvl>
    <w:lvl w:ilvl="3">
      <w:start w:val="1"/>
      <w:numFmt w:val="lowerLetter"/>
      <w:pStyle w:val="ParaNum1"/>
      <w:lvlText w:val="(%4)"/>
      <w:lvlJc w:val="left"/>
      <w:pPr>
        <w:tabs>
          <w:tab w:val="num" w:pos="1276"/>
        </w:tabs>
        <w:ind w:left="1276" w:hanging="567"/>
      </w:pPr>
      <w:rPr>
        <w:rFonts w:hint="default"/>
      </w:rPr>
    </w:lvl>
    <w:lvl w:ilvl="4">
      <w:start w:val="1"/>
      <w:numFmt w:val="lowerRoman"/>
      <w:pStyle w:val="ParaNum2"/>
      <w:lvlText w:val="(%5)"/>
      <w:lvlJc w:val="left"/>
      <w:pPr>
        <w:tabs>
          <w:tab w:val="num" w:pos="1843"/>
        </w:tabs>
        <w:ind w:left="1843" w:hanging="567"/>
      </w:pPr>
      <w:rPr>
        <w:rFonts w:hint="default"/>
      </w:rPr>
    </w:lvl>
    <w:lvl w:ilvl="5">
      <w:start w:val="1"/>
      <w:numFmt w:val="upperLetter"/>
      <w:pStyle w:val="ParaNum3"/>
      <w:lvlText w:val="(%6)"/>
      <w:lvlJc w:val="left"/>
      <w:pPr>
        <w:tabs>
          <w:tab w:val="num" w:pos="2410"/>
        </w:tabs>
        <w:ind w:left="2410" w:hanging="567"/>
      </w:pPr>
      <w:rPr>
        <w:rFonts w:hint="default"/>
      </w:rPr>
    </w:lvl>
    <w:lvl w:ilvl="6">
      <w:start w:val="1"/>
      <w:numFmt w:val="decimal"/>
      <w:lvlText w:val="%1.%2.%3.%4.%5.%6.%7"/>
      <w:lvlJc w:val="left"/>
      <w:pPr>
        <w:ind w:left="992" w:hanging="992"/>
      </w:pPr>
      <w:rPr>
        <w:rFonts w:hint="default"/>
      </w:rPr>
    </w:lvl>
    <w:lvl w:ilvl="7">
      <w:start w:val="1"/>
      <w:numFmt w:val="decimal"/>
      <w:lvlText w:val="%1.%2.%3.%4.%5.%6.%7.%8"/>
      <w:lvlJc w:val="left"/>
      <w:pPr>
        <w:ind w:left="992" w:hanging="992"/>
      </w:pPr>
      <w:rPr>
        <w:rFonts w:hint="default"/>
      </w:rPr>
    </w:lvl>
    <w:lvl w:ilvl="8">
      <w:start w:val="1"/>
      <w:numFmt w:val="decimal"/>
      <w:lvlText w:val="%1.%2.%3.%4.%5.%6.%7.%8.%9"/>
      <w:lvlJc w:val="left"/>
      <w:pPr>
        <w:ind w:left="992" w:hanging="992"/>
      </w:pPr>
      <w:rPr>
        <w:rFonts w:hint="default"/>
      </w:rPr>
    </w:lvl>
  </w:abstractNum>
  <w:abstractNum w:abstractNumId="9" w15:restartNumberingAfterBreak="0">
    <w:nsid w:val="11B04BC6"/>
    <w:multiLevelType w:val="hybridMultilevel"/>
    <w:tmpl w:val="7C9E3B1A"/>
    <w:lvl w:ilvl="0" w:tplc="0C09001B">
      <w:start w:val="1"/>
      <w:numFmt w:val="lowerRoman"/>
      <w:lvlText w:val="%1."/>
      <w:lvlJc w:val="right"/>
      <w:pPr>
        <w:ind w:left="1080" w:hanging="360"/>
      </w:pPr>
      <w:rPr>
        <w:rFonts w:hint="default"/>
        <w:b w:val="0"/>
        <w:i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11BF0038"/>
    <w:multiLevelType w:val="multilevel"/>
    <w:tmpl w:val="1396BF20"/>
    <w:styleLink w:val="AttachmentList"/>
    <w:lvl w:ilvl="0">
      <w:start w:val="1"/>
      <w:numFmt w:val="upperLetter"/>
      <w:suff w:val="space"/>
      <w:lvlText w:val="Attachment %1 -"/>
      <w:lvlJc w:val="left"/>
      <w:pPr>
        <w:ind w:left="0" w:firstLine="0"/>
      </w:pPr>
      <w:rPr>
        <w:rFonts w:hint="default"/>
      </w:rPr>
    </w:lvl>
    <w:lvl w:ilvl="1">
      <w:start w:val="1"/>
      <w:numFmt w:val="decimal"/>
      <w:lvlText w:val="%1.%2"/>
      <w:lvlJc w:val="left"/>
      <w:pPr>
        <w:ind w:left="992" w:hanging="992"/>
      </w:pPr>
      <w:rPr>
        <w:rFonts w:hint="default"/>
      </w:rPr>
    </w:lvl>
    <w:lvl w:ilvl="2">
      <w:start w:val="1"/>
      <w:numFmt w:val="decimal"/>
      <w:lvlText w:val="%1.%2.%3"/>
      <w:lvlJc w:val="left"/>
      <w:pPr>
        <w:ind w:left="992" w:hanging="992"/>
      </w:pPr>
      <w:rPr>
        <w:rFonts w:hint="default"/>
      </w:rPr>
    </w:lvl>
    <w:lvl w:ilvl="3">
      <w:start w:val="1"/>
      <w:numFmt w:val="none"/>
      <w:suff w:val="nothing"/>
      <w:lvlText w:val=""/>
      <w:lvlJc w:val="left"/>
      <w:pPr>
        <w:ind w:left="0" w:firstLine="0"/>
      </w:pPr>
      <w:rPr>
        <w:rFonts w:hint="default"/>
      </w:rPr>
    </w:lvl>
    <w:lvl w:ilvl="4">
      <w:start w:val="1"/>
      <w:numFmt w:val="lowerLetter"/>
      <w:lvlText w:val="(%5)"/>
      <w:lvlJc w:val="left"/>
      <w:pPr>
        <w:ind w:left="992" w:hanging="992"/>
      </w:pPr>
      <w:rPr>
        <w:rFonts w:hint="default"/>
      </w:rPr>
    </w:lvl>
    <w:lvl w:ilvl="5">
      <w:start w:val="1"/>
      <w:numFmt w:val="lowerRoman"/>
      <w:lvlText w:val="(%6)"/>
      <w:lvlJc w:val="left"/>
      <w:pPr>
        <w:ind w:left="992" w:hanging="992"/>
      </w:pPr>
      <w:rPr>
        <w:rFonts w:hint="default"/>
      </w:rPr>
    </w:lvl>
    <w:lvl w:ilvl="6">
      <w:start w:val="1"/>
      <w:numFmt w:val="decimal"/>
      <w:lvlText w:val="%7."/>
      <w:lvlJc w:val="left"/>
      <w:pPr>
        <w:ind w:left="992" w:hanging="992"/>
      </w:pPr>
      <w:rPr>
        <w:rFonts w:hint="default"/>
      </w:rPr>
    </w:lvl>
    <w:lvl w:ilvl="7">
      <w:start w:val="1"/>
      <w:numFmt w:val="lowerLetter"/>
      <w:lvlText w:val="%8."/>
      <w:lvlJc w:val="left"/>
      <w:pPr>
        <w:ind w:left="992" w:hanging="992"/>
      </w:pPr>
      <w:rPr>
        <w:rFonts w:hint="default"/>
      </w:rPr>
    </w:lvl>
    <w:lvl w:ilvl="8">
      <w:start w:val="1"/>
      <w:numFmt w:val="lowerRoman"/>
      <w:lvlText w:val="%9."/>
      <w:lvlJc w:val="left"/>
      <w:pPr>
        <w:ind w:left="992" w:hanging="992"/>
      </w:pPr>
      <w:rPr>
        <w:rFonts w:hint="default"/>
      </w:rPr>
    </w:lvl>
  </w:abstractNum>
  <w:abstractNum w:abstractNumId="11" w15:restartNumberingAfterBreak="0">
    <w:nsid w:val="14C63564"/>
    <w:multiLevelType w:val="multilevel"/>
    <w:tmpl w:val="F4948820"/>
    <w:lvl w:ilvl="0">
      <w:start w:val="1"/>
      <w:numFmt w:val="decimal"/>
      <w:lvlText w:val="%1."/>
      <w:lvlJc w:val="left"/>
      <w:pPr>
        <w:tabs>
          <w:tab w:val="num" w:pos="992"/>
        </w:tabs>
        <w:ind w:left="992" w:hanging="992"/>
      </w:pPr>
      <w:rPr>
        <w:rFonts w:hint="default"/>
      </w:rPr>
    </w:lvl>
    <w:lvl w:ilvl="1">
      <w:start w:val="1"/>
      <w:numFmt w:val="decimal"/>
      <w:lvlText w:val="%1.%2"/>
      <w:lvlJc w:val="left"/>
      <w:pPr>
        <w:tabs>
          <w:tab w:val="num" w:pos="992"/>
        </w:tabs>
        <w:ind w:left="992" w:hanging="992"/>
      </w:pPr>
      <w:rPr>
        <w:rFonts w:hint="default"/>
      </w:rPr>
    </w:lvl>
    <w:lvl w:ilvl="2">
      <w:start w:val="1"/>
      <w:numFmt w:val="decimal"/>
      <w:lvlText w:val="%1.%2.%3"/>
      <w:lvlJc w:val="left"/>
      <w:pPr>
        <w:tabs>
          <w:tab w:val="num" w:pos="992"/>
        </w:tabs>
        <w:ind w:left="992" w:hanging="992"/>
      </w:pPr>
      <w:rPr>
        <w:rFonts w:hint="default"/>
      </w:rPr>
    </w:lvl>
    <w:lvl w:ilvl="3">
      <w:start w:val="1"/>
      <w:numFmt w:val="none"/>
      <w:lvlText w:val=""/>
      <w:lvlJc w:val="left"/>
      <w:pPr>
        <w:ind w:left="864" w:hanging="864"/>
      </w:pPr>
      <w:rPr>
        <w:rFonts w:hint="default"/>
      </w:rPr>
    </w:lvl>
    <w:lvl w:ilvl="4">
      <w:start w:val="1"/>
      <w:numFmt w:val="none"/>
      <w:lvlText w:val=""/>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14FC31CB"/>
    <w:multiLevelType w:val="multilevel"/>
    <w:tmpl w:val="1C149D7C"/>
    <w:lvl w:ilvl="0">
      <w:start w:val="1"/>
      <w:numFmt w:val="bullet"/>
      <w:pStyle w:val="ListBullet"/>
      <w:lvlText w:val=""/>
      <w:lvlJc w:val="left"/>
      <w:pPr>
        <w:ind w:left="425" w:hanging="283"/>
      </w:pPr>
      <w:rPr>
        <w:rFonts w:ascii="Symbol" w:hAnsi="Symbol" w:hint="default"/>
      </w:rPr>
    </w:lvl>
    <w:lvl w:ilvl="1">
      <w:start w:val="1"/>
      <w:numFmt w:val="bullet"/>
      <w:pStyle w:val="ListBullet2"/>
      <w:lvlText w:val=""/>
      <w:lvlJc w:val="left"/>
      <w:pPr>
        <w:ind w:left="709" w:hanging="284"/>
      </w:pPr>
      <w:rPr>
        <w:rFonts w:ascii="Symbol" w:hAnsi="Symbol" w:hint="default"/>
      </w:rPr>
    </w:lvl>
    <w:lvl w:ilvl="2">
      <w:start w:val="1"/>
      <w:numFmt w:val="bullet"/>
      <w:pStyle w:val="ListBullet3"/>
      <w:lvlText w:val="○"/>
      <w:lvlJc w:val="left"/>
      <w:pPr>
        <w:ind w:left="992" w:hanging="283"/>
      </w:pPr>
      <w:rPr>
        <w:rFonts w:ascii="Arial" w:hAnsi="Arial" w:hint="default"/>
        <w:color w:val="auto"/>
      </w:rPr>
    </w:lvl>
    <w:lvl w:ilvl="3">
      <w:start w:val="1"/>
      <w:numFmt w:val="decimal"/>
      <w:lvlText w:val="(%4)"/>
      <w:lvlJc w:val="left"/>
      <w:pPr>
        <w:ind w:left="1277" w:hanging="283"/>
      </w:pPr>
      <w:rPr>
        <w:rFonts w:hint="default"/>
      </w:rPr>
    </w:lvl>
    <w:lvl w:ilvl="4">
      <w:start w:val="1"/>
      <w:numFmt w:val="lowerLetter"/>
      <w:lvlText w:val="(%5)"/>
      <w:lvlJc w:val="left"/>
      <w:pPr>
        <w:ind w:left="1561" w:hanging="283"/>
      </w:pPr>
      <w:rPr>
        <w:rFonts w:hint="default"/>
      </w:rPr>
    </w:lvl>
    <w:lvl w:ilvl="5">
      <w:start w:val="1"/>
      <w:numFmt w:val="lowerRoman"/>
      <w:lvlText w:val="(%6)"/>
      <w:lvlJc w:val="left"/>
      <w:pPr>
        <w:ind w:left="1845" w:hanging="283"/>
      </w:pPr>
      <w:rPr>
        <w:rFonts w:hint="default"/>
      </w:rPr>
    </w:lvl>
    <w:lvl w:ilvl="6">
      <w:start w:val="1"/>
      <w:numFmt w:val="decimal"/>
      <w:lvlText w:val="%7."/>
      <w:lvlJc w:val="left"/>
      <w:pPr>
        <w:ind w:left="2129" w:hanging="283"/>
      </w:pPr>
      <w:rPr>
        <w:rFonts w:hint="default"/>
      </w:rPr>
    </w:lvl>
    <w:lvl w:ilvl="7">
      <w:start w:val="1"/>
      <w:numFmt w:val="lowerLetter"/>
      <w:lvlText w:val="%8."/>
      <w:lvlJc w:val="left"/>
      <w:pPr>
        <w:ind w:left="2413" w:hanging="283"/>
      </w:pPr>
      <w:rPr>
        <w:rFonts w:hint="default"/>
      </w:rPr>
    </w:lvl>
    <w:lvl w:ilvl="8">
      <w:start w:val="1"/>
      <w:numFmt w:val="lowerRoman"/>
      <w:lvlText w:val="%9."/>
      <w:lvlJc w:val="left"/>
      <w:pPr>
        <w:ind w:left="2697" w:hanging="283"/>
      </w:pPr>
      <w:rPr>
        <w:rFonts w:hint="default"/>
      </w:rPr>
    </w:lvl>
  </w:abstractNum>
  <w:abstractNum w:abstractNumId="13" w15:restartNumberingAfterBreak="0">
    <w:nsid w:val="16BA1177"/>
    <w:multiLevelType w:val="multilevel"/>
    <w:tmpl w:val="36329916"/>
    <w:lvl w:ilvl="0">
      <w:start w:val="1"/>
      <w:numFmt w:val="decimal"/>
      <w:pStyle w:val="ListNumber"/>
      <w:lvlText w:val="%1."/>
      <w:lvlJc w:val="left"/>
      <w:pPr>
        <w:ind w:left="425" w:hanging="283"/>
      </w:pPr>
      <w:rPr>
        <w:rFonts w:hint="default"/>
      </w:rPr>
    </w:lvl>
    <w:lvl w:ilvl="1">
      <w:start w:val="1"/>
      <w:numFmt w:val="decimal"/>
      <w:pStyle w:val="ListNumber2"/>
      <w:lvlText w:val="%2."/>
      <w:lvlJc w:val="left"/>
      <w:pPr>
        <w:ind w:left="709" w:hanging="284"/>
      </w:pPr>
      <w:rPr>
        <w:rFonts w:hint="default"/>
      </w:rPr>
    </w:lvl>
    <w:lvl w:ilvl="2">
      <w:start w:val="1"/>
      <w:numFmt w:val="decimal"/>
      <w:pStyle w:val="ListNumber3"/>
      <w:lvlText w:val="%3."/>
      <w:lvlJc w:val="left"/>
      <w:pPr>
        <w:ind w:left="992" w:hanging="28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173D2C3B"/>
    <w:multiLevelType w:val="hybridMultilevel"/>
    <w:tmpl w:val="1F6CC34C"/>
    <w:lvl w:ilvl="0" w:tplc="0C09001B">
      <w:start w:val="1"/>
      <w:numFmt w:val="lowerRoman"/>
      <w:lvlText w:val="%1."/>
      <w:lvlJc w:val="right"/>
      <w:pPr>
        <w:ind w:left="1080" w:hanging="360"/>
      </w:pPr>
    </w:lvl>
    <w:lvl w:ilvl="1" w:tplc="0C090015">
      <w:start w:val="1"/>
      <w:numFmt w:val="upperLetter"/>
      <w:lvlText w:val="%2."/>
      <w:lvlJc w:val="left"/>
      <w:pPr>
        <w:ind w:left="1800" w:hanging="360"/>
      </w:pPr>
      <w:rPr>
        <w:rFonts w:hint="default"/>
        <w:b w:val="0"/>
        <w:i w:val="0"/>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1C284EBC"/>
    <w:multiLevelType w:val="multilevel"/>
    <w:tmpl w:val="933CDC98"/>
    <w:lvl w:ilvl="0">
      <w:start w:val="1"/>
      <w:numFmt w:val="lowerLetter"/>
      <w:pStyle w:val="ListLetter"/>
      <w:lvlText w:val="%1)"/>
      <w:lvlJc w:val="left"/>
      <w:pPr>
        <w:ind w:left="425" w:hanging="283"/>
      </w:pPr>
      <w:rPr>
        <w:rFonts w:hint="default"/>
      </w:rPr>
    </w:lvl>
    <w:lvl w:ilvl="1">
      <w:start w:val="1"/>
      <w:numFmt w:val="lowerLetter"/>
      <w:pStyle w:val="ListLetter2"/>
      <w:lvlText w:val="%2."/>
      <w:lvlJc w:val="left"/>
      <w:pPr>
        <w:ind w:left="709" w:hanging="284"/>
      </w:pPr>
      <w:rPr>
        <w:rFonts w:hint="default"/>
      </w:rPr>
    </w:lvl>
    <w:lvl w:ilvl="2">
      <w:start w:val="1"/>
      <w:numFmt w:val="lowerLetter"/>
      <w:pStyle w:val="ListLetter3"/>
      <w:lvlText w:val="%3,"/>
      <w:lvlJc w:val="left"/>
      <w:pPr>
        <w:ind w:left="992" w:hanging="283"/>
      </w:pPr>
      <w:rPr>
        <w:rFonts w:hint="default"/>
      </w:rPr>
    </w:lvl>
    <w:lvl w:ilvl="3">
      <w:start w:val="1"/>
      <w:numFmt w:val="decimal"/>
      <w:lvlText w:val="%4."/>
      <w:lvlJc w:val="left"/>
      <w:pPr>
        <w:ind w:left="3022" w:hanging="360"/>
      </w:pPr>
      <w:rPr>
        <w:rFonts w:hint="default"/>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hint="default"/>
      </w:rPr>
    </w:lvl>
    <w:lvl w:ilvl="6">
      <w:start w:val="1"/>
      <w:numFmt w:val="decimal"/>
      <w:lvlText w:val="%7."/>
      <w:lvlJc w:val="left"/>
      <w:pPr>
        <w:ind w:left="5182" w:hanging="360"/>
      </w:pPr>
      <w:rPr>
        <w:rFonts w:hint="default"/>
      </w:rPr>
    </w:lvl>
    <w:lvl w:ilvl="7">
      <w:start w:val="1"/>
      <w:numFmt w:val="lowerLetter"/>
      <w:lvlText w:val="%8."/>
      <w:lvlJc w:val="left"/>
      <w:pPr>
        <w:ind w:left="5902" w:hanging="360"/>
      </w:pPr>
      <w:rPr>
        <w:rFonts w:hint="default"/>
      </w:rPr>
    </w:lvl>
    <w:lvl w:ilvl="8">
      <w:start w:val="1"/>
      <w:numFmt w:val="lowerRoman"/>
      <w:lvlText w:val="%9."/>
      <w:lvlJc w:val="right"/>
      <w:pPr>
        <w:ind w:left="6622" w:hanging="180"/>
      </w:pPr>
      <w:rPr>
        <w:rFonts w:hint="default"/>
      </w:rPr>
    </w:lvl>
  </w:abstractNum>
  <w:abstractNum w:abstractNumId="16" w15:restartNumberingAfterBreak="0">
    <w:nsid w:val="1D2253F0"/>
    <w:multiLevelType w:val="multilevel"/>
    <w:tmpl w:val="646C1076"/>
    <w:lvl w:ilvl="0">
      <w:start w:val="1"/>
      <w:numFmt w:val="decimal"/>
      <w:pStyle w:val="Heading1"/>
      <w:lvlText w:val="%1."/>
      <w:lvlJc w:val="left"/>
      <w:pPr>
        <w:tabs>
          <w:tab w:val="num" w:pos="709"/>
        </w:tabs>
        <w:ind w:left="709" w:hanging="709"/>
      </w:pPr>
      <w:rPr>
        <w:rFonts w:hint="default"/>
      </w:rPr>
    </w:lvl>
    <w:lvl w:ilvl="1">
      <w:start w:val="1"/>
      <w:numFmt w:val="decimal"/>
      <w:pStyle w:val="Heading2"/>
      <w:lvlText w:val="%1.%2."/>
      <w:lvlJc w:val="left"/>
      <w:pPr>
        <w:tabs>
          <w:tab w:val="num" w:pos="709"/>
        </w:tabs>
        <w:ind w:left="709" w:hanging="709"/>
      </w:pPr>
      <w:rPr>
        <w:rFonts w:hint="default"/>
      </w:rPr>
    </w:lvl>
    <w:lvl w:ilvl="2">
      <w:start w:val="1"/>
      <w:numFmt w:val="decimal"/>
      <w:pStyle w:val="Heading3"/>
      <w:lvlText w:val="%1.%2.%3."/>
      <w:lvlJc w:val="left"/>
      <w:pPr>
        <w:ind w:left="709" w:hanging="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23B6967"/>
    <w:multiLevelType w:val="hybridMultilevel"/>
    <w:tmpl w:val="D8167DFA"/>
    <w:lvl w:ilvl="0" w:tplc="0C090015">
      <w:start w:val="1"/>
      <w:numFmt w:val="upperLetter"/>
      <w:lvlText w:val="%1."/>
      <w:lvlJc w:val="left"/>
      <w:pPr>
        <w:ind w:left="1440" w:hanging="360"/>
      </w:pPr>
      <w:rPr>
        <w:rFonts w:hint="default"/>
        <w:b w:val="0"/>
        <w:i w:val="0"/>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8" w15:restartNumberingAfterBreak="0">
    <w:nsid w:val="271E68B3"/>
    <w:multiLevelType w:val="hybridMultilevel"/>
    <w:tmpl w:val="D8C2029A"/>
    <w:lvl w:ilvl="0" w:tplc="0C090015">
      <w:start w:val="1"/>
      <w:numFmt w:val="upperLetter"/>
      <w:lvlText w:val="%1."/>
      <w:lvlJc w:val="left"/>
      <w:pPr>
        <w:ind w:left="1800" w:hanging="360"/>
      </w:pPr>
      <w:rPr>
        <w:rFonts w:hint="default"/>
        <w:b w:val="0"/>
        <w:i w:val="0"/>
      </w:rPr>
    </w:lvl>
    <w:lvl w:ilvl="1" w:tplc="0C090019">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9" w15:restartNumberingAfterBreak="0">
    <w:nsid w:val="27BA4191"/>
    <w:multiLevelType w:val="hybridMultilevel"/>
    <w:tmpl w:val="109C738A"/>
    <w:lvl w:ilvl="0" w:tplc="4BBCFA06">
      <w:start w:val="1"/>
      <w:numFmt w:val="lowerLetter"/>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9E50293"/>
    <w:multiLevelType w:val="hybridMultilevel"/>
    <w:tmpl w:val="D3923486"/>
    <w:lvl w:ilvl="0" w:tplc="0C09001B">
      <w:start w:val="1"/>
      <w:numFmt w:val="lowerRoman"/>
      <w:lvlText w:val="%1."/>
      <w:lvlJc w:val="right"/>
      <w:pPr>
        <w:ind w:left="1080" w:hanging="360"/>
      </w:pPr>
    </w:lvl>
    <w:lvl w:ilvl="1" w:tplc="0C090015">
      <w:start w:val="1"/>
      <w:numFmt w:val="upperLetter"/>
      <w:lvlText w:val="%2."/>
      <w:lvlJc w:val="left"/>
      <w:pPr>
        <w:ind w:left="1800" w:hanging="360"/>
      </w:pPr>
      <w:rPr>
        <w:rFonts w:hint="default"/>
        <w:b w:val="0"/>
        <w:i w:val="0"/>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2AA07044"/>
    <w:multiLevelType w:val="hybridMultilevel"/>
    <w:tmpl w:val="4D7CDFD2"/>
    <w:lvl w:ilvl="0" w:tplc="4BBCFA06">
      <w:start w:val="1"/>
      <w:numFmt w:val="lowerLetter"/>
      <w:lvlText w:val="(%1)"/>
      <w:lvlJc w:val="left"/>
      <w:pPr>
        <w:ind w:left="720" w:hanging="360"/>
      </w:pPr>
      <w:rPr>
        <w:rFonts w:hint="default"/>
        <w:b w:val="0"/>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B255DE8"/>
    <w:multiLevelType w:val="hybridMultilevel"/>
    <w:tmpl w:val="B2781A5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2CA73857"/>
    <w:multiLevelType w:val="hybridMultilevel"/>
    <w:tmpl w:val="6372779E"/>
    <w:lvl w:ilvl="0" w:tplc="0C09001B">
      <w:start w:val="1"/>
      <w:numFmt w:val="lowerRoman"/>
      <w:lvlText w:val="%1."/>
      <w:lvlJc w:val="right"/>
      <w:pPr>
        <w:ind w:left="1080" w:hanging="360"/>
      </w:pPr>
      <w:rPr>
        <w:rFonts w:hint="default"/>
        <w:b w:val="0"/>
        <w:i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2D461FA9"/>
    <w:multiLevelType w:val="hybridMultilevel"/>
    <w:tmpl w:val="B70A6A84"/>
    <w:lvl w:ilvl="0" w:tplc="4BBCFA06">
      <w:start w:val="1"/>
      <w:numFmt w:val="lowerLetter"/>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52511A0"/>
    <w:multiLevelType w:val="hybridMultilevel"/>
    <w:tmpl w:val="BAACF2B8"/>
    <w:lvl w:ilvl="0" w:tplc="4BBCFA06">
      <w:start w:val="1"/>
      <w:numFmt w:val="lowerLetter"/>
      <w:lvlText w:val="(%1)"/>
      <w:lvlJc w:val="left"/>
      <w:pPr>
        <w:ind w:left="720" w:hanging="360"/>
      </w:pPr>
      <w:rPr>
        <w:rFonts w:hint="default"/>
        <w:b w:val="0"/>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5356CD8"/>
    <w:multiLevelType w:val="hybridMultilevel"/>
    <w:tmpl w:val="DE669E7C"/>
    <w:lvl w:ilvl="0" w:tplc="0C09001B">
      <w:start w:val="1"/>
      <w:numFmt w:val="lowerRoman"/>
      <w:lvlText w:val="%1."/>
      <w:lvlJc w:val="right"/>
      <w:pPr>
        <w:ind w:left="720" w:hanging="360"/>
      </w:pPr>
    </w:lvl>
    <w:lvl w:ilvl="1" w:tplc="0C090015">
      <w:start w:val="1"/>
      <w:numFmt w:val="upperLetter"/>
      <w:lvlText w:val="%2."/>
      <w:lvlJc w:val="left"/>
      <w:pPr>
        <w:ind w:left="1440" w:hanging="360"/>
      </w:pPr>
      <w:rPr>
        <w:rFonts w:hint="default"/>
        <w:b w:val="0"/>
        <w:i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357B629F"/>
    <w:multiLevelType w:val="multilevel"/>
    <w:tmpl w:val="3DECE9F8"/>
    <w:lvl w:ilvl="0">
      <w:start w:val="1"/>
      <w:numFmt w:val="decimal"/>
      <w:pStyle w:val="CaptionTable"/>
      <w:lvlText w:val="Table %1"/>
      <w:lvlJc w:val="left"/>
      <w:pPr>
        <w:tabs>
          <w:tab w:val="num" w:pos="992"/>
        </w:tabs>
        <w:ind w:left="992" w:hanging="992"/>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3BCB14E4"/>
    <w:multiLevelType w:val="hybridMultilevel"/>
    <w:tmpl w:val="3C667380"/>
    <w:lvl w:ilvl="0" w:tplc="0C09001B">
      <w:start w:val="1"/>
      <w:numFmt w:val="lowerRoman"/>
      <w:lvlText w:val="%1."/>
      <w:lvlJc w:val="right"/>
      <w:pPr>
        <w:ind w:left="1080" w:hanging="360"/>
      </w:pPr>
    </w:lvl>
    <w:lvl w:ilvl="1" w:tplc="0C090015">
      <w:start w:val="1"/>
      <w:numFmt w:val="upperLetter"/>
      <w:lvlText w:val="%2."/>
      <w:lvlJc w:val="left"/>
      <w:pPr>
        <w:ind w:left="1800" w:hanging="360"/>
      </w:pPr>
      <w:rPr>
        <w:rFonts w:hint="default"/>
        <w:b w:val="0"/>
        <w:i w:val="0"/>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15:restartNumberingAfterBreak="0">
    <w:nsid w:val="3CFC56C5"/>
    <w:multiLevelType w:val="hybridMultilevel"/>
    <w:tmpl w:val="2C0E6CEE"/>
    <w:lvl w:ilvl="0" w:tplc="0C09001B">
      <w:start w:val="1"/>
      <w:numFmt w:val="lowerRoman"/>
      <w:lvlText w:val="%1."/>
      <w:lvlJc w:val="right"/>
      <w:pPr>
        <w:ind w:left="720" w:hanging="360"/>
      </w:pPr>
    </w:lvl>
    <w:lvl w:ilvl="1" w:tplc="0C090015">
      <w:start w:val="1"/>
      <w:numFmt w:val="upperLetter"/>
      <w:lvlText w:val="%2."/>
      <w:lvlJc w:val="left"/>
      <w:pPr>
        <w:ind w:left="1440" w:hanging="360"/>
      </w:pPr>
      <w:rPr>
        <w:rFonts w:hint="default"/>
        <w:b w:val="0"/>
        <w:i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3E074D92"/>
    <w:multiLevelType w:val="hybridMultilevel"/>
    <w:tmpl w:val="33E8AE00"/>
    <w:lvl w:ilvl="0" w:tplc="4BBCFA06">
      <w:start w:val="1"/>
      <w:numFmt w:val="lowerLetter"/>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455A5314"/>
    <w:multiLevelType w:val="multilevel"/>
    <w:tmpl w:val="04DA89EC"/>
    <w:styleLink w:val="HeadingList"/>
    <w:lvl w:ilvl="0">
      <w:start w:val="1"/>
      <w:numFmt w:val="decimal"/>
      <w:suff w:val="space"/>
      <w:lvlText w:val="Chapter %1 -"/>
      <w:lvlJc w:val="left"/>
      <w:pPr>
        <w:ind w:left="0" w:firstLine="0"/>
      </w:pPr>
      <w:rPr>
        <w:rFonts w:hint="default"/>
      </w:rPr>
    </w:lvl>
    <w:lvl w:ilvl="1">
      <w:start w:val="1"/>
      <w:numFmt w:val="decimal"/>
      <w:lvlText w:val="%1.%2"/>
      <w:lvlJc w:val="left"/>
      <w:pPr>
        <w:tabs>
          <w:tab w:val="num" w:pos="992"/>
        </w:tabs>
        <w:ind w:left="992" w:hanging="992"/>
      </w:pPr>
      <w:rPr>
        <w:rFonts w:hint="default"/>
      </w:rPr>
    </w:lvl>
    <w:lvl w:ilvl="2">
      <w:start w:val="1"/>
      <w:numFmt w:val="decimal"/>
      <w:lvlText w:val="%1.%2.%3"/>
      <w:lvlJc w:val="left"/>
      <w:pPr>
        <w:tabs>
          <w:tab w:val="num" w:pos="992"/>
        </w:tabs>
        <w:ind w:left="992" w:hanging="992"/>
      </w:pPr>
      <w:rPr>
        <w:rFonts w:hint="default"/>
      </w:rPr>
    </w:lvl>
    <w:lvl w:ilvl="3">
      <w:start w:val="1"/>
      <w:numFmt w:val="none"/>
      <w:suff w:val="nothing"/>
      <w:lvlText w:val=""/>
      <w:lvlJc w:val="left"/>
      <w:pPr>
        <w:ind w:left="0" w:firstLine="0"/>
      </w:pPr>
      <w:rPr>
        <w:rFonts w:hint="default"/>
      </w:rPr>
    </w:lvl>
    <w:lvl w:ilvl="4">
      <w:start w:val="1"/>
      <w:numFmt w:val="decimal"/>
      <w:lvlText w:val="%1.%2.%3.%4.%5"/>
      <w:lvlJc w:val="left"/>
      <w:pPr>
        <w:ind w:left="992" w:hanging="992"/>
      </w:pPr>
      <w:rPr>
        <w:rFonts w:hint="default"/>
      </w:rPr>
    </w:lvl>
    <w:lvl w:ilvl="5">
      <w:start w:val="1"/>
      <w:numFmt w:val="decimal"/>
      <w:lvlText w:val="%1.%2.%3.%4.%5.%6"/>
      <w:lvlJc w:val="left"/>
      <w:pPr>
        <w:ind w:left="992" w:hanging="992"/>
      </w:pPr>
      <w:rPr>
        <w:rFonts w:hint="default"/>
      </w:rPr>
    </w:lvl>
    <w:lvl w:ilvl="6">
      <w:start w:val="1"/>
      <w:numFmt w:val="decimal"/>
      <w:lvlText w:val="%1.%2.%3.%4.%5.%6.%7"/>
      <w:lvlJc w:val="left"/>
      <w:pPr>
        <w:ind w:left="992" w:hanging="992"/>
      </w:pPr>
      <w:rPr>
        <w:rFonts w:hint="default"/>
      </w:rPr>
    </w:lvl>
    <w:lvl w:ilvl="7">
      <w:start w:val="1"/>
      <w:numFmt w:val="decimal"/>
      <w:lvlText w:val="%1.%2.%3.%4.%5.%6.%7.%8"/>
      <w:lvlJc w:val="left"/>
      <w:pPr>
        <w:ind w:left="992" w:hanging="992"/>
      </w:pPr>
      <w:rPr>
        <w:rFonts w:hint="default"/>
      </w:rPr>
    </w:lvl>
    <w:lvl w:ilvl="8">
      <w:start w:val="1"/>
      <w:numFmt w:val="decimal"/>
      <w:lvlText w:val="%1.%2.%3.%4.%5.%6.%7.%8.%9"/>
      <w:lvlJc w:val="left"/>
      <w:pPr>
        <w:ind w:left="992" w:hanging="992"/>
      </w:pPr>
      <w:rPr>
        <w:rFonts w:hint="default"/>
      </w:rPr>
    </w:lvl>
  </w:abstractNum>
  <w:abstractNum w:abstractNumId="32" w15:restartNumberingAfterBreak="0">
    <w:nsid w:val="468C2507"/>
    <w:multiLevelType w:val="hybridMultilevel"/>
    <w:tmpl w:val="8B08164E"/>
    <w:lvl w:ilvl="0" w:tplc="4BBCFA06">
      <w:start w:val="1"/>
      <w:numFmt w:val="lowerLetter"/>
      <w:lvlText w:val="(%1)"/>
      <w:lvlJc w:val="left"/>
      <w:pPr>
        <w:ind w:left="1080" w:hanging="360"/>
      </w:pPr>
      <w:rPr>
        <w:rFonts w:hint="default"/>
        <w:b w:val="0"/>
        <w:i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3" w15:restartNumberingAfterBreak="0">
    <w:nsid w:val="4DAB5C83"/>
    <w:multiLevelType w:val="hybridMultilevel"/>
    <w:tmpl w:val="A28072EE"/>
    <w:lvl w:ilvl="0" w:tplc="0C09001B">
      <w:start w:val="1"/>
      <w:numFmt w:val="lowerRoman"/>
      <w:lvlText w:val="%1."/>
      <w:lvlJc w:val="right"/>
      <w:pPr>
        <w:ind w:left="1080" w:hanging="360"/>
      </w:pPr>
      <w:rPr>
        <w:rFonts w:hint="default"/>
        <w:b w:val="0"/>
        <w:i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4" w15:restartNumberingAfterBreak="0">
    <w:nsid w:val="4E600E74"/>
    <w:multiLevelType w:val="multilevel"/>
    <w:tmpl w:val="622E15AA"/>
    <w:lvl w:ilvl="0">
      <w:start w:val="1"/>
      <w:numFmt w:val="bullet"/>
      <w:pStyle w:val="TableBullet"/>
      <w:lvlText w:val=""/>
      <w:lvlJc w:val="left"/>
      <w:pPr>
        <w:tabs>
          <w:tab w:val="num" w:pos="170"/>
        </w:tabs>
        <w:ind w:left="170" w:hanging="170"/>
      </w:pPr>
      <w:rPr>
        <w:rFonts w:ascii="Symbol" w:hAnsi="Symbol" w:hint="default"/>
      </w:rPr>
    </w:lvl>
    <w:lvl w:ilvl="1">
      <w:start w:val="1"/>
      <w:numFmt w:val="bullet"/>
      <w:pStyle w:val="TableBullet2"/>
      <w:lvlText w:val=""/>
      <w:lvlJc w:val="left"/>
      <w:pPr>
        <w:tabs>
          <w:tab w:val="num" w:pos="340"/>
        </w:tabs>
        <w:ind w:left="340" w:hanging="170"/>
      </w:pPr>
      <w:rPr>
        <w:rFonts w:ascii="Symbol" w:hAnsi="Symbol"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35" w15:restartNumberingAfterBreak="0">
    <w:nsid w:val="4E875F42"/>
    <w:multiLevelType w:val="hybridMultilevel"/>
    <w:tmpl w:val="43185478"/>
    <w:lvl w:ilvl="0" w:tplc="4BBCFA06">
      <w:start w:val="1"/>
      <w:numFmt w:val="lowerLetter"/>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51057974"/>
    <w:multiLevelType w:val="hybridMultilevel"/>
    <w:tmpl w:val="6C6AB5E4"/>
    <w:lvl w:ilvl="0" w:tplc="0C09001B">
      <w:start w:val="1"/>
      <w:numFmt w:val="lowerRoman"/>
      <w:lvlText w:val="%1."/>
      <w:lvlJc w:val="right"/>
      <w:pPr>
        <w:ind w:left="720" w:hanging="360"/>
      </w:pPr>
    </w:lvl>
    <w:lvl w:ilvl="1" w:tplc="0C090015">
      <w:start w:val="1"/>
      <w:numFmt w:val="upperLetter"/>
      <w:lvlText w:val="%2."/>
      <w:lvlJc w:val="left"/>
      <w:pPr>
        <w:ind w:left="1440" w:hanging="360"/>
      </w:pPr>
      <w:rPr>
        <w:rFonts w:hint="default"/>
        <w:b w:val="0"/>
        <w:i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51B67A2F"/>
    <w:multiLevelType w:val="hybridMultilevel"/>
    <w:tmpl w:val="6BF61432"/>
    <w:lvl w:ilvl="0" w:tplc="4BBCFA06">
      <w:start w:val="1"/>
      <w:numFmt w:val="lowerLetter"/>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51D04D97"/>
    <w:multiLevelType w:val="hybridMultilevel"/>
    <w:tmpl w:val="B470AAEA"/>
    <w:lvl w:ilvl="0" w:tplc="0C09001B">
      <w:start w:val="1"/>
      <w:numFmt w:val="lowerRoman"/>
      <w:lvlText w:val="%1."/>
      <w:lvlJc w:val="right"/>
      <w:pPr>
        <w:ind w:left="720" w:hanging="360"/>
      </w:pPr>
    </w:lvl>
    <w:lvl w:ilvl="1" w:tplc="0C090015">
      <w:start w:val="1"/>
      <w:numFmt w:val="upperLetter"/>
      <w:lvlText w:val="%2."/>
      <w:lvlJc w:val="left"/>
      <w:pPr>
        <w:ind w:left="1440" w:hanging="360"/>
      </w:pPr>
      <w:rPr>
        <w:rFonts w:hint="default"/>
        <w:b w:val="0"/>
        <w:i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522B0744"/>
    <w:multiLevelType w:val="hybridMultilevel"/>
    <w:tmpl w:val="C4EE675A"/>
    <w:lvl w:ilvl="0" w:tplc="4BBCFA06">
      <w:start w:val="1"/>
      <w:numFmt w:val="lowerLetter"/>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53291628"/>
    <w:multiLevelType w:val="hybridMultilevel"/>
    <w:tmpl w:val="4C048534"/>
    <w:lvl w:ilvl="0" w:tplc="0C09001B">
      <w:start w:val="1"/>
      <w:numFmt w:val="lowerRoman"/>
      <w:lvlText w:val="%1."/>
      <w:lvlJc w:val="right"/>
      <w:pPr>
        <w:ind w:left="720" w:hanging="360"/>
      </w:pPr>
    </w:lvl>
    <w:lvl w:ilvl="1" w:tplc="0C090015">
      <w:start w:val="1"/>
      <w:numFmt w:val="upperLetter"/>
      <w:lvlText w:val="%2."/>
      <w:lvlJc w:val="left"/>
      <w:pPr>
        <w:ind w:left="1440" w:hanging="360"/>
      </w:pPr>
      <w:rPr>
        <w:rFonts w:hint="default"/>
        <w:b w:val="0"/>
        <w:i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5BD673F3"/>
    <w:multiLevelType w:val="hybridMultilevel"/>
    <w:tmpl w:val="5CFC99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C6B4847"/>
    <w:multiLevelType w:val="hybridMultilevel"/>
    <w:tmpl w:val="35EAC812"/>
    <w:lvl w:ilvl="0" w:tplc="0C09001B">
      <w:start w:val="1"/>
      <w:numFmt w:val="lowerRoman"/>
      <w:lvlText w:val="%1."/>
      <w:lvlJc w:val="right"/>
      <w:pPr>
        <w:ind w:left="1080" w:hanging="360"/>
      </w:pPr>
      <w:rPr>
        <w:rFonts w:hint="default"/>
        <w:b w:val="0"/>
        <w:i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3" w15:restartNumberingAfterBreak="0">
    <w:nsid w:val="5FAE7416"/>
    <w:multiLevelType w:val="hybridMultilevel"/>
    <w:tmpl w:val="640470E0"/>
    <w:lvl w:ilvl="0" w:tplc="0C09001B">
      <w:start w:val="1"/>
      <w:numFmt w:val="lowerRoman"/>
      <w:lvlText w:val="%1."/>
      <w:lvlJc w:val="right"/>
      <w:pPr>
        <w:ind w:left="1080" w:hanging="360"/>
      </w:pPr>
      <w:rPr>
        <w:rFonts w:hint="default"/>
        <w:b w:val="0"/>
        <w:i w:val="0"/>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4" w15:restartNumberingAfterBreak="0">
    <w:nsid w:val="64C22CC4"/>
    <w:multiLevelType w:val="hybridMultilevel"/>
    <w:tmpl w:val="2B92F1BE"/>
    <w:lvl w:ilvl="0" w:tplc="0C09001B">
      <w:start w:val="1"/>
      <w:numFmt w:val="lowerRoman"/>
      <w:lvlText w:val="%1."/>
      <w:lvlJc w:val="right"/>
      <w:pPr>
        <w:ind w:left="1440" w:hanging="360"/>
      </w:pPr>
      <w:rPr>
        <w:rFonts w:hint="default"/>
        <w:b w:val="0"/>
        <w:i w:val="0"/>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5" w15:restartNumberingAfterBreak="0">
    <w:nsid w:val="64F31D24"/>
    <w:multiLevelType w:val="multilevel"/>
    <w:tmpl w:val="39DC0E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6" w15:restartNumberingAfterBreak="0">
    <w:nsid w:val="6C8C020C"/>
    <w:multiLevelType w:val="hybridMultilevel"/>
    <w:tmpl w:val="4D8A1B1A"/>
    <w:lvl w:ilvl="0" w:tplc="4BBCFA06">
      <w:start w:val="1"/>
      <w:numFmt w:val="lowerLetter"/>
      <w:lvlText w:val="(%1)"/>
      <w:lvlJc w:val="left"/>
      <w:pPr>
        <w:ind w:left="720" w:hanging="360"/>
      </w:pPr>
      <w:rPr>
        <w:rFonts w:hint="default"/>
        <w:b w:val="0"/>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749D6D94"/>
    <w:multiLevelType w:val="hybridMultilevel"/>
    <w:tmpl w:val="26C81550"/>
    <w:lvl w:ilvl="0" w:tplc="0C09001B">
      <w:start w:val="1"/>
      <w:numFmt w:val="lowerRoman"/>
      <w:lvlText w:val="%1."/>
      <w:lvlJc w:val="right"/>
      <w:pPr>
        <w:ind w:left="108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75307A5F"/>
    <w:multiLevelType w:val="hybridMultilevel"/>
    <w:tmpl w:val="B52849BE"/>
    <w:lvl w:ilvl="0" w:tplc="4BBCFA06">
      <w:start w:val="1"/>
      <w:numFmt w:val="lowerLetter"/>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79E3579A"/>
    <w:multiLevelType w:val="hybridMultilevel"/>
    <w:tmpl w:val="CBD2AFA4"/>
    <w:lvl w:ilvl="0" w:tplc="0C09001B">
      <w:start w:val="1"/>
      <w:numFmt w:val="lowerRoman"/>
      <w:lvlText w:val="%1."/>
      <w:lvlJc w:val="right"/>
      <w:pPr>
        <w:ind w:left="1080" w:hanging="360"/>
      </w:pPr>
      <w:rPr>
        <w:rFonts w:hint="default"/>
        <w:b w:val="0"/>
        <w:i w:val="0"/>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0" w15:restartNumberingAfterBreak="0">
    <w:nsid w:val="7AB96BFA"/>
    <w:multiLevelType w:val="multilevel"/>
    <w:tmpl w:val="5F547872"/>
    <w:lvl w:ilvl="0">
      <w:start w:val="1"/>
      <w:numFmt w:val="none"/>
      <w:pStyle w:val="ResetPara"/>
      <w:lvlText w:val=""/>
      <w:lvlJc w:val="left"/>
      <w:pPr>
        <w:ind w:left="0" w:firstLine="0"/>
      </w:pPr>
      <w:rPr>
        <w:rFonts w:hint="default"/>
      </w:rPr>
    </w:lvl>
    <w:lvl w:ilvl="1">
      <w:start w:val="1"/>
      <w:numFmt w:val="lowerLetter"/>
      <w:pStyle w:val="Lista"/>
      <w:lvlText w:val="(%2)"/>
      <w:lvlJc w:val="left"/>
      <w:pPr>
        <w:tabs>
          <w:tab w:val="num" w:pos="1276"/>
        </w:tabs>
        <w:ind w:left="1276" w:hanging="567"/>
      </w:pPr>
      <w:rPr>
        <w:rFonts w:hint="default"/>
      </w:rPr>
    </w:lvl>
    <w:lvl w:ilvl="2">
      <w:start w:val="1"/>
      <w:numFmt w:val="lowerRoman"/>
      <w:pStyle w:val="Listi"/>
      <w:lvlText w:val="(%3)"/>
      <w:lvlJc w:val="left"/>
      <w:pPr>
        <w:tabs>
          <w:tab w:val="num" w:pos="1843"/>
        </w:tabs>
        <w:ind w:left="1843" w:hanging="567"/>
      </w:pPr>
      <w:rPr>
        <w:rFonts w:hint="default"/>
      </w:rPr>
    </w:lvl>
    <w:lvl w:ilvl="3">
      <w:start w:val="1"/>
      <w:numFmt w:val="upperLetter"/>
      <w:pStyle w:val="ListA0"/>
      <w:lvlText w:val="(%4)"/>
      <w:lvlJc w:val="left"/>
      <w:pPr>
        <w:tabs>
          <w:tab w:val="num" w:pos="1843"/>
        </w:tabs>
        <w:ind w:left="2410"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7AF1318D"/>
    <w:multiLevelType w:val="hybridMultilevel"/>
    <w:tmpl w:val="4FC6C204"/>
    <w:lvl w:ilvl="0" w:tplc="4BBCFA06">
      <w:start w:val="1"/>
      <w:numFmt w:val="lowerLetter"/>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7D767C81"/>
    <w:multiLevelType w:val="hybridMultilevel"/>
    <w:tmpl w:val="8C1CA274"/>
    <w:lvl w:ilvl="0" w:tplc="4BBCFA06">
      <w:start w:val="1"/>
      <w:numFmt w:val="lowerLetter"/>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7E0B4E93"/>
    <w:multiLevelType w:val="hybridMultilevel"/>
    <w:tmpl w:val="2F36A4B0"/>
    <w:lvl w:ilvl="0" w:tplc="0C09001B">
      <w:start w:val="1"/>
      <w:numFmt w:val="lowerRoman"/>
      <w:lvlText w:val="%1."/>
      <w:lvlJc w:val="right"/>
      <w:pPr>
        <w:ind w:left="1080" w:hanging="360"/>
      </w:pPr>
    </w:lvl>
    <w:lvl w:ilvl="1" w:tplc="0C090015">
      <w:start w:val="1"/>
      <w:numFmt w:val="upperLetter"/>
      <w:lvlText w:val="%2."/>
      <w:lvlJc w:val="left"/>
      <w:pPr>
        <w:ind w:left="1800" w:hanging="360"/>
      </w:pPr>
      <w:rPr>
        <w:rFonts w:hint="default"/>
        <w:b w:val="0"/>
        <w:i w:val="0"/>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8"/>
  </w:num>
  <w:num w:numId="2">
    <w:abstractNumId w:val="4"/>
  </w:num>
  <w:num w:numId="3">
    <w:abstractNumId w:val="10"/>
  </w:num>
  <w:num w:numId="4">
    <w:abstractNumId w:val="2"/>
  </w:num>
  <w:num w:numId="5">
    <w:abstractNumId w:val="27"/>
  </w:num>
  <w:num w:numId="6">
    <w:abstractNumId w:val="16"/>
  </w:num>
  <w:num w:numId="7">
    <w:abstractNumId w:val="11"/>
  </w:num>
  <w:num w:numId="8">
    <w:abstractNumId w:val="31"/>
  </w:num>
  <w:num w:numId="9">
    <w:abstractNumId w:val="12"/>
  </w:num>
  <w:num w:numId="10">
    <w:abstractNumId w:val="15"/>
  </w:num>
  <w:num w:numId="11">
    <w:abstractNumId w:val="13"/>
  </w:num>
  <w:num w:numId="12">
    <w:abstractNumId w:val="50"/>
  </w:num>
  <w:num w:numId="13">
    <w:abstractNumId w:val="0"/>
  </w:num>
  <w:num w:numId="14">
    <w:abstractNumId w:val="34"/>
  </w:num>
  <w:num w:numId="15">
    <w:abstractNumId w:val="1"/>
  </w:num>
  <w:num w:numId="16">
    <w:abstractNumId w:val="41"/>
  </w:num>
  <w:num w:numId="17">
    <w:abstractNumId w:val="5"/>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5"/>
  </w:num>
  <w:num w:numId="20">
    <w:abstractNumId w:val="24"/>
  </w:num>
  <w:num w:numId="21">
    <w:abstractNumId w:val="46"/>
  </w:num>
  <w:num w:numId="22">
    <w:abstractNumId w:val="30"/>
  </w:num>
  <w:num w:numId="23">
    <w:abstractNumId w:val="48"/>
  </w:num>
  <w:num w:numId="24">
    <w:abstractNumId w:val="7"/>
  </w:num>
  <w:num w:numId="25">
    <w:abstractNumId w:val="44"/>
  </w:num>
  <w:num w:numId="26">
    <w:abstractNumId w:val="33"/>
  </w:num>
  <w:num w:numId="27">
    <w:abstractNumId w:val="39"/>
  </w:num>
  <w:num w:numId="28">
    <w:abstractNumId w:val="37"/>
  </w:num>
  <w:num w:numId="29">
    <w:abstractNumId w:val="35"/>
  </w:num>
  <w:num w:numId="30">
    <w:abstractNumId w:val="51"/>
  </w:num>
  <w:num w:numId="31">
    <w:abstractNumId w:val="23"/>
  </w:num>
  <w:num w:numId="32">
    <w:abstractNumId w:val="47"/>
  </w:num>
  <w:num w:numId="33">
    <w:abstractNumId w:val="25"/>
  </w:num>
  <w:num w:numId="34">
    <w:abstractNumId w:val="18"/>
  </w:num>
  <w:num w:numId="35">
    <w:abstractNumId w:val="19"/>
  </w:num>
  <w:num w:numId="36">
    <w:abstractNumId w:val="21"/>
  </w:num>
  <w:num w:numId="37">
    <w:abstractNumId w:val="3"/>
  </w:num>
  <w:num w:numId="38">
    <w:abstractNumId w:val="32"/>
  </w:num>
  <w:num w:numId="39">
    <w:abstractNumId w:val="52"/>
  </w:num>
  <w:num w:numId="40">
    <w:abstractNumId w:val="43"/>
  </w:num>
  <w:num w:numId="41">
    <w:abstractNumId w:val="49"/>
  </w:num>
  <w:num w:numId="42">
    <w:abstractNumId w:val="22"/>
  </w:num>
  <w:num w:numId="43">
    <w:abstractNumId w:val="14"/>
  </w:num>
  <w:num w:numId="44">
    <w:abstractNumId w:val="53"/>
  </w:num>
  <w:num w:numId="45">
    <w:abstractNumId w:val="20"/>
  </w:num>
  <w:num w:numId="46">
    <w:abstractNumId w:val="28"/>
  </w:num>
  <w:num w:numId="47">
    <w:abstractNumId w:val="9"/>
  </w:num>
  <w:num w:numId="48">
    <w:abstractNumId w:val="42"/>
  </w:num>
  <w:num w:numId="49">
    <w:abstractNumId w:val="6"/>
  </w:num>
  <w:num w:numId="50">
    <w:abstractNumId w:val="40"/>
  </w:num>
  <w:num w:numId="51">
    <w:abstractNumId w:val="36"/>
  </w:num>
  <w:num w:numId="52">
    <w:abstractNumId w:val="26"/>
  </w:num>
  <w:num w:numId="53">
    <w:abstractNumId w:val="17"/>
  </w:num>
  <w:num w:numId="54">
    <w:abstractNumId w:val="29"/>
  </w:num>
  <w:num w:numId="55">
    <w:abstractNumId w:val="38"/>
  </w:num>
  <w:numIdMacAtCleanup w:val="5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Ripper">
    <w15:presenceInfo w15:providerId="AD" w15:userId="S-1-5-21-256186967-1468483519-2110688028-81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hideSpellingErrors/>
  <w:hideGrammaticalErrors/>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trackRevisions/>
  <w:defaultTabStop w:val="720"/>
  <w:drawingGridHorizontalSpacing w:val="57"/>
  <w:drawingGridVerticalSpacing w:val="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8A2"/>
    <w:rsid w:val="00001FC8"/>
    <w:rsid w:val="00010B32"/>
    <w:rsid w:val="00022B1E"/>
    <w:rsid w:val="000238C8"/>
    <w:rsid w:val="00027BFA"/>
    <w:rsid w:val="000309C1"/>
    <w:rsid w:val="00030B52"/>
    <w:rsid w:val="00032869"/>
    <w:rsid w:val="000412AF"/>
    <w:rsid w:val="00075378"/>
    <w:rsid w:val="00086C68"/>
    <w:rsid w:val="00090AF7"/>
    <w:rsid w:val="00094297"/>
    <w:rsid w:val="00094619"/>
    <w:rsid w:val="00097727"/>
    <w:rsid w:val="000C09C3"/>
    <w:rsid w:val="000C6060"/>
    <w:rsid w:val="000C657F"/>
    <w:rsid w:val="000E4BD3"/>
    <w:rsid w:val="000E4F2C"/>
    <w:rsid w:val="000F03C7"/>
    <w:rsid w:val="0010487D"/>
    <w:rsid w:val="00124944"/>
    <w:rsid w:val="00125853"/>
    <w:rsid w:val="00126592"/>
    <w:rsid w:val="00137B19"/>
    <w:rsid w:val="0014086C"/>
    <w:rsid w:val="00141F40"/>
    <w:rsid w:val="00150406"/>
    <w:rsid w:val="001727F7"/>
    <w:rsid w:val="00185897"/>
    <w:rsid w:val="0019250F"/>
    <w:rsid w:val="001A4016"/>
    <w:rsid w:val="001A7F84"/>
    <w:rsid w:val="001B28B2"/>
    <w:rsid w:val="001C28A2"/>
    <w:rsid w:val="001E05FF"/>
    <w:rsid w:val="001F0280"/>
    <w:rsid w:val="001F1DB3"/>
    <w:rsid w:val="001F785D"/>
    <w:rsid w:val="002034F1"/>
    <w:rsid w:val="00203875"/>
    <w:rsid w:val="00212F09"/>
    <w:rsid w:val="002229FB"/>
    <w:rsid w:val="00226935"/>
    <w:rsid w:val="00252983"/>
    <w:rsid w:val="002612D3"/>
    <w:rsid w:val="00267C19"/>
    <w:rsid w:val="0028199D"/>
    <w:rsid w:val="0028681D"/>
    <w:rsid w:val="00295F08"/>
    <w:rsid w:val="002A1D3A"/>
    <w:rsid w:val="002A25D8"/>
    <w:rsid w:val="002B4878"/>
    <w:rsid w:val="002C586C"/>
    <w:rsid w:val="002E7C37"/>
    <w:rsid w:val="002F4590"/>
    <w:rsid w:val="002F5FF3"/>
    <w:rsid w:val="002F6658"/>
    <w:rsid w:val="002F7114"/>
    <w:rsid w:val="00301D42"/>
    <w:rsid w:val="00322C79"/>
    <w:rsid w:val="003430F8"/>
    <w:rsid w:val="00345855"/>
    <w:rsid w:val="00354207"/>
    <w:rsid w:val="003560FB"/>
    <w:rsid w:val="00357E83"/>
    <w:rsid w:val="00360C1A"/>
    <w:rsid w:val="003739D3"/>
    <w:rsid w:val="00376496"/>
    <w:rsid w:val="00380BE6"/>
    <w:rsid w:val="003852EC"/>
    <w:rsid w:val="00394A51"/>
    <w:rsid w:val="00396E83"/>
    <w:rsid w:val="003A585A"/>
    <w:rsid w:val="003B0194"/>
    <w:rsid w:val="003B587F"/>
    <w:rsid w:val="003B7004"/>
    <w:rsid w:val="003E272D"/>
    <w:rsid w:val="003E2FB9"/>
    <w:rsid w:val="003E7127"/>
    <w:rsid w:val="003F5E6B"/>
    <w:rsid w:val="003F7609"/>
    <w:rsid w:val="00415BE5"/>
    <w:rsid w:val="0043148C"/>
    <w:rsid w:val="00435600"/>
    <w:rsid w:val="00435A2E"/>
    <w:rsid w:val="004449B2"/>
    <w:rsid w:val="00453D4C"/>
    <w:rsid w:val="00454EB2"/>
    <w:rsid w:val="00455203"/>
    <w:rsid w:val="0046452A"/>
    <w:rsid w:val="00474A60"/>
    <w:rsid w:val="0047675C"/>
    <w:rsid w:val="004771F8"/>
    <w:rsid w:val="00477D6C"/>
    <w:rsid w:val="004839BB"/>
    <w:rsid w:val="004954FD"/>
    <w:rsid w:val="00496512"/>
    <w:rsid w:val="004A25EC"/>
    <w:rsid w:val="004A6305"/>
    <w:rsid w:val="004B0368"/>
    <w:rsid w:val="004B545A"/>
    <w:rsid w:val="004B54FF"/>
    <w:rsid w:val="004C5114"/>
    <w:rsid w:val="004E3A86"/>
    <w:rsid w:val="004E7294"/>
    <w:rsid w:val="004E784F"/>
    <w:rsid w:val="004F76AA"/>
    <w:rsid w:val="004F7735"/>
    <w:rsid w:val="005032D6"/>
    <w:rsid w:val="00535D3F"/>
    <w:rsid w:val="005537C0"/>
    <w:rsid w:val="00570BD6"/>
    <w:rsid w:val="005860B9"/>
    <w:rsid w:val="00596E73"/>
    <w:rsid w:val="005A34A9"/>
    <w:rsid w:val="005C1DB1"/>
    <w:rsid w:val="005D22B4"/>
    <w:rsid w:val="005D27E4"/>
    <w:rsid w:val="005F2DB6"/>
    <w:rsid w:val="005F3A83"/>
    <w:rsid w:val="006219FF"/>
    <w:rsid w:val="006225E2"/>
    <w:rsid w:val="00634F4A"/>
    <w:rsid w:val="00656456"/>
    <w:rsid w:val="00673A1C"/>
    <w:rsid w:val="00673AB4"/>
    <w:rsid w:val="006866F3"/>
    <w:rsid w:val="006B1F3B"/>
    <w:rsid w:val="006B6119"/>
    <w:rsid w:val="006C13DF"/>
    <w:rsid w:val="006F116B"/>
    <w:rsid w:val="006F6428"/>
    <w:rsid w:val="00710277"/>
    <w:rsid w:val="00712013"/>
    <w:rsid w:val="00714DD5"/>
    <w:rsid w:val="00721521"/>
    <w:rsid w:val="00726E5D"/>
    <w:rsid w:val="00734044"/>
    <w:rsid w:val="0074578A"/>
    <w:rsid w:val="00745815"/>
    <w:rsid w:val="00747E0D"/>
    <w:rsid w:val="00765CBB"/>
    <w:rsid w:val="0077048B"/>
    <w:rsid w:val="00777271"/>
    <w:rsid w:val="007B599E"/>
    <w:rsid w:val="007C0DA9"/>
    <w:rsid w:val="007C3594"/>
    <w:rsid w:val="007D6D25"/>
    <w:rsid w:val="007E790B"/>
    <w:rsid w:val="007F1F01"/>
    <w:rsid w:val="0080061D"/>
    <w:rsid w:val="00813A65"/>
    <w:rsid w:val="00816ADF"/>
    <w:rsid w:val="0083505D"/>
    <w:rsid w:val="00841DD8"/>
    <w:rsid w:val="00846111"/>
    <w:rsid w:val="00864940"/>
    <w:rsid w:val="00871831"/>
    <w:rsid w:val="0088148D"/>
    <w:rsid w:val="00884FDA"/>
    <w:rsid w:val="00893A95"/>
    <w:rsid w:val="00896804"/>
    <w:rsid w:val="008A040F"/>
    <w:rsid w:val="008B2DB1"/>
    <w:rsid w:val="008B3252"/>
    <w:rsid w:val="008B541A"/>
    <w:rsid w:val="008B5E6E"/>
    <w:rsid w:val="008E435C"/>
    <w:rsid w:val="008E53BD"/>
    <w:rsid w:val="008E59B7"/>
    <w:rsid w:val="008E6567"/>
    <w:rsid w:val="008E7CB8"/>
    <w:rsid w:val="008F2864"/>
    <w:rsid w:val="00921F00"/>
    <w:rsid w:val="00927CE5"/>
    <w:rsid w:val="00935E03"/>
    <w:rsid w:val="00945D09"/>
    <w:rsid w:val="009611A6"/>
    <w:rsid w:val="009614EA"/>
    <w:rsid w:val="00962609"/>
    <w:rsid w:val="00972A79"/>
    <w:rsid w:val="00991D77"/>
    <w:rsid w:val="00992A0E"/>
    <w:rsid w:val="009B2D96"/>
    <w:rsid w:val="009D01BA"/>
    <w:rsid w:val="009D71F2"/>
    <w:rsid w:val="009F6F2E"/>
    <w:rsid w:val="009F7908"/>
    <w:rsid w:val="00A00181"/>
    <w:rsid w:val="00A1280A"/>
    <w:rsid w:val="00A341F0"/>
    <w:rsid w:val="00A50648"/>
    <w:rsid w:val="00A55039"/>
    <w:rsid w:val="00A55118"/>
    <w:rsid w:val="00AA4297"/>
    <w:rsid w:val="00AC0360"/>
    <w:rsid w:val="00AD2617"/>
    <w:rsid w:val="00AE2DEB"/>
    <w:rsid w:val="00AF1660"/>
    <w:rsid w:val="00AF6931"/>
    <w:rsid w:val="00B025EB"/>
    <w:rsid w:val="00B109A1"/>
    <w:rsid w:val="00B32145"/>
    <w:rsid w:val="00B33DE4"/>
    <w:rsid w:val="00B55C73"/>
    <w:rsid w:val="00B64DD8"/>
    <w:rsid w:val="00B876BA"/>
    <w:rsid w:val="00B87C76"/>
    <w:rsid w:val="00B96702"/>
    <w:rsid w:val="00B97A02"/>
    <w:rsid w:val="00BA5DA4"/>
    <w:rsid w:val="00BA7257"/>
    <w:rsid w:val="00BA7909"/>
    <w:rsid w:val="00BB6F03"/>
    <w:rsid w:val="00BC0B11"/>
    <w:rsid w:val="00BC3443"/>
    <w:rsid w:val="00BC3A8F"/>
    <w:rsid w:val="00BD6C4C"/>
    <w:rsid w:val="00BE1857"/>
    <w:rsid w:val="00BF5024"/>
    <w:rsid w:val="00BF6714"/>
    <w:rsid w:val="00BF75A9"/>
    <w:rsid w:val="00C003D9"/>
    <w:rsid w:val="00C033A8"/>
    <w:rsid w:val="00C066AB"/>
    <w:rsid w:val="00C1110F"/>
    <w:rsid w:val="00C1288E"/>
    <w:rsid w:val="00C139E7"/>
    <w:rsid w:val="00C402B0"/>
    <w:rsid w:val="00C45A03"/>
    <w:rsid w:val="00C63930"/>
    <w:rsid w:val="00C63C58"/>
    <w:rsid w:val="00C63D59"/>
    <w:rsid w:val="00C735FA"/>
    <w:rsid w:val="00C73DEA"/>
    <w:rsid w:val="00C87427"/>
    <w:rsid w:val="00C93ECD"/>
    <w:rsid w:val="00CB648E"/>
    <w:rsid w:val="00CB7BBC"/>
    <w:rsid w:val="00CC7137"/>
    <w:rsid w:val="00CF0E59"/>
    <w:rsid w:val="00CF287F"/>
    <w:rsid w:val="00D07ED3"/>
    <w:rsid w:val="00D33DF7"/>
    <w:rsid w:val="00D346A5"/>
    <w:rsid w:val="00D455DB"/>
    <w:rsid w:val="00D521CB"/>
    <w:rsid w:val="00D5452F"/>
    <w:rsid w:val="00D61FB3"/>
    <w:rsid w:val="00D835E3"/>
    <w:rsid w:val="00D93F8D"/>
    <w:rsid w:val="00D97DCB"/>
    <w:rsid w:val="00DA1FB4"/>
    <w:rsid w:val="00DA393D"/>
    <w:rsid w:val="00DA6F0F"/>
    <w:rsid w:val="00DB0547"/>
    <w:rsid w:val="00DD29F2"/>
    <w:rsid w:val="00DD729B"/>
    <w:rsid w:val="00DE0688"/>
    <w:rsid w:val="00DF0204"/>
    <w:rsid w:val="00DF2D62"/>
    <w:rsid w:val="00DF7E48"/>
    <w:rsid w:val="00E030BC"/>
    <w:rsid w:val="00E26F0C"/>
    <w:rsid w:val="00E450C6"/>
    <w:rsid w:val="00E46635"/>
    <w:rsid w:val="00E55F7A"/>
    <w:rsid w:val="00E85C7E"/>
    <w:rsid w:val="00E93A1A"/>
    <w:rsid w:val="00E93FF1"/>
    <w:rsid w:val="00E954C9"/>
    <w:rsid w:val="00E97423"/>
    <w:rsid w:val="00EB52C0"/>
    <w:rsid w:val="00EB615E"/>
    <w:rsid w:val="00EC32AE"/>
    <w:rsid w:val="00EC3844"/>
    <w:rsid w:val="00EC40FB"/>
    <w:rsid w:val="00ED6CB9"/>
    <w:rsid w:val="00EF0E2F"/>
    <w:rsid w:val="00EF434F"/>
    <w:rsid w:val="00F03389"/>
    <w:rsid w:val="00F033FA"/>
    <w:rsid w:val="00F05001"/>
    <w:rsid w:val="00F17A8F"/>
    <w:rsid w:val="00F25C30"/>
    <w:rsid w:val="00F32421"/>
    <w:rsid w:val="00F36CDD"/>
    <w:rsid w:val="00F37294"/>
    <w:rsid w:val="00F40B6B"/>
    <w:rsid w:val="00F51305"/>
    <w:rsid w:val="00F553EE"/>
    <w:rsid w:val="00F70147"/>
    <w:rsid w:val="00F8565E"/>
    <w:rsid w:val="00F96832"/>
    <w:rsid w:val="00FA04F0"/>
    <w:rsid w:val="00FA1FC5"/>
    <w:rsid w:val="00FB7B8A"/>
    <w:rsid w:val="00FC3120"/>
    <w:rsid w:val="00FC4BC4"/>
    <w:rsid w:val="00FE2316"/>
    <w:rsid w:val="00FF004B"/>
    <w:rsid w:val="00FF2271"/>
    <w:rsid w:val="00FF73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6B1E6E"/>
  <w15:docId w15:val="{A6737A58-F841-4127-897D-749B40ECA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6" w:unhideWhenUsed="1" w:qFormat="1"/>
    <w:lsdException w:name="heading 3" w:semiHidden="1" w:uiPriority="6" w:unhideWhenUsed="1" w:qFormat="1"/>
    <w:lsdException w:name="heading 4" w:semiHidden="1" w:uiPriority="6" w:unhideWhenUsed="1" w:qFormat="1"/>
    <w:lsdException w:name="heading 5" w:semiHidden="1" w:uiPriority="6" w:unhideWhenUsed="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2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5"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5" w:unhideWhenUsed="1" w:qFormat="1"/>
    <w:lsdException w:name="List Number" w:semiHidden="1" w:uiPriority="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5" w:unhideWhenUsed="1" w:qFormat="1"/>
    <w:lsdException w:name="List Bullet 3" w:semiHidden="1" w:uiPriority="5" w:unhideWhenUsed="1"/>
    <w:lsdException w:name="List Bullet 4" w:semiHidden="1" w:unhideWhenUsed="1"/>
    <w:lsdException w:name="List Bullet 5" w:semiHidden="1" w:unhideWhenUsed="1"/>
    <w:lsdException w:name="List Number 2" w:semiHidden="1" w:uiPriority="10" w:unhideWhenUsed="1"/>
    <w:lsdException w:name="List Number 3" w:semiHidden="1" w:uiPriority="1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10" w:unhideWhenUsed="1"/>
    <w:lsdException w:name="List Continue 2" w:semiHidden="1" w:uiPriority="11" w:unhideWhenUsed="1"/>
    <w:lsdException w:name="List Continue 3" w:semiHidden="1" w:uiPriority="12"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rsid w:val="0019250F"/>
    <w:pPr>
      <w:spacing w:after="240" w:line="300" w:lineRule="auto"/>
      <w:jc w:val="both"/>
    </w:pPr>
    <w:rPr>
      <w:rFonts w:ascii="Arial" w:eastAsia="Calibri" w:hAnsi="Arial" w:cs="Times New Roman"/>
      <w:sz w:val="20"/>
      <w:szCs w:val="24"/>
    </w:rPr>
  </w:style>
  <w:style w:type="paragraph" w:styleId="Heading1">
    <w:name w:val="heading 1"/>
    <w:next w:val="ResetPara"/>
    <w:link w:val="Heading1Char"/>
    <w:uiPriority w:val="6"/>
    <w:qFormat/>
    <w:rsid w:val="007F1F01"/>
    <w:pPr>
      <w:keepNext/>
      <w:keepLines/>
      <w:numPr>
        <w:numId w:val="6"/>
      </w:numPr>
      <w:spacing w:before="240" w:after="40"/>
      <w:outlineLvl w:val="0"/>
    </w:pPr>
    <w:rPr>
      <w:rFonts w:asciiTheme="majorHAnsi" w:eastAsiaTheme="majorEastAsia" w:hAnsiTheme="majorHAnsi" w:cstheme="majorBidi"/>
      <w:b/>
      <w:caps/>
      <w:sz w:val="24"/>
      <w:szCs w:val="32"/>
    </w:rPr>
  </w:style>
  <w:style w:type="paragraph" w:styleId="Heading2">
    <w:name w:val="heading 2"/>
    <w:next w:val="ResetPara"/>
    <w:link w:val="Heading2Char"/>
    <w:uiPriority w:val="6"/>
    <w:unhideWhenUsed/>
    <w:qFormat/>
    <w:rsid w:val="007F1F01"/>
    <w:pPr>
      <w:keepNext/>
      <w:keepLines/>
      <w:numPr>
        <w:ilvl w:val="1"/>
        <w:numId w:val="6"/>
      </w:numPr>
      <w:spacing w:before="240" w:after="40"/>
      <w:outlineLvl w:val="1"/>
    </w:pPr>
    <w:rPr>
      <w:rFonts w:asciiTheme="majorHAnsi" w:eastAsiaTheme="majorEastAsia" w:hAnsiTheme="majorHAnsi" w:cstheme="majorBidi"/>
      <w:b/>
      <w:sz w:val="24"/>
      <w:szCs w:val="26"/>
    </w:rPr>
  </w:style>
  <w:style w:type="paragraph" w:styleId="Heading3">
    <w:name w:val="heading 3"/>
    <w:next w:val="ResetPara"/>
    <w:link w:val="Heading3Char"/>
    <w:uiPriority w:val="6"/>
    <w:unhideWhenUsed/>
    <w:qFormat/>
    <w:rsid w:val="007F1F01"/>
    <w:pPr>
      <w:keepNext/>
      <w:keepLines/>
      <w:numPr>
        <w:ilvl w:val="2"/>
        <w:numId w:val="6"/>
      </w:numPr>
      <w:spacing w:before="240" w:after="40"/>
      <w:outlineLvl w:val="2"/>
    </w:pPr>
    <w:rPr>
      <w:rFonts w:asciiTheme="majorHAnsi" w:eastAsiaTheme="majorEastAsia" w:hAnsiTheme="majorHAnsi" w:cstheme="majorBidi"/>
      <w:b/>
      <w:sz w:val="20"/>
      <w:szCs w:val="24"/>
    </w:rPr>
  </w:style>
  <w:style w:type="paragraph" w:styleId="Heading4">
    <w:name w:val="heading 4"/>
    <w:basedOn w:val="Normal"/>
    <w:next w:val="BodyText"/>
    <w:link w:val="Heading4Char"/>
    <w:uiPriority w:val="6"/>
    <w:qFormat/>
    <w:rsid w:val="006B6119"/>
    <w:pPr>
      <w:keepNext/>
      <w:keepLines/>
      <w:spacing w:before="240" w:after="60" w:line="264" w:lineRule="auto"/>
      <w:jc w:val="left"/>
      <w:outlineLvl w:val="3"/>
    </w:pPr>
    <w:rPr>
      <w:rFonts w:asciiTheme="majorHAnsi" w:eastAsiaTheme="majorEastAsia" w:hAnsiTheme="majorHAnsi" w:cstheme="majorBidi"/>
      <w:b/>
      <w:bCs/>
      <w:iCs/>
      <w:color w:val="222324" w:themeColor="text1"/>
    </w:rPr>
  </w:style>
  <w:style w:type="paragraph" w:styleId="Heading5">
    <w:name w:val="heading 5"/>
    <w:basedOn w:val="Normal"/>
    <w:next w:val="BodyText"/>
    <w:link w:val="Heading5Char"/>
    <w:uiPriority w:val="6"/>
    <w:rsid w:val="006B6119"/>
    <w:pPr>
      <w:keepNext/>
      <w:keepLines/>
      <w:spacing w:before="240" w:after="60" w:line="264" w:lineRule="auto"/>
      <w:jc w:val="left"/>
      <w:outlineLvl w:val="4"/>
    </w:pPr>
    <w:rPr>
      <w:rFonts w:asciiTheme="majorHAnsi" w:eastAsiaTheme="majorEastAsia" w:hAnsiTheme="majorHAnsi" w:cstheme="majorBidi"/>
      <w:b/>
    </w:rPr>
  </w:style>
  <w:style w:type="paragraph" w:styleId="Heading6">
    <w:name w:val="heading 6"/>
    <w:basedOn w:val="Normal"/>
    <w:next w:val="Normal"/>
    <w:link w:val="Heading6Char"/>
    <w:uiPriority w:val="1"/>
    <w:semiHidden/>
    <w:rsid w:val="006B6119"/>
    <w:pPr>
      <w:keepNext/>
      <w:keepLines/>
      <w:numPr>
        <w:ilvl w:val="5"/>
        <w:numId w:val="7"/>
      </w:numPr>
      <w:spacing w:before="200" w:after="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1"/>
    <w:semiHidden/>
    <w:rsid w:val="006B6119"/>
    <w:pPr>
      <w:keepNext/>
      <w:keepLines/>
      <w:numPr>
        <w:ilvl w:val="6"/>
        <w:numId w:val="7"/>
      </w:numPr>
      <w:spacing w:before="200" w:after="0"/>
      <w:outlineLvl w:val="6"/>
    </w:pPr>
    <w:rPr>
      <w:rFonts w:asciiTheme="majorHAnsi" w:eastAsiaTheme="majorEastAsia" w:hAnsiTheme="majorHAnsi" w:cstheme="majorBidi"/>
      <w:i/>
      <w:iCs/>
      <w:color w:val="575A5C" w:themeColor="text1" w:themeTint="BF"/>
    </w:rPr>
  </w:style>
  <w:style w:type="paragraph" w:styleId="Heading8">
    <w:name w:val="heading 8"/>
    <w:basedOn w:val="Normal"/>
    <w:next w:val="Normal"/>
    <w:link w:val="Heading8Char"/>
    <w:uiPriority w:val="1"/>
    <w:semiHidden/>
    <w:rsid w:val="006B6119"/>
    <w:pPr>
      <w:keepNext/>
      <w:keepLines/>
      <w:spacing w:before="200" w:after="0"/>
      <w:outlineLvl w:val="7"/>
    </w:pPr>
    <w:rPr>
      <w:rFonts w:asciiTheme="majorHAnsi" w:eastAsiaTheme="majorEastAsia" w:hAnsiTheme="majorHAnsi" w:cstheme="majorBidi"/>
      <w:color w:val="575A5C" w:themeColor="text1" w:themeTint="BF"/>
      <w:szCs w:val="20"/>
    </w:rPr>
  </w:style>
  <w:style w:type="paragraph" w:styleId="Heading9">
    <w:name w:val="heading 9"/>
    <w:basedOn w:val="Normal"/>
    <w:next w:val="Normal"/>
    <w:link w:val="Heading9Char"/>
    <w:uiPriority w:val="1"/>
    <w:semiHidden/>
    <w:rsid w:val="006B6119"/>
    <w:pPr>
      <w:keepNext/>
      <w:keepLines/>
      <w:spacing w:before="200" w:after="0"/>
      <w:outlineLvl w:val="8"/>
    </w:pPr>
    <w:rPr>
      <w:rFonts w:asciiTheme="majorHAnsi" w:eastAsiaTheme="majorEastAsia" w:hAnsiTheme="majorHAnsi" w:cstheme="majorBidi"/>
      <w:i/>
      <w:iCs/>
      <w:color w:val="575A5C"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90AF7"/>
    <w:pPr>
      <w:tabs>
        <w:tab w:val="left" w:pos="896"/>
      </w:tabs>
      <w:spacing w:after="0" w:line="240" w:lineRule="auto"/>
      <w:ind w:right="1671"/>
      <w:jc w:val="left"/>
    </w:pPr>
    <w:rPr>
      <w:rFonts w:asciiTheme="majorHAnsi" w:hAnsiTheme="majorHAnsi"/>
      <w:bCs/>
      <w:caps/>
      <w:noProof/>
      <w:sz w:val="16"/>
      <w:lang w:eastAsia="en-AU"/>
    </w:rPr>
  </w:style>
  <w:style w:type="character" w:customStyle="1" w:styleId="HeaderChar">
    <w:name w:val="Header Char"/>
    <w:basedOn w:val="DefaultParagraphFont"/>
    <w:link w:val="Header"/>
    <w:uiPriority w:val="99"/>
    <w:rsid w:val="00090AF7"/>
    <w:rPr>
      <w:rFonts w:asciiTheme="majorHAnsi" w:eastAsia="Calibri" w:hAnsiTheme="majorHAnsi" w:cs="Times New Roman"/>
      <w:bCs/>
      <w:caps/>
      <w:noProof/>
      <w:sz w:val="16"/>
      <w:szCs w:val="24"/>
      <w:lang w:eastAsia="en-AU"/>
    </w:rPr>
  </w:style>
  <w:style w:type="paragraph" w:styleId="Footer">
    <w:name w:val="footer"/>
    <w:basedOn w:val="Normal"/>
    <w:link w:val="FooterChar"/>
    <w:uiPriority w:val="99"/>
    <w:rsid w:val="00C45A03"/>
    <w:pPr>
      <w:tabs>
        <w:tab w:val="right" w:pos="8239"/>
        <w:tab w:val="right" w:pos="9185"/>
      </w:tabs>
      <w:spacing w:after="0" w:line="240" w:lineRule="auto"/>
      <w:jc w:val="left"/>
    </w:pPr>
    <w:rPr>
      <w:rFonts w:asciiTheme="majorHAnsi" w:hAnsiTheme="majorHAnsi"/>
      <w:sz w:val="16"/>
    </w:rPr>
  </w:style>
  <w:style w:type="character" w:customStyle="1" w:styleId="FooterChar">
    <w:name w:val="Footer Char"/>
    <w:basedOn w:val="DefaultParagraphFont"/>
    <w:link w:val="Footer"/>
    <w:uiPriority w:val="99"/>
    <w:rsid w:val="00C45A03"/>
    <w:rPr>
      <w:rFonts w:asciiTheme="majorHAnsi" w:eastAsia="Calibri" w:hAnsiTheme="majorHAnsi" w:cs="Times New Roman"/>
      <w:sz w:val="16"/>
      <w:szCs w:val="24"/>
    </w:rPr>
  </w:style>
  <w:style w:type="character" w:customStyle="1" w:styleId="Heading1Char">
    <w:name w:val="Heading 1 Char"/>
    <w:basedOn w:val="DefaultParagraphFont"/>
    <w:link w:val="Heading1"/>
    <w:uiPriority w:val="6"/>
    <w:rsid w:val="007F1F01"/>
    <w:rPr>
      <w:rFonts w:asciiTheme="majorHAnsi" w:eastAsiaTheme="majorEastAsia" w:hAnsiTheme="majorHAnsi" w:cstheme="majorBidi"/>
      <w:b/>
      <w:caps/>
      <w:sz w:val="24"/>
      <w:szCs w:val="32"/>
    </w:rPr>
  </w:style>
  <w:style w:type="paragraph" w:styleId="BodyText">
    <w:name w:val="Body Text"/>
    <w:basedOn w:val="Normal"/>
    <w:link w:val="BodyTextChar"/>
    <w:qFormat/>
    <w:rsid w:val="001F1DB3"/>
    <w:pPr>
      <w:spacing w:after="120" w:line="240" w:lineRule="auto"/>
      <w:ind w:left="709"/>
      <w:jc w:val="left"/>
    </w:pPr>
    <w:rPr>
      <w:rFonts w:asciiTheme="minorHAnsi" w:eastAsiaTheme="minorHAnsi" w:hAnsiTheme="minorHAnsi" w:cstheme="minorBidi"/>
      <w:szCs w:val="22"/>
    </w:rPr>
  </w:style>
  <w:style w:type="character" w:customStyle="1" w:styleId="BodyTextChar">
    <w:name w:val="Body Text Char"/>
    <w:basedOn w:val="DefaultParagraphFont"/>
    <w:link w:val="BodyText"/>
    <w:rsid w:val="001F1DB3"/>
    <w:rPr>
      <w:sz w:val="20"/>
    </w:rPr>
  </w:style>
  <w:style w:type="paragraph" w:customStyle="1" w:styleId="AppendixHeading1">
    <w:name w:val="Appendix Heading 1"/>
    <w:basedOn w:val="Heading1"/>
    <w:next w:val="ResetPara"/>
    <w:uiPriority w:val="99"/>
    <w:qFormat/>
    <w:rsid w:val="00E450C6"/>
    <w:pPr>
      <w:pageBreakBefore/>
      <w:numPr>
        <w:numId w:val="2"/>
      </w:numPr>
      <w:tabs>
        <w:tab w:val="left" w:pos="1710"/>
      </w:tabs>
    </w:pPr>
  </w:style>
  <w:style w:type="character" w:customStyle="1" w:styleId="Heading2Char">
    <w:name w:val="Heading 2 Char"/>
    <w:basedOn w:val="DefaultParagraphFont"/>
    <w:link w:val="Heading2"/>
    <w:uiPriority w:val="6"/>
    <w:rsid w:val="007F1F01"/>
    <w:rPr>
      <w:rFonts w:asciiTheme="majorHAnsi" w:eastAsiaTheme="majorEastAsia" w:hAnsiTheme="majorHAnsi" w:cstheme="majorBidi"/>
      <w:b/>
      <w:sz w:val="24"/>
      <w:szCs w:val="26"/>
    </w:rPr>
  </w:style>
  <w:style w:type="paragraph" w:customStyle="1" w:styleId="AppendixHeading2">
    <w:name w:val="Appendix Heading 2"/>
    <w:basedOn w:val="Heading2"/>
    <w:next w:val="ResetPara"/>
    <w:uiPriority w:val="99"/>
    <w:qFormat/>
    <w:rsid w:val="007F1F01"/>
    <w:pPr>
      <w:numPr>
        <w:numId w:val="2"/>
      </w:numPr>
      <w:ind w:left="709" w:hanging="709"/>
    </w:pPr>
    <w:rPr>
      <w:noProof/>
      <w:lang w:eastAsia="en-AU"/>
    </w:rPr>
  </w:style>
  <w:style w:type="character" w:customStyle="1" w:styleId="Heading3Char">
    <w:name w:val="Heading 3 Char"/>
    <w:basedOn w:val="DefaultParagraphFont"/>
    <w:link w:val="Heading3"/>
    <w:uiPriority w:val="6"/>
    <w:rsid w:val="007F1F01"/>
    <w:rPr>
      <w:rFonts w:asciiTheme="majorHAnsi" w:eastAsiaTheme="majorEastAsia" w:hAnsiTheme="majorHAnsi" w:cstheme="majorBidi"/>
      <w:b/>
      <w:sz w:val="20"/>
      <w:szCs w:val="24"/>
    </w:rPr>
  </w:style>
  <w:style w:type="paragraph" w:customStyle="1" w:styleId="AppendixHeading3">
    <w:name w:val="Appendix Heading 3"/>
    <w:basedOn w:val="Normal"/>
    <w:next w:val="ResetPara"/>
    <w:uiPriority w:val="99"/>
    <w:qFormat/>
    <w:rsid w:val="000309C1"/>
    <w:pPr>
      <w:keepNext/>
      <w:keepLines/>
      <w:numPr>
        <w:ilvl w:val="2"/>
        <w:numId w:val="2"/>
      </w:numPr>
      <w:spacing w:before="240" w:after="60" w:line="264" w:lineRule="auto"/>
      <w:ind w:left="709" w:hanging="709"/>
      <w:jc w:val="left"/>
      <w:outlineLvl w:val="2"/>
    </w:pPr>
    <w:rPr>
      <w:rFonts w:asciiTheme="majorHAnsi" w:eastAsiaTheme="majorEastAsia" w:hAnsiTheme="majorHAnsi" w:cstheme="majorBidi"/>
      <w:b/>
      <w:bCs/>
      <w:sz w:val="22"/>
    </w:rPr>
  </w:style>
  <w:style w:type="character" w:customStyle="1" w:styleId="Heading4Char">
    <w:name w:val="Heading 4 Char"/>
    <w:basedOn w:val="DefaultParagraphFont"/>
    <w:link w:val="Heading4"/>
    <w:uiPriority w:val="6"/>
    <w:rsid w:val="006B6119"/>
    <w:rPr>
      <w:rFonts w:asciiTheme="majorHAnsi" w:eastAsiaTheme="majorEastAsia" w:hAnsiTheme="majorHAnsi" w:cstheme="majorBidi"/>
      <w:b/>
      <w:bCs/>
      <w:iCs/>
      <w:color w:val="222324" w:themeColor="text1"/>
      <w:sz w:val="20"/>
      <w:szCs w:val="24"/>
    </w:rPr>
  </w:style>
  <w:style w:type="numbering" w:customStyle="1" w:styleId="AppendixList">
    <w:name w:val="Appendix List"/>
    <w:uiPriority w:val="99"/>
    <w:rsid w:val="006B6119"/>
  </w:style>
  <w:style w:type="paragraph" w:customStyle="1" w:styleId="CaptionTable">
    <w:name w:val="Caption Table"/>
    <w:basedOn w:val="Caption"/>
    <w:next w:val="BodyText"/>
    <w:uiPriority w:val="7"/>
    <w:qFormat/>
    <w:rsid w:val="00090AF7"/>
    <w:pPr>
      <w:numPr>
        <w:numId w:val="5"/>
      </w:numPr>
      <w:spacing w:after="60" w:line="264" w:lineRule="auto"/>
      <w:jc w:val="left"/>
    </w:pPr>
    <w:rPr>
      <w:rFonts w:asciiTheme="majorHAnsi" w:hAnsiTheme="majorHAnsi"/>
    </w:rPr>
  </w:style>
  <w:style w:type="paragraph" w:customStyle="1" w:styleId="CaptionFigure">
    <w:name w:val="Caption Figure"/>
    <w:basedOn w:val="Caption"/>
    <w:next w:val="Figure"/>
    <w:uiPriority w:val="7"/>
    <w:qFormat/>
    <w:rsid w:val="00090AF7"/>
    <w:pPr>
      <w:numPr>
        <w:numId w:val="4"/>
      </w:numPr>
      <w:spacing w:after="60" w:line="264" w:lineRule="auto"/>
      <w:jc w:val="left"/>
    </w:pPr>
    <w:rPr>
      <w:rFonts w:asciiTheme="majorHAnsi" w:hAnsiTheme="majorHAnsi"/>
    </w:rPr>
  </w:style>
  <w:style w:type="table" w:styleId="TableGrid">
    <w:name w:val="Table Grid"/>
    <w:aliases w:val="AEMO"/>
    <w:basedOn w:val="TableNormal"/>
    <w:uiPriority w:val="1"/>
    <w:rsid w:val="006B61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ttachmentList">
    <w:name w:val="Attachment List"/>
    <w:uiPriority w:val="99"/>
    <w:rsid w:val="006B6119"/>
    <w:pPr>
      <w:numPr>
        <w:numId w:val="3"/>
      </w:numPr>
    </w:pPr>
  </w:style>
  <w:style w:type="paragraph" w:styleId="BalloonText">
    <w:name w:val="Balloon Text"/>
    <w:basedOn w:val="Normal"/>
    <w:link w:val="BalloonTextChar"/>
    <w:uiPriority w:val="99"/>
    <w:semiHidden/>
    <w:unhideWhenUsed/>
    <w:rsid w:val="006B61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6119"/>
    <w:rPr>
      <w:rFonts w:ascii="Tahoma" w:eastAsia="Calibri" w:hAnsi="Tahoma" w:cs="Tahoma"/>
      <w:sz w:val="16"/>
      <w:szCs w:val="16"/>
    </w:rPr>
  </w:style>
  <w:style w:type="paragraph" w:styleId="Bibliography">
    <w:name w:val="Bibliography"/>
    <w:basedOn w:val="Normal"/>
    <w:next w:val="Normal"/>
    <w:uiPriority w:val="37"/>
    <w:semiHidden/>
    <w:unhideWhenUsed/>
    <w:rsid w:val="006B6119"/>
  </w:style>
  <w:style w:type="paragraph" w:styleId="BlockText">
    <w:name w:val="Block Text"/>
    <w:basedOn w:val="Normal"/>
    <w:uiPriority w:val="3"/>
    <w:semiHidden/>
    <w:unhideWhenUsed/>
    <w:qFormat/>
    <w:rsid w:val="006B6119"/>
    <w:pPr>
      <w:pBdr>
        <w:top w:val="single" w:sz="2" w:space="10" w:color="C41230" w:themeColor="accent1" w:shadow="1"/>
        <w:left w:val="single" w:sz="2" w:space="10" w:color="C41230" w:themeColor="accent1" w:shadow="1"/>
        <w:bottom w:val="single" w:sz="2" w:space="10" w:color="C41230" w:themeColor="accent1" w:shadow="1"/>
        <w:right w:val="single" w:sz="2" w:space="10" w:color="C41230" w:themeColor="accent1" w:shadow="1"/>
      </w:pBdr>
      <w:ind w:left="1152" w:right="1152"/>
    </w:pPr>
    <w:rPr>
      <w:rFonts w:asciiTheme="minorHAnsi" w:eastAsiaTheme="minorEastAsia" w:hAnsiTheme="minorHAnsi" w:cstheme="minorBidi"/>
      <w:i/>
      <w:iCs/>
      <w:color w:val="C41230" w:themeColor="accent1"/>
    </w:rPr>
  </w:style>
  <w:style w:type="paragraph" w:styleId="BodyText2">
    <w:name w:val="Body Text 2"/>
    <w:basedOn w:val="Normal"/>
    <w:link w:val="BodyText2Char"/>
    <w:uiPriority w:val="99"/>
    <w:semiHidden/>
    <w:rsid w:val="006B6119"/>
    <w:pPr>
      <w:spacing w:after="120" w:line="480" w:lineRule="auto"/>
    </w:pPr>
  </w:style>
  <w:style w:type="character" w:customStyle="1" w:styleId="BodyText2Char">
    <w:name w:val="Body Text 2 Char"/>
    <w:basedOn w:val="DefaultParagraphFont"/>
    <w:link w:val="BodyText2"/>
    <w:uiPriority w:val="99"/>
    <w:semiHidden/>
    <w:rsid w:val="006B6119"/>
    <w:rPr>
      <w:rFonts w:ascii="Arial" w:eastAsia="Calibri" w:hAnsi="Arial" w:cs="Times New Roman"/>
      <w:sz w:val="20"/>
      <w:szCs w:val="24"/>
    </w:rPr>
  </w:style>
  <w:style w:type="paragraph" w:styleId="BodyText3">
    <w:name w:val="Body Text 3"/>
    <w:basedOn w:val="Normal"/>
    <w:link w:val="BodyText3Char"/>
    <w:uiPriority w:val="99"/>
    <w:semiHidden/>
    <w:rsid w:val="006B6119"/>
    <w:pPr>
      <w:spacing w:after="120"/>
    </w:pPr>
    <w:rPr>
      <w:sz w:val="16"/>
      <w:szCs w:val="16"/>
    </w:rPr>
  </w:style>
  <w:style w:type="character" w:customStyle="1" w:styleId="BodyText3Char">
    <w:name w:val="Body Text 3 Char"/>
    <w:basedOn w:val="DefaultParagraphFont"/>
    <w:link w:val="BodyText3"/>
    <w:uiPriority w:val="99"/>
    <w:semiHidden/>
    <w:rsid w:val="006B6119"/>
    <w:rPr>
      <w:rFonts w:ascii="Arial" w:eastAsia="Calibri" w:hAnsi="Arial" w:cs="Times New Roman"/>
      <w:sz w:val="16"/>
      <w:szCs w:val="16"/>
    </w:rPr>
  </w:style>
  <w:style w:type="paragraph" w:styleId="BodyTextFirstIndent">
    <w:name w:val="Body Text First Indent"/>
    <w:basedOn w:val="BodyText"/>
    <w:link w:val="BodyTextFirstIndentChar"/>
    <w:uiPriority w:val="99"/>
    <w:semiHidden/>
    <w:unhideWhenUsed/>
    <w:rsid w:val="006B6119"/>
    <w:pPr>
      <w:ind w:firstLine="425"/>
    </w:pPr>
  </w:style>
  <w:style w:type="character" w:customStyle="1" w:styleId="BodyTextFirstIndentChar">
    <w:name w:val="Body Text First Indent Char"/>
    <w:basedOn w:val="BodyTextChar"/>
    <w:link w:val="BodyTextFirstIndent"/>
    <w:uiPriority w:val="99"/>
    <w:semiHidden/>
    <w:rsid w:val="006B6119"/>
    <w:rPr>
      <w:sz w:val="20"/>
    </w:rPr>
  </w:style>
  <w:style w:type="paragraph" w:styleId="BodyTextIndent">
    <w:name w:val="Body Text Indent"/>
    <w:basedOn w:val="Normal"/>
    <w:link w:val="BodyTextIndentChar"/>
    <w:uiPriority w:val="99"/>
    <w:semiHidden/>
    <w:unhideWhenUsed/>
    <w:rsid w:val="006B6119"/>
    <w:pPr>
      <w:spacing w:after="120"/>
      <w:ind w:left="283"/>
    </w:pPr>
  </w:style>
  <w:style w:type="character" w:customStyle="1" w:styleId="BodyTextIndentChar">
    <w:name w:val="Body Text Indent Char"/>
    <w:basedOn w:val="DefaultParagraphFont"/>
    <w:link w:val="BodyTextIndent"/>
    <w:uiPriority w:val="99"/>
    <w:semiHidden/>
    <w:rsid w:val="006B6119"/>
    <w:rPr>
      <w:rFonts w:ascii="Arial" w:eastAsia="Calibri" w:hAnsi="Arial" w:cs="Times New Roman"/>
      <w:sz w:val="20"/>
      <w:szCs w:val="24"/>
    </w:rPr>
  </w:style>
  <w:style w:type="paragraph" w:styleId="BodyTextFirstIndent2">
    <w:name w:val="Body Text First Indent 2"/>
    <w:basedOn w:val="BodyTextIndent"/>
    <w:link w:val="BodyTextFirstIndent2Char"/>
    <w:uiPriority w:val="99"/>
    <w:semiHidden/>
    <w:unhideWhenUsed/>
    <w:rsid w:val="006B6119"/>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6B6119"/>
    <w:rPr>
      <w:rFonts w:ascii="Arial" w:eastAsia="Calibri" w:hAnsi="Arial" w:cs="Times New Roman"/>
      <w:sz w:val="20"/>
      <w:szCs w:val="24"/>
    </w:rPr>
  </w:style>
  <w:style w:type="paragraph" w:styleId="BodyTextIndent2">
    <w:name w:val="Body Text Indent 2"/>
    <w:basedOn w:val="Normal"/>
    <w:link w:val="BodyTextIndent2Char"/>
    <w:uiPriority w:val="99"/>
    <w:semiHidden/>
    <w:unhideWhenUsed/>
    <w:rsid w:val="006B6119"/>
    <w:pPr>
      <w:spacing w:after="120" w:line="480" w:lineRule="auto"/>
      <w:ind w:left="283"/>
    </w:pPr>
  </w:style>
  <w:style w:type="character" w:customStyle="1" w:styleId="BodyTextIndent2Char">
    <w:name w:val="Body Text Indent 2 Char"/>
    <w:basedOn w:val="DefaultParagraphFont"/>
    <w:link w:val="BodyTextIndent2"/>
    <w:uiPriority w:val="99"/>
    <w:semiHidden/>
    <w:rsid w:val="006B6119"/>
    <w:rPr>
      <w:rFonts w:ascii="Arial" w:eastAsia="Calibri" w:hAnsi="Arial" w:cs="Times New Roman"/>
      <w:sz w:val="20"/>
      <w:szCs w:val="24"/>
    </w:rPr>
  </w:style>
  <w:style w:type="paragraph" w:styleId="BodyTextIndent3">
    <w:name w:val="Body Text Indent 3"/>
    <w:basedOn w:val="Normal"/>
    <w:link w:val="BodyTextIndent3Char"/>
    <w:uiPriority w:val="99"/>
    <w:semiHidden/>
    <w:unhideWhenUsed/>
    <w:rsid w:val="006B611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B6119"/>
    <w:rPr>
      <w:rFonts w:ascii="Arial" w:eastAsia="Calibri" w:hAnsi="Arial" w:cs="Times New Roman"/>
      <w:sz w:val="16"/>
      <w:szCs w:val="16"/>
    </w:rPr>
  </w:style>
  <w:style w:type="paragraph" w:customStyle="1" w:styleId="BodyTextSummary">
    <w:name w:val="Body Text Summary"/>
    <w:basedOn w:val="BodyText"/>
    <w:semiHidden/>
    <w:rsid w:val="006B6119"/>
    <w:pPr>
      <w:spacing w:line="300" w:lineRule="auto"/>
    </w:pPr>
    <w:rPr>
      <w:rFonts w:cstheme="minorHAnsi"/>
      <w:color w:val="F47321"/>
      <w:sz w:val="24"/>
    </w:rPr>
  </w:style>
  <w:style w:type="paragraph" w:styleId="Caption">
    <w:name w:val="caption"/>
    <w:basedOn w:val="Normal"/>
    <w:next w:val="Normal"/>
    <w:semiHidden/>
    <w:qFormat/>
    <w:rsid w:val="006B6119"/>
    <w:pPr>
      <w:keepNext/>
      <w:spacing w:before="240" w:after="40" w:line="240" w:lineRule="auto"/>
    </w:pPr>
    <w:rPr>
      <w:b/>
      <w:bCs/>
      <w:sz w:val="18"/>
      <w:szCs w:val="18"/>
    </w:rPr>
  </w:style>
  <w:style w:type="paragraph" w:styleId="Closing">
    <w:name w:val="Closing"/>
    <w:basedOn w:val="Normal"/>
    <w:link w:val="ClosingChar"/>
    <w:uiPriority w:val="99"/>
    <w:semiHidden/>
    <w:unhideWhenUsed/>
    <w:rsid w:val="006B6119"/>
    <w:pPr>
      <w:spacing w:after="0" w:line="240" w:lineRule="auto"/>
      <w:ind w:left="4252"/>
    </w:pPr>
  </w:style>
  <w:style w:type="character" w:customStyle="1" w:styleId="ClosingChar">
    <w:name w:val="Closing Char"/>
    <w:basedOn w:val="DefaultParagraphFont"/>
    <w:link w:val="Closing"/>
    <w:uiPriority w:val="99"/>
    <w:semiHidden/>
    <w:rsid w:val="006B6119"/>
    <w:rPr>
      <w:rFonts w:ascii="Arial" w:eastAsia="Calibri" w:hAnsi="Arial" w:cs="Times New Roman"/>
      <w:sz w:val="20"/>
      <w:szCs w:val="24"/>
    </w:rPr>
  </w:style>
  <w:style w:type="paragraph" w:styleId="CommentText">
    <w:name w:val="annotation text"/>
    <w:basedOn w:val="Normal"/>
    <w:link w:val="CommentTextChar"/>
    <w:uiPriority w:val="99"/>
    <w:unhideWhenUsed/>
    <w:rsid w:val="006B6119"/>
    <w:pPr>
      <w:spacing w:line="240" w:lineRule="auto"/>
    </w:pPr>
    <w:rPr>
      <w:szCs w:val="20"/>
    </w:rPr>
  </w:style>
  <w:style w:type="character" w:customStyle="1" w:styleId="CommentTextChar">
    <w:name w:val="Comment Text Char"/>
    <w:basedOn w:val="DefaultParagraphFont"/>
    <w:link w:val="CommentText"/>
    <w:uiPriority w:val="99"/>
    <w:rsid w:val="006B6119"/>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6B6119"/>
    <w:rPr>
      <w:b/>
      <w:bCs/>
    </w:rPr>
  </w:style>
  <w:style w:type="character" w:customStyle="1" w:styleId="CommentSubjectChar">
    <w:name w:val="Comment Subject Char"/>
    <w:basedOn w:val="CommentTextChar"/>
    <w:link w:val="CommentSubject"/>
    <w:uiPriority w:val="99"/>
    <w:semiHidden/>
    <w:rsid w:val="006B6119"/>
    <w:rPr>
      <w:rFonts w:ascii="Arial" w:eastAsia="Calibri" w:hAnsi="Arial" w:cs="Times New Roman"/>
      <w:b/>
      <w:bCs/>
      <w:sz w:val="20"/>
      <w:szCs w:val="20"/>
    </w:rPr>
  </w:style>
  <w:style w:type="paragraph" w:styleId="Date">
    <w:name w:val="Date"/>
    <w:basedOn w:val="Normal"/>
    <w:next w:val="Normal"/>
    <w:link w:val="DateChar"/>
    <w:uiPriority w:val="99"/>
    <w:semiHidden/>
    <w:unhideWhenUsed/>
    <w:rsid w:val="006B6119"/>
  </w:style>
  <w:style w:type="character" w:customStyle="1" w:styleId="DateChar">
    <w:name w:val="Date Char"/>
    <w:basedOn w:val="DefaultParagraphFont"/>
    <w:link w:val="Date"/>
    <w:uiPriority w:val="99"/>
    <w:semiHidden/>
    <w:rsid w:val="006B6119"/>
    <w:rPr>
      <w:rFonts w:ascii="Arial" w:eastAsia="Calibri" w:hAnsi="Arial" w:cs="Times New Roman"/>
      <w:sz w:val="20"/>
      <w:szCs w:val="24"/>
    </w:rPr>
  </w:style>
  <w:style w:type="paragraph" w:styleId="DocumentMap">
    <w:name w:val="Document Map"/>
    <w:basedOn w:val="Normal"/>
    <w:link w:val="DocumentMapChar"/>
    <w:uiPriority w:val="99"/>
    <w:semiHidden/>
    <w:unhideWhenUsed/>
    <w:rsid w:val="006B611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B6119"/>
    <w:rPr>
      <w:rFonts w:ascii="Tahoma" w:eastAsia="Calibri" w:hAnsi="Tahoma" w:cs="Tahoma"/>
      <w:sz w:val="16"/>
      <w:szCs w:val="16"/>
    </w:rPr>
  </w:style>
  <w:style w:type="paragraph" w:styleId="E-mailSignature">
    <w:name w:val="E-mail Signature"/>
    <w:basedOn w:val="Normal"/>
    <w:link w:val="E-mailSignatureChar"/>
    <w:uiPriority w:val="99"/>
    <w:semiHidden/>
    <w:unhideWhenUsed/>
    <w:rsid w:val="006B6119"/>
    <w:pPr>
      <w:spacing w:after="0" w:line="240" w:lineRule="auto"/>
    </w:pPr>
  </w:style>
  <w:style w:type="character" w:customStyle="1" w:styleId="E-mailSignatureChar">
    <w:name w:val="E-mail Signature Char"/>
    <w:basedOn w:val="DefaultParagraphFont"/>
    <w:link w:val="E-mailSignature"/>
    <w:uiPriority w:val="99"/>
    <w:semiHidden/>
    <w:rsid w:val="006B6119"/>
    <w:rPr>
      <w:rFonts w:ascii="Arial" w:eastAsia="Calibri" w:hAnsi="Arial" w:cs="Times New Roman"/>
      <w:sz w:val="20"/>
      <w:szCs w:val="24"/>
    </w:rPr>
  </w:style>
  <w:style w:type="paragraph" w:styleId="EndnoteText">
    <w:name w:val="endnote text"/>
    <w:basedOn w:val="Normal"/>
    <w:link w:val="EndnoteTextChar"/>
    <w:uiPriority w:val="99"/>
    <w:semiHidden/>
    <w:unhideWhenUsed/>
    <w:rsid w:val="006B6119"/>
    <w:pPr>
      <w:spacing w:after="0" w:line="240" w:lineRule="auto"/>
    </w:pPr>
    <w:rPr>
      <w:szCs w:val="20"/>
    </w:rPr>
  </w:style>
  <w:style w:type="character" w:customStyle="1" w:styleId="EndnoteTextChar">
    <w:name w:val="Endnote Text Char"/>
    <w:basedOn w:val="DefaultParagraphFont"/>
    <w:link w:val="EndnoteText"/>
    <w:uiPriority w:val="99"/>
    <w:semiHidden/>
    <w:rsid w:val="006B6119"/>
    <w:rPr>
      <w:rFonts w:ascii="Arial" w:eastAsia="Calibri" w:hAnsi="Arial" w:cs="Times New Roman"/>
      <w:sz w:val="20"/>
      <w:szCs w:val="20"/>
    </w:rPr>
  </w:style>
  <w:style w:type="paragraph" w:styleId="EnvelopeAddress">
    <w:name w:val="envelope address"/>
    <w:basedOn w:val="Normal"/>
    <w:uiPriority w:val="99"/>
    <w:semiHidden/>
    <w:unhideWhenUsed/>
    <w:rsid w:val="006B6119"/>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6B6119"/>
    <w:pPr>
      <w:spacing w:after="0" w:line="240" w:lineRule="auto"/>
    </w:pPr>
    <w:rPr>
      <w:rFonts w:asciiTheme="majorHAnsi" w:eastAsiaTheme="majorEastAsia" w:hAnsiTheme="majorHAnsi" w:cstheme="majorBidi"/>
      <w:szCs w:val="20"/>
    </w:rPr>
  </w:style>
  <w:style w:type="paragraph" w:customStyle="1" w:styleId="Figure">
    <w:name w:val="Figure"/>
    <w:basedOn w:val="Caption"/>
    <w:next w:val="TableFootnote"/>
    <w:uiPriority w:val="7"/>
    <w:qFormat/>
    <w:rsid w:val="006B6119"/>
    <w:pPr>
      <w:shd w:val="clear" w:color="auto" w:fill="F7F5F5"/>
      <w:spacing w:before="0" w:after="0"/>
      <w:jc w:val="center"/>
    </w:pPr>
    <w:rPr>
      <w:noProof/>
      <w:lang w:eastAsia="en-AU"/>
    </w:rPr>
  </w:style>
  <w:style w:type="paragraph" w:customStyle="1" w:styleId="FooterEven">
    <w:name w:val="Footer Even"/>
    <w:basedOn w:val="Normal"/>
    <w:link w:val="FooterEvenChar"/>
    <w:semiHidden/>
    <w:rsid w:val="006B6119"/>
    <w:pPr>
      <w:tabs>
        <w:tab w:val="left" w:pos="947"/>
        <w:tab w:val="right" w:pos="9185"/>
      </w:tabs>
      <w:spacing w:after="0" w:line="240" w:lineRule="auto"/>
    </w:pPr>
    <w:rPr>
      <w:color w:val="F47321"/>
      <w:sz w:val="12"/>
    </w:rPr>
  </w:style>
  <w:style w:type="character" w:customStyle="1" w:styleId="FooterEvenChar">
    <w:name w:val="Footer Even Char"/>
    <w:basedOn w:val="DefaultParagraphFont"/>
    <w:link w:val="FooterEven"/>
    <w:semiHidden/>
    <w:rsid w:val="006B6119"/>
    <w:rPr>
      <w:rFonts w:ascii="Arial" w:eastAsia="Calibri" w:hAnsi="Arial" w:cs="Times New Roman"/>
      <w:color w:val="F47321"/>
      <w:sz w:val="12"/>
      <w:szCs w:val="24"/>
    </w:rPr>
  </w:style>
  <w:style w:type="character" w:styleId="FootnoteReference">
    <w:name w:val="footnote reference"/>
    <w:basedOn w:val="DefaultParagraphFont"/>
    <w:uiPriority w:val="99"/>
    <w:semiHidden/>
    <w:rsid w:val="006B6119"/>
    <w:rPr>
      <w:vertAlign w:val="superscript"/>
    </w:rPr>
  </w:style>
  <w:style w:type="paragraph" w:styleId="FootnoteText">
    <w:name w:val="footnote text"/>
    <w:basedOn w:val="Normal"/>
    <w:link w:val="FootnoteTextChar"/>
    <w:uiPriority w:val="29"/>
    <w:semiHidden/>
    <w:rsid w:val="0019250F"/>
    <w:pPr>
      <w:tabs>
        <w:tab w:val="left" w:pos="180"/>
      </w:tabs>
      <w:spacing w:after="0" w:line="240" w:lineRule="auto"/>
      <w:ind w:left="180" w:hanging="180"/>
      <w:jc w:val="left"/>
    </w:pPr>
    <w:rPr>
      <w:rFonts w:asciiTheme="minorHAnsi" w:hAnsiTheme="minorHAnsi"/>
      <w:sz w:val="16"/>
      <w:szCs w:val="20"/>
    </w:rPr>
  </w:style>
  <w:style w:type="character" w:customStyle="1" w:styleId="FootnoteTextChar">
    <w:name w:val="Footnote Text Char"/>
    <w:basedOn w:val="DefaultParagraphFont"/>
    <w:link w:val="FootnoteText"/>
    <w:uiPriority w:val="29"/>
    <w:semiHidden/>
    <w:rsid w:val="0019250F"/>
    <w:rPr>
      <w:rFonts w:eastAsia="Calibri" w:cs="Times New Roman"/>
      <w:sz w:val="16"/>
      <w:szCs w:val="20"/>
    </w:rPr>
  </w:style>
  <w:style w:type="paragraph" w:customStyle="1" w:styleId="ForewordHeading1">
    <w:name w:val="Foreword Heading 1"/>
    <w:basedOn w:val="Heading1"/>
    <w:next w:val="BodyText"/>
    <w:uiPriority w:val="5"/>
    <w:rsid w:val="006B6119"/>
    <w:pPr>
      <w:pageBreakBefore/>
      <w:numPr>
        <w:numId w:val="0"/>
      </w:numPr>
      <w:spacing w:after="60" w:line="264" w:lineRule="auto"/>
    </w:pPr>
    <w:rPr>
      <w:rFonts w:cstheme="majorHAnsi"/>
      <w:bCs/>
      <w:szCs w:val="28"/>
    </w:rPr>
  </w:style>
  <w:style w:type="paragraph" w:customStyle="1" w:styleId="ForewordHeading2">
    <w:name w:val="Foreword Heading 2"/>
    <w:basedOn w:val="Heading2"/>
    <w:next w:val="BodyText"/>
    <w:uiPriority w:val="5"/>
    <w:rsid w:val="006B6119"/>
    <w:pPr>
      <w:numPr>
        <w:ilvl w:val="0"/>
        <w:numId w:val="0"/>
      </w:numPr>
      <w:spacing w:after="60" w:line="264" w:lineRule="auto"/>
      <w:ind w:right="567"/>
    </w:pPr>
    <w:rPr>
      <w:bCs/>
      <w:szCs w:val="24"/>
    </w:rPr>
  </w:style>
  <w:style w:type="paragraph" w:customStyle="1" w:styleId="ForewordHeading3">
    <w:name w:val="Foreword Heading 3"/>
    <w:basedOn w:val="Heading3"/>
    <w:next w:val="BodyText"/>
    <w:uiPriority w:val="5"/>
    <w:rsid w:val="006B6119"/>
    <w:pPr>
      <w:numPr>
        <w:ilvl w:val="0"/>
        <w:numId w:val="0"/>
      </w:numPr>
      <w:spacing w:after="60" w:line="264" w:lineRule="auto"/>
    </w:pPr>
    <w:rPr>
      <w:bCs/>
    </w:rPr>
  </w:style>
  <w:style w:type="character" w:customStyle="1" w:styleId="Heading5Char">
    <w:name w:val="Heading 5 Char"/>
    <w:basedOn w:val="DefaultParagraphFont"/>
    <w:link w:val="Heading5"/>
    <w:uiPriority w:val="6"/>
    <w:rsid w:val="006B6119"/>
    <w:rPr>
      <w:rFonts w:asciiTheme="majorHAnsi" w:eastAsiaTheme="majorEastAsia" w:hAnsiTheme="majorHAnsi" w:cstheme="majorBidi"/>
      <w:b/>
      <w:sz w:val="20"/>
      <w:szCs w:val="24"/>
    </w:rPr>
  </w:style>
  <w:style w:type="character" w:customStyle="1" w:styleId="Heading6Char">
    <w:name w:val="Heading 6 Char"/>
    <w:basedOn w:val="DefaultParagraphFont"/>
    <w:link w:val="Heading6"/>
    <w:uiPriority w:val="1"/>
    <w:semiHidden/>
    <w:rsid w:val="006B6119"/>
    <w:rPr>
      <w:rFonts w:asciiTheme="majorHAnsi" w:eastAsiaTheme="majorEastAsia" w:hAnsiTheme="majorHAnsi" w:cstheme="majorBidi"/>
      <w:i/>
      <w:iCs/>
      <w:sz w:val="20"/>
      <w:szCs w:val="24"/>
    </w:rPr>
  </w:style>
  <w:style w:type="character" w:customStyle="1" w:styleId="Heading7Char">
    <w:name w:val="Heading 7 Char"/>
    <w:basedOn w:val="DefaultParagraphFont"/>
    <w:link w:val="Heading7"/>
    <w:uiPriority w:val="1"/>
    <w:semiHidden/>
    <w:rsid w:val="006B6119"/>
    <w:rPr>
      <w:rFonts w:asciiTheme="majorHAnsi" w:eastAsiaTheme="majorEastAsia" w:hAnsiTheme="majorHAnsi" w:cstheme="majorBidi"/>
      <w:i/>
      <w:iCs/>
      <w:color w:val="575A5C" w:themeColor="text1" w:themeTint="BF"/>
      <w:sz w:val="20"/>
      <w:szCs w:val="24"/>
    </w:rPr>
  </w:style>
  <w:style w:type="character" w:customStyle="1" w:styleId="Heading8Char">
    <w:name w:val="Heading 8 Char"/>
    <w:basedOn w:val="DefaultParagraphFont"/>
    <w:link w:val="Heading8"/>
    <w:uiPriority w:val="1"/>
    <w:semiHidden/>
    <w:rsid w:val="006B6119"/>
    <w:rPr>
      <w:rFonts w:asciiTheme="majorHAnsi" w:eastAsiaTheme="majorEastAsia" w:hAnsiTheme="majorHAnsi" w:cstheme="majorBidi"/>
      <w:color w:val="575A5C" w:themeColor="text1" w:themeTint="BF"/>
      <w:sz w:val="20"/>
      <w:szCs w:val="20"/>
    </w:rPr>
  </w:style>
  <w:style w:type="character" w:customStyle="1" w:styleId="Heading9Char">
    <w:name w:val="Heading 9 Char"/>
    <w:basedOn w:val="DefaultParagraphFont"/>
    <w:link w:val="Heading9"/>
    <w:uiPriority w:val="1"/>
    <w:semiHidden/>
    <w:rsid w:val="006B6119"/>
    <w:rPr>
      <w:rFonts w:asciiTheme="majorHAnsi" w:eastAsiaTheme="majorEastAsia" w:hAnsiTheme="majorHAnsi" w:cstheme="majorBidi"/>
      <w:i/>
      <w:iCs/>
      <w:color w:val="575A5C" w:themeColor="text1" w:themeTint="BF"/>
      <w:sz w:val="20"/>
      <w:szCs w:val="20"/>
    </w:rPr>
  </w:style>
  <w:style w:type="numbering" w:customStyle="1" w:styleId="HeadingList">
    <w:name w:val="Heading List"/>
    <w:uiPriority w:val="99"/>
    <w:rsid w:val="006B6119"/>
    <w:pPr>
      <w:numPr>
        <w:numId w:val="8"/>
      </w:numPr>
    </w:pPr>
  </w:style>
  <w:style w:type="paragraph" w:customStyle="1" w:styleId="Headingu6">
    <w:name w:val="Heading u6"/>
    <w:basedOn w:val="Heading6"/>
    <w:next w:val="BodyText"/>
    <w:semiHidden/>
    <w:rsid w:val="006B6119"/>
    <w:pPr>
      <w:numPr>
        <w:ilvl w:val="0"/>
        <w:numId w:val="0"/>
      </w:numPr>
    </w:pPr>
  </w:style>
  <w:style w:type="paragraph" w:styleId="HTMLAddress">
    <w:name w:val="HTML Address"/>
    <w:basedOn w:val="Normal"/>
    <w:link w:val="HTMLAddressChar"/>
    <w:uiPriority w:val="99"/>
    <w:semiHidden/>
    <w:unhideWhenUsed/>
    <w:rsid w:val="006B6119"/>
    <w:pPr>
      <w:spacing w:after="0" w:line="240" w:lineRule="auto"/>
    </w:pPr>
    <w:rPr>
      <w:i/>
      <w:iCs/>
    </w:rPr>
  </w:style>
  <w:style w:type="character" w:customStyle="1" w:styleId="HTMLAddressChar">
    <w:name w:val="HTML Address Char"/>
    <w:basedOn w:val="DefaultParagraphFont"/>
    <w:link w:val="HTMLAddress"/>
    <w:uiPriority w:val="99"/>
    <w:semiHidden/>
    <w:rsid w:val="006B6119"/>
    <w:rPr>
      <w:rFonts w:ascii="Arial" w:eastAsia="Calibri" w:hAnsi="Arial" w:cs="Times New Roman"/>
      <w:i/>
      <w:iCs/>
      <w:sz w:val="20"/>
      <w:szCs w:val="24"/>
    </w:rPr>
  </w:style>
  <w:style w:type="paragraph" w:styleId="HTMLPreformatted">
    <w:name w:val="HTML Preformatted"/>
    <w:basedOn w:val="Normal"/>
    <w:link w:val="HTMLPreformattedChar"/>
    <w:uiPriority w:val="99"/>
    <w:semiHidden/>
    <w:unhideWhenUsed/>
    <w:rsid w:val="006B6119"/>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6B6119"/>
    <w:rPr>
      <w:rFonts w:ascii="Consolas" w:eastAsia="Calibri" w:hAnsi="Consolas" w:cs="Times New Roman"/>
      <w:sz w:val="20"/>
      <w:szCs w:val="20"/>
    </w:rPr>
  </w:style>
  <w:style w:type="character" w:styleId="Hyperlink">
    <w:name w:val="Hyperlink"/>
    <w:basedOn w:val="BodyTextChar"/>
    <w:uiPriority w:val="99"/>
    <w:rsid w:val="00BF75A9"/>
    <w:rPr>
      <w:rFonts w:asciiTheme="minorHAnsi" w:eastAsia="Calibri" w:hAnsiTheme="minorHAnsi" w:cs="Times New Roman"/>
      <w:b w:val="0"/>
      <w:color w:val="auto"/>
      <w:sz w:val="20"/>
      <w:szCs w:val="24"/>
      <w:u w:val="single"/>
      <w:lang w:eastAsia="en-US"/>
    </w:rPr>
  </w:style>
  <w:style w:type="paragraph" w:styleId="Index1">
    <w:name w:val="index 1"/>
    <w:basedOn w:val="Normal"/>
    <w:next w:val="Normal"/>
    <w:autoRedefine/>
    <w:uiPriority w:val="99"/>
    <w:semiHidden/>
    <w:unhideWhenUsed/>
    <w:rsid w:val="006B6119"/>
    <w:pPr>
      <w:spacing w:after="0" w:line="240" w:lineRule="auto"/>
      <w:ind w:left="200" w:hanging="200"/>
    </w:pPr>
  </w:style>
  <w:style w:type="paragraph" w:styleId="Index2">
    <w:name w:val="index 2"/>
    <w:basedOn w:val="Normal"/>
    <w:next w:val="Normal"/>
    <w:autoRedefine/>
    <w:uiPriority w:val="99"/>
    <w:semiHidden/>
    <w:unhideWhenUsed/>
    <w:rsid w:val="006B6119"/>
    <w:pPr>
      <w:spacing w:after="0" w:line="240" w:lineRule="auto"/>
      <w:ind w:left="400" w:hanging="200"/>
    </w:pPr>
  </w:style>
  <w:style w:type="paragraph" w:styleId="Index3">
    <w:name w:val="index 3"/>
    <w:basedOn w:val="Normal"/>
    <w:next w:val="Normal"/>
    <w:autoRedefine/>
    <w:uiPriority w:val="99"/>
    <w:semiHidden/>
    <w:unhideWhenUsed/>
    <w:rsid w:val="006B6119"/>
    <w:pPr>
      <w:spacing w:after="0" w:line="240" w:lineRule="auto"/>
      <w:ind w:left="600" w:hanging="200"/>
    </w:pPr>
  </w:style>
  <w:style w:type="paragraph" w:styleId="Index4">
    <w:name w:val="index 4"/>
    <w:basedOn w:val="Normal"/>
    <w:next w:val="Normal"/>
    <w:autoRedefine/>
    <w:uiPriority w:val="99"/>
    <w:semiHidden/>
    <w:unhideWhenUsed/>
    <w:rsid w:val="006B6119"/>
    <w:pPr>
      <w:spacing w:after="0" w:line="240" w:lineRule="auto"/>
      <w:ind w:left="800" w:hanging="200"/>
    </w:pPr>
  </w:style>
  <w:style w:type="paragraph" w:styleId="Index5">
    <w:name w:val="index 5"/>
    <w:basedOn w:val="Normal"/>
    <w:next w:val="Normal"/>
    <w:autoRedefine/>
    <w:uiPriority w:val="99"/>
    <w:semiHidden/>
    <w:unhideWhenUsed/>
    <w:rsid w:val="006B6119"/>
    <w:pPr>
      <w:spacing w:after="0" w:line="240" w:lineRule="auto"/>
      <w:ind w:left="1000" w:hanging="200"/>
    </w:pPr>
  </w:style>
  <w:style w:type="paragraph" w:styleId="Index6">
    <w:name w:val="index 6"/>
    <w:basedOn w:val="Normal"/>
    <w:next w:val="Normal"/>
    <w:autoRedefine/>
    <w:uiPriority w:val="99"/>
    <w:semiHidden/>
    <w:unhideWhenUsed/>
    <w:rsid w:val="006B6119"/>
    <w:pPr>
      <w:spacing w:after="0" w:line="240" w:lineRule="auto"/>
      <w:ind w:left="1200" w:hanging="200"/>
    </w:pPr>
  </w:style>
  <w:style w:type="paragraph" w:styleId="Index7">
    <w:name w:val="index 7"/>
    <w:basedOn w:val="Normal"/>
    <w:next w:val="Normal"/>
    <w:autoRedefine/>
    <w:uiPriority w:val="99"/>
    <w:semiHidden/>
    <w:unhideWhenUsed/>
    <w:rsid w:val="006B6119"/>
    <w:pPr>
      <w:spacing w:after="0" w:line="240" w:lineRule="auto"/>
      <w:ind w:left="1400" w:hanging="200"/>
    </w:pPr>
  </w:style>
  <w:style w:type="paragraph" w:styleId="Index8">
    <w:name w:val="index 8"/>
    <w:basedOn w:val="Normal"/>
    <w:next w:val="Normal"/>
    <w:autoRedefine/>
    <w:uiPriority w:val="99"/>
    <w:semiHidden/>
    <w:unhideWhenUsed/>
    <w:rsid w:val="006B6119"/>
    <w:pPr>
      <w:spacing w:after="0" w:line="240" w:lineRule="auto"/>
      <w:ind w:left="1600" w:hanging="200"/>
    </w:pPr>
  </w:style>
  <w:style w:type="paragraph" w:styleId="Index9">
    <w:name w:val="index 9"/>
    <w:basedOn w:val="Normal"/>
    <w:next w:val="Normal"/>
    <w:autoRedefine/>
    <w:uiPriority w:val="99"/>
    <w:semiHidden/>
    <w:unhideWhenUsed/>
    <w:rsid w:val="006B6119"/>
    <w:pPr>
      <w:spacing w:after="0" w:line="240" w:lineRule="auto"/>
      <w:ind w:left="1800" w:hanging="200"/>
    </w:pPr>
  </w:style>
  <w:style w:type="paragraph" w:styleId="IndexHeading">
    <w:name w:val="index heading"/>
    <w:basedOn w:val="Normal"/>
    <w:next w:val="Index1"/>
    <w:uiPriority w:val="99"/>
    <w:semiHidden/>
    <w:unhideWhenUsed/>
    <w:rsid w:val="006B6119"/>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rsid w:val="006B6119"/>
    <w:pPr>
      <w:pBdr>
        <w:bottom w:val="single" w:sz="4" w:space="4" w:color="C41230" w:themeColor="accent1"/>
      </w:pBdr>
      <w:spacing w:before="200" w:after="280"/>
      <w:ind w:left="936" w:right="936"/>
    </w:pPr>
    <w:rPr>
      <w:b/>
      <w:bCs/>
      <w:i/>
      <w:iCs/>
      <w:color w:val="C41230" w:themeColor="accent1"/>
    </w:rPr>
  </w:style>
  <w:style w:type="character" w:customStyle="1" w:styleId="IntenseQuoteChar">
    <w:name w:val="Intense Quote Char"/>
    <w:basedOn w:val="DefaultParagraphFont"/>
    <w:link w:val="IntenseQuote"/>
    <w:uiPriority w:val="30"/>
    <w:semiHidden/>
    <w:rsid w:val="006B6119"/>
    <w:rPr>
      <w:rFonts w:ascii="Arial" w:eastAsia="Calibri" w:hAnsi="Arial" w:cs="Times New Roman"/>
      <w:b/>
      <w:bCs/>
      <w:i/>
      <w:iCs/>
      <w:color w:val="C41230" w:themeColor="accent1"/>
      <w:sz w:val="20"/>
      <w:szCs w:val="24"/>
    </w:rPr>
  </w:style>
  <w:style w:type="paragraph" w:styleId="List">
    <w:name w:val="List"/>
    <w:basedOn w:val="Normal"/>
    <w:uiPriority w:val="99"/>
    <w:semiHidden/>
    <w:rsid w:val="006B6119"/>
    <w:pPr>
      <w:ind w:left="283" w:hanging="283"/>
      <w:contextualSpacing/>
    </w:pPr>
  </w:style>
  <w:style w:type="paragraph" w:styleId="List2">
    <w:name w:val="List 2"/>
    <w:basedOn w:val="Normal"/>
    <w:uiPriority w:val="99"/>
    <w:semiHidden/>
    <w:rsid w:val="006B6119"/>
    <w:pPr>
      <w:ind w:left="566" w:hanging="283"/>
      <w:contextualSpacing/>
    </w:pPr>
  </w:style>
  <w:style w:type="paragraph" w:styleId="List3">
    <w:name w:val="List 3"/>
    <w:basedOn w:val="Normal"/>
    <w:uiPriority w:val="99"/>
    <w:semiHidden/>
    <w:rsid w:val="006B6119"/>
    <w:pPr>
      <w:ind w:left="849" w:hanging="283"/>
      <w:contextualSpacing/>
    </w:pPr>
  </w:style>
  <w:style w:type="paragraph" w:styleId="List4">
    <w:name w:val="List 4"/>
    <w:basedOn w:val="Normal"/>
    <w:uiPriority w:val="99"/>
    <w:semiHidden/>
    <w:rsid w:val="006B6119"/>
    <w:pPr>
      <w:ind w:left="1132" w:hanging="283"/>
      <w:contextualSpacing/>
    </w:pPr>
  </w:style>
  <w:style w:type="paragraph" w:styleId="List5">
    <w:name w:val="List 5"/>
    <w:basedOn w:val="Normal"/>
    <w:uiPriority w:val="99"/>
    <w:semiHidden/>
    <w:rsid w:val="006B6119"/>
    <w:pPr>
      <w:ind w:left="1415" w:hanging="283"/>
      <w:contextualSpacing/>
    </w:pPr>
  </w:style>
  <w:style w:type="paragraph" w:styleId="ListBullet">
    <w:name w:val="List Bullet"/>
    <w:basedOn w:val="BodyText"/>
    <w:uiPriority w:val="5"/>
    <w:qFormat/>
    <w:rsid w:val="006B6119"/>
    <w:pPr>
      <w:numPr>
        <w:numId w:val="9"/>
      </w:numPr>
      <w:spacing w:after="60"/>
    </w:pPr>
  </w:style>
  <w:style w:type="paragraph" w:styleId="ListBullet2">
    <w:name w:val="List Bullet 2"/>
    <w:basedOn w:val="Normal"/>
    <w:uiPriority w:val="5"/>
    <w:qFormat/>
    <w:rsid w:val="006B6119"/>
    <w:pPr>
      <w:numPr>
        <w:ilvl w:val="1"/>
        <w:numId w:val="9"/>
      </w:numPr>
      <w:spacing w:after="60" w:line="260" w:lineRule="atLeast"/>
      <w:jc w:val="left"/>
    </w:pPr>
    <w:rPr>
      <w:rFonts w:asciiTheme="minorHAnsi" w:hAnsiTheme="minorHAnsi"/>
    </w:rPr>
  </w:style>
  <w:style w:type="paragraph" w:styleId="ListBullet3">
    <w:name w:val="List Bullet 3"/>
    <w:basedOn w:val="Normal"/>
    <w:uiPriority w:val="5"/>
    <w:rsid w:val="006B6119"/>
    <w:pPr>
      <w:numPr>
        <w:ilvl w:val="2"/>
        <w:numId w:val="9"/>
      </w:numPr>
      <w:spacing w:after="60" w:line="260" w:lineRule="atLeast"/>
      <w:jc w:val="left"/>
    </w:pPr>
    <w:rPr>
      <w:rFonts w:asciiTheme="minorHAnsi" w:hAnsiTheme="minorHAnsi"/>
    </w:rPr>
  </w:style>
  <w:style w:type="paragraph" w:styleId="ListBullet4">
    <w:name w:val="List Bullet 4"/>
    <w:basedOn w:val="Normal"/>
    <w:uiPriority w:val="99"/>
    <w:semiHidden/>
    <w:rsid w:val="006B6119"/>
    <w:pPr>
      <w:contextualSpacing/>
    </w:pPr>
  </w:style>
  <w:style w:type="paragraph" w:styleId="ListBullet5">
    <w:name w:val="List Bullet 5"/>
    <w:basedOn w:val="Normal"/>
    <w:uiPriority w:val="99"/>
    <w:semiHidden/>
    <w:rsid w:val="006B6119"/>
    <w:pPr>
      <w:contextualSpacing/>
    </w:pPr>
  </w:style>
  <w:style w:type="paragraph" w:styleId="ListContinue">
    <w:name w:val="List Continue"/>
    <w:basedOn w:val="Normal"/>
    <w:uiPriority w:val="10"/>
    <w:rsid w:val="006B6119"/>
    <w:pPr>
      <w:spacing w:after="60" w:line="260" w:lineRule="atLeast"/>
      <w:ind w:left="425"/>
      <w:jc w:val="left"/>
    </w:pPr>
    <w:rPr>
      <w:rFonts w:asciiTheme="minorHAnsi" w:hAnsiTheme="minorHAnsi"/>
    </w:rPr>
  </w:style>
  <w:style w:type="paragraph" w:styleId="ListContinue2">
    <w:name w:val="List Continue 2"/>
    <w:basedOn w:val="Normal"/>
    <w:uiPriority w:val="11"/>
    <w:rsid w:val="006B6119"/>
    <w:pPr>
      <w:spacing w:after="60" w:line="260" w:lineRule="atLeast"/>
      <w:ind w:left="709"/>
      <w:jc w:val="left"/>
    </w:pPr>
    <w:rPr>
      <w:rFonts w:asciiTheme="minorHAnsi" w:hAnsiTheme="minorHAnsi"/>
    </w:rPr>
  </w:style>
  <w:style w:type="paragraph" w:styleId="ListContinue3">
    <w:name w:val="List Continue 3"/>
    <w:basedOn w:val="Normal"/>
    <w:uiPriority w:val="12"/>
    <w:rsid w:val="006B6119"/>
    <w:pPr>
      <w:spacing w:after="60" w:line="260" w:lineRule="atLeast"/>
      <w:ind w:left="992"/>
      <w:jc w:val="left"/>
    </w:pPr>
    <w:rPr>
      <w:rFonts w:asciiTheme="minorHAnsi" w:hAnsiTheme="minorHAnsi"/>
    </w:rPr>
  </w:style>
  <w:style w:type="paragraph" w:styleId="ListContinue4">
    <w:name w:val="List Continue 4"/>
    <w:basedOn w:val="Normal"/>
    <w:uiPriority w:val="99"/>
    <w:semiHidden/>
    <w:rsid w:val="006B6119"/>
    <w:pPr>
      <w:spacing w:after="120"/>
      <w:ind w:left="1132"/>
      <w:contextualSpacing/>
    </w:pPr>
  </w:style>
  <w:style w:type="paragraph" w:styleId="ListContinue5">
    <w:name w:val="List Continue 5"/>
    <w:basedOn w:val="Normal"/>
    <w:uiPriority w:val="99"/>
    <w:semiHidden/>
    <w:rsid w:val="006B6119"/>
    <w:pPr>
      <w:spacing w:after="120"/>
      <w:ind w:left="1415"/>
      <w:contextualSpacing/>
    </w:pPr>
  </w:style>
  <w:style w:type="paragraph" w:customStyle="1" w:styleId="ListLetter">
    <w:name w:val="List Letter"/>
    <w:basedOn w:val="ListBullet"/>
    <w:uiPriority w:val="9"/>
    <w:rsid w:val="006B6119"/>
    <w:pPr>
      <w:numPr>
        <w:numId w:val="10"/>
      </w:numPr>
    </w:pPr>
  </w:style>
  <w:style w:type="paragraph" w:styleId="ListNumber">
    <w:name w:val="List Number"/>
    <w:basedOn w:val="Normal"/>
    <w:uiPriority w:val="9"/>
    <w:rsid w:val="006B6119"/>
    <w:pPr>
      <w:numPr>
        <w:numId w:val="11"/>
      </w:numPr>
      <w:spacing w:after="60" w:line="260" w:lineRule="atLeast"/>
      <w:jc w:val="left"/>
    </w:pPr>
    <w:rPr>
      <w:szCs w:val="18"/>
    </w:rPr>
  </w:style>
  <w:style w:type="paragraph" w:styleId="ListNumber2">
    <w:name w:val="List Number 2"/>
    <w:basedOn w:val="Normal"/>
    <w:uiPriority w:val="10"/>
    <w:rsid w:val="006B6119"/>
    <w:pPr>
      <w:numPr>
        <w:ilvl w:val="1"/>
        <w:numId w:val="11"/>
      </w:numPr>
      <w:spacing w:after="60" w:line="260" w:lineRule="atLeast"/>
    </w:pPr>
  </w:style>
  <w:style w:type="paragraph" w:styleId="ListNumber3">
    <w:name w:val="List Number 3"/>
    <w:basedOn w:val="Normal"/>
    <w:uiPriority w:val="11"/>
    <w:rsid w:val="006B6119"/>
    <w:pPr>
      <w:numPr>
        <w:ilvl w:val="2"/>
        <w:numId w:val="11"/>
      </w:numPr>
      <w:spacing w:after="60" w:line="260" w:lineRule="atLeast"/>
    </w:pPr>
  </w:style>
  <w:style w:type="paragraph" w:styleId="ListNumber4">
    <w:name w:val="List Number 4"/>
    <w:basedOn w:val="Normal"/>
    <w:uiPriority w:val="99"/>
    <w:semiHidden/>
    <w:unhideWhenUsed/>
    <w:rsid w:val="006B6119"/>
    <w:pPr>
      <w:contextualSpacing/>
    </w:pPr>
  </w:style>
  <w:style w:type="paragraph" w:styleId="ListNumber5">
    <w:name w:val="List Number 5"/>
    <w:basedOn w:val="Normal"/>
    <w:uiPriority w:val="99"/>
    <w:semiHidden/>
    <w:unhideWhenUsed/>
    <w:rsid w:val="006B6119"/>
    <w:pPr>
      <w:contextualSpacing/>
    </w:pPr>
  </w:style>
  <w:style w:type="paragraph" w:styleId="ListParagraph">
    <w:name w:val="List Paragraph"/>
    <w:basedOn w:val="Normal"/>
    <w:uiPriority w:val="34"/>
    <w:semiHidden/>
    <w:rsid w:val="006B6119"/>
    <w:pPr>
      <w:ind w:left="720"/>
      <w:contextualSpacing/>
    </w:pPr>
  </w:style>
  <w:style w:type="paragraph" w:styleId="MacroText">
    <w:name w:val="macro"/>
    <w:link w:val="MacroTextChar"/>
    <w:uiPriority w:val="99"/>
    <w:semiHidden/>
    <w:unhideWhenUsed/>
    <w:rsid w:val="006B6119"/>
    <w:pPr>
      <w:tabs>
        <w:tab w:val="left" w:pos="480"/>
        <w:tab w:val="left" w:pos="960"/>
        <w:tab w:val="left" w:pos="1440"/>
        <w:tab w:val="left" w:pos="1920"/>
        <w:tab w:val="left" w:pos="2400"/>
        <w:tab w:val="left" w:pos="2880"/>
        <w:tab w:val="left" w:pos="3360"/>
        <w:tab w:val="left" w:pos="3840"/>
        <w:tab w:val="left" w:pos="4320"/>
      </w:tabs>
      <w:spacing w:after="0" w:line="300" w:lineRule="auto"/>
      <w:jc w:val="both"/>
    </w:pPr>
    <w:rPr>
      <w:rFonts w:ascii="Consolas" w:eastAsia="Calibri" w:hAnsi="Consolas" w:cs="Times New Roman"/>
      <w:sz w:val="20"/>
      <w:szCs w:val="20"/>
    </w:rPr>
  </w:style>
  <w:style w:type="character" w:customStyle="1" w:styleId="MacroTextChar">
    <w:name w:val="Macro Text Char"/>
    <w:basedOn w:val="DefaultParagraphFont"/>
    <w:link w:val="MacroText"/>
    <w:uiPriority w:val="99"/>
    <w:semiHidden/>
    <w:rsid w:val="006B6119"/>
    <w:rPr>
      <w:rFonts w:ascii="Consolas" w:eastAsia="Calibri" w:hAnsi="Consolas" w:cs="Times New Roman"/>
      <w:sz w:val="20"/>
      <w:szCs w:val="20"/>
    </w:rPr>
  </w:style>
  <w:style w:type="paragraph" w:styleId="MessageHeader">
    <w:name w:val="Message Header"/>
    <w:basedOn w:val="Normal"/>
    <w:link w:val="MessageHeaderChar"/>
    <w:uiPriority w:val="99"/>
    <w:semiHidden/>
    <w:unhideWhenUsed/>
    <w:rsid w:val="006B611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6B6119"/>
    <w:rPr>
      <w:rFonts w:asciiTheme="majorHAnsi" w:eastAsiaTheme="majorEastAsia" w:hAnsiTheme="majorHAnsi" w:cstheme="majorBidi"/>
      <w:sz w:val="24"/>
      <w:szCs w:val="24"/>
      <w:shd w:val="pct20" w:color="auto" w:fill="auto"/>
    </w:rPr>
  </w:style>
  <w:style w:type="paragraph" w:styleId="NoSpacing">
    <w:name w:val="No Spacing"/>
    <w:uiPriority w:val="99"/>
    <w:semiHidden/>
    <w:rsid w:val="006B6119"/>
    <w:pPr>
      <w:spacing w:after="0" w:line="240" w:lineRule="auto"/>
      <w:jc w:val="both"/>
    </w:pPr>
    <w:rPr>
      <w:rFonts w:ascii="Arial" w:eastAsia="Calibri" w:hAnsi="Arial" w:cs="Times New Roman"/>
      <w:sz w:val="20"/>
      <w:szCs w:val="24"/>
    </w:rPr>
  </w:style>
  <w:style w:type="paragraph" w:styleId="NormalWeb">
    <w:name w:val="Normal (Web)"/>
    <w:basedOn w:val="Normal"/>
    <w:uiPriority w:val="99"/>
    <w:semiHidden/>
    <w:rsid w:val="006B6119"/>
    <w:rPr>
      <w:rFonts w:ascii="Times New Roman" w:hAnsi="Times New Roman"/>
      <w:sz w:val="24"/>
    </w:rPr>
  </w:style>
  <w:style w:type="paragraph" w:styleId="NormalIndent">
    <w:name w:val="Normal Indent"/>
    <w:basedOn w:val="Normal"/>
    <w:uiPriority w:val="99"/>
    <w:semiHidden/>
    <w:rsid w:val="006B6119"/>
    <w:pPr>
      <w:ind w:left="720"/>
    </w:pPr>
  </w:style>
  <w:style w:type="paragraph" w:styleId="NoteHeading">
    <w:name w:val="Note Heading"/>
    <w:basedOn w:val="Normal"/>
    <w:next w:val="Normal"/>
    <w:link w:val="NoteHeadingChar"/>
    <w:uiPriority w:val="99"/>
    <w:semiHidden/>
    <w:rsid w:val="006B6119"/>
    <w:pPr>
      <w:spacing w:after="0" w:line="240" w:lineRule="auto"/>
    </w:pPr>
  </w:style>
  <w:style w:type="character" w:customStyle="1" w:styleId="NoteHeadingChar">
    <w:name w:val="Note Heading Char"/>
    <w:basedOn w:val="DefaultParagraphFont"/>
    <w:link w:val="NoteHeading"/>
    <w:uiPriority w:val="99"/>
    <w:semiHidden/>
    <w:rsid w:val="006B6119"/>
    <w:rPr>
      <w:rFonts w:ascii="Arial" w:eastAsia="Calibri" w:hAnsi="Arial" w:cs="Times New Roman"/>
      <w:sz w:val="20"/>
      <w:szCs w:val="24"/>
    </w:rPr>
  </w:style>
  <w:style w:type="paragraph" w:styleId="PlainText">
    <w:name w:val="Plain Text"/>
    <w:basedOn w:val="Normal"/>
    <w:link w:val="PlainTextChar"/>
    <w:uiPriority w:val="99"/>
    <w:semiHidden/>
    <w:unhideWhenUsed/>
    <w:rsid w:val="006B611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B6119"/>
    <w:rPr>
      <w:rFonts w:ascii="Consolas" w:eastAsia="Calibri" w:hAnsi="Consolas" w:cs="Times New Roman"/>
      <w:sz w:val="21"/>
      <w:szCs w:val="21"/>
    </w:rPr>
  </w:style>
  <w:style w:type="paragraph" w:customStyle="1" w:styleId="Published">
    <w:name w:val="Published"/>
    <w:semiHidden/>
    <w:rsid w:val="006B6119"/>
    <w:pPr>
      <w:tabs>
        <w:tab w:val="right" w:pos="8037"/>
        <w:tab w:val="right" w:pos="8969"/>
      </w:tabs>
      <w:spacing w:after="0" w:line="240" w:lineRule="auto"/>
    </w:pPr>
    <w:rPr>
      <w:rFonts w:ascii="Arial" w:eastAsia="Calibri" w:hAnsi="Arial" w:cs="Times New Roman"/>
      <w:color w:val="194164"/>
      <w:sz w:val="52"/>
      <w:szCs w:val="52"/>
    </w:rPr>
  </w:style>
  <w:style w:type="paragraph" w:styleId="Quote">
    <w:name w:val="Quote"/>
    <w:basedOn w:val="Normal"/>
    <w:next w:val="Normal"/>
    <w:link w:val="QuoteChar"/>
    <w:uiPriority w:val="29"/>
    <w:semiHidden/>
    <w:rsid w:val="006B6119"/>
    <w:pPr>
      <w:spacing w:after="200" w:line="240" w:lineRule="auto"/>
      <w:jc w:val="right"/>
    </w:pPr>
    <w:rPr>
      <w:i/>
      <w:iCs/>
      <w:color w:val="82859C" w:themeColor="accent5"/>
    </w:rPr>
  </w:style>
  <w:style w:type="character" w:customStyle="1" w:styleId="QuoteChar">
    <w:name w:val="Quote Char"/>
    <w:basedOn w:val="DefaultParagraphFont"/>
    <w:link w:val="Quote"/>
    <w:uiPriority w:val="29"/>
    <w:semiHidden/>
    <w:rsid w:val="006B6119"/>
    <w:rPr>
      <w:rFonts w:ascii="Arial" w:eastAsia="Calibri" w:hAnsi="Arial" w:cs="Times New Roman"/>
      <w:i/>
      <w:iCs/>
      <w:color w:val="82859C" w:themeColor="accent5"/>
      <w:sz w:val="20"/>
      <w:szCs w:val="24"/>
    </w:rPr>
  </w:style>
  <w:style w:type="paragraph" w:styleId="Salutation">
    <w:name w:val="Salutation"/>
    <w:basedOn w:val="Normal"/>
    <w:next w:val="Normal"/>
    <w:link w:val="SalutationChar"/>
    <w:uiPriority w:val="99"/>
    <w:semiHidden/>
    <w:unhideWhenUsed/>
    <w:rsid w:val="006B6119"/>
  </w:style>
  <w:style w:type="character" w:customStyle="1" w:styleId="SalutationChar">
    <w:name w:val="Salutation Char"/>
    <w:basedOn w:val="DefaultParagraphFont"/>
    <w:link w:val="Salutation"/>
    <w:uiPriority w:val="99"/>
    <w:semiHidden/>
    <w:rsid w:val="006B6119"/>
    <w:rPr>
      <w:rFonts w:ascii="Arial" w:eastAsia="Calibri" w:hAnsi="Arial" w:cs="Times New Roman"/>
      <w:sz w:val="20"/>
      <w:szCs w:val="24"/>
    </w:rPr>
  </w:style>
  <w:style w:type="paragraph" w:styleId="Signature">
    <w:name w:val="Signature"/>
    <w:basedOn w:val="Normal"/>
    <w:link w:val="SignatureChar"/>
    <w:uiPriority w:val="99"/>
    <w:semiHidden/>
    <w:unhideWhenUsed/>
    <w:rsid w:val="006B6119"/>
    <w:pPr>
      <w:spacing w:after="0" w:line="240" w:lineRule="auto"/>
      <w:ind w:left="4252"/>
    </w:pPr>
  </w:style>
  <w:style w:type="character" w:customStyle="1" w:styleId="SignatureChar">
    <w:name w:val="Signature Char"/>
    <w:basedOn w:val="DefaultParagraphFont"/>
    <w:link w:val="Signature"/>
    <w:uiPriority w:val="99"/>
    <w:semiHidden/>
    <w:rsid w:val="006B6119"/>
    <w:rPr>
      <w:rFonts w:ascii="Arial" w:eastAsia="Calibri" w:hAnsi="Arial" w:cs="Times New Roman"/>
      <w:sz w:val="20"/>
      <w:szCs w:val="24"/>
    </w:rPr>
  </w:style>
  <w:style w:type="paragraph" w:styleId="Subtitle">
    <w:name w:val="Subtitle"/>
    <w:basedOn w:val="Normal"/>
    <w:next w:val="Normal"/>
    <w:link w:val="SubtitleChar"/>
    <w:semiHidden/>
    <w:rsid w:val="006B6119"/>
    <w:pPr>
      <w:keepNext/>
      <w:numPr>
        <w:ilvl w:val="1"/>
      </w:numPr>
      <w:spacing w:after="0" w:line="240" w:lineRule="auto"/>
      <w:jc w:val="left"/>
    </w:pPr>
    <w:rPr>
      <w:rFonts w:eastAsiaTheme="majorEastAsia" w:cstheme="majorBidi"/>
      <w:iCs/>
      <w:caps/>
      <w:color w:val="F47321"/>
      <w:sz w:val="30"/>
      <w:szCs w:val="30"/>
    </w:rPr>
  </w:style>
  <w:style w:type="character" w:customStyle="1" w:styleId="SubtitleChar">
    <w:name w:val="Subtitle Char"/>
    <w:basedOn w:val="DefaultParagraphFont"/>
    <w:link w:val="Subtitle"/>
    <w:semiHidden/>
    <w:rsid w:val="006B6119"/>
    <w:rPr>
      <w:rFonts w:ascii="Arial" w:eastAsiaTheme="majorEastAsia" w:hAnsi="Arial" w:cstheme="majorBidi"/>
      <w:iCs/>
      <w:caps/>
      <w:color w:val="F47321"/>
      <w:sz w:val="30"/>
      <w:szCs w:val="30"/>
    </w:rPr>
  </w:style>
  <w:style w:type="table" w:customStyle="1" w:styleId="Summary">
    <w:name w:val="Summary"/>
    <w:basedOn w:val="TableNormal"/>
    <w:uiPriority w:val="99"/>
    <w:qFormat/>
    <w:rsid w:val="006B6119"/>
    <w:pPr>
      <w:spacing w:after="0" w:line="240" w:lineRule="auto"/>
    </w:pPr>
    <w:rPr>
      <w:rFonts w:ascii="Arial" w:eastAsia="Calibri" w:hAnsi="Arial" w:cs="Times New Roman"/>
      <w:sz w:val="20"/>
      <w:szCs w:val="20"/>
      <w:lang w:eastAsia="en-AU"/>
    </w:rPr>
    <w:tblPr>
      <w:tblBorders>
        <w:top w:val="single" w:sz="4" w:space="0" w:color="F7F5F5"/>
        <w:left w:val="single" w:sz="4" w:space="0" w:color="F7F5F5"/>
        <w:bottom w:val="single" w:sz="4" w:space="0" w:color="F7F5F5"/>
        <w:right w:val="single" w:sz="4" w:space="0" w:color="F7F5F5"/>
      </w:tblBorders>
      <w:tblCellMar>
        <w:top w:w="80" w:type="dxa"/>
        <w:bottom w:w="80" w:type="dxa"/>
      </w:tblCellMar>
    </w:tblPr>
    <w:tcPr>
      <w:shd w:val="clear" w:color="auto" w:fill="F7F5F5"/>
    </w:tcPr>
  </w:style>
  <w:style w:type="paragraph" w:customStyle="1" w:styleId="TableText">
    <w:name w:val="Table Text"/>
    <w:uiPriority w:val="5"/>
    <w:qFormat/>
    <w:rsid w:val="007F1F01"/>
    <w:pPr>
      <w:spacing w:before="40" w:after="40"/>
    </w:pPr>
    <w:rPr>
      <w:sz w:val="18"/>
      <w:szCs w:val="18"/>
    </w:rPr>
  </w:style>
  <w:style w:type="paragraph" w:customStyle="1" w:styleId="TableBullet">
    <w:name w:val="Table Bullet"/>
    <w:basedOn w:val="TableText"/>
    <w:uiPriority w:val="5"/>
    <w:qFormat/>
    <w:rsid w:val="006B6119"/>
    <w:pPr>
      <w:numPr>
        <w:numId w:val="14"/>
      </w:numPr>
      <w:contextualSpacing/>
    </w:pPr>
    <w:rPr>
      <w:lang w:eastAsia="en-AU"/>
    </w:rPr>
  </w:style>
  <w:style w:type="paragraph" w:customStyle="1" w:styleId="TableBullet2">
    <w:name w:val="Table Bullet 2"/>
    <w:basedOn w:val="TableBullet"/>
    <w:uiPriority w:val="5"/>
    <w:rsid w:val="006B6119"/>
    <w:pPr>
      <w:numPr>
        <w:ilvl w:val="1"/>
      </w:numPr>
    </w:pPr>
  </w:style>
  <w:style w:type="paragraph" w:customStyle="1" w:styleId="TableBulletContinue">
    <w:name w:val="Table Bullet Continue"/>
    <w:basedOn w:val="TableBullet"/>
    <w:uiPriority w:val="5"/>
    <w:rsid w:val="006B6119"/>
    <w:pPr>
      <w:numPr>
        <w:numId w:val="0"/>
      </w:numPr>
      <w:ind w:left="170"/>
    </w:pPr>
  </w:style>
  <w:style w:type="paragraph" w:customStyle="1" w:styleId="TableBulletContinue2">
    <w:name w:val="Table Bullet Continue 2"/>
    <w:basedOn w:val="TableBullet2"/>
    <w:uiPriority w:val="5"/>
    <w:rsid w:val="006B6119"/>
    <w:pPr>
      <w:numPr>
        <w:numId w:val="0"/>
      </w:numPr>
      <w:ind w:left="340"/>
    </w:pPr>
  </w:style>
  <w:style w:type="paragraph" w:customStyle="1" w:styleId="TableFootnote">
    <w:name w:val="Table Footnote"/>
    <w:uiPriority w:val="5"/>
    <w:qFormat/>
    <w:rsid w:val="007F1F01"/>
    <w:pPr>
      <w:spacing w:after="240"/>
      <w:contextualSpacing/>
    </w:pPr>
    <w:rPr>
      <w:sz w:val="16"/>
      <w:szCs w:val="18"/>
    </w:rPr>
  </w:style>
  <w:style w:type="table" w:customStyle="1" w:styleId="TableGridLight1">
    <w:name w:val="Table Grid Light1"/>
    <w:basedOn w:val="TableNormal"/>
    <w:uiPriority w:val="40"/>
    <w:rsid w:val="006B6119"/>
    <w:pPr>
      <w:spacing w:after="0" w:line="240" w:lineRule="auto"/>
    </w:pPr>
    <w:rPr>
      <w:rFonts w:ascii="Arial" w:eastAsia="Calibri" w:hAnsi="Arial" w:cs="Times New Roman"/>
      <w:sz w:val="20"/>
      <w:szCs w:val="20"/>
      <w:lang w:eastAsia="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FrontCoverSubtitle">
    <w:name w:val="Front Cover Subtitle"/>
    <w:basedOn w:val="Subtitle"/>
    <w:uiPriority w:val="5"/>
    <w:rsid w:val="006B6119"/>
    <w:rPr>
      <w:lang w:eastAsia="en-AU"/>
    </w:rPr>
  </w:style>
  <w:style w:type="paragraph" w:customStyle="1" w:styleId="TableNumber">
    <w:name w:val="Table Number"/>
    <w:basedOn w:val="TableText"/>
    <w:uiPriority w:val="5"/>
    <w:qFormat/>
    <w:rsid w:val="006B6119"/>
    <w:pPr>
      <w:contextualSpacing/>
      <w:jc w:val="right"/>
    </w:pPr>
  </w:style>
  <w:style w:type="paragraph" w:styleId="TableofAuthorities">
    <w:name w:val="table of authorities"/>
    <w:basedOn w:val="Normal"/>
    <w:next w:val="Normal"/>
    <w:uiPriority w:val="99"/>
    <w:semiHidden/>
    <w:unhideWhenUsed/>
    <w:rsid w:val="006B6119"/>
    <w:pPr>
      <w:spacing w:after="0"/>
      <w:ind w:left="200" w:hanging="200"/>
    </w:pPr>
  </w:style>
  <w:style w:type="paragraph" w:styleId="TableofFigures">
    <w:name w:val="table of figures"/>
    <w:basedOn w:val="Normal"/>
    <w:next w:val="Normal"/>
    <w:uiPriority w:val="99"/>
    <w:semiHidden/>
    <w:rsid w:val="006B6119"/>
    <w:pPr>
      <w:tabs>
        <w:tab w:val="right" w:pos="9180"/>
      </w:tabs>
      <w:spacing w:after="57" w:line="288" w:lineRule="auto"/>
      <w:ind w:left="1134" w:right="184" w:hanging="1134"/>
      <w:contextualSpacing/>
    </w:pPr>
    <w:rPr>
      <w:noProof/>
      <w:color w:val="000000" w:themeColor="text2"/>
      <w:sz w:val="18"/>
      <w:szCs w:val="22"/>
    </w:rPr>
  </w:style>
  <w:style w:type="paragraph" w:customStyle="1" w:styleId="TableTextCentred">
    <w:name w:val="Table Text Centred"/>
    <w:basedOn w:val="TableText"/>
    <w:uiPriority w:val="5"/>
    <w:rsid w:val="006B6119"/>
    <w:pPr>
      <w:jc w:val="center"/>
    </w:pPr>
  </w:style>
  <w:style w:type="paragraph" w:customStyle="1" w:styleId="TableTitle">
    <w:name w:val="Table Title"/>
    <w:uiPriority w:val="5"/>
    <w:qFormat/>
    <w:rsid w:val="007F1F01"/>
    <w:pPr>
      <w:keepNext/>
      <w:spacing w:before="60" w:after="60"/>
    </w:pPr>
    <w:rPr>
      <w:color w:val="000000"/>
      <w:sz w:val="18"/>
      <w:szCs w:val="18"/>
      <w:lang w:val="en-US"/>
    </w:rPr>
  </w:style>
  <w:style w:type="paragraph" w:styleId="Title">
    <w:name w:val="Title"/>
    <w:basedOn w:val="Normal"/>
    <w:next w:val="Normal"/>
    <w:link w:val="TitleChar"/>
    <w:uiPriority w:val="10"/>
    <w:qFormat/>
    <w:rsid w:val="00090AF7"/>
    <w:pPr>
      <w:spacing w:after="0" w:line="620" w:lineRule="exact"/>
      <w:contextualSpacing/>
      <w:jc w:val="left"/>
    </w:pPr>
    <w:rPr>
      <w:rFonts w:asciiTheme="majorHAnsi" w:eastAsiaTheme="majorEastAsia" w:hAnsiTheme="majorHAnsi" w:cstheme="majorBidi"/>
      <w:caps/>
      <w:color w:val="360F3C" w:themeColor="accent2"/>
      <w:sz w:val="60"/>
      <w:szCs w:val="52"/>
    </w:rPr>
  </w:style>
  <w:style w:type="character" w:customStyle="1" w:styleId="TitleChar">
    <w:name w:val="Title Char"/>
    <w:basedOn w:val="DefaultParagraphFont"/>
    <w:link w:val="Title"/>
    <w:uiPriority w:val="10"/>
    <w:rsid w:val="00090AF7"/>
    <w:rPr>
      <w:rFonts w:asciiTheme="majorHAnsi" w:eastAsiaTheme="majorEastAsia" w:hAnsiTheme="majorHAnsi" w:cstheme="majorBidi"/>
      <w:caps/>
      <w:color w:val="360F3C" w:themeColor="accent2"/>
      <w:sz w:val="60"/>
      <w:szCs w:val="52"/>
    </w:rPr>
  </w:style>
  <w:style w:type="paragraph" w:styleId="TOCHeading">
    <w:name w:val="TOC Heading"/>
    <w:basedOn w:val="Normal"/>
    <w:next w:val="BodyText"/>
    <w:uiPriority w:val="39"/>
    <w:semiHidden/>
    <w:rsid w:val="00090AF7"/>
    <w:pPr>
      <w:keepNext/>
      <w:keepLines/>
      <w:spacing w:before="120"/>
      <w:jc w:val="left"/>
    </w:pPr>
    <w:rPr>
      <w:rFonts w:asciiTheme="majorHAnsi" w:hAnsiTheme="majorHAnsi"/>
      <w:b/>
      <w:caps/>
      <w:sz w:val="24"/>
    </w:rPr>
  </w:style>
  <w:style w:type="paragraph" w:styleId="TOAHeading">
    <w:name w:val="toa heading"/>
    <w:basedOn w:val="TOCHeading"/>
    <w:next w:val="Normal"/>
    <w:uiPriority w:val="99"/>
    <w:semiHidden/>
    <w:rsid w:val="006B6119"/>
  </w:style>
  <w:style w:type="paragraph" w:styleId="TOC1">
    <w:name w:val="toc 1"/>
    <w:basedOn w:val="Normal"/>
    <w:next w:val="Normal"/>
    <w:uiPriority w:val="39"/>
    <w:rsid w:val="007F1F01"/>
    <w:pPr>
      <w:tabs>
        <w:tab w:val="left" w:pos="567"/>
        <w:tab w:val="right" w:pos="9180"/>
      </w:tabs>
      <w:spacing w:before="160" w:after="20" w:line="288" w:lineRule="auto"/>
      <w:ind w:left="567" w:right="255" w:hanging="567"/>
      <w:jc w:val="left"/>
    </w:pPr>
    <w:rPr>
      <w:rFonts w:eastAsia="Times New Roman"/>
      <w:b/>
      <w:caps/>
      <w:noProof/>
      <w:color w:val="000000" w:themeColor="text2"/>
    </w:rPr>
  </w:style>
  <w:style w:type="paragraph" w:styleId="TOC2">
    <w:name w:val="toc 2"/>
    <w:basedOn w:val="TOC1"/>
    <w:next w:val="Normal"/>
    <w:uiPriority w:val="39"/>
    <w:rsid w:val="006B6119"/>
    <w:pPr>
      <w:spacing w:before="0" w:after="120"/>
      <w:contextualSpacing/>
    </w:pPr>
    <w:rPr>
      <w:rFonts w:asciiTheme="minorHAnsi" w:eastAsiaTheme="minorEastAsia" w:hAnsiTheme="minorHAnsi" w:cstheme="minorBidi"/>
      <w:b w:val="0"/>
      <w:caps w:val="0"/>
      <w:szCs w:val="22"/>
      <w:lang w:eastAsia="en-AU"/>
    </w:rPr>
  </w:style>
  <w:style w:type="paragraph" w:styleId="TOC3">
    <w:name w:val="toc 3"/>
    <w:next w:val="Normal"/>
    <w:uiPriority w:val="39"/>
    <w:rsid w:val="006B6119"/>
    <w:pPr>
      <w:tabs>
        <w:tab w:val="right" w:pos="9180"/>
      </w:tabs>
      <w:spacing w:before="160" w:after="20" w:line="288" w:lineRule="auto"/>
      <w:ind w:right="255"/>
    </w:pPr>
    <w:rPr>
      <w:rFonts w:ascii="Arial Bold" w:eastAsia="Times New Roman" w:hAnsi="Arial Bold" w:cs="Times New Roman"/>
      <w:b/>
      <w:caps/>
      <w:noProof/>
      <w:color w:val="B3E0EE" w:themeColor="accent6"/>
      <w:sz w:val="20"/>
    </w:rPr>
  </w:style>
  <w:style w:type="paragraph" w:styleId="TOC4">
    <w:name w:val="toc 4"/>
    <w:basedOn w:val="Normal"/>
    <w:next w:val="Normal"/>
    <w:uiPriority w:val="39"/>
    <w:rsid w:val="006B6119"/>
    <w:pPr>
      <w:tabs>
        <w:tab w:val="right" w:pos="9177"/>
      </w:tabs>
      <w:spacing w:after="120" w:line="288" w:lineRule="auto"/>
      <w:ind w:right="567"/>
      <w:contextualSpacing/>
    </w:pPr>
    <w:rPr>
      <w:noProof/>
      <w:color w:val="B3E0EE" w:themeColor="accent6"/>
      <w:szCs w:val="18"/>
    </w:rPr>
  </w:style>
  <w:style w:type="paragraph" w:styleId="TOC5">
    <w:name w:val="toc 5"/>
    <w:basedOn w:val="Normal"/>
    <w:next w:val="Normal"/>
    <w:uiPriority w:val="39"/>
    <w:rsid w:val="007F1F01"/>
    <w:pPr>
      <w:tabs>
        <w:tab w:val="left" w:pos="1418"/>
        <w:tab w:val="right" w:pos="9180"/>
      </w:tabs>
      <w:spacing w:before="160" w:after="20" w:line="288" w:lineRule="auto"/>
      <w:ind w:left="1418" w:right="255" w:hanging="1418"/>
      <w:jc w:val="left"/>
    </w:pPr>
    <w:rPr>
      <w:rFonts w:ascii="Arial Bold" w:hAnsi="Arial Bold"/>
      <w:b/>
      <w:caps/>
      <w:noProof/>
      <w:color w:val="000000" w:themeColor="text2"/>
    </w:rPr>
  </w:style>
  <w:style w:type="paragraph" w:styleId="TOC6">
    <w:name w:val="toc 6"/>
    <w:basedOn w:val="Normal"/>
    <w:next w:val="Normal"/>
    <w:uiPriority w:val="39"/>
    <w:rsid w:val="007F1F01"/>
    <w:pPr>
      <w:tabs>
        <w:tab w:val="right" w:leader="dot" w:pos="9174"/>
      </w:tabs>
      <w:spacing w:after="120" w:line="288" w:lineRule="auto"/>
      <w:ind w:left="936" w:right="253" w:hanging="936"/>
      <w:contextualSpacing/>
      <w:jc w:val="left"/>
    </w:pPr>
    <w:rPr>
      <w:noProof/>
      <w:color w:val="000000" w:themeColor="text2"/>
      <w:szCs w:val="18"/>
    </w:rPr>
  </w:style>
  <w:style w:type="paragraph" w:styleId="TOC7">
    <w:name w:val="toc 7"/>
    <w:basedOn w:val="Normal"/>
    <w:next w:val="Normal"/>
    <w:autoRedefine/>
    <w:uiPriority w:val="99"/>
    <w:semiHidden/>
    <w:rsid w:val="006B6119"/>
    <w:pPr>
      <w:spacing w:after="100"/>
      <w:ind w:left="1200"/>
    </w:pPr>
  </w:style>
  <w:style w:type="paragraph" w:styleId="TOC8">
    <w:name w:val="toc 8"/>
    <w:basedOn w:val="Normal"/>
    <w:next w:val="Normal"/>
    <w:autoRedefine/>
    <w:uiPriority w:val="99"/>
    <w:semiHidden/>
    <w:rsid w:val="006B6119"/>
    <w:pPr>
      <w:spacing w:after="100"/>
      <w:ind w:left="1400"/>
    </w:pPr>
  </w:style>
  <w:style w:type="paragraph" w:styleId="TOC9">
    <w:name w:val="toc 9"/>
    <w:basedOn w:val="Normal"/>
    <w:next w:val="Normal"/>
    <w:autoRedefine/>
    <w:uiPriority w:val="99"/>
    <w:semiHidden/>
    <w:rsid w:val="006B6119"/>
    <w:pPr>
      <w:spacing w:after="100"/>
      <w:ind w:left="1600"/>
    </w:pPr>
  </w:style>
  <w:style w:type="paragraph" w:customStyle="1" w:styleId="ImprintFooter1">
    <w:name w:val="ImprintFooter1"/>
    <w:semiHidden/>
    <w:rsid w:val="006B6119"/>
    <w:pPr>
      <w:pBdr>
        <w:bottom w:val="single" w:sz="6" w:space="2" w:color="auto"/>
      </w:pBdr>
      <w:tabs>
        <w:tab w:val="right" w:pos="9185"/>
      </w:tabs>
      <w:spacing w:after="80" w:line="240" w:lineRule="auto"/>
    </w:pPr>
    <w:rPr>
      <w:rFonts w:ascii="Tw Cen MT" w:eastAsia="Calibri" w:hAnsi="Tw Cen MT" w:cs="Times New Roman"/>
      <w:noProof/>
      <w:sz w:val="16"/>
      <w:szCs w:val="24"/>
      <w:lang w:eastAsia="en-AU"/>
    </w:rPr>
  </w:style>
  <w:style w:type="paragraph" w:customStyle="1" w:styleId="ImprintFooter2">
    <w:name w:val="ImprintFooter2"/>
    <w:basedOn w:val="Normal"/>
    <w:semiHidden/>
    <w:rsid w:val="000C6060"/>
    <w:pPr>
      <w:tabs>
        <w:tab w:val="center" w:pos="1938"/>
        <w:tab w:val="center" w:pos="3135"/>
        <w:tab w:val="center" w:pos="4218"/>
        <w:tab w:val="center" w:pos="5757"/>
        <w:tab w:val="center" w:pos="7296"/>
        <w:tab w:val="right" w:pos="9185"/>
      </w:tabs>
      <w:spacing w:after="80"/>
      <w:jc w:val="left"/>
    </w:pPr>
    <w:rPr>
      <w:rFonts w:ascii="Tw Cen MT" w:hAnsi="Tw Cen MT"/>
      <w:kern w:val="18"/>
      <w:sz w:val="16"/>
      <w:szCs w:val="19"/>
    </w:rPr>
  </w:style>
  <w:style w:type="paragraph" w:customStyle="1" w:styleId="TableList">
    <w:name w:val="Table List"/>
    <w:uiPriority w:val="3"/>
    <w:semiHidden/>
    <w:rsid w:val="00185897"/>
    <w:pPr>
      <w:numPr>
        <w:numId w:val="15"/>
      </w:numPr>
      <w:tabs>
        <w:tab w:val="left" w:pos="170"/>
      </w:tabs>
      <w:spacing w:before="40" w:after="40" w:line="240" w:lineRule="auto"/>
    </w:pPr>
    <w:rPr>
      <w:rFonts w:eastAsia="Calibri" w:cs="Times New Roman"/>
      <w:sz w:val="18"/>
      <w:szCs w:val="24"/>
      <w:lang w:eastAsia="en-AU"/>
    </w:rPr>
  </w:style>
  <w:style w:type="table" w:customStyle="1" w:styleId="AEMOTable">
    <w:name w:val="AEMO Table"/>
    <w:basedOn w:val="TableNormal"/>
    <w:uiPriority w:val="99"/>
    <w:rsid w:val="00185897"/>
    <w:pPr>
      <w:spacing w:after="0" w:line="240" w:lineRule="auto"/>
    </w:pPr>
    <w:tblPr>
      <w:tblStyleRowBandSize w:val="1"/>
      <w:tblStyleColBandSize w:val="1"/>
      <w:tblBorders>
        <w:insideH w:val="single" w:sz="8" w:space="0" w:color="FFFFFF" w:themeColor="background1"/>
        <w:insideV w:val="single" w:sz="8" w:space="0" w:color="FFFFFF" w:themeColor="background1"/>
      </w:tblBorders>
    </w:tblPr>
    <w:trPr>
      <w:cantSplit/>
    </w:trPr>
    <w:tcPr>
      <w:shd w:val="clear" w:color="auto" w:fill="F2F2F2" w:themeFill="background1" w:themeFillShade="F2"/>
    </w:tcPr>
    <w:tblStylePr w:type="firstRow">
      <w:rPr>
        <w:b/>
      </w:rPr>
      <w:tblPr/>
      <w:trPr>
        <w:tblHeader/>
      </w:trPr>
      <w:tcPr>
        <w:shd w:val="clear" w:color="auto" w:fill="BFBFBF" w:themeFill="background1" w:themeFillShade="BF"/>
      </w:tcPr>
    </w:tblStylePr>
    <w:tblStylePr w:type="firstCol">
      <w:rPr>
        <w:b/>
        <w:color w:val="FFFFFF" w:themeColor="background1"/>
      </w:rPr>
      <w:tblPr/>
      <w:tcPr>
        <w:shd w:val="clear" w:color="auto" w:fill="134555" w:themeFill="accent6" w:themeFillShade="40"/>
      </w:tcPr>
    </w:tblStylePr>
    <w:tblStylePr w:type="band1Vert">
      <w:tblPr/>
      <w:tcPr>
        <w:shd w:val="clear" w:color="auto" w:fill="F9F8F6"/>
      </w:tcPr>
    </w:tblStylePr>
    <w:tblStylePr w:type="band2Vert">
      <w:tblPr/>
      <w:tcPr>
        <w:shd w:val="clear" w:color="auto" w:fill="E5E6EB" w:themeFill="accent5" w:themeFillTint="33"/>
      </w:tcPr>
    </w:tblStylePr>
    <w:tblStylePr w:type="band1Horz">
      <w:tblPr/>
      <w:tcPr>
        <w:shd w:val="clear" w:color="auto" w:fill="E5E6EB" w:themeFill="accent5" w:themeFillTint="33"/>
      </w:tcPr>
    </w:tblStylePr>
    <w:tblStylePr w:type="band2Horz">
      <w:tblPr/>
      <w:tcPr>
        <w:shd w:val="clear" w:color="auto" w:fill="F8F8F8"/>
      </w:tcPr>
    </w:tblStylePr>
  </w:style>
  <w:style w:type="paragraph" w:customStyle="1" w:styleId="ListLetter2">
    <w:name w:val="List Letter 2"/>
    <w:basedOn w:val="ListLetter"/>
    <w:uiPriority w:val="10"/>
    <w:rsid w:val="006B6119"/>
    <w:pPr>
      <w:numPr>
        <w:ilvl w:val="1"/>
      </w:numPr>
    </w:pPr>
  </w:style>
  <w:style w:type="paragraph" w:customStyle="1" w:styleId="ListLetter3">
    <w:name w:val="List Letter 3"/>
    <w:basedOn w:val="ListLetter2"/>
    <w:uiPriority w:val="11"/>
    <w:rsid w:val="006B6119"/>
    <w:pPr>
      <w:numPr>
        <w:ilvl w:val="2"/>
      </w:numPr>
    </w:pPr>
  </w:style>
  <w:style w:type="paragraph" w:customStyle="1" w:styleId="DocRef">
    <w:name w:val="DocRef"/>
    <w:basedOn w:val="TableText"/>
    <w:uiPriority w:val="5"/>
    <w:rsid w:val="006B6119"/>
  </w:style>
  <w:style w:type="paragraph" w:customStyle="1" w:styleId="EffectDate">
    <w:name w:val="EffectDate"/>
    <w:uiPriority w:val="5"/>
    <w:rsid w:val="006B6119"/>
    <w:pPr>
      <w:spacing w:before="40" w:after="40" w:line="240" w:lineRule="auto"/>
    </w:pPr>
    <w:rPr>
      <w:rFonts w:eastAsia="Calibri" w:cs="Times New Roman"/>
      <w:sz w:val="16"/>
      <w:szCs w:val="24"/>
    </w:rPr>
  </w:style>
  <w:style w:type="paragraph" w:customStyle="1" w:styleId="ParaNum1">
    <w:name w:val="ParaNum1"/>
    <w:basedOn w:val="BodyText"/>
    <w:rsid w:val="00E85C7E"/>
    <w:pPr>
      <w:numPr>
        <w:ilvl w:val="3"/>
        <w:numId w:val="1"/>
      </w:numPr>
    </w:pPr>
  </w:style>
  <w:style w:type="paragraph" w:customStyle="1" w:styleId="ParaNum2">
    <w:name w:val="ParaNum2"/>
    <w:basedOn w:val="ParaNum1"/>
    <w:rsid w:val="00E85C7E"/>
    <w:pPr>
      <w:numPr>
        <w:ilvl w:val="4"/>
      </w:numPr>
    </w:pPr>
  </w:style>
  <w:style w:type="paragraph" w:customStyle="1" w:styleId="ParaNum3">
    <w:name w:val="ParaNum3"/>
    <w:basedOn w:val="ParaNum2"/>
    <w:rsid w:val="00E85C7E"/>
    <w:pPr>
      <w:numPr>
        <w:ilvl w:val="5"/>
      </w:numPr>
    </w:pPr>
  </w:style>
  <w:style w:type="paragraph" w:customStyle="1" w:styleId="ParaFlw1">
    <w:name w:val="ParaFlw1"/>
    <w:basedOn w:val="Normal"/>
    <w:uiPriority w:val="5"/>
    <w:qFormat/>
    <w:rsid w:val="006B6119"/>
    <w:pPr>
      <w:spacing w:after="120" w:line="240" w:lineRule="auto"/>
      <w:ind w:left="1278"/>
      <w:jc w:val="left"/>
    </w:pPr>
    <w:rPr>
      <w:rFonts w:asciiTheme="minorHAnsi" w:eastAsiaTheme="minorHAnsi" w:hAnsiTheme="minorHAnsi" w:cstheme="minorBidi"/>
      <w:szCs w:val="22"/>
    </w:rPr>
  </w:style>
  <w:style w:type="paragraph" w:customStyle="1" w:styleId="ParaFlw2">
    <w:name w:val="ParaFlw2"/>
    <w:basedOn w:val="Normal"/>
    <w:uiPriority w:val="5"/>
    <w:qFormat/>
    <w:rsid w:val="006B6119"/>
    <w:pPr>
      <w:spacing w:after="120" w:line="240" w:lineRule="auto"/>
      <w:ind w:left="1843"/>
      <w:jc w:val="left"/>
    </w:pPr>
    <w:rPr>
      <w:rFonts w:asciiTheme="minorHAnsi" w:eastAsiaTheme="minorHAnsi" w:hAnsiTheme="minorHAnsi" w:cstheme="minorBidi"/>
      <w:szCs w:val="22"/>
    </w:rPr>
  </w:style>
  <w:style w:type="paragraph" w:customStyle="1" w:styleId="ParaFlw3">
    <w:name w:val="ParaFlw3"/>
    <w:basedOn w:val="Normal"/>
    <w:uiPriority w:val="5"/>
    <w:qFormat/>
    <w:rsid w:val="006B6119"/>
    <w:pPr>
      <w:spacing w:after="120" w:line="240" w:lineRule="auto"/>
      <w:ind w:left="2414"/>
      <w:jc w:val="left"/>
    </w:pPr>
    <w:rPr>
      <w:rFonts w:asciiTheme="minorHAnsi" w:eastAsiaTheme="minorHAnsi" w:hAnsiTheme="minorHAnsi" w:cstheme="minorBidi"/>
      <w:szCs w:val="22"/>
    </w:rPr>
  </w:style>
  <w:style w:type="paragraph" w:customStyle="1" w:styleId="Lista">
    <w:name w:val="List (a)"/>
    <w:basedOn w:val="Normal"/>
    <w:qFormat/>
    <w:rsid w:val="006B6119"/>
    <w:pPr>
      <w:numPr>
        <w:ilvl w:val="1"/>
        <w:numId w:val="12"/>
      </w:numPr>
      <w:spacing w:after="120" w:line="240" w:lineRule="auto"/>
      <w:jc w:val="left"/>
    </w:pPr>
    <w:rPr>
      <w:rFonts w:asciiTheme="minorHAnsi" w:eastAsiaTheme="minorHAnsi" w:hAnsiTheme="minorHAnsi" w:cstheme="minorBidi"/>
      <w:szCs w:val="22"/>
    </w:rPr>
  </w:style>
  <w:style w:type="paragraph" w:customStyle="1" w:styleId="Listi">
    <w:name w:val="List (i)"/>
    <w:basedOn w:val="Normal"/>
    <w:uiPriority w:val="1"/>
    <w:qFormat/>
    <w:rsid w:val="006B6119"/>
    <w:pPr>
      <w:numPr>
        <w:ilvl w:val="2"/>
        <w:numId w:val="12"/>
      </w:numPr>
      <w:spacing w:after="120" w:line="240" w:lineRule="auto"/>
      <w:jc w:val="left"/>
    </w:pPr>
    <w:rPr>
      <w:rFonts w:asciiTheme="minorHAnsi" w:eastAsiaTheme="minorHAnsi" w:hAnsiTheme="minorHAnsi" w:cstheme="minorBidi"/>
      <w:szCs w:val="22"/>
    </w:rPr>
  </w:style>
  <w:style w:type="paragraph" w:customStyle="1" w:styleId="ListA0">
    <w:name w:val="List (A)"/>
    <w:basedOn w:val="Normal"/>
    <w:uiPriority w:val="2"/>
    <w:qFormat/>
    <w:rsid w:val="006B6119"/>
    <w:pPr>
      <w:numPr>
        <w:ilvl w:val="3"/>
        <w:numId w:val="12"/>
      </w:numPr>
      <w:spacing w:after="120" w:line="240" w:lineRule="auto"/>
      <w:jc w:val="left"/>
    </w:pPr>
    <w:rPr>
      <w:rFonts w:asciiTheme="minorHAnsi" w:eastAsiaTheme="minorHAnsi" w:hAnsiTheme="minorHAnsi" w:cstheme="minorBidi"/>
      <w:szCs w:val="22"/>
    </w:rPr>
  </w:style>
  <w:style w:type="paragraph" w:customStyle="1" w:styleId="ParaFlw0">
    <w:name w:val="ParaFlw0"/>
    <w:basedOn w:val="Normal"/>
    <w:uiPriority w:val="5"/>
    <w:qFormat/>
    <w:rsid w:val="006B6119"/>
    <w:pPr>
      <w:spacing w:after="120" w:line="240" w:lineRule="auto"/>
      <w:ind w:left="710"/>
      <w:jc w:val="left"/>
    </w:pPr>
    <w:rPr>
      <w:rFonts w:asciiTheme="minorHAnsi" w:eastAsiaTheme="minorHAnsi" w:hAnsiTheme="minorHAnsi" w:cstheme="minorBidi"/>
      <w:szCs w:val="22"/>
    </w:rPr>
  </w:style>
  <w:style w:type="character" w:styleId="CommentReference">
    <w:name w:val="annotation reference"/>
    <w:basedOn w:val="DefaultParagraphFont"/>
    <w:uiPriority w:val="5"/>
    <w:unhideWhenUsed/>
    <w:rsid w:val="006B6119"/>
    <w:rPr>
      <w:sz w:val="16"/>
      <w:szCs w:val="16"/>
    </w:rPr>
  </w:style>
  <w:style w:type="table" w:customStyle="1" w:styleId="LegalFooterTable">
    <w:name w:val="LegalFooterTable"/>
    <w:basedOn w:val="TableNormal"/>
    <w:uiPriority w:val="99"/>
    <w:rsid w:val="006B6119"/>
    <w:pPr>
      <w:spacing w:after="0" w:line="240" w:lineRule="auto"/>
    </w:pPr>
    <w:tblPr>
      <w:tblCellMar>
        <w:left w:w="0" w:type="dxa"/>
        <w:right w:w="0" w:type="dxa"/>
      </w:tblCellMar>
    </w:tblPr>
  </w:style>
  <w:style w:type="paragraph" w:customStyle="1" w:styleId="ManNum1">
    <w:name w:val="ManNum1"/>
    <w:basedOn w:val="Normal"/>
    <w:uiPriority w:val="5"/>
    <w:qFormat/>
    <w:rsid w:val="006B6119"/>
    <w:pPr>
      <w:tabs>
        <w:tab w:val="left" w:pos="1278"/>
      </w:tabs>
      <w:spacing w:after="120" w:line="240" w:lineRule="auto"/>
      <w:ind w:left="1278" w:hanging="568"/>
      <w:jc w:val="left"/>
    </w:pPr>
    <w:rPr>
      <w:rFonts w:asciiTheme="minorHAnsi" w:eastAsiaTheme="minorHAnsi" w:hAnsiTheme="minorHAnsi" w:cstheme="minorBidi"/>
      <w:sz w:val="22"/>
      <w:szCs w:val="22"/>
    </w:rPr>
  </w:style>
  <w:style w:type="paragraph" w:customStyle="1" w:styleId="ManNum2">
    <w:name w:val="ManNum2"/>
    <w:basedOn w:val="Normal"/>
    <w:uiPriority w:val="5"/>
    <w:qFormat/>
    <w:rsid w:val="006B6119"/>
    <w:pPr>
      <w:tabs>
        <w:tab w:val="left" w:pos="1846"/>
      </w:tabs>
      <w:spacing w:after="120" w:line="240" w:lineRule="auto"/>
      <w:ind w:left="1846" w:hanging="568"/>
      <w:jc w:val="left"/>
    </w:pPr>
    <w:rPr>
      <w:rFonts w:asciiTheme="minorHAnsi" w:eastAsiaTheme="minorHAnsi" w:hAnsiTheme="minorHAnsi" w:cstheme="minorBidi"/>
      <w:sz w:val="22"/>
      <w:szCs w:val="22"/>
    </w:rPr>
  </w:style>
  <w:style w:type="paragraph" w:customStyle="1" w:styleId="ManNum3">
    <w:name w:val="ManNum3"/>
    <w:basedOn w:val="Normal"/>
    <w:uiPriority w:val="5"/>
    <w:qFormat/>
    <w:rsid w:val="006B6119"/>
    <w:pPr>
      <w:tabs>
        <w:tab w:val="left" w:pos="2414"/>
      </w:tabs>
      <w:spacing w:after="120" w:line="240" w:lineRule="auto"/>
      <w:ind w:left="2414" w:hanging="568"/>
      <w:jc w:val="left"/>
    </w:pPr>
    <w:rPr>
      <w:rFonts w:asciiTheme="minorHAnsi" w:eastAsiaTheme="minorHAnsi" w:hAnsiTheme="minorHAnsi" w:cstheme="minorBidi"/>
      <w:sz w:val="22"/>
      <w:szCs w:val="22"/>
    </w:rPr>
  </w:style>
  <w:style w:type="paragraph" w:customStyle="1" w:styleId="ResetPara">
    <w:name w:val="ResetPara"/>
    <w:next w:val="BodyText"/>
    <w:uiPriority w:val="99"/>
    <w:qFormat/>
    <w:rsid w:val="0019250F"/>
    <w:pPr>
      <w:keepNext/>
      <w:numPr>
        <w:numId w:val="12"/>
      </w:numPr>
      <w:spacing w:after="0" w:line="240" w:lineRule="auto"/>
    </w:pPr>
    <w:rPr>
      <w:rFonts w:eastAsiaTheme="majorEastAsia" w:cstheme="majorBidi"/>
      <w:color w:val="FF0000"/>
      <w:sz w:val="8"/>
      <w:szCs w:val="32"/>
    </w:rPr>
  </w:style>
  <w:style w:type="paragraph" w:customStyle="1" w:styleId="SchedHdg1">
    <w:name w:val="SchedHdg 1"/>
    <w:next w:val="ResetPara"/>
    <w:uiPriority w:val="8"/>
    <w:qFormat/>
    <w:rsid w:val="00DD729B"/>
    <w:pPr>
      <w:numPr>
        <w:ilvl w:val="1"/>
        <w:numId w:val="13"/>
      </w:numPr>
      <w:outlineLvl w:val="0"/>
    </w:pPr>
    <w:rPr>
      <w:rFonts w:asciiTheme="majorHAnsi" w:hAnsiTheme="majorHAnsi"/>
      <w:b/>
      <w:color w:val="222324" w:themeColor="text1"/>
      <w:sz w:val="24"/>
    </w:rPr>
  </w:style>
  <w:style w:type="paragraph" w:customStyle="1" w:styleId="SchedHdg2">
    <w:name w:val="SchedHdg 2"/>
    <w:next w:val="ResetPara"/>
    <w:uiPriority w:val="8"/>
    <w:qFormat/>
    <w:rsid w:val="00DD729B"/>
    <w:pPr>
      <w:numPr>
        <w:ilvl w:val="2"/>
        <w:numId w:val="13"/>
      </w:numPr>
      <w:outlineLvl w:val="1"/>
    </w:pPr>
    <w:rPr>
      <w:rFonts w:asciiTheme="majorHAnsi" w:hAnsiTheme="majorHAnsi"/>
      <w:b/>
      <w:color w:val="222324" w:themeColor="text1"/>
      <w:sz w:val="20"/>
    </w:rPr>
  </w:style>
  <w:style w:type="paragraph" w:customStyle="1" w:styleId="ScheduleSection">
    <w:name w:val="ScheduleSection"/>
    <w:basedOn w:val="Normal"/>
    <w:next w:val="ResetPara"/>
    <w:uiPriority w:val="8"/>
    <w:qFormat/>
    <w:rsid w:val="00DD729B"/>
    <w:pPr>
      <w:numPr>
        <w:numId w:val="13"/>
      </w:numPr>
      <w:spacing w:after="120" w:line="240" w:lineRule="auto"/>
      <w:jc w:val="left"/>
      <w:outlineLvl w:val="0"/>
    </w:pPr>
    <w:rPr>
      <w:rFonts w:asciiTheme="majorHAnsi" w:eastAsiaTheme="minorHAnsi" w:hAnsiTheme="majorHAnsi" w:cstheme="minorBidi"/>
      <w:b/>
      <w:caps/>
      <w:color w:val="222324" w:themeColor="text1"/>
      <w:sz w:val="22"/>
      <w:szCs w:val="22"/>
    </w:rPr>
  </w:style>
  <w:style w:type="paragraph" w:customStyle="1" w:styleId="TxtFlw0">
    <w:name w:val="TxtFlw0"/>
    <w:basedOn w:val="Normal"/>
    <w:qFormat/>
    <w:rsid w:val="006B6119"/>
    <w:pPr>
      <w:spacing w:after="120" w:line="240" w:lineRule="auto"/>
      <w:ind w:left="710"/>
      <w:jc w:val="left"/>
    </w:pPr>
    <w:rPr>
      <w:rFonts w:asciiTheme="minorHAnsi" w:eastAsiaTheme="minorHAnsi" w:hAnsiTheme="minorHAnsi" w:cstheme="minorBidi"/>
      <w:szCs w:val="22"/>
    </w:rPr>
  </w:style>
  <w:style w:type="paragraph" w:customStyle="1" w:styleId="TxtNum1">
    <w:name w:val="TxtNum1"/>
    <w:basedOn w:val="Normal"/>
    <w:qFormat/>
    <w:rsid w:val="006B6119"/>
    <w:pPr>
      <w:tabs>
        <w:tab w:val="num" w:pos="1276"/>
      </w:tabs>
      <w:spacing w:after="120" w:line="240" w:lineRule="auto"/>
      <w:ind w:left="1276" w:hanging="567"/>
      <w:jc w:val="left"/>
    </w:pPr>
    <w:rPr>
      <w:rFonts w:asciiTheme="minorHAnsi" w:eastAsiaTheme="minorHAnsi" w:hAnsiTheme="minorHAnsi" w:cstheme="minorBidi"/>
      <w:sz w:val="22"/>
      <w:szCs w:val="22"/>
    </w:rPr>
  </w:style>
  <w:style w:type="paragraph" w:customStyle="1" w:styleId="TxtNum2">
    <w:name w:val="TxtNum2"/>
    <w:basedOn w:val="Normal"/>
    <w:qFormat/>
    <w:rsid w:val="006B6119"/>
    <w:pPr>
      <w:tabs>
        <w:tab w:val="num" w:pos="1843"/>
      </w:tabs>
      <w:spacing w:after="120" w:line="240" w:lineRule="auto"/>
      <w:ind w:left="1843" w:hanging="567"/>
      <w:jc w:val="left"/>
    </w:pPr>
    <w:rPr>
      <w:rFonts w:asciiTheme="minorHAnsi" w:eastAsiaTheme="minorHAnsi" w:hAnsiTheme="minorHAnsi" w:cstheme="minorBidi"/>
      <w:sz w:val="22"/>
      <w:szCs w:val="22"/>
    </w:rPr>
  </w:style>
  <w:style w:type="paragraph" w:customStyle="1" w:styleId="TxtNum3">
    <w:name w:val="TxtNum3"/>
    <w:basedOn w:val="Normal"/>
    <w:qFormat/>
    <w:rsid w:val="006B6119"/>
    <w:pPr>
      <w:tabs>
        <w:tab w:val="num" w:pos="1843"/>
      </w:tabs>
      <w:spacing w:after="120" w:line="240" w:lineRule="auto"/>
      <w:ind w:left="2410" w:hanging="567"/>
      <w:jc w:val="left"/>
    </w:pPr>
    <w:rPr>
      <w:rFonts w:asciiTheme="minorHAnsi" w:eastAsiaTheme="minorHAnsi" w:hAnsiTheme="minorHAnsi" w:cstheme="minorBidi"/>
      <w:sz w:val="22"/>
      <w:szCs w:val="22"/>
    </w:rPr>
  </w:style>
  <w:style w:type="paragraph" w:customStyle="1" w:styleId="StyleFigureLeft">
    <w:name w:val="Style Figure + Left"/>
    <w:basedOn w:val="Figure"/>
    <w:rsid w:val="007F1F01"/>
    <w:pPr>
      <w:jc w:val="left"/>
    </w:pPr>
    <w:rPr>
      <w:rFonts w:eastAsia="Times New Roman"/>
      <w:szCs w:val="20"/>
    </w:rPr>
  </w:style>
  <w:style w:type="table" w:customStyle="1" w:styleId="AEMOTable1">
    <w:name w:val="AEMO Table1"/>
    <w:basedOn w:val="TableNormal"/>
    <w:uiPriority w:val="99"/>
    <w:rsid w:val="00712013"/>
    <w:pPr>
      <w:spacing w:after="0" w:line="240" w:lineRule="auto"/>
    </w:pPr>
    <w:tblPr>
      <w:tblStyleRowBandSize w:val="1"/>
      <w:tblStyleColBandSize w:val="1"/>
      <w:tblBorders>
        <w:insideH w:val="single" w:sz="8" w:space="0" w:color="FFFFFF" w:themeColor="background1"/>
        <w:insideV w:val="single" w:sz="8" w:space="0" w:color="FFFFFF" w:themeColor="background1"/>
      </w:tblBorders>
    </w:tblPr>
    <w:trPr>
      <w:cantSplit/>
    </w:trPr>
    <w:tcPr>
      <w:shd w:val="clear" w:color="auto" w:fill="F2F2F2" w:themeFill="background1" w:themeFillShade="F2"/>
    </w:tcPr>
    <w:tblStylePr w:type="firstRow">
      <w:rPr>
        <w:b/>
      </w:rPr>
      <w:tblPr/>
      <w:trPr>
        <w:tblHeader/>
      </w:trPr>
      <w:tcPr>
        <w:shd w:val="clear" w:color="auto" w:fill="BFBFBF" w:themeFill="background1" w:themeFillShade="BF"/>
      </w:tcPr>
    </w:tblStylePr>
    <w:tblStylePr w:type="firstCol">
      <w:rPr>
        <w:b/>
        <w:color w:val="FFFFFF" w:themeColor="background1"/>
      </w:rPr>
      <w:tblPr/>
      <w:tcPr>
        <w:shd w:val="clear" w:color="auto" w:fill="134555" w:themeFill="accent6" w:themeFillShade="40"/>
      </w:tcPr>
    </w:tblStylePr>
    <w:tblStylePr w:type="band1Vert">
      <w:tblPr/>
      <w:tcPr>
        <w:shd w:val="clear" w:color="auto" w:fill="F9F8F6"/>
      </w:tcPr>
    </w:tblStylePr>
    <w:tblStylePr w:type="band2Vert">
      <w:tblPr/>
      <w:tcPr>
        <w:shd w:val="clear" w:color="auto" w:fill="E5E6EB" w:themeFill="accent5" w:themeFillTint="33"/>
      </w:tcPr>
    </w:tblStylePr>
    <w:tblStylePr w:type="band1Horz">
      <w:tblPr/>
      <w:tcPr>
        <w:shd w:val="clear" w:color="auto" w:fill="E5E6EB" w:themeFill="accent5" w:themeFillTint="33"/>
      </w:tcPr>
    </w:tblStylePr>
    <w:tblStylePr w:type="band2Horz">
      <w:tblPr/>
      <w:tcPr>
        <w:shd w:val="clear" w:color="auto" w:fill="F8F8F8"/>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263674">
      <w:bodyDiv w:val="1"/>
      <w:marLeft w:val="0"/>
      <w:marRight w:val="0"/>
      <w:marTop w:val="0"/>
      <w:marBottom w:val="0"/>
      <w:divBdr>
        <w:top w:val="none" w:sz="0" w:space="0" w:color="auto"/>
        <w:left w:val="none" w:sz="0" w:space="0" w:color="auto"/>
        <w:bottom w:val="none" w:sz="0" w:space="0" w:color="auto"/>
        <w:right w:val="none" w:sz="0" w:space="0" w:color="auto"/>
      </w:divBdr>
    </w:div>
    <w:div w:id="646402242">
      <w:bodyDiv w:val="1"/>
      <w:marLeft w:val="0"/>
      <w:marRight w:val="0"/>
      <w:marTop w:val="0"/>
      <w:marBottom w:val="0"/>
      <w:divBdr>
        <w:top w:val="none" w:sz="0" w:space="0" w:color="auto"/>
        <w:left w:val="none" w:sz="0" w:space="0" w:color="auto"/>
        <w:bottom w:val="none" w:sz="0" w:space="0" w:color="auto"/>
        <w:right w:val="none" w:sz="0" w:space="0" w:color="auto"/>
      </w:divBdr>
    </w:div>
    <w:div w:id="795635564">
      <w:bodyDiv w:val="1"/>
      <w:marLeft w:val="0"/>
      <w:marRight w:val="0"/>
      <w:marTop w:val="0"/>
      <w:marBottom w:val="0"/>
      <w:divBdr>
        <w:top w:val="none" w:sz="0" w:space="0" w:color="auto"/>
        <w:left w:val="none" w:sz="0" w:space="0" w:color="auto"/>
        <w:bottom w:val="none" w:sz="0" w:space="0" w:color="auto"/>
        <w:right w:val="none" w:sz="0" w:space="0" w:color="auto"/>
      </w:divBdr>
    </w:div>
    <w:div w:id="922372244">
      <w:bodyDiv w:val="1"/>
      <w:marLeft w:val="0"/>
      <w:marRight w:val="0"/>
      <w:marTop w:val="0"/>
      <w:marBottom w:val="0"/>
      <w:divBdr>
        <w:top w:val="none" w:sz="0" w:space="0" w:color="auto"/>
        <w:left w:val="none" w:sz="0" w:space="0" w:color="auto"/>
        <w:bottom w:val="none" w:sz="0" w:space="0" w:color="auto"/>
        <w:right w:val="none" w:sz="0" w:space="0" w:color="auto"/>
      </w:divBdr>
    </w:div>
    <w:div w:id="1549075926">
      <w:bodyDiv w:val="1"/>
      <w:marLeft w:val="0"/>
      <w:marRight w:val="0"/>
      <w:marTop w:val="0"/>
      <w:marBottom w:val="0"/>
      <w:divBdr>
        <w:top w:val="none" w:sz="0" w:space="0" w:color="auto"/>
        <w:left w:val="none" w:sz="0" w:space="0" w:color="auto"/>
        <w:bottom w:val="none" w:sz="0" w:space="0" w:color="auto"/>
        <w:right w:val="none" w:sz="0" w:space="0" w:color="auto"/>
      </w:divBdr>
    </w:div>
    <w:div w:id="1685404205">
      <w:bodyDiv w:val="1"/>
      <w:marLeft w:val="0"/>
      <w:marRight w:val="0"/>
      <w:marTop w:val="0"/>
      <w:marBottom w:val="0"/>
      <w:divBdr>
        <w:top w:val="none" w:sz="0" w:space="0" w:color="auto"/>
        <w:left w:val="none" w:sz="0" w:space="0" w:color="auto"/>
        <w:bottom w:val="none" w:sz="0" w:space="0" w:color="auto"/>
        <w:right w:val="none" w:sz="0" w:space="0" w:color="auto"/>
      </w:divBdr>
    </w:div>
    <w:div w:id="199652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26" Type="http://schemas.openxmlformats.org/officeDocument/2006/relationships/comments" Target="comments.xm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chart" Target="charts/chart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3.xml"/><Relationship Id="rId25" Type="http://schemas.openxmlformats.org/officeDocument/2006/relationships/header" Target="header7.xml"/><Relationship Id="rId33" Type="http://schemas.openxmlformats.org/officeDocument/2006/relationships/chart" Target="charts/chart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5.xml"/><Relationship Id="rId32" Type="http://schemas.openxmlformats.org/officeDocument/2006/relationships/header" Target="header10.xml"/><Relationship Id="rId37" Type="http://schemas.microsoft.com/office/2011/relationships/people" Target="peop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4.xml"/><Relationship Id="rId28" Type="http://schemas.microsoft.com/office/2016/09/relationships/commentsIds" Target="commentsIds.xml"/><Relationship Id="rId36"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footer" Target="footer3.xml"/><Relationship Id="rId31"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eader" Target="header6.xml"/><Relationship Id="rId27" Type="http://schemas.microsoft.com/office/2011/relationships/commentsExtended" Target="commentsExtended.xml"/><Relationship Id="rId30" Type="http://schemas.openxmlformats.org/officeDocument/2006/relationships/header" Target="header9.xml"/><Relationship Id="rId35" Type="http://schemas.openxmlformats.org/officeDocument/2006/relationships/chart" Target="charts/chart3.xml"/></Relationships>
</file>

<file path=word/_rels/footer1.xml.rels><?xml version="1.0" encoding="UTF-8" standalone="yes"?>
<Relationships xmlns="http://schemas.openxmlformats.org/package/2006/relationships"><Relationship Id="rId3" Type="http://schemas.openxmlformats.org/officeDocument/2006/relationships/hyperlink" Target="mailto:info@aemo.com.au" TargetMode="External"/><Relationship Id="rId2" Type="http://schemas.openxmlformats.org/officeDocument/2006/relationships/hyperlink" Target="http://www.aemo.com.au" TargetMode="External"/><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footnotes.xml.rels><?xml version="1.0" encoding="UTF-8" standalone="yes"?>
<Relationships xmlns="http://schemas.openxmlformats.org/package/2006/relationships"><Relationship Id="rId1" Type="http://schemas.openxmlformats.org/officeDocument/2006/relationships/hyperlink" Target="%20http://www.aemo.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 Id="rId5" Type="http://schemas.openxmlformats.org/officeDocument/2006/relationships/image" Target="media/image5.png"/><Relationship Id="rId4" Type="http://schemas.openxmlformats.org/officeDocument/2006/relationships/image" Target="media/image6.emf"/></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_rels/header5.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 Id="rId5" Type="http://schemas.openxmlformats.org/officeDocument/2006/relationships/image" Target="media/image5.png"/><Relationship Id="rId4" Type="http://schemas.openxmlformats.org/officeDocument/2006/relationships/image" Target="media/image6.emf"/></Relationships>
</file>

<file path=word/_rels/header6.xml.rels><?xml version="1.0" encoding="UTF-8" standalone="yes"?>
<Relationships xmlns="http://schemas.openxmlformats.org/package/2006/relationships"><Relationship Id="rId1" Type="http://schemas.openxmlformats.org/officeDocument/2006/relationships/image" Target="media/image6.jpeg"/></Relationships>
</file>

<file path=word/_rels/header9.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T:\Templates\Rules%20and%20Procedures\External%20Procedures%20Template_2018.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dripper\Documents\Docs\Metering%20Data%20Provision%20Procedures\Procedure\Final%20Determination\Proposed%20Data%20Formats%20Final%20Determination.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dripper\Documents\Docs\Metering%20Data%20Provision%20Procedures\Procedure\Final%20Determination\Proposed%20Data%20Formats%20Final%20Determination.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dripper\Documents\Docs\Metering%20Data%20Provision%20Procedures\Procedure\Final%20Determination\Proposed%20Data%20Formats%20Final%20Determination.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AU" sz="1400" b="0" i="0" baseline="0">
                <a:effectLst/>
              </a:rPr>
              <a:t>Energy Flows - </a:t>
            </a:r>
            <a:r>
              <a:rPr lang="en-AU" sz="1400" b="0" i="1" baseline="0">
                <a:effectLst/>
              </a:rPr>
              <a:t>NMI, Date range of report</a:t>
            </a:r>
            <a:endParaRPr lang="en-AU" sz="1400" baseline="0"/>
          </a:p>
        </c:rich>
      </c:tx>
      <c:overlay val="0"/>
      <c:spPr>
        <a:noFill/>
        <a:ln>
          <a:noFill/>
        </a:ln>
        <a:effectLst/>
      </c:spPr>
      <c:txPr>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n-US"/>
        </a:p>
      </c:txPr>
    </c:title>
    <c:autoTitleDeleted val="0"/>
    <c:plotArea>
      <c:layout/>
      <c:barChart>
        <c:barDir val="col"/>
        <c:grouping val="clustered"/>
        <c:varyColors val="0"/>
        <c:ser>
          <c:idx val="0"/>
          <c:order val="0"/>
          <c:tx>
            <c:strRef>
              <c:f>'Accumulation Summary'!$F$15</c:f>
              <c:strCache>
                <c:ptCount val="1"/>
                <c:pt idx="0">
                  <c:v>General Supply</c:v>
                </c:pt>
              </c:strCache>
            </c:strRef>
          </c:tx>
          <c:spPr>
            <a:solidFill>
              <a:schemeClr val="accent1"/>
            </a:solidFill>
            <a:ln>
              <a:noFill/>
            </a:ln>
            <a:effectLst/>
          </c:spPr>
          <c:invertIfNegative val="0"/>
          <c:cat>
            <c:strRef>
              <c:f>'Accumulation Summary'!$E$16:$E$19</c:f>
              <c:strCache>
                <c:ptCount val="4"/>
                <c:pt idx="0">
                  <c:v>To Date 1</c:v>
                </c:pt>
                <c:pt idx="1">
                  <c:v>To Date 2</c:v>
                </c:pt>
                <c:pt idx="2">
                  <c:v>To Date 3</c:v>
                </c:pt>
                <c:pt idx="3">
                  <c:v>To Date N</c:v>
                </c:pt>
              </c:strCache>
            </c:strRef>
          </c:cat>
          <c:val>
            <c:numRef>
              <c:f>'Accumulation Summary'!$F$16:$F$19</c:f>
              <c:numCache>
                <c:formatCode>General</c:formatCode>
                <c:ptCount val="4"/>
                <c:pt idx="0">
                  <c:v>290</c:v>
                </c:pt>
                <c:pt idx="1">
                  <c:v>380</c:v>
                </c:pt>
                <c:pt idx="2">
                  <c:v>500</c:v>
                </c:pt>
                <c:pt idx="3">
                  <c:v>390</c:v>
                </c:pt>
              </c:numCache>
            </c:numRef>
          </c:val>
          <c:extLst>
            <c:ext xmlns:c16="http://schemas.microsoft.com/office/drawing/2014/chart" uri="{C3380CC4-5D6E-409C-BE32-E72D297353CC}">
              <c16:uniqueId val="{00000000-75D8-4DF2-9092-B3C0CE420D98}"/>
            </c:ext>
          </c:extLst>
        </c:ser>
        <c:ser>
          <c:idx val="1"/>
          <c:order val="1"/>
          <c:tx>
            <c:strRef>
              <c:f>'Accumulation Summary'!$G$15</c:f>
              <c:strCache>
                <c:ptCount val="1"/>
                <c:pt idx="0">
                  <c:v>Controlled Load</c:v>
                </c:pt>
              </c:strCache>
            </c:strRef>
          </c:tx>
          <c:spPr>
            <a:solidFill>
              <a:schemeClr val="accent2"/>
            </a:solidFill>
            <a:ln>
              <a:noFill/>
            </a:ln>
            <a:effectLst/>
          </c:spPr>
          <c:invertIfNegative val="0"/>
          <c:cat>
            <c:strRef>
              <c:f>'Accumulation Summary'!$E$16:$E$19</c:f>
              <c:strCache>
                <c:ptCount val="4"/>
                <c:pt idx="0">
                  <c:v>To Date 1</c:v>
                </c:pt>
                <c:pt idx="1">
                  <c:v>To Date 2</c:v>
                </c:pt>
                <c:pt idx="2">
                  <c:v>To Date 3</c:v>
                </c:pt>
                <c:pt idx="3">
                  <c:v>To Date N</c:v>
                </c:pt>
              </c:strCache>
            </c:strRef>
          </c:cat>
          <c:val>
            <c:numRef>
              <c:f>'Accumulation Summary'!$G$16:$G$19</c:f>
              <c:numCache>
                <c:formatCode>General</c:formatCode>
                <c:ptCount val="4"/>
                <c:pt idx="0">
                  <c:v>220</c:v>
                </c:pt>
                <c:pt idx="1">
                  <c:v>200</c:v>
                </c:pt>
                <c:pt idx="2">
                  <c:v>170</c:v>
                </c:pt>
                <c:pt idx="3">
                  <c:v>190</c:v>
                </c:pt>
              </c:numCache>
            </c:numRef>
          </c:val>
          <c:extLst>
            <c:ext xmlns:c16="http://schemas.microsoft.com/office/drawing/2014/chart" uri="{C3380CC4-5D6E-409C-BE32-E72D297353CC}">
              <c16:uniqueId val="{00000001-75D8-4DF2-9092-B3C0CE420D98}"/>
            </c:ext>
          </c:extLst>
        </c:ser>
        <c:ser>
          <c:idx val="2"/>
          <c:order val="2"/>
          <c:tx>
            <c:strRef>
              <c:f>'Accumulation Summary'!$H$15</c:f>
              <c:strCache>
                <c:ptCount val="1"/>
                <c:pt idx="0">
                  <c:v>Generation</c:v>
                </c:pt>
              </c:strCache>
            </c:strRef>
          </c:tx>
          <c:spPr>
            <a:solidFill>
              <a:schemeClr val="accent3"/>
            </a:solidFill>
            <a:ln>
              <a:noFill/>
            </a:ln>
            <a:effectLst/>
          </c:spPr>
          <c:invertIfNegative val="0"/>
          <c:cat>
            <c:strRef>
              <c:f>'Accumulation Summary'!$E$16:$E$19</c:f>
              <c:strCache>
                <c:ptCount val="4"/>
                <c:pt idx="0">
                  <c:v>To Date 1</c:v>
                </c:pt>
                <c:pt idx="1">
                  <c:v>To Date 2</c:v>
                </c:pt>
                <c:pt idx="2">
                  <c:v>To Date 3</c:v>
                </c:pt>
                <c:pt idx="3">
                  <c:v>To Date N</c:v>
                </c:pt>
              </c:strCache>
            </c:strRef>
          </c:cat>
          <c:val>
            <c:numRef>
              <c:f>'Accumulation Summary'!$H$16:$H$19</c:f>
              <c:numCache>
                <c:formatCode>General</c:formatCode>
                <c:ptCount val="4"/>
                <c:pt idx="0">
                  <c:v>80</c:v>
                </c:pt>
                <c:pt idx="1">
                  <c:v>75</c:v>
                </c:pt>
                <c:pt idx="2">
                  <c:v>90</c:v>
                </c:pt>
                <c:pt idx="3">
                  <c:v>100</c:v>
                </c:pt>
              </c:numCache>
            </c:numRef>
          </c:val>
          <c:extLst>
            <c:ext xmlns:c16="http://schemas.microsoft.com/office/drawing/2014/chart" uri="{C3380CC4-5D6E-409C-BE32-E72D297353CC}">
              <c16:uniqueId val="{00000002-75D8-4DF2-9092-B3C0CE420D98}"/>
            </c:ext>
          </c:extLst>
        </c:ser>
        <c:dLbls>
          <c:showLegendKey val="0"/>
          <c:showVal val="0"/>
          <c:showCatName val="0"/>
          <c:showSerName val="0"/>
          <c:showPercent val="0"/>
          <c:showBubbleSize val="0"/>
        </c:dLbls>
        <c:gapWidth val="219"/>
        <c:overlap val="-27"/>
        <c:axId val="643591264"/>
        <c:axId val="445626288"/>
      </c:barChart>
      <c:catAx>
        <c:axId val="64359126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To Date</a:t>
                </a:r>
              </a:p>
              <a:p>
                <a:pPr>
                  <a:defRPr/>
                </a:pPr>
                <a:endParaRPr lang="en-AU"/>
              </a:p>
              <a:p>
                <a:pPr>
                  <a:defRPr/>
                </a:pPr>
                <a:r>
                  <a:rPr lang="en-AU"/>
                  <a:t>Estimated data included in </a:t>
                </a:r>
                <a:r>
                  <a:rPr lang="en-AU" i="1"/>
                  <a:t>To Date 1 </a:t>
                </a:r>
                <a:r>
                  <a:rPr lang="en-AU"/>
                  <a:t>and </a:t>
                </a:r>
                <a:r>
                  <a:rPr lang="en-AU" i="1"/>
                  <a:t>To Date 3 </a:t>
                </a:r>
                <a:r>
                  <a:rPr lang="en-AU"/>
                  <a:t>periods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5626288"/>
        <c:crosses val="autoZero"/>
        <c:auto val="1"/>
        <c:lblAlgn val="ctr"/>
        <c:lblOffset val="100"/>
        <c:noMultiLvlLbl val="0"/>
      </c:catAx>
      <c:valAx>
        <c:axId val="44562628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Energy Flow kWh</a:t>
                </a:r>
              </a:p>
              <a:p>
                <a:pPr>
                  <a:defRPr/>
                </a:pPr>
                <a:endParaRPr lang="en-AU"/>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35912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Energy Flows - </a:t>
            </a:r>
            <a:r>
              <a:rPr lang="en-US" i="1"/>
              <a:t>NMI, Date range of report</a:t>
            </a:r>
          </a:p>
        </c:rich>
      </c:tx>
      <c:layout>
        <c:manualLayout>
          <c:xMode val="edge"/>
          <c:yMode val="edge"/>
          <c:x val="0.1715207786526684"/>
          <c:y val="2.3323615160349854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'Interval Summary'!$F$36</c:f>
              <c:strCache>
                <c:ptCount val="1"/>
                <c:pt idx="0">
                  <c:v>General Supply</c:v>
                </c:pt>
              </c:strCache>
            </c:strRef>
          </c:tx>
          <c:spPr>
            <a:solidFill>
              <a:schemeClr val="accent1"/>
            </a:solidFill>
            <a:ln>
              <a:noFill/>
            </a:ln>
            <a:effectLst/>
          </c:spPr>
          <c:invertIfNegative val="0"/>
          <c:cat>
            <c:strRef>
              <c:f>'Interval Summary'!$E$37:$E$40</c:f>
              <c:strCache>
                <c:ptCount val="4"/>
                <c:pt idx="0">
                  <c:v>To Date 1</c:v>
                </c:pt>
                <c:pt idx="1">
                  <c:v>To Date 2</c:v>
                </c:pt>
                <c:pt idx="2">
                  <c:v>To Date 3</c:v>
                </c:pt>
                <c:pt idx="3">
                  <c:v>To Date N</c:v>
                </c:pt>
              </c:strCache>
            </c:strRef>
          </c:cat>
          <c:val>
            <c:numRef>
              <c:f>'Interval Summary'!$F$37:$F$40</c:f>
              <c:numCache>
                <c:formatCode>General</c:formatCode>
                <c:ptCount val="4"/>
                <c:pt idx="0">
                  <c:v>290</c:v>
                </c:pt>
                <c:pt idx="1">
                  <c:v>380</c:v>
                </c:pt>
                <c:pt idx="2">
                  <c:v>500</c:v>
                </c:pt>
                <c:pt idx="3">
                  <c:v>390</c:v>
                </c:pt>
              </c:numCache>
            </c:numRef>
          </c:val>
          <c:extLst>
            <c:ext xmlns:c16="http://schemas.microsoft.com/office/drawing/2014/chart" uri="{C3380CC4-5D6E-409C-BE32-E72D297353CC}">
              <c16:uniqueId val="{00000000-414C-441D-B487-0A18A41575A8}"/>
            </c:ext>
          </c:extLst>
        </c:ser>
        <c:ser>
          <c:idx val="1"/>
          <c:order val="1"/>
          <c:tx>
            <c:strRef>
              <c:f>'Interval Summary'!$G$36</c:f>
              <c:strCache>
                <c:ptCount val="1"/>
                <c:pt idx="0">
                  <c:v>Controlled Load</c:v>
                </c:pt>
              </c:strCache>
            </c:strRef>
          </c:tx>
          <c:spPr>
            <a:solidFill>
              <a:schemeClr val="accent2"/>
            </a:solidFill>
            <a:ln>
              <a:noFill/>
            </a:ln>
            <a:effectLst/>
          </c:spPr>
          <c:invertIfNegative val="0"/>
          <c:cat>
            <c:strRef>
              <c:f>'Interval Summary'!$E$37:$E$40</c:f>
              <c:strCache>
                <c:ptCount val="4"/>
                <c:pt idx="0">
                  <c:v>To Date 1</c:v>
                </c:pt>
                <c:pt idx="1">
                  <c:v>To Date 2</c:v>
                </c:pt>
                <c:pt idx="2">
                  <c:v>To Date 3</c:v>
                </c:pt>
                <c:pt idx="3">
                  <c:v>To Date N</c:v>
                </c:pt>
              </c:strCache>
            </c:strRef>
          </c:cat>
          <c:val>
            <c:numRef>
              <c:f>'Interval Summary'!$G$37:$G$40</c:f>
              <c:numCache>
                <c:formatCode>General</c:formatCode>
                <c:ptCount val="4"/>
                <c:pt idx="0">
                  <c:v>220</c:v>
                </c:pt>
                <c:pt idx="1">
                  <c:v>200</c:v>
                </c:pt>
                <c:pt idx="2">
                  <c:v>170</c:v>
                </c:pt>
                <c:pt idx="3">
                  <c:v>190</c:v>
                </c:pt>
              </c:numCache>
            </c:numRef>
          </c:val>
          <c:extLst>
            <c:ext xmlns:c16="http://schemas.microsoft.com/office/drawing/2014/chart" uri="{C3380CC4-5D6E-409C-BE32-E72D297353CC}">
              <c16:uniqueId val="{00000001-414C-441D-B487-0A18A41575A8}"/>
            </c:ext>
          </c:extLst>
        </c:ser>
        <c:ser>
          <c:idx val="2"/>
          <c:order val="2"/>
          <c:tx>
            <c:strRef>
              <c:f>'Interval Summary'!$H$36</c:f>
              <c:strCache>
                <c:ptCount val="1"/>
                <c:pt idx="0">
                  <c:v>Generation</c:v>
                </c:pt>
              </c:strCache>
            </c:strRef>
          </c:tx>
          <c:spPr>
            <a:solidFill>
              <a:schemeClr val="accent3"/>
            </a:solidFill>
            <a:ln>
              <a:noFill/>
            </a:ln>
            <a:effectLst/>
          </c:spPr>
          <c:invertIfNegative val="0"/>
          <c:cat>
            <c:strRef>
              <c:f>'Interval Summary'!$E$37:$E$40</c:f>
              <c:strCache>
                <c:ptCount val="4"/>
                <c:pt idx="0">
                  <c:v>To Date 1</c:v>
                </c:pt>
                <c:pt idx="1">
                  <c:v>To Date 2</c:v>
                </c:pt>
                <c:pt idx="2">
                  <c:v>To Date 3</c:v>
                </c:pt>
                <c:pt idx="3">
                  <c:v>To Date N</c:v>
                </c:pt>
              </c:strCache>
            </c:strRef>
          </c:cat>
          <c:val>
            <c:numRef>
              <c:f>'Interval Summary'!$H$37:$H$40</c:f>
              <c:numCache>
                <c:formatCode>General</c:formatCode>
                <c:ptCount val="4"/>
                <c:pt idx="0">
                  <c:v>80</c:v>
                </c:pt>
                <c:pt idx="1">
                  <c:v>75</c:v>
                </c:pt>
                <c:pt idx="2">
                  <c:v>90</c:v>
                </c:pt>
                <c:pt idx="3">
                  <c:v>100</c:v>
                </c:pt>
              </c:numCache>
            </c:numRef>
          </c:val>
          <c:extLst>
            <c:ext xmlns:c16="http://schemas.microsoft.com/office/drawing/2014/chart" uri="{C3380CC4-5D6E-409C-BE32-E72D297353CC}">
              <c16:uniqueId val="{00000002-414C-441D-B487-0A18A41575A8}"/>
            </c:ext>
          </c:extLst>
        </c:ser>
        <c:dLbls>
          <c:showLegendKey val="0"/>
          <c:showVal val="0"/>
          <c:showCatName val="0"/>
          <c:showSerName val="0"/>
          <c:showPercent val="0"/>
          <c:showBubbleSize val="0"/>
        </c:dLbls>
        <c:gapWidth val="219"/>
        <c:axId val="445627072"/>
        <c:axId val="445627464"/>
      </c:barChart>
      <c:lineChart>
        <c:grouping val="standard"/>
        <c:varyColors val="0"/>
        <c:ser>
          <c:idx val="3"/>
          <c:order val="3"/>
          <c:tx>
            <c:strRef>
              <c:f>'Interval Summary'!$I$36</c:f>
              <c:strCache>
                <c:ptCount val="1"/>
                <c:pt idx="0">
                  <c:v>Maximum Demand</c:v>
                </c:pt>
              </c:strCache>
            </c:strRef>
          </c:tx>
          <c:spPr>
            <a:ln w="28575" cap="rnd">
              <a:solidFill>
                <a:schemeClr val="accent4"/>
              </a:solidFill>
              <a:round/>
            </a:ln>
            <a:effectLst/>
          </c:spPr>
          <c:marker>
            <c:symbol val="circle"/>
            <c:size val="9"/>
            <c:spPr>
              <a:solidFill>
                <a:schemeClr val="accent4"/>
              </a:solidFill>
              <a:ln w="9525">
                <a:solidFill>
                  <a:schemeClr val="accent4"/>
                </a:solidFill>
              </a:ln>
              <a:effectLst/>
            </c:spPr>
          </c:marker>
          <c:cat>
            <c:strRef>
              <c:f>'Interval Summary'!$E$37:$E$40</c:f>
              <c:strCache>
                <c:ptCount val="4"/>
                <c:pt idx="0">
                  <c:v>To Date 1</c:v>
                </c:pt>
                <c:pt idx="1">
                  <c:v>To Date 2</c:v>
                </c:pt>
                <c:pt idx="2">
                  <c:v>To Date 3</c:v>
                </c:pt>
                <c:pt idx="3">
                  <c:v>To Date N</c:v>
                </c:pt>
              </c:strCache>
            </c:strRef>
          </c:cat>
          <c:val>
            <c:numRef>
              <c:f>'Interval Summary'!$I$37:$I$40</c:f>
              <c:numCache>
                <c:formatCode>General</c:formatCode>
                <c:ptCount val="4"/>
                <c:pt idx="0">
                  <c:v>25</c:v>
                </c:pt>
                <c:pt idx="1">
                  <c:v>35</c:v>
                </c:pt>
                <c:pt idx="2">
                  <c:v>35</c:v>
                </c:pt>
                <c:pt idx="3">
                  <c:v>40</c:v>
                </c:pt>
              </c:numCache>
            </c:numRef>
          </c:val>
          <c:smooth val="0"/>
          <c:extLst>
            <c:ext xmlns:c16="http://schemas.microsoft.com/office/drawing/2014/chart" uri="{C3380CC4-5D6E-409C-BE32-E72D297353CC}">
              <c16:uniqueId val="{00000003-414C-441D-B487-0A18A41575A8}"/>
            </c:ext>
          </c:extLst>
        </c:ser>
        <c:dLbls>
          <c:showLegendKey val="0"/>
          <c:showVal val="0"/>
          <c:showCatName val="0"/>
          <c:showSerName val="0"/>
          <c:showPercent val="0"/>
          <c:showBubbleSize val="0"/>
        </c:dLbls>
        <c:marker val="1"/>
        <c:smooth val="0"/>
        <c:axId val="679067880"/>
        <c:axId val="445627856"/>
      </c:lineChart>
      <c:catAx>
        <c:axId val="445627072"/>
        <c:scaling>
          <c:orientation val="minMax"/>
        </c:scaling>
        <c:delete val="0"/>
        <c:axPos val="b"/>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r>
                  <a:rPr lang="en-US"/>
                  <a:t>To Date</a:t>
                </a:r>
              </a:p>
              <a:p>
                <a:pPr marL="0" marR="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endParaRPr lang="en-US"/>
              </a:p>
              <a:p>
                <a:pPr marL="0" marR="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r>
                  <a:rPr lang="en-AU" sz="1000" b="0" i="0" u="none" strike="noStrike" kern="1200" baseline="0">
                    <a:solidFill>
                      <a:sysClr val="windowText" lastClr="000000">
                        <a:lumMod val="65000"/>
                        <a:lumOff val="35000"/>
                      </a:sysClr>
                    </a:solidFill>
                    <a:latin typeface="+mn-lt"/>
                    <a:ea typeface="+mn-ea"/>
                    <a:cs typeface="+mn-cs"/>
                  </a:rPr>
                  <a:t>Estimated data included in To Date 1 and To Date 3 periods</a:t>
                </a:r>
              </a:p>
              <a:p>
                <a:pPr marL="0" marR="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endParaRPr lang="en-US"/>
              </a:p>
            </c:rich>
          </c:tx>
          <c:overlay val="0"/>
          <c:spPr>
            <a:noFill/>
            <a:ln>
              <a:noFill/>
            </a:ln>
            <a:effectLst/>
          </c:spPr>
          <c:txPr>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5627464"/>
        <c:crosses val="autoZero"/>
        <c:auto val="1"/>
        <c:lblAlgn val="ctr"/>
        <c:lblOffset val="100"/>
        <c:noMultiLvlLbl val="0"/>
      </c:catAx>
      <c:valAx>
        <c:axId val="44562746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Energy Flow kWh</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5627072"/>
        <c:crosses val="autoZero"/>
        <c:crossBetween val="between"/>
      </c:valAx>
      <c:valAx>
        <c:axId val="445627856"/>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Maximum Demand kW</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79067880"/>
        <c:crosses val="max"/>
        <c:crossBetween val="between"/>
      </c:valAx>
      <c:catAx>
        <c:axId val="679067880"/>
        <c:scaling>
          <c:orientation val="minMax"/>
        </c:scaling>
        <c:delete val="1"/>
        <c:axPos val="b"/>
        <c:numFmt formatCode="General" sourceLinked="1"/>
        <c:majorTickMark val="out"/>
        <c:minorTickMark val="none"/>
        <c:tickLblPos val="nextTo"/>
        <c:crossAx val="445627856"/>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Average Daily Load Profile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spPr>
            <a:ln w="28575" cap="rnd">
              <a:solidFill>
                <a:schemeClr val="accent1"/>
              </a:solidFill>
              <a:round/>
            </a:ln>
            <a:effectLst/>
          </c:spPr>
          <c:marker>
            <c:symbol val="none"/>
          </c:marker>
          <c:cat>
            <c:numRef>
              <c:f>Profile!$G$4:$G$27</c:f>
              <c:numCache>
                <c:formatCode>General</c:formatCode>
                <c:ptCount val="24"/>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numCache>
            </c:numRef>
          </c:cat>
          <c:val>
            <c:numRef>
              <c:f>Profile!$F$4:$F$27</c:f>
              <c:numCache>
                <c:formatCode>General</c:formatCode>
                <c:ptCount val="24"/>
                <c:pt idx="0">
                  <c:v>0.6</c:v>
                </c:pt>
                <c:pt idx="1">
                  <c:v>0.3</c:v>
                </c:pt>
                <c:pt idx="2">
                  <c:v>0.2</c:v>
                </c:pt>
                <c:pt idx="3">
                  <c:v>0.2</c:v>
                </c:pt>
                <c:pt idx="4">
                  <c:v>0.2</c:v>
                </c:pt>
                <c:pt idx="5">
                  <c:v>0.2</c:v>
                </c:pt>
                <c:pt idx="6">
                  <c:v>0.61399999999999999</c:v>
                </c:pt>
                <c:pt idx="7">
                  <c:v>1.7729999999999999</c:v>
                </c:pt>
                <c:pt idx="8">
                  <c:v>2.8090000000000002</c:v>
                </c:pt>
                <c:pt idx="9">
                  <c:v>2.6230000000000002</c:v>
                </c:pt>
                <c:pt idx="10">
                  <c:v>2.0910000000000002</c:v>
                </c:pt>
                <c:pt idx="11">
                  <c:v>2.2030000000000003</c:v>
                </c:pt>
                <c:pt idx="12">
                  <c:v>2.3180000000000001</c:v>
                </c:pt>
                <c:pt idx="13">
                  <c:v>2.2519999999999998</c:v>
                </c:pt>
                <c:pt idx="14">
                  <c:v>1.8980000000000001</c:v>
                </c:pt>
                <c:pt idx="15">
                  <c:v>2.2000000000000002</c:v>
                </c:pt>
                <c:pt idx="16">
                  <c:v>2.1100000000000003</c:v>
                </c:pt>
                <c:pt idx="17">
                  <c:v>1.659</c:v>
                </c:pt>
                <c:pt idx="18">
                  <c:v>2.2229999999999999</c:v>
                </c:pt>
                <c:pt idx="19">
                  <c:v>1.597</c:v>
                </c:pt>
                <c:pt idx="20">
                  <c:v>1.4089999999999998</c:v>
                </c:pt>
                <c:pt idx="21">
                  <c:v>1.22</c:v>
                </c:pt>
                <c:pt idx="22">
                  <c:v>1.3290000000000002</c:v>
                </c:pt>
                <c:pt idx="23">
                  <c:v>0.86199999999999999</c:v>
                </c:pt>
              </c:numCache>
            </c:numRef>
          </c:val>
          <c:smooth val="0"/>
          <c:extLst>
            <c:ext xmlns:c16="http://schemas.microsoft.com/office/drawing/2014/chart" uri="{C3380CC4-5D6E-409C-BE32-E72D297353CC}">
              <c16:uniqueId val="{00000000-AC19-4D73-8C27-D562F498EF7E}"/>
            </c:ext>
          </c:extLst>
        </c:ser>
        <c:dLbls>
          <c:showLegendKey val="0"/>
          <c:showVal val="0"/>
          <c:showCatName val="0"/>
          <c:showSerName val="0"/>
          <c:showPercent val="0"/>
          <c:showBubbleSize val="0"/>
        </c:dLbls>
        <c:smooth val="0"/>
        <c:axId val="679069448"/>
        <c:axId val="613983880"/>
      </c:lineChart>
      <c:catAx>
        <c:axId val="67906944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Time of Day</a:t>
                </a:r>
                <a:br>
                  <a:rPr lang="en-US"/>
                </a:br>
                <a:br>
                  <a:rPr lang="en-US"/>
                </a:br>
                <a:r>
                  <a:rPr lang="en-US"/>
                  <a:t>Peak 3pm</a:t>
                </a:r>
                <a:r>
                  <a:rPr lang="en-US" baseline="0"/>
                  <a:t> to 9pm weekdays</a:t>
                </a:r>
                <a:br>
                  <a:rPr lang="en-US" baseline="0"/>
                </a:br>
                <a:r>
                  <a:rPr lang="en-US" baseline="0"/>
                  <a:t>Shoulder 7am to 3pm and 9pm to 10pm weekdays, 7am to 10pm weekends</a:t>
                </a:r>
                <a:br>
                  <a:rPr lang="en-US" baseline="0"/>
                </a:br>
                <a:r>
                  <a:rPr lang="en-US" baseline="0"/>
                  <a:t>Off-Peak 10pm to 7am all days</a:t>
                </a:r>
              </a:p>
              <a:p>
                <a:pPr>
                  <a:defRPr/>
                </a:pPr>
                <a:endParaRPr lang="en-US"/>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3983880"/>
        <c:crosses val="autoZero"/>
        <c:auto val="1"/>
        <c:lblAlgn val="ctr"/>
        <c:lblOffset val="100"/>
        <c:noMultiLvlLbl val="0"/>
      </c:catAx>
      <c:valAx>
        <c:axId val="6139838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kWh</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790694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AEMO">
  <a:themeElements>
    <a:clrScheme name="Aemo new colour pallette">
      <a:dk1>
        <a:srgbClr val="222324"/>
      </a:dk1>
      <a:lt1>
        <a:sysClr val="window" lastClr="FFFFFF"/>
      </a:lt1>
      <a:dk2>
        <a:srgbClr val="000000"/>
      </a:dk2>
      <a:lt2>
        <a:srgbClr val="E0E8EA"/>
      </a:lt2>
      <a:accent1>
        <a:srgbClr val="C41230"/>
      </a:accent1>
      <a:accent2>
        <a:srgbClr val="360F3C"/>
      </a:accent2>
      <a:accent3>
        <a:srgbClr val="F37421"/>
      </a:accent3>
      <a:accent4>
        <a:srgbClr val="FFC222"/>
      </a:accent4>
      <a:accent5>
        <a:srgbClr val="82859C"/>
      </a:accent5>
      <a:accent6>
        <a:srgbClr val="B3E0EE"/>
      </a:accent6>
      <a:hlink>
        <a:srgbClr val="C41230"/>
      </a:hlink>
      <a:folHlink>
        <a:srgbClr val="C41230"/>
      </a:folHlink>
    </a:clrScheme>
    <a:fontScheme name="AEMO TW Segoe">
      <a:majorFont>
        <a:latin typeface="Century Gothic"/>
        <a:ea typeface=""/>
        <a:cs typeface=""/>
      </a:majorFont>
      <a:minorFont>
        <a:latin typeface="Segoe UI Semi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409ac0fb-07cb-4169-8a26-def2760b5502" ContentTypeId="0x0101009BE89D58CAF0934CA32A20BCFFD353DC" PreviousValue="false"/>
</file>

<file path=customXml/item2.xml><?xml version="1.0" encoding="utf-8"?>
<?mso-contentType ?>
<customXsn xmlns="http://schemas.microsoft.com/office/2006/metadata/customXsn">
  <xsnLocation/>
  <cached>True</cached>
  <openByDefault>True</openByDefault>
  <xsnScope/>
</customXsn>
</file>

<file path=customXml/item3.xml><?xml version="1.0" encoding="utf-8"?>
<p:properties xmlns:p="http://schemas.microsoft.com/office/2006/metadata/properties" xmlns:xsi="http://www.w3.org/2001/XMLSchema-instance" xmlns:pc="http://schemas.microsoft.com/office/infopath/2007/PartnerControls">
  <documentManagement>
    <AEMOCustodian xmlns="a14523ce-dede-483e-883a-2d83261080bd">
      <UserInfo>
        <DisplayName/>
        <AccountId xsi:nil="true"/>
        <AccountType/>
      </UserInfo>
    </AEMOCustodian>
    <ArchiveDocument xmlns="a14523ce-dede-483e-883a-2d83261080bd">false</ArchiveDocument>
    <AEMODocumentTypeTaxHTField0 xmlns="a14523ce-dede-483e-883a-2d83261080bd">
      <Terms xmlns="http://schemas.microsoft.com/office/infopath/2007/PartnerControls">
        <TermInfo xmlns="http://schemas.microsoft.com/office/infopath/2007/PartnerControls">
          <TermName xmlns="http://schemas.microsoft.com/office/infopath/2007/PartnerControls">Operational Record</TermName>
          <TermId xmlns="http://schemas.microsoft.com/office/infopath/2007/PartnerControls">859762f2-4462-42eb-9744-c955c7e2c540</TermId>
        </TermInfo>
      </Terms>
    </AEMODocumentTypeTaxHTField0>
    <AEMOKeywordsTaxHTField0 xmlns="a14523ce-dede-483e-883a-2d83261080bd">
      <Terms xmlns="http://schemas.microsoft.com/office/infopath/2007/PartnerControls"/>
    </AEMOKeywordsTaxHTField0>
    <TaxCatchAll xmlns="a14523ce-dede-483e-883a-2d83261080bd">
      <Value>1</Value>
    </TaxCatchAll>
    <AEMODescription xmlns="a14523ce-dede-483e-883a-2d83261080bd" xsi:nil="true"/>
    <_dlc_DocId xmlns="a14523ce-dede-483e-883a-2d83261080bd">PROJECT-107690352-1199</_dlc_DocId>
    <_dlc_DocIdUrl xmlns="a14523ce-dede-483e-883a-2d83261080bd">
      <Url>http://sharedocs/projects/5ms/_layouts/15/DocIdRedir.aspx?ID=PROJECT-107690352-1199</Url>
      <Description>PROJECT-107690352-1199</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AEMODocument" ma:contentTypeID="0x0101009BE89D58CAF0934CA32A20BCFFD353DC00D090D6681D809D4D8FC2F677DB1CD59F" ma:contentTypeVersion="0" ma:contentTypeDescription="" ma:contentTypeScope="" ma:versionID="5f210c46fef8c3b1101fe9149cdec39d">
  <xsd:schema xmlns:xsd="http://www.w3.org/2001/XMLSchema" xmlns:xs="http://www.w3.org/2001/XMLSchema" xmlns:p="http://schemas.microsoft.com/office/2006/metadata/properties" xmlns:ns2="a14523ce-dede-483e-883a-2d83261080bd" targetNamespace="http://schemas.microsoft.com/office/2006/metadata/properties" ma:root="true" ma:fieldsID="7d74405751bc119387ad193d718cb389" ns2:_="">
    <xsd:import namespace="a14523ce-dede-483e-883a-2d83261080bd"/>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AEMOCustodian" minOccurs="0"/>
                <xsd:element ref="ns2:AEMODescription" minOccurs="0"/>
                <xsd:element ref="ns2:AEMODocumentTypeTaxHTField0" minOccurs="0"/>
                <xsd:element ref="ns2:AEMOKeywordsTaxHTField0" minOccurs="0"/>
                <xsd:element ref="ns2:Archive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4523ce-dede-483e-883a-2d83261080b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93fb317b-587c-4d3f-8b3e-5de22a86522e}" ma:internalName="TaxCatchAll" ma:showField="CatchAllData" ma:web="dba14153-4303-4379-8f24-de02eb1e2c4a">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93fb317b-587c-4d3f-8b3e-5de22a86522e}" ma:internalName="TaxCatchAllLabel" ma:readOnly="true" ma:showField="CatchAllDataLabel" ma:web="dba14153-4303-4379-8f24-de02eb1e2c4a">
      <xsd:complexType>
        <xsd:complexContent>
          <xsd:extension base="dms:MultiChoiceLookup">
            <xsd:sequence>
              <xsd:element name="Value" type="dms:Lookup" maxOccurs="unbounded" minOccurs="0" nillable="true"/>
            </xsd:sequence>
          </xsd:extension>
        </xsd:complexContent>
      </xsd:complexType>
    </xsd:element>
    <xsd:element name="AEMOCustodian" ma:index="13" nillable="true" ma:displayName="AEMOCustodian" ma:list="UserInfo" ma:SharePointGroup="0" ma:internalName="AEMOCustodia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EMODescription" ma:index="14" nillable="true" ma:displayName="AEMODescription" ma:internalName="AEMODescription">
      <xsd:simpleType>
        <xsd:restriction base="dms:Note"/>
      </xsd:simpleType>
    </xsd:element>
    <xsd:element name="AEMODocumentTypeTaxHTField0" ma:index="15" nillable="true" ma:taxonomy="true" ma:internalName="AEMODocumentTypeTaxHTField0" ma:taxonomyFieldName="AEMODocumentType" ma:displayName="AEMODocumentType" ma:default="1;#Operational Record|859762f2-4462-42eb-9744-c955c7e2c540" ma:fieldId="{da861434-c661-4929-8c0f-a462c80621ee}" ma:sspId="409ac0fb-07cb-4169-8a26-def2760b5502" ma:termSetId="7d85e329-3a18-4351-8865-4c9585fd1cc0" ma:anchorId="00000000-0000-0000-0000-000000000000" ma:open="false" ma:isKeyword="false">
      <xsd:complexType>
        <xsd:sequence>
          <xsd:element ref="pc:Terms" minOccurs="0" maxOccurs="1"/>
        </xsd:sequence>
      </xsd:complexType>
    </xsd:element>
    <xsd:element name="AEMOKeywordsTaxHTField0" ma:index="17" nillable="true" ma:taxonomy="true" ma:internalName="AEMOKeywordsTaxHTField0" ma:taxonomyFieldName="AEMOKeywords" ma:displayName="AEMOKeywords" ma:default="" ma:fieldId="{443585ba-fce9-427e-bd78-308c17c973aa}" ma:taxonomyMulti="true" ma:sspId="409ac0fb-07cb-4169-8a26-def2760b5502" ma:termSetId="70885f33-8be5-4917-bc67-8833a068ef45" ma:anchorId="00000000-0000-0000-0000-000000000000" ma:open="true" ma:isKeyword="false">
      <xsd:complexType>
        <xsd:sequence>
          <xsd:element ref="pc:Terms" minOccurs="0" maxOccurs="1"/>
        </xsd:sequence>
      </xsd:complexType>
    </xsd:element>
    <xsd:element name="ArchiveDocument" ma:index="19" nillable="true" ma:displayName="ArchiveDocument" ma:default="0" ma:description="Checking this box will send the document to the AEMO Archive and leave a link in its place." ma:internalName="ArchiveDocume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989458-ADC1-432C-9DF7-36C9829D8B80}">
  <ds:schemaRefs>
    <ds:schemaRef ds:uri="Microsoft.SharePoint.Taxonomy.ContentTypeSync"/>
  </ds:schemaRefs>
</ds:datastoreItem>
</file>

<file path=customXml/itemProps2.xml><?xml version="1.0" encoding="utf-8"?>
<ds:datastoreItem xmlns:ds="http://schemas.openxmlformats.org/officeDocument/2006/customXml" ds:itemID="{9203B086-CFDB-48D2-91C1-FA0F3B38C44C}">
  <ds:schemaRefs>
    <ds:schemaRef ds:uri="http://schemas.microsoft.com/office/2006/metadata/customXsn"/>
  </ds:schemaRefs>
</ds:datastoreItem>
</file>

<file path=customXml/itemProps3.xml><?xml version="1.0" encoding="utf-8"?>
<ds:datastoreItem xmlns:ds="http://schemas.openxmlformats.org/officeDocument/2006/customXml" ds:itemID="{61633BED-5CCB-4E16-9F2B-A8AC0A917E8C}">
  <ds:schemaRefs>
    <ds:schemaRef ds:uri="http://schemas.microsoft.com/office/2006/metadata/properties"/>
    <ds:schemaRef ds:uri="http://schemas.microsoft.com/office/infopath/2007/PartnerControls"/>
    <ds:schemaRef ds:uri="a14523ce-dede-483e-883a-2d83261080bd"/>
  </ds:schemaRefs>
</ds:datastoreItem>
</file>

<file path=customXml/itemProps4.xml><?xml version="1.0" encoding="utf-8"?>
<ds:datastoreItem xmlns:ds="http://schemas.openxmlformats.org/officeDocument/2006/customXml" ds:itemID="{06B9AE72-8016-42EF-AADB-894394EDAB9E}">
  <ds:schemaRefs>
    <ds:schemaRef ds:uri="http://schemas.microsoft.com/sharepoint/v3/contenttype/forms"/>
  </ds:schemaRefs>
</ds:datastoreItem>
</file>

<file path=customXml/itemProps5.xml><?xml version="1.0" encoding="utf-8"?>
<ds:datastoreItem xmlns:ds="http://schemas.openxmlformats.org/officeDocument/2006/customXml" ds:itemID="{9696CA7F-0715-4622-A761-911946CA247B}">
  <ds:schemaRefs>
    <ds:schemaRef ds:uri="http://schemas.microsoft.com/sharepoint/events"/>
  </ds:schemaRefs>
</ds:datastoreItem>
</file>

<file path=customXml/itemProps6.xml><?xml version="1.0" encoding="utf-8"?>
<ds:datastoreItem xmlns:ds="http://schemas.openxmlformats.org/officeDocument/2006/customXml" ds:itemID="{AE60FF4A-13DF-4C53-905E-F06FC39B60D3}"/>
</file>

<file path=customXml/itemProps7.xml><?xml version="1.0" encoding="utf-8"?>
<ds:datastoreItem xmlns:ds="http://schemas.openxmlformats.org/officeDocument/2006/customXml" ds:itemID="{6533B03E-99F5-4ACE-AC81-44FCDF45C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External Procedures Template_2018.dotx</Template>
  <TotalTime>2</TotalTime>
  <Pages>15</Pages>
  <Words>4162</Words>
  <Characters>23726</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External Procedures Template Mar 2015</vt:lpstr>
    </vt:vector>
  </TitlesOfParts>
  <Company/>
  <LinksUpToDate>false</LinksUpToDate>
  <CharactersWithSpaces>27833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Procedures Template Mar 2015</dc:title>
  <dc:creator>David Ripper</dc:creator>
  <cp:lastModifiedBy>David Ripper</cp:lastModifiedBy>
  <cp:revision>3</cp:revision>
  <cp:lastPrinted>2014-09-04T03:47:00Z</cp:lastPrinted>
  <dcterms:created xsi:type="dcterms:W3CDTF">2018-10-24T02:29:00Z</dcterms:created>
  <dcterms:modified xsi:type="dcterms:W3CDTF">2018-10-24T02:31:00Z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0x0101009BE89D58CAF0934CA32A20BCFFD353DC00D090D6681D809D4D8FC2F677DB1CD59F</vt:lpwstr>
  </property>
  <property fmtid="{D5CDD505-2E9C-101B-9397-08002B2CF9AE}" pid="3" name="_dlc_DocIdItemGuid">
    <vt:lpwstr>b9cee642-7ad6-4da5-bf4a-89805d0cf2be</vt:lpwstr>
  </property>
  <property fmtid="{D5CDD505-2E9C-101B-9397-08002B2CF9AE}" pid="4" name="AEMODocumentType">
    <vt:lpwstr>1;#Operational Record|859762f2-4462-42eb-9744-c955c7e2c540</vt:lpwstr>
  </property>
  <property fmtid="{D5CDD505-2E9C-101B-9397-08002B2CF9AE}" pid="5" name="AEMOKeywords0">
    <vt:lpwstr/>
  </property>
  <property fmtid="{D5CDD505-2E9C-101B-9397-08002B2CF9AE}" pid="6" name="Order">
    <vt:r8>17300</vt:r8>
  </property>
  <property fmtid="{D5CDD505-2E9C-101B-9397-08002B2CF9AE}" pid="7" name="AEMOKeywords">
    <vt:lpwstr/>
  </property>
</Properties>
</file>