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59DC" w14:textId="77777777" w:rsidR="009312C0" w:rsidRPr="002357E8" w:rsidRDefault="002B6DBB" w:rsidP="005C486C">
      <w:pPr>
        <w:keepLines/>
        <w:widowControl w:val="0"/>
        <w:rPr>
          <w:vanish/>
          <w:color w:val="1E4164"/>
          <w:sz w:val="24"/>
        </w:rPr>
      </w:pPr>
      <w:bookmarkStart w:id="0" w:name="_GoBack"/>
      <w:bookmarkEnd w:id="0"/>
      <w:r w:rsidRPr="002357E8">
        <w:rPr>
          <w:vanish/>
          <w:color w:val="1E4164"/>
          <w:sz w:val="24"/>
        </w:rPr>
        <w:t>Insert Company Logo</w:t>
      </w:r>
    </w:p>
    <w:tbl>
      <w:tblPr>
        <w:tblpPr w:vertAnchor="page" w:horzAnchor="margin" w:tblpY="5104"/>
        <w:tblW w:w="8674" w:type="dxa"/>
        <w:tblLayout w:type="fixed"/>
        <w:tblCellMar>
          <w:left w:w="0" w:type="dxa"/>
          <w:right w:w="0" w:type="dxa"/>
        </w:tblCellMar>
        <w:tblLook w:val="0000" w:firstRow="0" w:lastRow="0" w:firstColumn="0" w:lastColumn="0" w:noHBand="0" w:noVBand="0"/>
      </w:tblPr>
      <w:tblGrid>
        <w:gridCol w:w="2127"/>
        <w:gridCol w:w="6547"/>
      </w:tblGrid>
      <w:tr w:rsidR="00C173C8" w:rsidRPr="00145870" w14:paraId="01F89849" w14:textId="77777777" w:rsidTr="00BD441A">
        <w:trPr>
          <w:cantSplit/>
          <w:trHeight w:val="50"/>
        </w:trPr>
        <w:tc>
          <w:tcPr>
            <w:tcW w:w="8674" w:type="dxa"/>
            <w:gridSpan w:val="2"/>
          </w:tcPr>
          <w:p w14:paraId="70A63837" w14:textId="1AC3792C" w:rsidR="00C173C8" w:rsidRPr="006A565C" w:rsidRDefault="00BA52CB" w:rsidP="00BD441A">
            <w:pPr>
              <w:pStyle w:val="TitleStyle"/>
              <w:rPr>
                <w:rFonts w:cs="Arial"/>
              </w:rPr>
            </w:pPr>
            <w:r>
              <w:rPr>
                <w:rFonts w:cs="Arial"/>
              </w:rPr>
              <w:t>Draft determination</w:t>
            </w:r>
            <w:r w:rsidR="00581142">
              <w:rPr>
                <w:rFonts w:cs="Arial"/>
              </w:rPr>
              <w:t xml:space="preserve"> </w:t>
            </w:r>
            <w:r w:rsidR="002357E8">
              <w:rPr>
                <w:rFonts w:cs="Arial"/>
              </w:rPr>
              <w:t>– Participant response pack</w:t>
            </w:r>
          </w:p>
          <w:p w14:paraId="33C79A61" w14:textId="77777777" w:rsidR="00C173C8" w:rsidRPr="006A565C" w:rsidRDefault="00C173C8" w:rsidP="00BD441A">
            <w:pPr>
              <w:pStyle w:val="TitleStyle"/>
              <w:spacing w:after="240"/>
              <w:rPr>
                <w:rFonts w:cs="Arial"/>
                <w:sz w:val="36"/>
                <w:szCs w:val="36"/>
              </w:rPr>
            </w:pPr>
            <w:r w:rsidRPr="006A565C">
              <w:rPr>
                <w:rFonts w:cs="Arial"/>
                <w:sz w:val="36"/>
                <w:szCs w:val="36"/>
              </w:rPr>
              <w:t>MSATS ProcedureS:</w:t>
            </w:r>
          </w:p>
          <w:p w14:paraId="0B7A5395" w14:textId="77777777" w:rsidR="00C173C8" w:rsidRPr="003A572C" w:rsidRDefault="00C173C8" w:rsidP="00BD441A">
            <w:pPr>
              <w:pStyle w:val="StyleTitleCover18ptLeft381cmBefore18pt"/>
              <w:spacing w:before="120"/>
              <w:ind w:left="0"/>
            </w:pPr>
            <w:r w:rsidRPr="006A565C">
              <w:rPr>
                <w:color w:val="1E4164"/>
              </w:rPr>
              <w:t>C</w:t>
            </w:r>
            <w:r w:rsidR="00A30E01">
              <w:rPr>
                <w:color w:val="1E4164"/>
              </w:rPr>
              <w:t xml:space="preserve">onsumer </w:t>
            </w:r>
            <w:r w:rsidRPr="006A565C">
              <w:rPr>
                <w:color w:val="1E4164"/>
              </w:rPr>
              <w:t>A</w:t>
            </w:r>
            <w:r w:rsidR="00A30E01">
              <w:rPr>
                <w:color w:val="1E4164"/>
              </w:rPr>
              <w:t xml:space="preserve">dministration and </w:t>
            </w:r>
            <w:r w:rsidRPr="006A565C">
              <w:rPr>
                <w:color w:val="1E4164"/>
              </w:rPr>
              <w:t>T</w:t>
            </w:r>
            <w:r w:rsidR="00A30E01">
              <w:rPr>
                <w:color w:val="1E4164"/>
              </w:rPr>
              <w:t xml:space="preserve">ransfer </w:t>
            </w:r>
            <w:r w:rsidRPr="006A565C">
              <w:rPr>
                <w:color w:val="1E4164"/>
              </w:rPr>
              <w:t>S</w:t>
            </w:r>
            <w:r w:rsidR="00A30E01">
              <w:rPr>
                <w:color w:val="1E4164"/>
              </w:rPr>
              <w:t>olution (CATS)</w:t>
            </w:r>
            <w:r w:rsidRPr="006A565C">
              <w:rPr>
                <w:color w:val="1E4164"/>
              </w:rPr>
              <w:t xml:space="preserve"> Procedure Principles and Obligations Versio</w:t>
            </w:r>
            <w:r w:rsidR="00A06876">
              <w:rPr>
                <w:color w:val="1E4164"/>
              </w:rPr>
              <w:t xml:space="preserve">n </w:t>
            </w:r>
            <w:r w:rsidR="00502A91">
              <w:rPr>
                <w:color w:val="1E4164"/>
              </w:rPr>
              <w:t>4.6</w:t>
            </w:r>
            <w:r w:rsidRPr="003E106F">
              <w:rPr>
                <w:rFonts w:cs="Arial"/>
                <w:bCs/>
                <w:color w:val="FF0000"/>
                <w:szCs w:val="36"/>
              </w:rPr>
              <w:t xml:space="preserve"> </w:t>
            </w:r>
          </w:p>
          <w:p w14:paraId="6EE53485" w14:textId="77777777" w:rsidR="00C173C8" w:rsidRDefault="00C173C8" w:rsidP="00A06876">
            <w:pPr>
              <w:pStyle w:val="StyleTitleCover18ptLeft381cmBefore18pt"/>
              <w:ind w:left="0"/>
            </w:pPr>
            <w:r w:rsidRPr="006A565C">
              <w:rPr>
                <w:color w:val="1E4164"/>
              </w:rPr>
              <w:t>Procedure for the Management of Wholesale, Interconnector, Generator and Sample (WIGS) NMIs Version</w:t>
            </w:r>
            <w:r w:rsidR="00A06876">
              <w:rPr>
                <w:color w:val="1E4164"/>
              </w:rPr>
              <w:t xml:space="preserve"> </w:t>
            </w:r>
            <w:r w:rsidR="00502A91">
              <w:rPr>
                <w:color w:val="1E4164"/>
              </w:rPr>
              <w:t>4.6</w:t>
            </w:r>
            <w:r w:rsidRPr="003A572C">
              <w:t xml:space="preserve"> </w:t>
            </w:r>
          </w:p>
          <w:p w14:paraId="6A1CD7C3" w14:textId="77777777" w:rsidR="002357E8" w:rsidRDefault="002357E8" w:rsidP="002357E8">
            <w:pPr>
              <w:pStyle w:val="StyleTitleCover18ptLeft381cmBefore18pt"/>
              <w:spacing w:before="120" w:after="0"/>
              <w:ind w:left="0"/>
            </w:pPr>
            <w:r>
              <w:t>Participant: [insert name here]</w:t>
            </w:r>
          </w:p>
          <w:p w14:paraId="6F8E4102" w14:textId="77777777" w:rsidR="00F10F83" w:rsidRDefault="002357E8" w:rsidP="002357E8">
            <w:pPr>
              <w:pStyle w:val="StyleTitleCover18ptLeft381cmBefore18pt"/>
              <w:spacing w:before="120" w:after="0"/>
              <w:ind w:left="0"/>
            </w:pPr>
            <w:r>
              <w:t>Submission Date: [insert date here]</w:t>
            </w:r>
          </w:p>
          <w:p w14:paraId="3F60DC84" w14:textId="77777777" w:rsidR="00F10F83" w:rsidRPr="007E022E" w:rsidRDefault="00F10F83" w:rsidP="00A06876">
            <w:pPr>
              <w:pStyle w:val="StyleTitleCover18ptLeft381cmBefore18pt"/>
              <w:ind w:left="0"/>
              <w:rPr>
                <w:rFonts w:cs="Arial"/>
                <w:bCs/>
                <w:color w:val="FF0000"/>
                <w:sz w:val="18"/>
                <w:szCs w:val="18"/>
              </w:rPr>
            </w:pPr>
          </w:p>
        </w:tc>
      </w:tr>
      <w:tr w:rsidR="00C173C8" w:rsidRPr="00562F84" w14:paraId="3EDB8BF5" w14:textId="77777777" w:rsidTr="00BD441A">
        <w:trPr>
          <w:cantSplit/>
          <w:trHeight w:val="31"/>
        </w:trPr>
        <w:tc>
          <w:tcPr>
            <w:tcW w:w="2127" w:type="dxa"/>
          </w:tcPr>
          <w:p w14:paraId="38F6E450" w14:textId="77777777" w:rsidR="00C173C8" w:rsidRPr="00B162B3" w:rsidRDefault="00C173C8" w:rsidP="00BD441A">
            <w:pPr>
              <w:pStyle w:val="CoverText"/>
              <w:framePr w:wrap="auto" w:vAnchor="margin" w:hAnchor="text" w:xAlign="left" w:yAlign="inline"/>
            </w:pPr>
          </w:p>
        </w:tc>
        <w:tc>
          <w:tcPr>
            <w:tcW w:w="6547" w:type="dxa"/>
          </w:tcPr>
          <w:p w14:paraId="72A1A8F4" w14:textId="77777777" w:rsidR="00C173C8" w:rsidRPr="00562F84" w:rsidRDefault="00C173C8" w:rsidP="00BD441A">
            <w:pPr>
              <w:pStyle w:val="CoverText"/>
              <w:framePr w:wrap="auto" w:vAnchor="margin" w:hAnchor="text" w:xAlign="left" w:yAlign="inline"/>
              <w:rPr>
                <w:color w:val="FF0000"/>
              </w:rPr>
            </w:pPr>
          </w:p>
        </w:tc>
      </w:tr>
    </w:tbl>
    <w:p w14:paraId="0794FE77" w14:textId="77777777" w:rsidR="00F22903" w:rsidRPr="003A572C" w:rsidRDefault="00435C68" w:rsidP="0035550A">
      <w:r w:rsidRPr="00FA5E41">
        <w:br w:type="page"/>
      </w:r>
    </w:p>
    <w:p w14:paraId="79F2C124" w14:textId="77777777" w:rsidR="00F22903" w:rsidRPr="003A572C" w:rsidRDefault="00F22903" w:rsidP="00B5680B">
      <w:pPr>
        <w:pStyle w:val="StyleStyleMainPageTitleCenteredDarkBlue"/>
      </w:pPr>
      <w:r w:rsidRPr="003A572C">
        <w:lastRenderedPageBreak/>
        <w:t>Table of Contents</w:t>
      </w:r>
    </w:p>
    <w:p w14:paraId="70E87ED5" w14:textId="77777777" w:rsidR="00C040D5" w:rsidRDefault="00B27178">
      <w:pPr>
        <w:pStyle w:val="TOC1"/>
        <w:tabs>
          <w:tab w:val="left" w:pos="400"/>
        </w:tabs>
        <w:rPr>
          <w:rFonts w:asciiTheme="minorHAnsi" w:eastAsiaTheme="minorEastAsia" w:hAnsiTheme="minorHAnsi" w:cstheme="minorBidi"/>
          <w:b w:val="0"/>
          <w:caps w:val="0"/>
          <w:noProof/>
          <w:color w:val="auto"/>
          <w:sz w:val="22"/>
          <w:szCs w:val="22"/>
          <w:lang w:eastAsia="en-AU"/>
        </w:rPr>
      </w:pPr>
      <w:r w:rsidRPr="00252BF9">
        <w:rPr>
          <w:b w:val="0"/>
          <w:caps w:val="0"/>
          <w:sz w:val="22"/>
          <w:szCs w:val="22"/>
        </w:rPr>
        <w:fldChar w:fldCharType="begin"/>
      </w:r>
      <w:r w:rsidR="00F22903" w:rsidRPr="00252BF9">
        <w:rPr>
          <w:b w:val="0"/>
          <w:caps w:val="0"/>
          <w:sz w:val="22"/>
          <w:szCs w:val="22"/>
        </w:rPr>
        <w:instrText xml:space="preserve"> TOC \o "1-3" \t "Report Heading,1" </w:instrText>
      </w:r>
      <w:r w:rsidRPr="00252BF9">
        <w:rPr>
          <w:b w:val="0"/>
          <w:caps w:val="0"/>
          <w:sz w:val="22"/>
          <w:szCs w:val="22"/>
        </w:rPr>
        <w:fldChar w:fldCharType="separate"/>
      </w:r>
      <w:r w:rsidR="00C040D5">
        <w:rPr>
          <w:noProof/>
        </w:rPr>
        <w:t>1.</w:t>
      </w:r>
      <w:r w:rsidR="00C040D5">
        <w:rPr>
          <w:rFonts w:asciiTheme="minorHAnsi" w:eastAsiaTheme="minorEastAsia" w:hAnsiTheme="minorHAnsi" w:cstheme="minorBidi"/>
          <w:b w:val="0"/>
          <w:caps w:val="0"/>
          <w:noProof/>
          <w:color w:val="auto"/>
          <w:sz w:val="22"/>
          <w:szCs w:val="22"/>
          <w:lang w:eastAsia="en-AU"/>
        </w:rPr>
        <w:tab/>
      </w:r>
      <w:r w:rsidR="00C040D5">
        <w:rPr>
          <w:noProof/>
        </w:rPr>
        <w:t>Proposed Changes</w:t>
      </w:r>
      <w:r w:rsidR="00C040D5">
        <w:rPr>
          <w:noProof/>
        </w:rPr>
        <w:tab/>
      </w:r>
      <w:r w:rsidR="00C040D5">
        <w:rPr>
          <w:noProof/>
        </w:rPr>
        <w:fldChar w:fldCharType="begin"/>
      </w:r>
      <w:r w:rsidR="00C040D5">
        <w:rPr>
          <w:noProof/>
        </w:rPr>
        <w:instrText xml:space="preserve"> PAGEREF _Toc518983282 \h </w:instrText>
      </w:r>
      <w:r w:rsidR="00C040D5">
        <w:rPr>
          <w:noProof/>
        </w:rPr>
      </w:r>
      <w:r w:rsidR="00C040D5">
        <w:rPr>
          <w:noProof/>
        </w:rPr>
        <w:fldChar w:fldCharType="separate"/>
      </w:r>
      <w:r w:rsidR="00C040D5">
        <w:rPr>
          <w:noProof/>
        </w:rPr>
        <w:t>3</w:t>
      </w:r>
      <w:r w:rsidR="00C040D5">
        <w:rPr>
          <w:noProof/>
        </w:rPr>
        <w:fldChar w:fldCharType="end"/>
      </w:r>
    </w:p>
    <w:p w14:paraId="22569BDB" w14:textId="77777777" w:rsidR="00C040D5" w:rsidRDefault="00C040D5">
      <w:pPr>
        <w:pStyle w:val="TOC2"/>
        <w:tabs>
          <w:tab w:val="left" w:pos="660"/>
        </w:tabs>
        <w:rPr>
          <w:rFonts w:asciiTheme="minorHAnsi" w:eastAsiaTheme="minorEastAsia" w:hAnsiTheme="minorHAnsi" w:cstheme="minorBidi"/>
          <w:smallCaps w:val="0"/>
          <w:noProof/>
          <w:color w:val="auto"/>
          <w:sz w:val="22"/>
          <w:szCs w:val="22"/>
          <w:lang w:eastAsia="en-AU"/>
        </w:rPr>
      </w:pPr>
      <w:r w:rsidRPr="00C302F8">
        <w:rPr>
          <w:noProof/>
        </w:rPr>
        <w:t>a.</w:t>
      </w:r>
      <w:r>
        <w:rPr>
          <w:rFonts w:asciiTheme="minorHAnsi" w:eastAsiaTheme="minorEastAsia" w:hAnsiTheme="minorHAnsi" w:cstheme="minorBidi"/>
          <w:smallCaps w:val="0"/>
          <w:noProof/>
          <w:color w:val="auto"/>
          <w:sz w:val="22"/>
          <w:szCs w:val="22"/>
          <w:lang w:eastAsia="en-AU"/>
        </w:rPr>
        <w:tab/>
      </w:r>
      <w:r w:rsidRPr="00C302F8">
        <w:rPr>
          <w:noProof/>
        </w:rPr>
        <w:t>Proposed Changes to the CATS Procedure</w:t>
      </w:r>
      <w:r>
        <w:rPr>
          <w:noProof/>
        </w:rPr>
        <w:tab/>
      </w:r>
      <w:r>
        <w:rPr>
          <w:noProof/>
        </w:rPr>
        <w:fldChar w:fldCharType="begin"/>
      </w:r>
      <w:r>
        <w:rPr>
          <w:noProof/>
        </w:rPr>
        <w:instrText xml:space="preserve"> PAGEREF _Toc518983283 \h </w:instrText>
      </w:r>
      <w:r>
        <w:rPr>
          <w:noProof/>
        </w:rPr>
      </w:r>
      <w:r>
        <w:rPr>
          <w:noProof/>
        </w:rPr>
        <w:fldChar w:fldCharType="separate"/>
      </w:r>
      <w:r>
        <w:rPr>
          <w:noProof/>
        </w:rPr>
        <w:t>3</w:t>
      </w:r>
      <w:r>
        <w:rPr>
          <w:noProof/>
        </w:rPr>
        <w:fldChar w:fldCharType="end"/>
      </w:r>
    </w:p>
    <w:p w14:paraId="6FA5D861" w14:textId="77777777" w:rsidR="00C040D5" w:rsidRDefault="00C040D5">
      <w:pPr>
        <w:pStyle w:val="TOC2"/>
        <w:tabs>
          <w:tab w:val="left" w:pos="660"/>
        </w:tabs>
        <w:rPr>
          <w:rFonts w:asciiTheme="minorHAnsi" w:eastAsiaTheme="minorEastAsia" w:hAnsiTheme="minorHAnsi" w:cstheme="minorBidi"/>
          <w:smallCaps w:val="0"/>
          <w:noProof/>
          <w:color w:val="auto"/>
          <w:sz w:val="22"/>
          <w:szCs w:val="22"/>
          <w:lang w:eastAsia="en-AU"/>
        </w:rPr>
      </w:pPr>
      <w:r w:rsidRPr="00C302F8">
        <w:rPr>
          <w:noProof/>
        </w:rPr>
        <w:t>b.</w:t>
      </w:r>
      <w:r>
        <w:rPr>
          <w:rFonts w:asciiTheme="minorHAnsi" w:eastAsiaTheme="minorEastAsia" w:hAnsiTheme="minorHAnsi" w:cstheme="minorBidi"/>
          <w:smallCaps w:val="0"/>
          <w:noProof/>
          <w:color w:val="auto"/>
          <w:sz w:val="22"/>
          <w:szCs w:val="22"/>
          <w:lang w:eastAsia="en-AU"/>
        </w:rPr>
        <w:tab/>
      </w:r>
      <w:r w:rsidRPr="00C302F8">
        <w:rPr>
          <w:noProof/>
        </w:rPr>
        <w:t>Proposed Changes to the WIGS Procedure</w:t>
      </w:r>
      <w:r>
        <w:rPr>
          <w:noProof/>
        </w:rPr>
        <w:tab/>
      </w:r>
      <w:r>
        <w:rPr>
          <w:noProof/>
        </w:rPr>
        <w:fldChar w:fldCharType="begin"/>
      </w:r>
      <w:r>
        <w:rPr>
          <w:noProof/>
        </w:rPr>
        <w:instrText xml:space="preserve"> PAGEREF _Toc518983285 \h </w:instrText>
      </w:r>
      <w:r>
        <w:rPr>
          <w:noProof/>
        </w:rPr>
      </w:r>
      <w:r>
        <w:rPr>
          <w:noProof/>
        </w:rPr>
        <w:fldChar w:fldCharType="separate"/>
      </w:r>
      <w:r>
        <w:rPr>
          <w:noProof/>
        </w:rPr>
        <w:t>27</w:t>
      </w:r>
      <w:r>
        <w:rPr>
          <w:noProof/>
        </w:rPr>
        <w:fldChar w:fldCharType="end"/>
      </w:r>
    </w:p>
    <w:p w14:paraId="00C6938A" w14:textId="77777777" w:rsidR="00064485" w:rsidRPr="003A572C" w:rsidRDefault="00B27178" w:rsidP="007E022E">
      <w:pPr>
        <w:rPr>
          <w:rFonts w:cs="Arial"/>
          <w:b/>
          <w:bCs/>
          <w:i/>
          <w:iCs/>
        </w:rPr>
        <w:sectPr w:rsidR="00064485" w:rsidRPr="003A572C" w:rsidSect="00943625">
          <w:footerReference w:type="default" r:id="rId14"/>
          <w:pgSz w:w="11907" w:h="16840" w:code="9"/>
          <w:pgMar w:top="2103" w:right="1418" w:bottom="1440" w:left="1418" w:header="720" w:footer="680" w:gutter="0"/>
          <w:cols w:space="720"/>
          <w:rtlGutter/>
          <w:docGrid w:linePitch="272"/>
        </w:sectPr>
      </w:pPr>
      <w:r w:rsidRPr="00252BF9">
        <w:rPr>
          <w:caps/>
          <w:sz w:val="22"/>
          <w:szCs w:val="22"/>
        </w:rPr>
        <w:fldChar w:fldCharType="end"/>
      </w:r>
    </w:p>
    <w:p w14:paraId="5D16D472" w14:textId="77777777" w:rsidR="00F22903" w:rsidRPr="000C7A15" w:rsidRDefault="00F22903" w:rsidP="000C7A15">
      <w:pPr>
        <w:pStyle w:val="Heading1"/>
      </w:pPr>
      <w:bookmarkStart w:id="1" w:name="_Toc53802061"/>
      <w:bookmarkStart w:id="2" w:name="_Toc518983282"/>
      <w:r w:rsidRPr="000C7A15">
        <w:lastRenderedPageBreak/>
        <w:t>Proposed Changes</w:t>
      </w:r>
      <w:bookmarkEnd w:id="1"/>
      <w:bookmarkEnd w:id="2"/>
      <w:r w:rsidR="00C21785" w:rsidRPr="000C7A15">
        <w:t xml:space="preserve"> </w:t>
      </w:r>
    </w:p>
    <w:p w14:paraId="4FE105E9" w14:textId="77777777" w:rsidR="005779E7" w:rsidRDefault="00F22903" w:rsidP="00F545E5">
      <w:pPr>
        <w:pStyle w:val="BodyText"/>
        <w:spacing w:before="120"/>
        <w:rPr>
          <w:rFonts w:cs="Arial"/>
          <w:b w:val="0"/>
          <w:bCs/>
          <w:color w:val="1E4164"/>
          <w:sz w:val="22"/>
          <w:szCs w:val="22"/>
        </w:rPr>
      </w:pPr>
      <w:r w:rsidRPr="00646B9C">
        <w:rPr>
          <w:rFonts w:cs="Arial"/>
          <w:b w:val="0"/>
          <w:bCs/>
          <w:i w:val="0"/>
          <w:iCs/>
          <w:color w:val="1E4164"/>
          <w:sz w:val="22"/>
          <w:szCs w:val="22"/>
        </w:rPr>
        <w:t xml:space="preserve">This section lists the changes proposed by participants or by </w:t>
      </w:r>
      <w:r w:rsidR="00EC07D4" w:rsidRPr="00646B9C">
        <w:rPr>
          <w:rFonts w:cs="Arial"/>
          <w:b w:val="0"/>
          <w:bCs/>
          <w:i w:val="0"/>
          <w:iCs/>
          <w:color w:val="1E4164"/>
          <w:sz w:val="22"/>
          <w:szCs w:val="22"/>
        </w:rPr>
        <w:t>AEMO</w:t>
      </w:r>
      <w:r w:rsidRPr="00646B9C">
        <w:rPr>
          <w:rFonts w:cs="Arial"/>
          <w:b w:val="0"/>
          <w:bCs/>
          <w:i w:val="0"/>
          <w:iCs/>
          <w:color w:val="1E4164"/>
          <w:sz w:val="22"/>
          <w:szCs w:val="22"/>
        </w:rPr>
        <w:t xml:space="preserve"> since the last completed consultation </w:t>
      </w:r>
      <w:r w:rsidR="001B4B70" w:rsidRPr="00646B9C">
        <w:rPr>
          <w:rFonts w:cs="Arial"/>
          <w:b w:val="0"/>
          <w:bCs/>
          <w:color w:val="1E4164"/>
          <w:sz w:val="22"/>
          <w:szCs w:val="22"/>
        </w:rPr>
        <w:t>MSATS Procedure</w:t>
      </w:r>
      <w:r w:rsidR="001457E1" w:rsidRPr="00646B9C">
        <w:rPr>
          <w:rFonts w:cs="Arial"/>
          <w:b w:val="0"/>
          <w:bCs/>
          <w:color w:val="1E4164"/>
          <w:sz w:val="22"/>
          <w:szCs w:val="22"/>
        </w:rPr>
        <w:t>s</w:t>
      </w:r>
      <w:r w:rsidR="001B4B70" w:rsidRPr="00646B9C">
        <w:rPr>
          <w:rFonts w:cs="Arial"/>
          <w:b w:val="0"/>
          <w:bCs/>
          <w:color w:val="1E4164"/>
          <w:sz w:val="22"/>
          <w:szCs w:val="22"/>
        </w:rPr>
        <w:t xml:space="preserve">: </w:t>
      </w:r>
    </w:p>
    <w:p w14:paraId="06ACA18D" w14:textId="77777777" w:rsidR="005779E7" w:rsidRPr="005779E7" w:rsidRDefault="005779E7" w:rsidP="003F72AE">
      <w:pPr>
        <w:pStyle w:val="BodyText"/>
        <w:numPr>
          <w:ilvl w:val="0"/>
          <w:numId w:val="11"/>
        </w:numPr>
        <w:spacing w:before="120"/>
        <w:ind w:left="709"/>
        <w:rPr>
          <w:rFonts w:cs="Arial"/>
          <w:b w:val="0"/>
          <w:bCs/>
          <w:i w:val="0"/>
          <w:iCs/>
          <w:color w:val="1E4164"/>
          <w:sz w:val="22"/>
          <w:szCs w:val="22"/>
        </w:rPr>
      </w:pPr>
      <w:r>
        <w:rPr>
          <w:rFonts w:cs="Arial"/>
          <w:b w:val="0"/>
          <w:bCs/>
          <w:color w:val="1E4164"/>
          <w:sz w:val="22"/>
          <w:szCs w:val="22"/>
        </w:rPr>
        <w:t>Section 4.1 covers the proposed changes to the CATS P</w:t>
      </w:r>
      <w:r w:rsidR="001B4B70" w:rsidRPr="00646B9C">
        <w:rPr>
          <w:rFonts w:cs="Arial"/>
          <w:b w:val="0"/>
          <w:bCs/>
          <w:color w:val="1E4164"/>
          <w:sz w:val="22"/>
          <w:szCs w:val="22"/>
        </w:rPr>
        <w:t>rocedure</w:t>
      </w:r>
      <w:r>
        <w:rPr>
          <w:rFonts w:cs="Arial"/>
          <w:b w:val="0"/>
          <w:bCs/>
          <w:color w:val="1E4164"/>
          <w:sz w:val="22"/>
          <w:szCs w:val="22"/>
        </w:rPr>
        <w:t xml:space="preserve"> </w:t>
      </w:r>
      <w:r w:rsidR="00F22903" w:rsidRPr="00646B9C">
        <w:rPr>
          <w:rFonts w:cs="Arial"/>
          <w:b w:val="0"/>
          <w:bCs/>
          <w:color w:val="1E4164"/>
          <w:sz w:val="22"/>
          <w:szCs w:val="22"/>
        </w:rPr>
        <w:t>Version</w:t>
      </w:r>
      <w:r w:rsidR="00EC7AF4">
        <w:rPr>
          <w:rFonts w:cs="Arial"/>
          <w:b w:val="0"/>
          <w:bCs/>
          <w:color w:val="1E4164"/>
          <w:sz w:val="22"/>
          <w:szCs w:val="22"/>
        </w:rPr>
        <w:t xml:space="preserve"> </w:t>
      </w:r>
      <w:r w:rsidR="0031213E">
        <w:rPr>
          <w:rFonts w:cs="Arial"/>
          <w:b w:val="0"/>
          <w:bCs/>
          <w:color w:val="1E4164"/>
          <w:sz w:val="22"/>
          <w:szCs w:val="22"/>
        </w:rPr>
        <w:t>4</w:t>
      </w:r>
      <w:r w:rsidR="00EC7AF4">
        <w:rPr>
          <w:rFonts w:cs="Arial"/>
          <w:b w:val="0"/>
          <w:bCs/>
          <w:color w:val="1E4164"/>
          <w:sz w:val="22"/>
          <w:szCs w:val="22"/>
        </w:rPr>
        <w:t>.5</w:t>
      </w:r>
    </w:p>
    <w:p w14:paraId="27BE52E6" w14:textId="77777777" w:rsidR="00210139" w:rsidRPr="00646B9C" w:rsidRDefault="005779E7" w:rsidP="003F72AE">
      <w:pPr>
        <w:pStyle w:val="BodyText"/>
        <w:numPr>
          <w:ilvl w:val="0"/>
          <w:numId w:val="11"/>
        </w:numPr>
        <w:spacing w:before="120"/>
        <w:ind w:left="709"/>
        <w:rPr>
          <w:rFonts w:cs="Arial"/>
          <w:b w:val="0"/>
          <w:bCs/>
          <w:i w:val="0"/>
          <w:iCs/>
          <w:color w:val="1E4164"/>
          <w:sz w:val="22"/>
          <w:szCs w:val="22"/>
        </w:rPr>
      </w:pPr>
      <w:r>
        <w:rPr>
          <w:rFonts w:cs="Arial"/>
          <w:b w:val="0"/>
          <w:bCs/>
          <w:color w:val="1E4164"/>
          <w:sz w:val="22"/>
          <w:szCs w:val="22"/>
        </w:rPr>
        <w:t>Section 4.2 covers the proposed changes to the WIGS</w:t>
      </w:r>
      <w:r w:rsidR="001B4B70" w:rsidRPr="00646B9C">
        <w:rPr>
          <w:rFonts w:cs="Arial"/>
          <w:b w:val="0"/>
          <w:bCs/>
          <w:color w:val="1E4164"/>
          <w:sz w:val="22"/>
          <w:szCs w:val="22"/>
        </w:rPr>
        <w:t xml:space="preserve"> Procedure</w:t>
      </w:r>
      <w:r w:rsidR="00F22903" w:rsidRPr="00646B9C">
        <w:rPr>
          <w:rFonts w:cs="Arial"/>
          <w:b w:val="0"/>
          <w:bCs/>
          <w:color w:val="1E4164"/>
          <w:sz w:val="22"/>
          <w:szCs w:val="22"/>
        </w:rPr>
        <w:t xml:space="preserve"> Version</w:t>
      </w:r>
      <w:r w:rsidR="00EC7AF4">
        <w:rPr>
          <w:rFonts w:cs="Arial"/>
          <w:b w:val="0"/>
          <w:bCs/>
          <w:color w:val="1E4164"/>
          <w:sz w:val="22"/>
          <w:szCs w:val="22"/>
        </w:rPr>
        <w:t xml:space="preserve"> </w:t>
      </w:r>
      <w:r w:rsidR="0031213E">
        <w:rPr>
          <w:rFonts w:cs="Arial"/>
          <w:b w:val="0"/>
          <w:bCs/>
          <w:color w:val="1E4164"/>
          <w:sz w:val="22"/>
          <w:szCs w:val="22"/>
        </w:rPr>
        <w:t>4</w:t>
      </w:r>
      <w:r w:rsidR="00EC7AF4">
        <w:rPr>
          <w:rFonts w:cs="Arial"/>
          <w:b w:val="0"/>
          <w:bCs/>
          <w:color w:val="1E4164"/>
          <w:sz w:val="22"/>
          <w:szCs w:val="22"/>
        </w:rPr>
        <w:t>.5</w:t>
      </w:r>
      <w:r w:rsidR="003E106F" w:rsidRPr="003E106F">
        <w:rPr>
          <w:rFonts w:cs="Arial"/>
          <w:b w:val="0"/>
          <w:bCs/>
          <w:color w:val="FF0000"/>
          <w:sz w:val="22"/>
          <w:szCs w:val="22"/>
        </w:rPr>
        <w:t xml:space="preserve"> </w:t>
      </w:r>
    </w:p>
    <w:p w14:paraId="4B7F0FA1" w14:textId="77777777" w:rsidR="004D7E2B" w:rsidRDefault="00210139" w:rsidP="00F545E5">
      <w:pPr>
        <w:pStyle w:val="BodyText"/>
        <w:spacing w:before="120"/>
        <w:rPr>
          <w:b w:val="0"/>
          <w:i w:val="0"/>
          <w:sz w:val="22"/>
          <w:szCs w:val="22"/>
        </w:rPr>
      </w:pPr>
      <w:r w:rsidRPr="005C486C">
        <w:rPr>
          <w:rFonts w:cs="Arial"/>
          <w:bCs/>
          <w:i w:val="0"/>
          <w:iCs/>
          <w:sz w:val="22"/>
          <w:szCs w:val="22"/>
        </w:rPr>
        <w:t>NOTE:</w:t>
      </w:r>
      <w:r w:rsidRPr="005C486C">
        <w:rPr>
          <w:rFonts w:cs="Arial"/>
          <w:b w:val="0"/>
          <w:bCs/>
          <w:i w:val="0"/>
          <w:iCs/>
          <w:sz w:val="22"/>
          <w:szCs w:val="22"/>
        </w:rPr>
        <w:t xml:space="preserve"> </w:t>
      </w:r>
      <w:r w:rsidRPr="005C486C">
        <w:rPr>
          <w:b w:val="0"/>
          <w:i w:val="0"/>
          <w:color w:val="C00000"/>
          <w:sz w:val="22"/>
          <w:szCs w:val="22"/>
          <w:u w:val="single"/>
        </w:rPr>
        <w:t xml:space="preserve">All proposed additions to the MSATS Procedures are highlighted in </w:t>
      </w:r>
      <w:r w:rsidR="00D24F5D" w:rsidRPr="005C486C">
        <w:rPr>
          <w:b w:val="0"/>
          <w:i w:val="0"/>
          <w:color w:val="C00000"/>
          <w:sz w:val="22"/>
          <w:szCs w:val="22"/>
          <w:u w:val="single"/>
        </w:rPr>
        <w:t>red</w:t>
      </w:r>
      <w:r w:rsidR="00B4019E" w:rsidRPr="005C486C">
        <w:rPr>
          <w:b w:val="0"/>
          <w:i w:val="0"/>
          <w:color w:val="C00000"/>
          <w:sz w:val="22"/>
          <w:szCs w:val="22"/>
          <w:u w:val="single"/>
        </w:rPr>
        <w:t xml:space="preserve"> colour text</w:t>
      </w:r>
      <w:r w:rsidR="008C59F7" w:rsidRPr="005C486C">
        <w:rPr>
          <w:b w:val="0"/>
          <w:i w:val="0"/>
          <w:color w:val="C00000"/>
          <w:sz w:val="22"/>
          <w:szCs w:val="22"/>
          <w:u w:val="single"/>
        </w:rPr>
        <w:t xml:space="preserve"> and are underlined</w:t>
      </w:r>
      <w:r w:rsidR="00B4019E" w:rsidRPr="005C486C">
        <w:rPr>
          <w:b w:val="0"/>
          <w:i w:val="0"/>
          <w:color w:val="C00000"/>
          <w:sz w:val="22"/>
          <w:szCs w:val="22"/>
          <w:u w:val="single"/>
        </w:rPr>
        <w:t>.</w:t>
      </w:r>
      <w:r w:rsidR="00B4019E" w:rsidRPr="005C486C">
        <w:rPr>
          <w:rFonts w:cs="Arial"/>
          <w:b w:val="0"/>
          <w:bCs/>
          <w:i w:val="0"/>
          <w:iCs/>
          <w:color w:val="C00000"/>
          <w:sz w:val="22"/>
          <w:szCs w:val="22"/>
        </w:rPr>
        <w:t xml:space="preserve"> </w:t>
      </w:r>
      <w:r w:rsidRPr="005C486C">
        <w:rPr>
          <w:rFonts w:cs="Arial"/>
          <w:b w:val="0"/>
          <w:bCs/>
          <w:i w:val="0"/>
          <w:iCs/>
          <w:color w:val="C00000"/>
          <w:sz w:val="22"/>
          <w:szCs w:val="22"/>
        </w:rPr>
        <w:t>All proposed deletions from the MSATS Procedures are highlighted in</w:t>
      </w:r>
      <w:r w:rsidR="00B4019E" w:rsidRPr="005C486C">
        <w:rPr>
          <w:rFonts w:cs="Arial"/>
          <w:b w:val="0"/>
          <w:bCs/>
          <w:i w:val="0"/>
          <w:iCs/>
          <w:color w:val="C00000"/>
          <w:sz w:val="22"/>
          <w:szCs w:val="22"/>
        </w:rPr>
        <w:t xml:space="preserve"> red strike through text. </w:t>
      </w:r>
      <w:r w:rsidRPr="005C486C">
        <w:rPr>
          <w:rFonts w:cs="Arial"/>
          <w:b w:val="0"/>
          <w:bCs/>
          <w:i w:val="0"/>
          <w:iCs/>
          <w:color w:val="C00000"/>
          <w:sz w:val="22"/>
          <w:szCs w:val="22"/>
        </w:rPr>
        <w:t xml:space="preserve">Example: </w:t>
      </w:r>
      <w:r w:rsidRPr="005C486C">
        <w:rPr>
          <w:b w:val="0"/>
          <w:i w:val="0"/>
          <w:strike/>
          <w:color w:val="C00000"/>
          <w:sz w:val="22"/>
          <w:szCs w:val="22"/>
        </w:rPr>
        <w:t>Reference</w:t>
      </w:r>
      <w:r w:rsidR="008C59F7" w:rsidRPr="005C486C">
        <w:rPr>
          <w:b w:val="0"/>
          <w:i w:val="0"/>
          <w:strike/>
          <w:color w:val="C00000"/>
          <w:sz w:val="22"/>
          <w:szCs w:val="22"/>
        </w:rPr>
        <w:t>.</w:t>
      </w:r>
      <w:r w:rsidR="00D24F5D" w:rsidRPr="005C486C">
        <w:rPr>
          <w:b w:val="0"/>
          <w:i w:val="0"/>
          <w:color w:val="C00000"/>
          <w:sz w:val="22"/>
          <w:szCs w:val="22"/>
        </w:rPr>
        <w:t xml:space="preserve"> </w:t>
      </w:r>
    </w:p>
    <w:p w14:paraId="648777AA" w14:textId="77777777" w:rsidR="004609AA" w:rsidRDefault="004609AA" w:rsidP="00F545E5">
      <w:pPr>
        <w:pStyle w:val="BodyText"/>
        <w:spacing w:before="120"/>
        <w:rPr>
          <w:b w:val="0"/>
          <w:i w:val="0"/>
          <w:sz w:val="22"/>
          <w:szCs w:val="22"/>
        </w:rPr>
      </w:pPr>
    </w:p>
    <w:p w14:paraId="3C06AF57" w14:textId="77777777" w:rsidR="00F545E5" w:rsidRPr="00646B9C" w:rsidRDefault="00F545E5" w:rsidP="003F72AE">
      <w:pPr>
        <w:pStyle w:val="Heading2"/>
        <w:numPr>
          <w:ilvl w:val="1"/>
          <w:numId w:val="8"/>
        </w:numPr>
        <w:rPr>
          <w:color w:val="1E4164"/>
          <w:sz w:val="22"/>
          <w:szCs w:val="22"/>
        </w:rPr>
      </w:pPr>
      <w:bookmarkStart w:id="3" w:name="_Toc518983283"/>
      <w:r w:rsidRPr="00646B9C">
        <w:rPr>
          <w:color w:val="1E4164"/>
          <w:sz w:val="22"/>
          <w:szCs w:val="22"/>
        </w:rPr>
        <w:t xml:space="preserve">Proposed Changes to </w:t>
      </w:r>
      <w:r w:rsidR="0090289E" w:rsidRPr="00646B9C">
        <w:rPr>
          <w:color w:val="1E4164"/>
          <w:sz w:val="22"/>
          <w:szCs w:val="22"/>
        </w:rPr>
        <w:t xml:space="preserve">the </w:t>
      </w:r>
      <w:r w:rsidRPr="00646B9C">
        <w:rPr>
          <w:color w:val="1E4164"/>
          <w:sz w:val="22"/>
          <w:szCs w:val="22"/>
        </w:rPr>
        <w:t>CATS Procedure</w:t>
      </w:r>
      <w:bookmarkEnd w:id="3"/>
    </w:p>
    <w:tbl>
      <w:tblPr>
        <w:tblpPr w:leftFromText="180" w:rightFromText="180" w:vertAnchor="text" w:tblpX="-10" w:tblpY="1"/>
        <w:tblOverlap w:val="neve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9215"/>
        <w:gridCol w:w="2551"/>
      </w:tblGrid>
      <w:tr w:rsidR="006C4D8A" w:rsidRPr="000B3CEF" w14:paraId="1BB76AB6" w14:textId="2B4C25E8" w:rsidTr="006C4D8A">
        <w:trPr>
          <w:tblHeader/>
        </w:trPr>
        <w:tc>
          <w:tcPr>
            <w:tcW w:w="709" w:type="dxa"/>
            <w:tcBorders>
              <w:bottom w:val="single" w:sz="4" w:space="0" w:color="auto"/>
            </w:tcBorders>
            <w:shd w:val="clear" w:color="auto" w:fill="A6A6A6"/>
          </w:tcPr>
          <w:p w14:paraId="67817CBD" w14:textId="77777777" w:rsidR="006C4D8A" w:rsidRPr="00FF6AAD" w:rsidRDefault="006C4D8A" w:rsidP="006C4D8A">
            <w:pPr>
              <w:pStyle w:val="TableTitle"/>
              <w:spacing w:before="60" w:after="60"/>
              <w:rPr>
                <w:color w:val="1E4164"/>
                <w:sz w:val="22"/>
                <w:szCs w:val="22"/>
              </w:rPr>
            </w:pPr>
            <w:r w:rsidRPr="00FF6AAD">
              <w:rPr>
                <w:color w:val="1E4164"/>
                <w:sz w:val="22"/>
                <w:szCs w:val="22"/>
              </w:rPr>
              <w:t>Item</w:t>
            </w:r>
          </w:p>
        </w:tc>
        <w:tc>
          <w:tcPr>
            <w:tcW w:w="992" w:type="dxa"/>
            <w:tcBorders>
              <w:bottom w:val="single" w:sz="4" w:space="0" w:color="auto"/>
            </w:tcBorders>
            <w:shd w:val="clear" w:color="auto" w:fill="A6A6A6"/>
          </w:tcPr>
          <w:p w14:paraId="6D9B3A38" w14:textId="77777777" w:rsidR="006C4D8A" w:rsidRPr="00FF6AAD" w:rsidRDefault="006C4D8A" w:rsidP="006C4D8A">
            <w:pPr>
              <w:pStyle w:val="TableTitle"/>
              <w:spacing w:before="60" w:after="60"/>
              <w:ind w:right="-227"/>
              <w:rPr>
                <w:color w:val="1E4164"/>
                <w:sz w:val="22"/>
                <w:szCs w:val="22"/>
              </w:rPr>
            </w:pPr>
            <w:r>
              <w:rPr>
                <w:color w:val="1E4164"/>
                <w:sz w:val="22"/>
                <w:szCs w:val="22"/>
              </w:rPr>
              <w:t>ICF or Change ID</w:t>
            </w:r>
          </w:p>
        </w:tc>
        <w:tc>
          <w:tcPr>
            <w:tcW w:w="9215" w:type="dxa"/>
            <w:tcBorders>
              <w:bottom w:val="single" w:sz="4" w:space="0" w:color="auto"/>
            </w:tcBorders>
            <w:shd w:val="clear" w:color="auto" w:fill="A6A6A6"/>
          </w:tcPr>
          <w:p w14:paraId="77157532" w14:textId="77777777" w:rsidR="006C4D8A" w:rsidRPr="00FF6AAD" w:rsidRDefault="006C4D8A" w:rsidP="006C4D8A">
            <w:pPr>
              <w:pStyle w:val="TableTitle"/>
              <w:spacing w:before="60" w:after="60"/>
              <w:rPr>
                <w:color w:val="1E4164"/>
                <w:sz w:val="22"/>
                <w:szCs w:val="22"/>
              </w:rPr>
            </w:pPr>
            <w:r w:rsidRPr="00FF6AAD">
              <w:rPr>
                <w:color w:val="1E4164"/>
                <w:sz w:val="22"/>
                <w:szCs w:val="22"/>
              </w:rPr>
              <w:t>Description</w:t>
            </w:r>
          </w:p>
        </w:tc>
        <w:tc>
          <w:tcPr>
            <w:tcW w:w="2551" w:type="dxa"/>
            <w:tcBorders>
              <w:bottom w:val="single" w:sz="4" w:space="0" w:color="auto"/>
            </w:tcBorders>
            <w:shd w:val="clear" w:color="auto" w:fill="A6A6A6"/>
          </w:tcPr>
          <w:p w14:paraId="0D3DECF0" w14:textId="77777777" w:rsidR="006C4D8A" w:rsidRPr="00C040D5" w:rsidRDefault="006C4D8A" w:rsidP="006C4D8A">
            <w:pPr>
              <w:pStyle w:val="TableTitle"/>
              <w:spacing w:before="60" w:after="60"/>
              <w:jc w:val="center"/>
              <w:rPr>
                <w:color w:val="1E4164"/>
                <w:szCs w:val="20"/>
              </w:rPr>
            </w:pPr>
            <w:r w:rsidRPr="00C040D5">
              <w:rPr>
                <w:color w:val="1E4164"/>
                <w:szCs w:val="20"/>
              </w:rPr>
              <w:t>Participant Comments</w:t>
            </w:r>
          </w:p>
        </w:tc>
      </w:tr>
      <w:tr w:rsidR="006C4D8A" w:rsidRPr="000B3CEF" w14:paraId="6CA8F568" w14:textId="0D1F6133" w:rsidTr="006C4D8A">
        <w:tc>
          <w:tcPr>
            <w:tcW w:w="709" w:type="dxa"/>
            <w:shd w:val="clear" w:color="auto" w:fill="D9D9D9" w:themeFill="background1" w:themeFillShade="D9"/>
          </w:tcPr>
          <w:p w14:paraId="66859272" w14:textId="77777777" w:rsidR="006C4D8A" w:rsidRPr="00FF6AAD" w:rsidRDefault="006C4D8A" w:rsidP="006C4D8A">
            <w:pPr>
              <w:pStyle w:val="TableTitle"/>
              <w:spacing w:before="60" w:after="60"/>
              <w:rPr>
                <w:color w:val="1E4164"/>
                <w:sz w:val="22"/>
                <w:szCs w:val="22"/>
              </w:rPr>
            </w:pPr>
            <w:r w:rsidRPr="00FF6AAD">
              <w:rPr>
                <w:color w:val="1E4164"/>
                <w:sz w:val="22"/>
                <w:szCs w:val="22"/>
              </w:rPr>
              <w:t>1</w:t>
            </w:r>
          </w:p>
        </w:tc>
        <w:tc>
          <w:tcPr>
            <w:tcW w:w="992" w:type="dxa"/>
            <w:shd w:val="clear" w:color="auto" w:fill="D9D9D9" w:themeFill="background1" w:themeFillShade="D9"/>
          </w:tcPr>
          <w:p w14:paraId="2D500073" w14:textId="77777777" w:rsidR="006C4D8A" w:rsidRPr="00FF6AAD" w:rsidRDefault="006C4D8A" w:rsidP="006C4D8A">
            <w:pPr>
              <w:pStyle w:val="TableText"/>
              <w:rPr>
                <w:b/>
                <w:color w:val="1E4164"/>
                <w:sz w:val="22"/>
                <w:szCs w:val="22"/>
              </w:rPr>
            </w:pPr>
          </w:p>
        </w:tc>
        <w:tc>
          <w:tcPr>
            <w:tcW w:w="9215" w:type="dxa"/>
            <w:shd w:val="clear" w:color="auto" w:fill="D9D9D9" w:themeFill="background1" w:themeFillShade="D9"/>
          </w:tcPr>
          <w:p w14:paraId="712DF7DE" w14:textId="77777777" w:rsidR="006C4D8A" w:rsidRPr="00FF6AAD" w:rsidRDefault="006C4D8A" w:rsidP="006C4D8A">
            <w:pPr>
              <w:pStyle w:val="TableText"/>
              <w:rPr>
                <w:b/>
                <w:color w:val="1E4164"/>
                <w:sz w:val="22"/>
                <w:szCs w:val="22"/>
              </w:rPr>
            </w:pPr>
            <w:r w:rsidRPr="00FF6AAD">
              <w:rPr>
                <w:b/>
                <w:color w:val="1E4164"/>
                <w:sz w:val="22"/>
                <w:szCs w:val="22"/>
              </w:rPr>
              <w:t>PROPOSED</w:t>
            </w:r>
            <w:r>
              <w:rPr>
                <w:b/>
                <w:color w:val="1E4164"/>
                <w:sz w:val="22"/>
                <w:szCs w:val="22"/>
              </w:rPr>
              <w:t xml:space="preserve"> </w:t>
            </w:r>
            <w:r w:rsidRPr="00FF6AAD">
              <w:rPr>
                <w:b/>
                <w:color w:val="1E4164"/>
                <w:sz w:val="22"/>
                <w:szCs w:val="22"/>
              </w:rPr>
              <w:t>/ REQUESTED CHANGES</w:t>
            </w:r>
          </w:p>
        </w:tc>
        <w:tc>
          <w:tcPr>
            <w:tcW w:w="2551" w:type="dxa"/>
            <w:shd w:val="clear" w:color="auto" w:fill="D9D9D9" w:themeFill="background1" w:themeFillShade="D9"/>
          </w:tcPr>
          <w:p w14:paraId="0B8AF36B" w14:textId="77777777" w:rsidR="006C4D8A" w:rsidRPr="00C040D5" w:rsidRDefault="006C4D8A" w:rsidP="006C4D8A">
            <w:pPr>
              <w:spacing w:before="60"/>
              <w:rPr>
                <w:rFonts w:cs="Arial"/>
                <w:color w:val="1E4164"/>
                <w:szCs w:val="20"/>
              </w:rPr>
            </w:pPr>
          </w:p>
        </w:tc>
      </w:tr>
      <w:tr w:rsidR="006C4D8A" w:rsidRPr="000B3CEF" w14:paraId="3C3FB6DD" w14:textId="3F2F0354" w:rsidTr="006C4D8A">
        <w:tc>
          <w:tcPr>
            <w:tcW w:w="709" w:type="dxa"/>
          </w:tcPr>
          <w:p w14:paraId="28DB970F" w14:textId="77777777" w:rsidR="006C4D8A" w:rsidRPr="00FF6AAD" w:rsidRDefault="006C4D8A" w:rsidP="006C4D8A">
            <w:pPr>
              <w:pStyle w:val="TableTitle"/>
              <w:spacing w:before="60" w:after="60"/>
              <w:rPr>
                <w:b w:val="0"/>
                <w:color w:val="1E4164"/>
                <w:sz w:val="22"/>
                <w:szCs w:val="22"/>
              </w:rPr>
            </w:pPr>
            <w:r w:rsidRPr="00FF6AAD">
              <w:rPr>
                <w:b w:val="0"/>
                <w:color w:val="1E4164"/>
                <w:sz w:val="22"/>
                <w:szCs w:val="22"/>
              </w:rPr>
              <w:t>1.1</w:t>
            </w:r>
          </w:p>
        </w:tc>
        <w:tc>
          <w:tcPr>
            <w:tcW w:w="992" w:type="dxa"/>
          </w:tcPr>
          <w:p w14:paraId="0B3EF318"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ICF_002</w:t>
            </w:r>
          </w:p>
        </w:tc>
        <w:tc>
          <w:tcPr>
            <w:tcW w:w="9215" w:type="dxa"/>
          </w:tcPr>
          <w:p w14:paraId="09008EA1" w14:textId="77777777" w:rsidR="006C4D8A" w:rsidRDefault="006C4D8A" w:rsidP="006C4D8A">
            <w:pPr>
              <w:spacing w:before="120"/>
              <w:rPr>
                <w:rFonts w:cs="Arial"/>
                <w:bCs/>
                <w:color w:val="1E4164"/>
                <w:sz w:val="22"/>
                <w:szCs w:val="22"/>
              </w:rPr>
            </w:pPr>
            <w:r w:rsidRPr="008C1F5C">
              <w:rPr>
                <w:rFonts w:cs="Arial"/>
                <w:bCs/>
                <w:color w:val="1E4164"/>
                <w:sz w:val="22"/>
                <w:szCs w:val="22"/>
              </w:rPr>
              <w:t xml:space="preserve">The following </w:t>
            </w:r>
            <w:r>
              <w:rPr>
                <w:rFonts w:cs="Arial"/>
                <w:bCs/>
                <w:color w:val="1E4164"/>
                <w:sz w:val="22"/>
                <w:szCs w:val="22"/>
              </w:rPr>
              <w:t>proposed solution refers to the listed scope item</w:t>
            </w:r>
            <w:r>
              <w:rPr>
                <w:rFonts w:cs="Arial"/>
                <w:bCs/>
                <w:iCs/>
                <w:color w:val="1E4164"/>
                <w:sz w:val="22"/>
                <w:szCs w:val="22"/>
              </w:rPr>
              <w:t xml:space="preserve"> ICF_002 - </w:t>
            </w:r>
            <w:r w:rsidRPr="00A81E64">
              <w:rPr>
                <w:rFonts w:eastAsia="Times" w:cs="Arial"/>
                <w:color w:val="1F497D"/>
                <w:sz w:val="22"/>
                <w:szCs w:val="22"/>
              </w:rPr>
              <w:t xml:space="preserve">Post PoC Updates to MSATS Procedures </w:t>
            </w:r>
            <w:r>
              <w:rPr>
                <w:rFonts w:eastAsia="Times" w:cs="Arial"/>
                <w:color w:val="1F497D"/>
                <w:sz w:val="22"/>
                <w:szCs w:val="22"/>
              </w:rPr>
              <w:t>–</w:t>
            </w:r>
            <w:r w:rsidRPr="00A81E64">
              <w:rPr>
                <w:rFonts w:eastAsia="Times" w:cs="Arial"/>
                <w:color w:val="1F497D"/>
                <w:sz w:val="22"/>
                <w:szCs w:val="22"/>
              </w:rPr>
              <w:t xml:space="preserve"> Objections</w:t>
            </w:r>
            <w:r>
              <w:rPr>
                <w:rFonts w:eastAsia="Times" w:cs="Arial"/>
                <w:color w:val="1F497D"/>
                <w:sz w:val="22"/>
                <w:szCs w:val="22"/>
              </w:rPr>
              <w:t xml:space="preserve"> raised by Tango Energy</w:t>
            </w:r>
            <w:r>
              <w:rPr>
                <w:rFonts w:cs="Arial"/>
                <w:bCs/>
                <w:color w:val="1E4164"/>
                <w:sz w:val="22"/>
                <w:szCs w:val="22"/>
              </w:rPr>
              <w:t xml:space="preserve"> identified above:</w:t>
            </w:r>
          </w:p>
          <w:p w14:paraId="756C5EB9" w14:textId="77777777" w:rsidR="006C4D8A" w:rsidRPr="00A81E64" w:rsidRDefault="006C4D8A" w:rsidP="006C4D8A">
            <w:pPr>
              <w:spacing w:before="120" w:after="120" w:line="259" w:lineRule="auto"/>
              <w:rPr>
                <w:rFonts w:cs="Arial"/>
                <w:bCs/>
                <w:iCs/>
                <w:color w:val="1E4164"/>
                <w:sz w:val="22"/>
                <w:szCs w:val="22"/>
              </w:rPr>
            </w:pPr>
            <w:r>
              <w:rPr>
                <w:rFonts w:cs="Arial"/>
                <w:bCs/>
                <w:iCs/>
                <w:color w:val="1E4164"/>
                <w:sz w:val="22"/>
                <w:szCs w:val="22"/>
              </w:rPr>
              <w:t xml:space="preserve">Section </w:t>
            </w:r>
            <w:r w:rsidRPr="00A81E64">
              <w:rPr>
                <w:rFonts w:cs="Arial"/>
                <w:bCs/>
                <w:iCs/>
                <w:color w:val="1E4164"/>
                <w:sz w:val="22"/>
                <w:szCs w:val="22"/>
              </w:rPr>
              <w:t>9.</w:t>
            </w:r>
            <w:r>
              <w:rPr>
                <w:rFonts w:cs="Arial"/>
                <w:bCs/>
                <w:iCs/>
                <w:color w:val="1E4164"/>
                <w:sz w:val="22"/>
                <w:szCs w:val="22"/>
              </w:rPr>
              <w:t xml:space="preserve"> </w:t>
            </w:r>
            <w:r w:rsidRPr="00A81E64">
              <w:rPr>
                <w:rFonts w:cs="Arial"/>
                <w:bCs/>
                <w:iCs/>
                <w:color w:val="1E4164"/>
                <w:sz w:val="22"/>
                <w:szCs w:val="22"/>
              </w:rPr>
              <w:t>Change Retailer Embedded Netwo</w:t>
            </w:r>
            <w:r w:rsidRPr="00286780">
              <w:rPr>
                <w:rFonts w:cs="Arial"/>
                <w:bCs/>
                <w:color w:val="1E4164"/>
                <w:sz w:val="22"/>
                <w:szCs w:val="22"/>
              </w:rPr>
              <w:t xml:space="preserve">rks </w:t>
            </w:r>
          </w:p>
          <w:p w14:paraId="597ACDCD" w14:textId="77777777" w:rsidR="006C4D8A" w:rsidRPr="00204AC4"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4" w:name="_Ref221369828"/>
            <w:bookmarkStart w:id="5" w:name="_Toc345508514"/>
            <w:bookmarkStart w:id="6" w:name="_Toc491764760"/>
            <w:r>
              <w:rPr>
                <w:b/>
                <w:color w:val="1E4164"/>
                <w:sz w:val="24"/>
                <w:szCs w:val="26"/>
              </w:rPr>
              <w:t>9.8.</w:t>
            </w:r>
            <w:r>
              <w:rPr>
                <w:b/>
                <w:color w:val="1E4164"/>
                <w:sz w:val="24"/>
                <w:szCs w:val="26"/>
              </w:rPr>
              <w:tab/>
            </w:r>
            <w:r w:rsidRPr="00204AC4">
              <w:rPr>
                <w:b/>
                <w:color w:val="1E4164"/>
                <w:sz w:val="24"/>
                <w:szCs w:val="26"/>
              </w:rPr>
              <w:t>Objection Rules</w:t>
            </w:r>
            <w:bookmarkEnd w:id="4"/>
            <w:bookmarkEnd w:id="5"/>
            <w:bookmarkEnd w:id="6"/>
          </w:p>
          <w:p w14:paraId="57360F35" w14:textId="77777777" w:rsidR="006C4D8A" w:rsidRPr="00204AC4" w:rsidRDefault="006C4D8A" w:rsidP="006C4D8A">
            <w:pPr>
              <w:numPr>
                <w:ilvl w:val="0"/>
                <w:numId w:val="32"/>
              </w:numPr>
              <w:jc w:val="both"/>
              <w:rPr>
                <w:color w:val="FF0000"/>
                <w:sz w:val="8"/>
                <w:szCs w:val="32"/>
              </w:rPr>
            </w:pPr>
          </w:p>
          <w:p w14:paraId="4FF24702" w14:textId="77777777" w:rsidR="006C4D8A" w:rsidRPr="00204AC4" w:rsidRDefault="006C4D8A" w:rsidP="006C4D8A">
            <w:pPr>
              <w:spacing w:after="120"/>
              <w:rPr>
                <w:rFonts w:eastAsia="Arial"/>
              </w:rPr>
            </w:pPr>
            <w:r w:rsidRPr="00204AC4">
              <w:rPr>
                <w:rFonts w:eastAsia="Arial"/>
              </w:rPr>
              <w:t xml:space="preserve">The ‘Yes’ Roles specified in </w:t>
            </w:r>
            <w:r w:rsidRPr="00204AC4">
              <w:rPr>
                <w:rFonts w:eastAsia="Arial"/>
              </w:rPr>
              <w:fldChar w:fldCharType="begin"/>
            </w:r>
            <w:r w:rsidRPr="00204AC4">
              <w:rPr>
                <w:rFonts w:eastAsia="Arial"/>
              </w:rPr>
              <w:instrText xml:space="preserve"> REF _Ref222563842 \h </w:instrText>
            </w:r>
            <w:r>
              <w:rPr>
                <w:rFonts w:eastAsia="Arial"/>
              </w:rPr>
              <w:instrText xml:space="preserve"> \* MERGEFORMAT </w:instrText>
            </w:r>
            <w:r w:rsidRPr="00204AC4">
              <w:rPr>
                <w:rFonts w:eastAsia="Arial"/>
              </w:rPr>
            </w:r>
            <w:r w:rsidRPr="00204AC4">
              <w:rPr>
                <w:rFonts w:eastAsia="Arial"/>
              </w:rPr>
              <w:fldChar w:fldCharType="separate"/>
            </w:r>
            <w:r w:rsidRPr="00204AC4">
              <w:rPr>
                <w:rFonts w:eastAsia="Arial"/>
              </w:rPr>
              <w:t>Table 9</w:t>
            </w:r>
            <w:r w:rsidRPr="00204AC4">
              <w:rPr>
                <w:rFonts w:eastAsia="Arial"/>
              </w:rPr>
              <w:noBreakHyphen/>
            </w:r>
            <w:r w:rsidRPr="00204AC4">
              <w:rPr>
                <w:rFonts w:eastAsia="Arial"/>
                <w:noProof/>
              </w:rPr>
              <w:t>B</w:t>
            </w:r>
            <w:r w:rsidRPr="00204AC4">
              <w:rPr>
                <w:rFonts w:eastAsia="Arial"/>
              </w:rPr>
              <w:fldChar w:fldCharType="end"/>
            </w:r>
            <w:r w:rsidRPr="00204AC4">
              <w:rPr>
                <w:rFonts w:eastAsia="Arial"/>
              </w:rPr>
              <w:t xml:space="preserve"> </w:t>
            </w:r>
            <w:r w:rsidRPr="00204AC4">
              <w:rPr>
                <w:rFonts w:eastAsia="Arial"/>
                <w:szCs w:val="20"/>
              </w:rPr>
              <w:t>may Object using the Objection Codes indicated against their Roles within the Objection Logging Period specified in Table 9-A.</w:t>
            </w:r>
          </w:p>
          <w:p w14:paraId="1C9B0101" w14:textId="77777777" w:rsidR="006C4D8A" w:rsidRPr="00204AC4" w:rsidRDefault="006C4D8A" w:rsidP="006C4D8A">
            <w:pPr>
              <w:keepNext/>
              <w:spacing w:before="240" w:after="60" w:line="264" w:lineRule="auto"/>
              <w:rPr>
                <w:rFonts w:eastAsia="Calibri"/>
                <w:b/>
                <w:bCs/>
                <w:sz w:val="18"/>
                <w:szCs w:val="18"/>
              </w:rPr>
            </w:pPr>
            <w:bookmarkStart w:id="7" w:name="_Ref222563842"/>
            <w:bookmarkStart w:id="8" w:name="_Toc222567566"/>
            <w:r w:rsidRPr="00204AC4">
              <w:rPr>
                <w:rFonts w:eastAsia="Calibri"/>
                <w:b/>
                <w:bCs/>
                <w:sz w:val="18"/>
                <w:szCs w:val="18"/>
              </w:rPr>
              <w:t>Table 9</w:t>
            </w:r>
            <w:r w:rsidRPr="00204AC4">
              <w:rPr>
                <w:rFonts w:eastAsia="Calibri"/>
                <w:b/>
                <w:bCs/>
                <w:sz w:val="18"/>
                <w:szCs w:val="18"/>
              </w:rPr>
              <w:noBreakHyphen/>
            </w:r>
            <w:r w:rsidRPr="00204AC4">
              <w:rPr>
                <w:rFonts w:eastAsia="Calibri"/>
                <w:b/>
                <w:bCs/>
                <w:sz w:val="18"/>
                <w:szCs w:val="18"/>
              </w:rPr>
              <w:fldChar w:fldCharType="begin"/>
            </w:r>
            <w:r w:rsidRPr="00204AC4">
              <w:rPr>
                <w:rFonts w:eastAsia="Calibri"/>
                <w:b/>
                <w:bCs/>
                <w:sz w:val="18"/>
                <w:szCs w:val="18"/>
              </w:rPr>
              <w:instrText xml:space="preserve"> SEQ Table \* ALPHABETIC \s 1 </w:instrText>
            </w:r>
            <w:r w:rsidRPr="00204AC4">
              <w:rPr>
                <w:rFonts w:eastAsia="Calibri"/>
                <w:b/>
                <w:bCs/>
                <w:sz w:val="18"/>
                <w:szCs w:val="18"/>
              </w:rPr>
              <w:fldChar w:fldCharType="separate"/>
            </w:r>
            <w:r w:rsidRPr="00204AC4">
              <w:rPr>
                <w:rFonts w:eastAsia="Calibri"/>
                <w:b/>
                <w:bCs/>
                <w:noProof/>
                <w:sz w:val="18"/>
                <w:szCs w:val="18"/>
              </w:rPr>
              <w:t>B</w:t>
            </w:r>
            <w:r w:rsidRPr="00204AC4">
              <w:rPr>
                <w:rFonts w:eastAsia="Calibri"/>
                <w:b/>
                <w:bCs/>
                <w:noProof/>
                <w:sz w:val="18"/>
                <w:szCs w:val="18"/>
              </w:rPr>
              <w:fldChar w:fldCharType="end"/>
            </w:r>
            <w:bookmarkEnd w:id="7"/>
            <w:r w:rsidRPr="00204AC4">
              <w:rPr>
                <w:rFonts w:eastAsia="Calibri"/>
                <w:b/>
                <w:bCs/>
                <w:sz w:val="18"/>
                <w:szCs w:val="18"/>
              </w:rPr>
              <w:t xml:space="preserve"> – Objection Rules</w:t>
            </w:r>
            <w:r w:rsidRPr="00204AC4">
              <w:rPr>
                <w:rFonts w:eastAsia="Calibri"/>
                <w:b/>
                <w:bCs/>
                <w:position w:val="6"/>
                <w:sz w:val="14"/>
                <w:szCs w:val="18"/>
                <w:vertAlign w:val="superscript"/>
              </w:rPr>
              <w:t>**</w:t>
            </w:r>
            <w:bookmarkEnd w:id="8"/>
          </w:p>
          <w:p w14:paraId="01823EB6" w14:textId="77777777" w:rsidR="006C4D8A" w:rsidRPr="00204AC4" w:rsidRDefault="006C4D8A" w:rsidP="006C4D8A">
            <w:pPr>
              <w:keepNext/>
              <w:spacing w:before="60" w:after="60"/>
              <w:rPr>
                <w:rFonts w:eastAsia="Arial"/>
                <w:b/>
                <w:color w:val="000000"/>
                <w:sz w:val="16"/>
              </w:rPr>
            </w:pPr>
            <w:r w:rsidRPr="00204AC4">
              <w:rPr>
                <w:rFonts w:eastAsia="Arial"/>
                <w:b/>
                <w:color w:val="000000"/>
                <w:sz w:val="16"/>
              </w:rPr>
              <w:t>CR 1080 – Change Retailer – Child NMI</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6C4D8A" w:rsidRPr="00204AC4" w14:paraId="13478945" w14:textId="77777777" w:rsidTr="004E71C8">
              <w:trPr>
                <w:cantSplit/>
                <w:tblHeader/>
              </w:trPr>
              <w:tc>
                <w:tcPr>
                  <w:tcW w:w="1112" w:type="dxa"/>
                  <w:vMerge w:val="restart"/>
                  <w:shd w:val="clear" w:color="auto" w:fill="D4CEC6"/>
                </w:tcPr>
                <w:p w14:paraId="7CAC7A3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7FD8C53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NMI Class</w:t>
                  </w:r>
                </w:p>
              </w:tc>
              <w:tc>
                <w:tcPr>
                  <w:tcW w:w="631" w:type="dxa"/>
                  <w:vMerge w:val="restart"/>
                  <w:shd w:val="clear" w:color="auto" w:fill="D4CEC6"/>
                </w:tcPr>
                <w:p w14:paraId="3A1236A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Jur’n</w:t>
                  </w:r>
                </w:p>
              </w:tc>
              <w:tc>
                <w:tcPr>
                  <w:tcW w:w="894" w:type="dxa"/>
                  <w:gridSpan w:val="2"/>
                  <w:shd w:val="clear" w:color="auto" w:fill="D4CEC6"/>
                </w:tcPr>
                <w:p w14:paraId="67C6972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FRMP</w:t>
                  </w:r>
                </w:p>
              </w:tc>
              <w:tc>
                <w:tcPr>
                  <w:tcW w:w="839" w:type="dxa"/>
                  <w:gridSpan w:val="2"/>
                  <w:shd w:val="clear" w:color="auto" w:fill="D4CEC6"/>
                </w:tcPr>
                <w:p w14:paraId="48A0A24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LR</w:t>
                  </w:r>
                </w:p>
              </w:tc>
              <w:tc>
                <w:tcPr>
                  <w:tcW w:w="992" w:type="dxa"/>
                  <w:gridSpan w:val="2"/>
                  <w:shd w:val="clear" w:color="auto" w:fill="D4CEC6"/>
                </w:tcPr>
                <w:p w14:paraId="557D8C9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MDP</w:t>
                  </w:r>
                </w:p>
              </w:tc>
              <w:tc>
                <w:tcPr>
                  <w:tcW w:w="994" w:type="dxa"/>
                  <w:gridSpan w:val="2"/>
                  <w:shd w:val="clear" w:color="auto" w:fill="D4CEC6"/>
                </w:tcPr>
                <w:p w14:paraId="4C86D1FF"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MPB</w:t>
                  </w:r>
                </w:p>
              </w:tc>
              <w:tc>
                <w:tcPr>
                  <w:tcW w:w="750" w:type="dxa"/>
                  <w:gridSpan w:val="2"/>
                  <w:shd w:val="clear" w:color="auto" w:fill="D4CEC6"/>
                </w:tcPr>
                <w:p w14:paraId="6B33015F"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RoLR</w:t>
                  </w:r>
                </w:p>
              </w:tc>
              <w:tc>
                <w:tcPr>
                  <w:tcW w:w="990" w:type="dxa"/>
                  <w:gridSpan w:val="2"/>
                  <w:shd w:val="clear" w:color="auto" w:fill="D4CEC6"/>
                </w:tcPr>
                <w:p w14:paraId="1EC87C4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RP</w:t>
                  </w:r>
                </w:p>
              </w:tc>
              <w:tc>
                <w:tcPr>
                  <w:tcW w:w="680" w:type="dxa"/>
                  <w:gridSpan w:val="2"/>
                  <w:shd w:val="clear" w:color="auto" w:fill="D4CEC6"/>
                </w:tcPr>
                <w:p w14:paraId="0C54262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LNSP</w:t>
                  </w:r>
                </w:p>
              </w:tc>
            </w:tr>
            <w:tr w:rsidR="006C4D8A" w:rsidRPr="00204AC4" w14:paraId="70202C5A"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3A69E845"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13" w:type="dxa"/>
                  <w:vMerge/>
                  <w:shd w:val="clear" w:color="auto" w:fill="auto"/>
                </w:tcPr>
                <w:p w14:paraId="0C006E7E"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93" w:type="dxa"/>
                  <w:vMerge/>
                  <w:shd w:val="clear" w:color="auto" w:fill="auto"/>
                </w:tcPr>
                <w:p w14:paraId="079B9FEF"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59" w:type="dxa"/>
                  <w:shd w:val="clear" w:color="auto" w:fill="D4CEC6"/>
                </w:tcPr>
                <w:p w14:paraId="7853443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81" w:type="dxa"/>
                  <w:shd w:val="clear" w:color="auto" w:fill="D4CEC6"/>
                </w:tcPr>
                <w:p w14:paraId="2D6D4BF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55076BE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18C2CFA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3" w:type="dxa"/>
                  <w:shd w:val="clear" w:color="auto" w:fill="D4CEC6"/>
                </w:tcPr>
                <w:p w14:paraId="04A56B54"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59131C54"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2" w:type="dxa"/>
                  <w:shd w:val="clear" w:color="auto" w:fill="D4CEC6"/>
                </w:tcPr>
                <w:p w14:paraId="4D329FC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71" w:type="dxa"/>
                  <w:shd w:val="clear" w:color="auto" w:fill="D4CEC6"/>
                </w:tcPr>
                <w:p w14:paraId="2A295AC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81" w:type="dxa"/>
                  <w:shd w:val="clear" w:color="auto" w:fill="D4CEC6"/>
                </w:tcPr>
                <w:p w14:paraId="0F8C864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23" w:type="dxa"/>
                  <w:shd w:val="clear" w:color="auto" w:fill="D4CEC6"/>
                </w:tcPr>
                <w:p w14:paraId="1D08CAB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8" w:type="dxa"/>
                  <w:shd w:val="clear" w:color="auto" w:fill="D4CEC6"/>
                </w:tcPr>
                <w:p w14:paraId="755544F6"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2" w:type="dxa"/>
                  <w:shd w:val="clear" w:color="auto" w:fill="D4CEC6"/>
                </w:tcPr>
                <w:p w14:paraId="63438EF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31CFC43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19" w:type="dxa"/>
                  <w:shd w:val="clear" w:color="auto" w:fill="D4CEC6"/>
                </w:tcPr>
                <w:p w14:paraId="0AA82856"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r>
            <w:tr w:rsidR="006C4D8A" w:rsidRPr="00204AC4" w14:paraId="42A9963D" w14:textId="77777777" w:rsidTr="004E71C8">
              <w:trPr>
                <w:cantSplit/>
              </w:trPr>
              <w:tc>
                <w:tcPr>
                  <w:tcW w:w="1112" w:type="dxa"/>
                  <w:shd w:val="clear" w:color="auto" w:fill="F2F2F2"/>
                  <w:vAlign w:val="center"/>
                </w:tcPr>
                <w:p w14:paraId="1D5272F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BADMETER</w:t>
                  </w:r>
                </w:p>
              </w:tc>
              <w:tc>
                <w:tcPr>
                  <w:tcW w:w="759" w:type="dxa"/>
                  <w:shd w:val="clear" w:color="auto" w:fill="F2F2F2"/>
                  <w:vAlign w:val="center"/>
                </w:tcPr>
                <w:p w14:paraId="7F11CB7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vAlign w:val="center"/>
                </w:tcPr>
                <w:p w14:paraId="68B69A1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vAlign w:val="center"/>
                </w:tcPr>
                <w:p w14:paraId="4042883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512" w:type="dxa"/>
                  <w:shd w:val="clear" w:color="auto" w:fill="F2F2F2"/>
                  <w:vAlign w:val="center"/>
                </w:tcPr>
                <w:p w14:paraId="5370D61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2AD0F81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499" w:type="dxa"/>
                  <w:shd w:val="clear" w:color="auto" w:fill="F2F2F2"/>
                  <w:vAlign w:val="center"/>
                </w:tcPr>
                <w:p w14:paraId="2DCB0AE9"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3" w:type="dxa"/>
                  <w:shd w:val="clear" w:color="auto" w:fill="F2F2F2"/>
                  <w:vAlign w:val="center"/>
                </w:tcPr>
                <w:p w14:paraId="616E641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Yes</w:t>
                  </w:r>
                </w:p>
              </w:tc>
              <w:tc>
                <w:tcPr>
                  <w:tcW w:w="499" w:type="dxa"/>
                  <w:shd w:val="clear" w:color="auto" w:fill="F2F2F2"/>
                  <w:vAlign w:val="center"/>
                </w:tcPr>
                <w:p w14:paraId="630278D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Yes</w:t>
                  </w:r>
                </w:p>
              </w:tc>
              <w:tc>
                <w:tcPr>
                  <w:tcW w:w="492" w:type="dxa"/>
                  <w:shd w:val="clear" w:color="auto" w:fill="F2F2F2"/>
                  <w:vAlign w:val="center"/>
                </w:tcPr>
                <w:p w14:paraId="70E353BB"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02" w:type="dxa"/>
                  <w:shd w:val="clear" w:color="auto" w:fill="F2F2F2"/>
                  <w:vAlign w:val="center"/>
                </w:tcPr>
                <w:p w14:paraId="5C101588"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06" w:type="dxa"/>
                  <w:shd w:val="clear" w:color="auto" w:fill="F2F2F2"/>
                  <w:vAlign w:val="center"/>
                </w:tcPr>
                <w:p w14:paraId="7016F21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4" w:type="dxa"/>
                  <w:shd w:val="clear" w:color="auto" w:fill="F2F2F2"/>
                  <w:vAlign w:val="center"/>
                </w:tcPr>
                <w:p w14:paraId="3B5388C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498" w:type="dxa"/>
                  <w:shd w:val="clear" w:color="auto" w:fill="F2F2F2"/>
                  <w:vAlign w:val="center"/>
                </w:tcPr>
                <w:p w14:paraId="0EB3C591"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2" w:type="dxa"/>
                  <w:shd w:val="clear" w:color="auto" w:fill="F2F2F2"/>
                  <w:vAlign w:val="center"/>
                </w:tcPr>
                <w:p w14:paraId="21AEFBC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50FDF2A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3953106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r>
            <w:tr w:rsidR="006C4D8A" w:rsidRPr="00204AC4" w14:paraId="6E1A14AF" w14:textId="77777777" w:rsidTr="004E71C8">
              <w:trPr>
                <w:cantSplit/>
              </w:trPr>
              <w:tc>
                <w:tcPr>
                  <w:tcW w:w="1112" w:type="dxa"/>
                  <w:shd w:val="clear" w:color="auto" w:fill="F2F2F2"/>
                </w:tcPr>
                <w:p w14:paraId="7EF572E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NOTAPRD</w:t>
                  </w:r>
                </w:p>
              </w:tc>
              <w:tc>
                <w:tcPr>
                  <w:tcW w:w="759" w:type="dxa"/>
                  <w:shd w:val="clear" w:color="auto" w:fill="F2F2F2"/>
                </w:tcPr>
                <w:p w14:paraId="29470D5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25D6DC2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3EC99EF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57E328F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0A6718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4C5E28E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3" w:type="dxa"/>
                  <w:shd w:val="clear" w:color="auto" w:fill="F2F2F2"/>
                </w:tcPr>
                <w:p w14:paraId="5354E09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7A39E30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19C7E81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251EFB0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30919C2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5D21599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6377D21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6C4D34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7EAAA8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09CE56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2629BB44" w14:textId="77777777" w:rsidTr="004E71C8">
              <w:trPr>
                <w:cantSplit/>
              </w:trPr>
              <w:tc>
                <w:tcPr>
                  <w:tcW w:w="1112" w:type="dxa"/>
                  <w:vMerge w:val="restart"/>
                  <w:shd w:val="clear" w:color="auto" w:fill="F2F2F2"/>
                </w:tcPr>
                <w:p w14:paraId="79985D1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BADPARTY</w:t>
                  </w:r>
                </w:p>
              </w:tc>
              <w:tc>
                <w:tcPr>
                  <w:tcW w:w="759" w:type="dxa"/>
                  <w:shd w:val="clear" w:color="auto" w:fill="F2F2F2"/>
                </w:tcPr>
                <w:p w14:paraId="6538C56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4DFAC0B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vMerge w:val="restart"/>
                  <w:shd w:val="clear" w:color="auto" w:fill="F2F2F2"/>
                </w:tcPr>
                <w:p w14:paraId="27C0D9D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vMerge w:val="restart"/>
                  <w:shd w:val="clear" w:color="auto" w:fill="F2F2F2"/>
                </w:tcPr>
                <w:p w14:paraId="2C71FC6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2BEBBE9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0DFBD79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vMerge w:val="restart"/>
                  <w:shd w:val="clear" w:color="auto" w:fill="F2F2F2"/>
                </w:tcPr>
                <w:p w14:paraId="118B685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2C2DD3C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75233A4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vMerge w:val="restart"/>
                  <w:shd w:val="clear" w:color="auto" w:fill="F2F2F2"/>
                </w:tcPr>
                <w:p w14:paraId="637FE20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vMerge w:val="restart"/>
                  <w:shd w:val="clear" w:color="auto" w:fill="F2F2F2"/>
                </w:tcPr>
                <w:p w14:paraId="3C0FFD5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vMerge w:val="restart"/>
                  <w:shd w:val="clear" w:color="auto" w:fill="F2F2F2"/>
                </w:tcPr>
                <w:p w14:paraId="4C76CCA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vMerge w:val="restart"/>
                  <w:shd w:val="clear" w:color="auto" w:fill="F2F2F2"/>
                </w:tcPr>
                <w:p w14:paraId="0496A2B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21EC7A0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08133A7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64B59BE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5BD215EA" w14:textId="77777777" w:rsidTr="004E71C8">
              <w:trPr>
                <w:cantSplit/>
              </w:trPr>
              <w:tc>
                <w:tcPr>
                  <w:tcW w:w="1112" w:type="dxa"/>
                  <w:vMerge/>
                  <w:shd w:val="clear" w:color="auto" w:fill="F2F2F2"/>
                </w:tcPr>
                <w:p w14:paraId="2A01DFD8"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59" w:type="dxa"/>
                  <w:shd w:val="clear" w:color="auto" w:fill="F2F2F2"/>
                </w:tcPr>
                <w:p w14:paraId="24F52787"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6BFA3983"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797D3DC3"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512" w:type="dxa"/>
                  <w:vMerge/>
                  <w:shd w:val="clear" w:color="auto" w:fill="F2F2F2"/>
                </w:tcPr>
                <w:p w14:paraId="54B766B0"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340" w:type="dxa"/>
                  <w:vMerge/>
                  <w:shd w:val="clear" w:color="auto" w:fill="F2F2F2"/>
                </w:tcPr>
                <w:p w14:paraId="1AEB49BA"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99" w:type="dxa"/>
                  <w:vMerge/>
                  <w:shd w:val="clear" w:color="auto" w:fill="F2F2F2"/>
                </w:tcPr>
                <w:p w14:paraId="4F782B9A"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93" w:type="dxa"/>
                  <w:vMerge/>
                  <w:shd w:val="clear" w:color="auto" w:fill="F2F2F2"/>
                </w:tcPr>
                <w:p w14:paraId="502D9447"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99" w:type="dxa"/>
                  <w:vMerge/>
                  <w:shd w:val="clear" w:color="auto" w:fill="F2F2F2"/>
                </w:tcPr>
                <w:p w14:paraId="7F9E3FC1"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92" w:type="dxa"/>
                  <w:vMerge/>
                  <w:shd w:val="clear" w:color="auto" w:fill="F2F2F2"/>
                </w:tcPr>
                <w:p w14:paraId="7500D8C1"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502" w:type="dxa"/>
                  <w:vMerge/>
                  <w:shd w:val="clear" w:color="auto" w:fill="F2F2F2"/>
                </w:tcPr>
                <w:p w14:paraId="3C8857E1"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06" w:type="dxa"/>
                  <w:vMerge/>
                  <w:shd w:val="clear" w:color="auto" w:fill="F2F2F2"/>
                </w:tcPr>
                <w:p w14:paraId="55A01EA4"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344" w:type="dxa"/>
                  <w:vMerge/>
                  <w:shd w:val="clear" w:color="auto" w:fill="F2F2F2"/>
                </w:tcPr>
                <w:p w14:paraId="7AC4537D"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98" w:type="dxa"/>
                  <w:vMerge/>
                  <w:shd w:val="clear" w:color="auto" w:fill="F2F2F2"/>
                </w:tcPr>
                <w:p w14:paraId="58C3E16A" w14:textId="77777777" w:rsidR="006C4D8A" w:rsidRPr="009F707C" w:rsidRDefault="006C4D8A" w:rsidP="0088479B">
                  <w:pPr>
                    <w:framePr w:hSpace="180" w:wrap="around" w:vAnchor="text" w:hAnchor="text" w:x="-10" w:y="1"/>
                    <w:spacing w:before="40" w:after="40"/>
                    <w:suppressOverlap/>
                    <w:rPr>
                      <w:rFonts w:eastAsia="Arial"/>
                      <w:color w:val="C00000"/>
                      <w:sz w:val="16"/>
                      <w:szCs w:val="22"/>
                    </w:rPr>
                  </w:pPr>
                </w:p>
              </w:tc>
              <w:tc>
                <w:tcPr>
                  <w:tcW w:w="492" w:type="dxa"/>
                  <w:shd w:val="clear" w:color="auto" w:fill="F2F2F2"/>
                </w:tcPr>
                <w:p w14:paraId="6DAB74D9"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65AEA4C3"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40" w:type="dxa"/>
                  <w:vMerge/>
                  <w:shd w:val="clear" w:color="auto" w:fill="F2F2F2"/>
                </w:tcPr>
                <w:p w14:paraId="77F3B776"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1CE462E9" w14:textId="77777777" w:rsidTr="004E71C8">
              <w:trPr>
                <w:cantSplit/>
              </w:trPr>
              <w:tc>
                <w:tcPr>
                  <w:tcW w:w="1112" w:type="dxa"/>
                  <w:vMerge w:val="restart"/>
                  <w:shd w:val="clear" w:color="auto" w:fill="F2F2F2"/>
                </w:tcPr>
                <w:p w14:paraId="259F892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DECLINED</w:t>
                  </w:r>
                </w:p>
              </w:tc>
              <w:tc>
                <w:tcPr>
                  <w:tcW w:w="759" w:type="dxa"/>
                  <w:shd w:val="clear" w:color="auto" w:fill="F2F2F2"/>
                </w:tcPr>
                <w:p w14:paraId="745D5A2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3C58AB3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vMerge w:val="restart"/>
                  <w:shd w:val="clear" w:color="auto" w:fill="F2F2F2"/>
                </w:tcPr>
                <w:p w14:paraId="30AC379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vMerge w:val="restart"/>
                  <w:shd w:val="clear" w:color="auto" w:fill="F2F2F2"/>
                </w:tcPr>
                <w:p w14:paraId="59DE607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4326CA2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42264B1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vMerge w:val="restart"/>
                  <w:shd w:val="clear" w:color="auto" w:fill="F2F2F2"/>
                </w:tcPr>
                <w:p w14:paraId="521B235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vMerge w:val="restart"/>
                  <w:shd w:val="clear" w:color="auto" w:fill="F2F2F2"/>
                </w:tcPr>
                <w:p w14:paraId="7627C21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6E4D74A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vMerge w:val="restart"/>
                  <w:shd w:val="clear" w:color="auto" w:fill="F2F2F2"/>
                </w:tcPr>
                <w:p w14:paraId="2C81CA9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vMerge w:val="restart"/>
                  <w:shd w:val="clear" w:color="auto" w:fill="F2F2F2"/>
                </w:tcPr>
                <w:p w14:paraId="0A46EB0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vMerge w:val="restart"/>
                  <w:shd w:val="clear" w:color="auto" w:fill="F2F2F2"/>
                </w:tcPr>
                <w:p w14:paraId="5DB397B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vMerge w:val="restart"/>
                  <w:shd w:val="clear" w:color="auto" w:fill="F2F2F2"/>
                </w:tcPr>
                <w:p w14:paraId="4DD0A42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5835F6A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2944755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4256F43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703E15EF" w14:textId="77777777" w:rsidTr="004E71C8">
              <w:trPr>
                <w:cantSplit/>
              </w:trPr>
              <w:tc>
                <w:tcPr>
                  <w:tcW w:w="1112" w:type="dxa"/>
                  <w:vMerge/>
                  <w:shd w:val="clear" w:color="auto" w:fill="F2F2F2"/>
                </w:tcPr>
                <w:p w14:paraId="00B35892"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59" w:type="dxa"/>
                  <w:shd w:val="clear" w:color="auto" w:fill="F2F2F2"/>
                </w:tcPr>
                <w:p w14:paraId="7B5976E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32349AE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27263F8B"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12" w:type="dxa"/>
                  <w:vMerge/>
                  <w:shd w:val="clear" w:color="auto" w:fill="F2F2F2"/>
                </w:tcPr>
                <w:p w14:paraId="01608BD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0" w:type="dxa"/>
                  <w:vMerge/>
                  <w:shd w:val="clear" w:color="auto" w:fill="F2F2F2"/>
                </w:tcPr>
                <w:p w14:paraId="6FE28B5A"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6108F561"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vMerge/>
                  <w:shd w:val="clear" w:color="auto" w:fill="F2F2F2"/>
                </w:tcPr>
                <w:p w14:paraId="2FBA6F0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1E41D20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5E24489D"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02" w:type="dxa"/>
                  <w:vMerge/>
                  <w:shd w:val="clear" w:color="auto" w:fill="F2F2F2"/>
                </w:tcPr>
                <w:p w14:paraId="31028D99"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06" w:type="dxa"/>
                  <w:vMerge/>
                  <w:shd w:val="clear" w:color="auto" w:fill="F2F2F2"/>
                </w:tcPr>
                <w:p w14:paraId="49FEE2E6"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4" w:type="dxa"/>
                  <w:vMerge/>
                  <w:shd w:val="clear" w:color="auto" w:fill="F2F2F2"/>
                </w:tcPr>
                <w:p w14:paraId="525373DC"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8" w:type="dxa"/>
                  <w:vMerge/>
                  <w:shd w:val="clear" w:color="auto" w:fill="F2F2F2"/>
                </w:tcPr>
                <w:p w14:paraId="6690A4B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shd w:val="clear" w:color="auto" w:fill="F2F2F2"/>
                </w:tcPr>
                <w:p w14:paraId="560D2DD2"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52A3A37C"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40" w:type="dxa"/>
                  <w:vMerge/>
                  <w:shd w:val="clear" w:color="auto" w:fill="F2F2F2"/>
                </w:tcPr>
                <w:p w14:paraId="6AC3AFD9"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73F75D3A" w14:textId="77777777" w:rsidTr="004E71C8">
              <w:trPr>
                <w:cantSplit/>
              </w:trPr>
              <w:tc>
                <w:tcPr>
                  <w:tcW w:w="1112" w:type="dxa"/>
                  <w:shd w:val="clear" w:color="auto" w:fill="F2F2F2"/>
                </w:tcPr>
                <w:p w14:paraId="18DC669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NOACC</w:t>
                  </w:r>
                </w:p>
              </w:tc>
              <w:tc>
                <w:tcPr>
                  <w:tcW w:w="759" w:type="dxa"/>
                  <w:shd w:val="clear" w:color="auto" w:fill="F2F2F2"/>
                </w:tcPr>
                <w:p w14:paraId="5A577C2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6942B5D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3F46D27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1B06205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55145B8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0908891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2780D80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tcPr>
                <w:p w14:paraId="14ED65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725FC0F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5E7A1BB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0D863BF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71B7F9B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39F443D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ADB5EE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7CD4AEE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06472F8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00FC23B5" w14:textId="77777777" w:rsidTr="004E71C8">
              <w:trPr>
                <w:cantSplit/>
              </w:trPr>
              <w:tc>
                <w:tcPr>
                  <w:tcW w:w="1112" w:type="dxa"/>
                  <w:shd w:val="clear" w:color="auto" w:fill="F2F2F2"/>
                </w:tcPr>
                <w:p w14:paraId="73C07EB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DEBT</w:t>
                  </w:r>
                </w:p>
              </w:tc>
              <w:tc>
                <w:tcPr>
                  <w:tcW w:w="759" w:type="dxa"/>
                  <w:shd w:val="clear" w:color="auto" w:fill="F2F2F2"/>
                </w:tcPr>
                <w:p w14:paraId="3AC9399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54B4633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VIC</w:t>
                  </w:r>
                </w:p>
              </w:tc>
              <w:tc>
                <w:tcPr>
                  <w:tcW w:w="382" w:type="dxa"/>
                  <w:shd w:val="clear" w:color="auto" w:fill="F2F2F2"/>
                </w:tcPr>
                <w:p w14:paraId="274E7E9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095AF8E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020BFA3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208B7F6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22A26CD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4C35E18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4A19A9B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5590E21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323E7BE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2224F85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7F57A86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0E5256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51D7D4A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006D3E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2368C36F" w14:textId="77777777" w:rsidTr="004E71C8">
              <w:trPr>
                <w:cantSplit/>
              </w:trPr>
              <w:tc>
                <w:tcPr>
                  <w:tcW w:w="1112" w:type="dxa"/>
                  <w:shd w:val="clear" w:color="auto" w:fill="F2F2F2"/>
                </w:tcPr>
                <w:p w14:paraId="63F281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CONTRACT</w:t>
                  </w:r>
                </w:p>
              </w:tc>
              <w:tc>
                <w:tcPr>
                  <w:tcW w:w="759" w:type="dxa"/>
                  <w:shd w:val="clear" w:color="auto" w:fill="F2F2F2"/>
                </w:tcPr>
                <w:p w14:paraId="696339F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LARGE</w:t>
                  </w:r>
                </w:p>
              </w:tc>
              <w:tc>
                <w:tcPr>
                  <w:tcW w:w="631" w:type="dxa"/>
                  <w:shd w:val="clear" w:color="auto" w:fill="F2F2F2"/>
                </w:tcPr>
                <w:p w14:paraId="1EB41E3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7EF8CBA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29A96FB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42F227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7F4ABD9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715771A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42B068B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4AD115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7E7FE61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0BA9E66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0FF7E6B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345BAFC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C7384A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36B5550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58B131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bl>
          <w:p w14:paraId="051E3DE3" w14:textId="77777777" w:rsidR="006C4D8A" w:rsidRPr="00204AC4" w:rsidRDefault="006C4D8A" w:rsidP="006C4D8A">
            <w:pPr>
              <w:keepNext/>
              <w:spacing w:before="60" w:after="60"/>
              <w:rPr>
                <w:rFonts w:eastAsia="Arial"/>
                <w:b/>
                <w:color w:val="000000"/>
                <w:sz w:val="16"/>
              </w:rPr>
            </w:pPr>
            <w:r w:rsidRPr="00204AC4">
              <w:rPr>
                <w:rFonts w:eastAsia="Arial"/>
                <w:b/>
                <w:color w:val="000000"/>
                <w:sz w:val="16"/>
              </w:rPr>
              <w:t xml:space="preserve">CR 1081 – Change Retailer – Child NMI – Retrospective Align Meter Rd </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6C4D8A" w:rsidRPr="00204AC4" w14:paraId="3CE65651" w14:textId="77777777" w:rsidTr="004E71C8">
              <w:trPr>
                <w:cantSplit/>
                <w:tblHeader/>
              </w:trPr>
              <w:tc>
                <w:tcPr>
                  <w:tcW w:w="1112" w:type="dxa"/>
                  <w:vMerge w:val="restart"/>
                  <w:shd w:val="clear" w:color="auto" w:fill="D4CEC6"/>
                </w:tcPr>
                <w:p w14:paraId="7438E8A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464261E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NMI Class</w:t>
                  </w:r>
                </w:p>
              </w:tc>
              <w:tc>
                <w:tcPr>
                  <w:tcW w:w="631" w:type="dxa"/>
                  <w:vMerge w:val="restart"/>
                  <w:shd w:val="clear" w:color="auto" w:fill="D4CEC6"/>
                </w:tcPr>
                <w:p w14:paraId="7BB2B1E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Jur’n</w:t>
                  </w:r>
                </w:p>
              </w:tc>
              <w:tc>
                <w:tcPr>
                  <w:tcW w:w="894" w:type="dxa"/>
                  <w:gridSpan w:val="2"/>
                  <w:shd w:val="clear" w:color="auto" w:fill="D4CEC6"/>
                </w:tcPr>
                <w:p w14:paraId="11600D1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FRMP</w:t>
                  </w:r>
                </w:p>
              </w:tc>
              <w:tc>
                <w:tcPr>
                  <w:tcW w:w="839" w:type="dxa"/>
                  <w:gridSpan w:val="2"/>
                  <w:shd w:val="clear" w:color="auto" w:fill="D4CEC6"/>
                </w:tcPr>
                <w:p w14:paraId="2CE1FB5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LR</w:t>
                  </w:r>
                </w:p>
              </w:tc>
              <w:tc>
                <w:tcPr>
                  <w:tcW w:w="992" w:type="dxa"/>
                  <w:gridSpan w:val="2"/>
                  <w:shd w:val="clear" w:color="auto" w:fill="D4CEC6"/>
                </w:tcPr>
                <w:p w14:paraId="74746BAE"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MDP</w:t>
                  </w:r>
                </w:p>
              </w:tc>
              <w:tc>
                <w:tcPr>
                  <w:tcW w:w="994" w:type="dxa"/>
                  <w:gridSpan w:val="2"/>
                  <w:shd w:val="clear" w:color="auto" w:fill="D4CEC6"/>
                </w:tcPr>
                <w:p w14:paraId="3153F70F"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MPB</w:t>
                  </w:r>
                </w:p>
              </w:tc>
              <w:tc>
                <w:tcPr>
                  <w:tcW w:w="750" w:type="dxa"/>
                  <w:gridSpan w:val="2"/>
                  <w:shd w:val="clear" w:color="auto" w:fill="D4CEC6"/>
                </w:tcPr>
                <w:p w14:paraId="7D39D63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RoLR</w:t>
                  </w:r>
                </w:p>
              </w:tc>
              <w:tc>
                <w:tcPr>
                  <w:tcW w:w="990" w:type="dxa"/>
                  <w:gridSpan w:val="2"/>
                  <w:shd w:val="clear" w:color="auto" w:fill="D4CEC6"/>
                </w:tcPr>
                <w:p w14:paraId="2EDCA93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RP</w:t>
                  </w:r>
                </w:p>
              </w:tc>
              <w:tc>
                <w:tcPr>
                  <w:tcW w:w="680" w:type="dxa"/>
                  <w:gridSpan w:val="2"/>
                  <w:shd w:val="clear" w:color="auto" w:fill="D4CEC6"/>
                </w:tcPr>
                <w:p w14:paraId="62539E2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LNSP</w:t>
                  </w:r>
                </w:p>
              </w:tc>
            </w:tr>
            <w:tr w:rsidR="006C4D8A" w:rsidRPr="00204AC4" w14:paraId="0FD7E0FB"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6B8A44B4"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13" w:type="dxa"/>
                  <w:vMerge/>
                  <w:shd w:val="clear" w:color="auto" w:fill="auto"/>
                </w:tcPr>
                <w:p w14:paraId="327AA115"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93" w:type="dxa"/>
                  <w:vMerge/>
                  <w:shd w:val="clear" w:color="auto" w:fill="auto"/>
                </w:tcPr>
                <w:p w14:paraId="2582677D"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59" w:type="dxa"/>
                  <w:shd w:val="clear" w:color="auto" w:fill="D4CEC6"/>
                </w:tcPr>
                <w:p w14:paraId="16C8FD7B"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81" w:type="dxa"/>
                  <w:shd w:val="clear" w:color="auto" w:fill="D4CEC6"/>
                </w:tcPr>
                <w:p w14:paraId="37B10DB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1E67B12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0B04A55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3" w:type="dxa"/>
                  <w:shd w:val="clear" w:color="auto" w:fill="D4CEC6"/>
                </w:tcPr>
                <w:p w14:paraId="4C48224B"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065884B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2" w:type="dxa"/>
                  <w:shd w:val="clear" w:color="auto" w:fill="D4CEC6"/>
                </w:tcPr>
                <w:p w14:paraId="0CE848C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71" w:type="dxa"/>
                  <w:shd w:val="clear" w:color="auto" w:fill="D4CEC6"/>
                </w:tcPr>
                <w:p w14:paraId="463CF48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81" w:type="dxa"/>
                  <w:shd w:val="clear" w:color="auto" w:fill="D4CEC6"/>
                </w:tcPr>
                <w:p w14:paraId="2B7CB62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23" w:type="dxa"/>
                  <w:shd w:val="clear" w:color="auto" w:fill="D4CEC6"/>
                </w:tcPr>
                <w:p w14:paraId="6A64E65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8" w:type="dxa"/>
                  <w:shd w:val="clear" w:color="auto" w:fill="D4CEC6"/>
                </w:tcPr>
                <w:p w14:paraId="3BE547D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2" w:type="dxa"/>
                  <w:shd w:val="clear" w:color="auto" w:fill="D4CEC6"/>
                </w:tcPr>
                <w:p w14:paraId="66029BD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0D22381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19" w:type="dxa"/>
                  <w:shd w:val="clear" w:color="auto" w:fill="D4CEC6"/>
                </w:tcPr>
                <w:p w14:paraId="74CDA24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r>
            <w:tr w:rsidR="006C4D8A" w:rsidRPr="00204AC4" w14:paraId="11723EBE" w14:textId="77777777" w:rsidTr="004E71C8">
              <w:trPr>
                <w:cantSplit/>
              </w:trPr>
              <w:tc>
                <w:tcPr>
                  <w:tcW w:w="1112" w:type="dxa"/>
                  <w:shd w:val="clear" w:color="auto" w:fill="F2F2F2"/>
                  <w:vAlign w:val="center"/>
                </w:tcPr>
                <w:p w14:paraId="67DEA67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BADMETER</w:t>
                  </w:r>
                </w:p>
              </w:tc>
              <w:tc>
                <w:tcPr>
                  <w:tcW w:w="759" w:type="dxa"/>
                  <w:shd w:val="clear" w:color="auto" w:fill="F2F2F2"/>
                  <w:vAlign w:val="center"/>
                </w:tcPr>
                <w:p w14:paraId="63A526A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vAlign w:val="center"/>
                </w:tcPr>
                <w:p w14:paraId="51C8C56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vAlign w:val="center"/>
                </w:tcPr>
                <w:p w14:paraId="1E4B1B5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vAlign w:val="center"/>
                </w:tcPr>
                <w:p w14:paraId="42641D7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vAlign w:val="center"/>
                </w:tcPr>
                <w:p w14:paraId="15CC123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vAlign w:val="center"/>
                </w:tcPr>
                <w:p w14:paraId="50E283BE"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3" w:type="dxa"/>
                  <w:shd w:val="clear" w:color="auto" w:fill="F2F2F2"/>
                  <w:vAlign w:val="center"/>
                </w:tcPr>
                <w:p w14:paraId="1CE4F4B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vAlign w:val="center"/>
                </w:tcPr>
                <w:p w14:paraId="168D623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vAlign w:val="center"/>
                </w:tcPr>
                <w:p w14:paraId="48FD4E8A"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02" w:type="dxa"/>
                  <w:shd w:val="clear" w:color="auto" w:fill="F2F2F2"/>
                  <w:vAlign w:val="center"/>
                </w:tcPr>
                <w:p w14:paraId="38BAE252"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06" w:type="dxa"/>
                  <w:shd w:val="clear" w:color="auto" w:fill="F2F2F2"/>
                  <w:vAlign w:val="center"/>
                </w:tcPr>
                <w:p w14:paraId="748923A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vAlign w:val="center"/>
                </w:tcPr>
                <w:p w14:paraId="4C28A80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vAlign w:val="center"/>
                </w:tcPr>
                <w:p w14:paraId="4EC3454C"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2" w:type="dxa"/>
                  <w:shd w:val="clear" w:color="auto" w:fill="F2F2F2"/>
                  <w:vAlign w:val="center"/>
                </w:tcPr>
                <w:p w14:paraId="3446614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vAlign w:val="center"/>
                </w:tcPr>
                <w:p w14:paraId="0B0DE2F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vAlign w:val="center"/>
                </w:tcPr>
                <w:p w14:paraId="2EC9DEB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02CF0D96" w14:textId="77777777" w:rsidTr="004E71C8">
              <w:trPr>
                <w:cantSplit/>
              </w:trPr>
              <w:tc>
                <w:tcPr>
                  <w:tcW w:w="1112" w:type="dxa"/>
                  <w:shd w:val="clear" w:color="auto" w:fill="F2F2F2"/>
                </w:tcPr>
                <w:p w14:paraId="66DDC93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BADPARTY</w:t>
                  </w:r>
                </w:p>
              </w:tc>
              <w:tc>
                <w:tcPr>
                  <w:tcW w:w="759" w:type="dxa"/>
                  <w:shd w:val="clear" w:color="auto" w:fill="F2F2F2"/>
                </w:tcPr>
                <w:p w14:paraId="657CA2F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7985883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12C8A58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3683721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BBC460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30D74F7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4F0F4DE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192BBAE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DAE2E0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5E286A8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4F8CA34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61609E8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52AE82A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0BD7F45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76C4E6F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7ADCC7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61B54648" w14:textId="77777777" w:rsidTr="004E71C8">
              <w:trPr>
                <w:cantSplit/>
              </w:trPr>
              <w:tc>
                <w:tcPr>
                  <w:tcW w:w="1112" w:type="dxa"/>
                  <w:shd w:val="clear" w:color="auto" w:fill="F2F2F2"/>
                </w:tcPr>
                <w:p w14:paraId="5C48DE9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DECLINED</w:t>
                  </w:r>
                </w:p>
              </w:tc>
              <w:tc>
                <w:tcPr>
                  <w:tcW w:w="759" w:type="dxa"/>
                  <w:shd w:val="clear" w:color="auto" w:fill="F2F2F2"/>
                </w:tcPr>
                <w:p w14:paraId="728F984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09D0C0D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2882E00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3FD96A4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2CED15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23414B7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1AF83CA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tcPr>
                <w:p w14:paraId="403B2C7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92545E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65F811C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78CFBF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54F6B13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16F97A6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7BD978B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0F8E04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6C07E2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0B7E8C36" w14:textId="77777777" w:rsidTr="004E71C8">
              <w:trPr>
                <w:cantSplit/>
              </w:trPr>
              <w:tc>
                <w:tcPr>
                  <w:tcW w:w="1112" w:type="dxa"/>
                  <w:shd w:val="clear" w:color="auto" w:fill="F2F2F2"/>
                </w:tcPr>
                <w:p w14:paraId="0256325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NOTAPRD</w:t>
                  </w:r>
                </w:p>
              </w:tc>
              <w:tc>
                <w:tcPr>
                  <w:tcW w:w="759" w:type="dxa"/>
                  <w:shd w:val="clear" w:color="auto" w:fill="F2F2F2"/>
                </w:tcPr>
                <w:p w14:paraId="3FD6FD7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35C5A1D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79DF3C2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0414809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2195C63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09E32AD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3" w:type="dxa"/>
                  <w:shd w:val="clear" w:color="auto" w:fill="F2F2F2"/>
                </w:tcPr>
                <w:p w14:paraId="6AF0412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1E00E32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316B1B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38ACD14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58E5B78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7FBDD5D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30C143E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15650E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769936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584934E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50992709" w14:textId="77777777" w:rsidTr="004E71C8">
              <w:trPr>
                <w:cantSplit/>
              </w:trPr>
              <w:tc>
                <w:tcPr>
                  <w:tcW w:w="1112" w:type="dxa"/>
                  <w:shd w:val="clear" w:color="auto" w:fill="F2F2F2"/>
                </w:tcPr>
                <w:p w14:paraId="10D5996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DATEBAD</w:t>
                  </w:r>
                </w:p>
              </w:tc>
              <w:tc>
                <w:tcPr>
                  <w:tcW w:w="759" w:type="dxa"/>
                  <w:shd w:val="clear" w:color="auto" w:fill="F2F2F2"/>
                </w:tcPr>
                <w:p w14:paraId="6D6A0D0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1883C4B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121EEA1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47082C8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FA0462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62AF1DB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73145C2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tcPr>
                <w:p w14:paraId="6F215B5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6DB980D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0091153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58E7E01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528C5E3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6E067DE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A19DE2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D6CCED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7248094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2800C348" w14:textId="77777777" w:rsidTr="004E71C8">
              <w:trPr>
                <w:cantSplit/>
              </w:trPr>
              <w:tc>
                <w:tcPr>
                  <w:tcW w:w="1112" w:type="dxa"/>
                  <w:shd w:val="clear" w:color="auto" w:fill="F2F2F2"/>
                </w:tcPr>
                <w:p w14:paraId="1E7B654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DEBT</w:t>
                  </w:r>
                </w:p>
              </w:tc>
              <w:tc>
                <w:tcPr>
                  <w:tcW w:w="759" w:type="dxa"/>
                  <w:shd w:val="clear" w:color="auto" w:fill="F2F2F2"/>
                </w:tcPr>
                <w:p w14:paraId="7EEA1D6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7677D25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VIC</w:t>
                  </w:r>
                </w:p>
              </w:tc>
              <w:tc>
                <w:tcPr>
                  <w:tcW w:w="382" w:type="dxa"/>
                  <w:shd w:val="clear" w:color="auto" w:fill="F2F2F2"/>
                </w:tcPr>
                <w:p w14:paraId="6DCE05A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13BD0AE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565905C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303FA1C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142DF3C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41EE2B1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8F8706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1DFD88E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227992B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2CFEEC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4AB43E9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7FD219F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3A3A32C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5B9E7D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1F30DE6F" w14:textId="77777777" w:rsidTr="004E71C8">
              <w:trPr>
                <w:cantSplit/>
              </w:trPr>
              <w:tc>
                <w:tcPr>
                  <w:tcW w:w="1112" w:type="dxa"/>
                  <w:shd w:val="clear" w:color="auto" w:fill="F2F2F2"/>
                </w:tcPr>
                <w:p w14:paraId="40506B4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RETRO</w:t>
                  </w:r>
                </w:p>
              </w:tc>
              <w:tc>
                <w:tcPr>
                  <w:tcW w:w="759" w:type="dxa"/>
                  <w:shd w:val="clear" w:color="auto" w:fill="F2F2F2"/>
                </w:tcPr>
                <w:p w14:paraId="682FB57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0951850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176A100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5AF4A66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76A034B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7B139AB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3A231B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6FE4A53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1A2591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3C41816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380D49E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70D89FF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417ED04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908268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08BBE05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2A9B344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10F94BC1" w14:textId="77777777" w:rsidTr="004E71C8">
              <w:trPr>
                <w:cantSplit/>
              </w:trPr>
              <w:tc>
                <w:tcPr>
                  <w:tcW w:w="1112" w:type="dxa"/>
                  <w:shd w:val="clear" w:color="auto" w:fill="F2F2F2"/>
                </w:tcPr>
                <w:p w14:paraId="30D217F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CONTRACT</w:t>
                  </w:r>
                </w:p>
              </w:tc>
              <w:tc>
                <w:tcPr>
                  <w:tcW w:w="759" w:type="dxa"/>
                  <w:shd w:val="clear" w:color="auto" w:fill="F2F2F2"/>
                </w:tcPr>
                <w:p w14:paraId="06EE888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LARGE</w:t>
                  </w:r>
                </w:p>
              </w:tc>
              <w:tc>
                <w:tcPr>
                  <w:tcW w:w="631" w:type="dxa"/>
                  <w:shd w:val="clear" w:color="auto" w:fill="F2F2F2"/>
                </w:tcPr>
                <w:p w14:paraId="07F820B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550C1AD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4C6EAEC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D34E2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00E6695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2264135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74459C5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D8B5E0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56A31F6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4AF8FC6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4CF8B00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7B869D0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7642886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7178C60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15264F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bl>
          <w:p w14:paraId="46DBD8AB" w14:textId="77777777" w:rsidR="006C4D8A" w:rsidRPr="00204AC4" w:rsidRDefault="006C4D8A" w:rsidP="006C4D8A">
            <w:pPr>
              <w:keepNext/>
              <w:spacing w:before="60" w:after="60"/>
              <w:rPr>
                <w:rFonts w:eastAsia="Arial"/>
                <w:b/>
                <w:color w:val="000000"/>
                <w:sz w:val="16"/>
              </w:rPr>
            </w:pPr>
            <w:r w:rsidRPr="00204AC4">
              <w:rPr>
                <w:rFonts w:eastAsia="Arial"/>
                <w:b/>
                <w:color w:val="000000"/>
                <w:sz w:val="16"/>
              </w:rPr>
              <w:t>CR 1082 – Change Retailer Child – Retrospective: Long Term/Error</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0"/>
              <w:gridCol w:w="786"/>
              <w:gridCol w:w="614"/>
              <w:gridCol w:w="368"/>
              <w:gridCol w:w="492"/>
              <w:gridCol w:w="342"/>
              <w:gridCol w:w="492"/>
              <w:gridCol w:w="492"/>
              <w:gridCol w:w="492"/>
              <w:gridCol w:w="545"/>
              <w:gridCol w:w="545"/>
              <w:gridCol w:w="371"/>
              <w:gridCol w:w="336"/>
              <w:gridCol w:w="492"/>
              <w:gridCol w:w="493"/>
              <w:gridCol w:w="335"/>
              <w:gridCol w:w="336"/>
            </w:tblGrid>
            <w:tr w:rsidR="006C4D8A" w:rsidRPr="00204AC4" w14:paraId="4835B7B5" w14:textId="77777777" w:rsidTr="005C486C">
              <w:trPr>
                <w:cantSplit/>
                <w:tblHeader/>
              </w:trPr>
              <w:tc>
                <w:tcPr>
                  <w:tcW w:w="1110" w:type="dxa"/>
                  <w:vMerge w:val="restart"/>
                  <w:shd w:val="clear" w:color="auto" w:fill="D4CEC6"/>
                </w:tcPr>
                <w:p w14:paraId="7B1402BE"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Objection Code</w:t>
                  </w:r>
                </w:p>
              </w:tc>
              <w:tc>
                <w:tcPr>
                  <w:tcW w:w="786" w:type="dxa"/>
                  <w:vMerge w:val="restart"/>
                  <w:shd w:val="clear" w:color="auto" w:fill="D4CEC6"/>
                </w:tcPr>
                <w:p w14:paraId="49BA1F1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NMI Class</w:t>
                  </w:r>
                </w:p>
              </w:tc>
              <w:tc>
                <w:tcPr>
                  <w:tcW w:w="614" w:type="dxa"/>
                  <w:vMerge w:val="restart"/>
                  <w:shd w:val="clear" w:color="auto" w:fill="D4CEC6"/>
                </w:tcPr>
                <w:p w14:paraId="0446CCAF"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Jur’n</w:t>
                  </w:r>
                </w:p>
              </w:tc>
              <w:tc>
                <w:tcPr>
                  <w:tcW w:w="860" w:type="dxa"/>
                  <w:gridSpan w:val="2"/>
                  <w:shd w:val="clear" w:color="auto" w:fill="D4CEC6"/>
                </w:tcPr>
                <w:p w14:paraId="2B27129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FRMP</w:t>
                  </w:r>
                </w:p>
              </w:tc>
              <w:tc>
                <w:tcPr>
                  <w:tcW w:w="834" w:type="dxa"/>
                  <w:gridSpan w:val="2"/>
                  <w:shd w:val="clear" w:color="auto" w:fill="D4CEC6"/>
                </w:tcPr>
                <w:p w14:paraId="150018F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LR</w:t>
                  </w:r>
                </w:p>
              </w:tc>
              <w:tc>
                <w:tcPr>
                  <w:tcW w:w="984" w:type="dxa"/>
                  <w:gridSpan w:val="2"/>
                  <w:shd w:val="clear" w:color="auto" w:fill="D4CEC6"/>
                </w:tcPr>
                <w:p w14:paraId="3FCAC93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MDP</w:t>
                  </w:r>
                </w:p>
              </w:tc>
              <w:tc>
                <w:tcPr>
                  <w:tcW w:w="1090" w:type="dxa"/>
                  <w:gridSpan w:val="2"/>
                  <w:shd w:val="clear" w:color="auto" w:fill="D4CEC6"/>
                </w:tcPr>
                <w:p w14:paraId="61955A9B"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MPB</w:t>
                  </w:r>
                </w:p>
              </w:tc>
              <w:tc>
                <w:tcPr>
                  <w:tcW w:w="707" w:type="dxa"/>
                  <w:gridSpan w:val="2"/>
                  <w:shd w:val="clear" w:color="auto" w:fill="D4CEC6"/>
                </w:tcPr>
                <w:p w14:paraId="39C1C52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RoLR</w:t>
                  </w:r>
                </w:p>
              </w:tc>
              <w:tc>
                <w:tcPr>
                  <w:tcW w:w="985" w:type="dxa"/>
                  <w:gridSpan w:val="2"/>
                  <w:shd w:val="clear" w:color="auto" w:fill="D4CEC6"/>
                </w:tcPr>
                <w:p w14:paraId="59B6132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RP</w:t>
                  </w:r>
                </w:p>
              </w:tc>
              <w:tc>
                <w:tcPr>
                  <w:tcW w:w="671" w:type="dxa"/>
                  <w:gridSpan w:val="2"/>
                  <w:shd w:val="clear" w:color="auto" w:fill="D4CEC6"/>
                </w:tcPr>
                <w:p w14:paraId="3909CE2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LNSP</w:t>
                  </w:r>
                </w:p>
              </w:tc>
            </w:tr>
            <w:tr w:rsidR="006C4D8A" w:rsidRPr="00204AC4" w14:paraId="029A916C" w14:textId="77777777" w:rsidTr="005C486C">
              <w:trPr>
                <w:cantSplit/>
              </w:trPr>
              <w:tc>
                <w:tcPr>
                  <w:tcW w:w="1110" w:type="dxa"/>
                  <w:vMerge/>
                  <w:shd w:val="clear" w:color="auto" w:fill="auto"/>
                </w:tcPr>
                <w:p w14:paraId="4FD56DEC"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86" w:type="dxa"/>
                  <w:vMerge/>
                  <w:shd w:val="clear" w:color="auto" w:fill="auto"/>
                </w:tcPr>
                <w:p w14:paraId="49E6E866"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614" w:type="dxa"/>
                  <w:vMerge/>
                  <w:shd w:val="clear" w:color="auto" w:fill="auto"/>
                </w:tcPr>
                <w:p w14:paraId="3A6E7FF3"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68" w:type="dxa"/>
                  <w:shd w:val="clear" w:color="auto" w:fill="D4CEC6"/>
                </w:tcPr>
                <w:p w14:paraId="3C2F6086"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92" w:type="dxa"/>
                  <w:shd w:val="clear" w:color="auto" w:fill="D4CEC6"/>
                </w:tcPr>
                <w:p w14:paraId="0096C6F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42" w:type="dxa"/>
                  <w:shd w:val="clear" w:color="auto" w:fill="D4CEC6"/>
                </w:tcPr>
                <w:p w14:paraId="335B430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92" w:type="dxa"/>
                  <w:shd w:val="clear" w:color="auto" w:fill="D4CEC6"/>
                </w:tcPr>
                <w:p w14:paraId="4F281D5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92" w:type="dxa"/>
                  <w:shd w:val="clear" w:color="auto" w:fill="D4CEC6"/>
                </w:tcPr>
                <w:p w14:paraId="50FA933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92" w:type="dxa"/>
                  <w:shd w:val="clear" w:color="auto" w:fill="D4CEC6"/>
                </w:tcPr>
                <w:p w14:paraId="37EEB03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545" w:type="dxa"/>
                  <w:shd w:val="clear" w:color="auto" w:fill="D4CEC6"/>
                </w:tcPr>
                <w:p w14:paraId="5AEA5AB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545" w:type="dxa"/>
                  <w:shd w:val="clear" w:color="auto" w:fill="D4CEC6"/>
                </w:tcPr>
                <w:p w14:paraId="6BA7BFB4"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71" w:type="dxa"/>
                  <w:shd w:val="clear" w:color="auto" w:fill="D4CEC6"/>
                </w:tcPr>
                <w:p w14:paraId="1D723B54"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36" w:type="dxa"/>
                  <w:shd w:val="clear" w:color="auto" w:fill="D4CEC6"/>
                </w:tcPr>
                <w:p w14:paraId="425ABE6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92" w:type="dxa"/>
                  <w:shd w:val="clear" w:color="auto" w:fill="D4CEC6"/>
                </w:tcPr>
                <w:p w14:paraId="2E46B0A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93" w:type="dxa"/>
                  <w:shd w:val="clear" w:color="auto" w:fill="D4CEC6"/>
                </w:tcPr>
                <w:p w14:paraId="68F31A6E"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35" w:type="dxa"/>
                  <w:shd w:val="clear" w:color="auto" w:fill="D4CEC6"/>
                </w:tcPr>
                <w:p w14:paraId="5149D72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36" w:type="dxa"/>
                  <w:shd w:val="clear" w:color="auto" w:fill="D4CEC6"/>
                </w:tcPr>
                <w:p w14:paraId="18D01AA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r>
            <w:tr w:rsidR="006C4D8A" w:rsidRPr="00204AC4" w14:paraId="5D3A6A26" w14:textId="77777777" w:rsidTr="005C486C">
              <w:trPr>
                <w:cantSplit/>
              </w:trPr>
              <w:tc>
                <w:tcPr>
                  <w:tcW w:w="1110" w:type="dxa"/>
                  <w:shd w:val="clear" w:color="auto" w:fill="F2F2F2"/>
                </w:tcPr>
                <w:p w14:paraId="7EC9842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DATEBAD</w:t>
                  </w:r>
                </w:p>
              </w:tc>
              <w:tc>
                <w:tcPr>
                  <w:tcW w:w="786" w:type="dxa"/>
                  <w:shd w:val="clear" w:color="auto" w:fill="F2F2F2"/>
                </w:tcPr>
                <w:p w14:paraId="13E05EB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14" w:type="dxa"/>
                  <w:shd w:val="clear" w:color="auto" w:fill="F2F2F2"/>
                </w:tcPr>
                <w:p w14:paraId="219E24B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68" w:type="dxa"/>
                  <w:shd w:val="clear" w:color="auto" w:fill="F2F2F2"/>
                </w:tcPr>
                <w:p w14:paraId="4AF253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4D6AB3C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2" w:type="dxa"/>
                  <w:shd w:val="clear" w:color="auto" w:fill="F2F2F2"/>
                </w:tcPr>
                <w:p w14:paraId="117FE75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72DB76E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86C9A5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296AA8B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545" w:type="dxa"/>
                  <w:shd w:val="clear" w:color="auto" w:fill="F2F2F2"/>
                </w:tcPr>
                <w:p w14:paraId="7BD85B6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3636C10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shd w:val="clear" w:color="auto" w:fill="F2F2F2"/>
                </w:tcPr>
                <w:p w14:paraId="6D98F2B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1FA3BB3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751B59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44B0842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shd w:val="clear" w:color="auto" w:fill="F2F2F2"/>
                </w:tcPr>
                <w:p w14:paraId="42CA904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700DD1E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719B03BB" w14:textId="77777777" w:rsidTr="005C486C">
              <w:trPr>
                <w:cantSplit/>
                <w:trHeight w:val="288"/>
              </w:trPr>
              <w:tc>
                <w:tcPr>
                  <w:tcW w:w="1110" w:type="dxa"/>
                  <w:shd w:val="clear" w:color="auto" w:fill="F2F2F2"/>
                  <w:vAlign w:val="center"/>
                </w:tcPr>
                <w:p w14:paraId="25072EE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 xml:space="preserve">BADMETER </w:t>
                  </w:r>
                </w:p>
              </w:tc>
              <w:tc>
                <w:tcPr>
                  <w:tcW w:w="786" w:type="dxa"/>
                  <w:shd w:val="clear" w:color="auto" w:fill="F2F2F2"/>
                  <w:vAlign w:val="center"/>
                </w:tcPr>
                <w:p w14:paraId="1F9F8B3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14" w:type="dxa"/>
                  <w:shd w:val="clear" w:color="auto" w:fill="F2F2F2"/>
                  <w:vAlign w:val="center"/>
                </w:tcPr>
                <w:p w14:paraId="46ABBBE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68" w:type="dxa"/>
                  <w:shd w:val="clear" w:color="auto" w:fill="F2F2F2"/>
                  <w:vAlign w:val="center"/>
                </w:tcPr>
                <w:p w14:paraId="455381D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vAlign w:val="center"/>
                </w:tcPr>
                <w:p w14:paraId="2FA95D3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2" w:type="dxa"/>
                  <w:shd w:val="clear" w:color="auto" w:fill="F2F2F2"/>
                  <w:vAlign w:val="center"/>
                </w:tcPr>
                <w:p w14:paraId="0F6ACD3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vAlign w:val="center"/>
                </w:tcPr>
                <w:p w14:paraId="0F4FB1F1"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2" w:type="dxa"/>
                  <w:shd w:val="clear" w:color="auto" w:fill="F2F2F2"/>
                  <w:vAlign w:val="center"/>
                </w:tcPr>
                <w:p w14:paraId="7F6A20C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vAlign w:val="center"/>
                </w:tcPr>
                <w:p w14:paraId="25791F6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545" w:type="dxa"/>
                  <w:shd w:val="clear" w:color="auto" w:fill="F2F2F2"/>
                  <w:vAlign w:val="center"/>
                </w:tcPr>
                <w:p w14:paraId="32B79967"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45" w:type="dxa"/>
                  <w:shd w:val="clear" w:color="auto" w:fill="F2F2F2"/>
                  <w:vAlign w:val="center"/>
                </w:tcPr>
                <w:p w14:paraId="4884C11C"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71" w:type="dxa"/>
                  <w:shd w:val="clear" w:color="auto" w:fill="F2F2F2"/>
                  <w:vAlign w:val="center"/>
                </w:tcPr>
                <w:p w14:paraId="27F12DF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vAlign w:val="center"/>
                </w:tcPr>
                <w:p w14:paraId="6A7CE13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vAlign w:val="center"/>
                </w:tcPr>
                <w:p w14:paraId="53D94403"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3" w:type="dxa"/>
                  <w:shd w:val="clear" w:color="auto" w:fill="F2F2F2"/>
                  <w:vAlign w:val="center"/>
                </w:tcPr>
                <w:p w14:paraId="51130E0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shd w:val="clear" w:color="auto" w:fill="F2F2F2"/>
                  <w:vAlign w:val="center"/>
                </w:tcPr>
                <w:p w14:paraId="630E858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vAlign w:val="center"/>
                </w:tcPr>
                <w:p w14:paraId="3F2460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3FA89E5C" w14:textId="77777777" w:rsidTr="005C486C">
              <w:trPr>
                <w:cantSplit/>
              </w:trPr>
              <w:tc>
                <w:tcPr>
                  <w:tcW w:w="1110" w:type="dxa"/>
                  <w:vMerge w:val="restart"/>
                  <w:shd w:val="clear" w:color="auto" w:fill="F2F2F2"/>
                </w:tcPr>
                <w:p w14:paraId="62EB0C9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BADPARTY</w:t>
                  </w:r>
                </w:p>
              </w:tc>
              <w:tc>
                <w:tcPr>
                  <w:tcW w:w="786" w:type="dxa"/>
                  <w:shd w:val="clear" w:color="auto" w:fill="F2F2F2"/>
                </w:tcPr>
                <w:p w14:paraId="6E4E561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14" w:type="dxa"/>
                  <w:shd w:val="clear" w:color="auto" w:fill="F2F2F2"/>
                </w:tcPr>
                <w:p w14:paraId="4E4A9A4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68" w:type="dxa"/>
                  <w:vMerge w:val="restart"/>
                  <w:shd w:val="clear" w:color="auto" w:fill="F2F2F2"/>
                </w:tcPr>
                <w:p w14:paraId="1F0CBC6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46A4A0D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2" w:type="dxa"/>
                  <w:vMerge w:val="restart"/>
                  <w:shd w:val="clear" w:color="auto" w:fill="F2F2F2"/>
                </w:tcPr>
                <w:p w14:paraId="34BC629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3A1F94B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689A455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01621DC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vMerge w:val="restart"/>
                  <w:shd w:val="clear" w:color="auto" w:fill="F2F2F2"/>
                </w:tcPr>
                <w:p w14:paraId="2C1D1D9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vMerge w:val="restart"/>
                  <w:shd w:val="clear" w:color="auto" w:fill="F2F2F2"/>
                </w:tcPr>
                <w:p w14:paraId="740593A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vMerge w:val="restart"/>
                  <w:shd w:val="clear" w:color="auto" w:fill="F2F2F2"/>
                </w:tcPr>
                <w:p w14:paraId="14FD886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vMerge w:val="restart"/>
                  <w:shd w:val="clear" w:color="auto" w:fill="F2F2F2"/>
                </w:tcPr>
                <w:p w14:paraId="5D66B1D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47C2019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3" w:type="dxa"/>
                  <w:shd w:val="clear" w:color="auto" w:fill="F2F2F2"/>
                </w:tcPr>
                <w:p w14:paraId="78C4C2D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vMerge w:val="restart"/>
                  <w:shd w:val="clear" w:color="auto" w:fill="F2F2F2"/>
                </w:tcPr>
                <w:p w14:paraId="2F72C38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vMerge w:val="restart"/>
                  <w:shd w:val="clear" w:color="auto" w:fill="F2F2F2"/>
                </w:tcPr>
                <w:p w14:paraId="60C34E8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5E4E31E7" w14:textId="77777777" w:rsidTr="005C486C">
              <w:trPr>
                <w:cantSplit/>
              </w:trPr>
              <w:tc>
                <w:tcPr>
                  <w:tcW w:w="1110" w:type="dxa"/>
                  <w:vMerge/>
                  <w:shd w:val="clear" w:color="auto" w:fill="F2F2F2"/>
                </w:tcPr>
                <w:p w14:paraId="42CFF8ED"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86" w:type="dxa"/>
                  <w:shd w:val="clear" w:color="auto" w:fill="F2F2F2"/>
                </w:tcPr>
                <w:p w14:paraId="3F8D7D34"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r w:rsidRPr="005C486C">
                    <w:rPr>
                      <w:rFonts w:eastAsia="Arial"/>
                      <w:strike/>
                      <w:color w:val="C00000"/>
                      <w:sz w:val="16"/>
                      <w:szCs w:val="22"/>
                    </w:rPr>
                    <w:t>LARGE</w:t>
                  </w:r>
                </w:p>
              </w:tc>
              <w:tc>
                <w:tcPr>
                  <w:tcW w:w="614" w:type="dxa"/>
                  <w:shd w:val="clear" w:color="auto" w:fill="F2F2F2"/>
                </w:tcPr>
                <w:p w14:paraId="32091D51"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r w:rsidRPr="005C486C">
                    <w:rPr>
                      <w:rFonts w:eastAsia="Arial"/>
                      <w:strike/>
                      <w:color w:val="C00000"/>
                      <w:sz w:val="16"/>
                      <w:szCs w:val="22"/>
                    </w:rPr>
                    <w:t>NSW</w:t>
                  </w:r>
                </w:p>
              </w:tc>
              <w:tc>
                <w:tcPr>
                  <w:tcW w:w="368" w:type="dxa"/>
                  <w:vMerge/>
                  <w:shd w:val="clear" w:color="auto" w:fill="F2F2F2"/>
                </w:tcPr>
                <w:p w14:paraId="22B675B5"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4CCE6CF5"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342" w:type="dxa"/>
                  <w:vMerge/>
                  <w:shd w:val="clear" w:color="auto" w:fill="F2F2F2"/>
                </w:tcPr>
                <w:p w14:paraId="2636C26E"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1DCDBE1F"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79035BAA"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10E06FA3"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545" w:type="dxa"/>
                  <w:vMerge/>
                  <w:shd w:val="clear" w:color="auto" w:fill="F2F2F2"/>
                </w:tcPr>
                <w:p w14:paraId="0D2782D4"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545" w:type="dxa"/>
                  <w:vMerge/>
                  <w:shd w:val="clear" w:color="auto" w:fill="F2F2F2"/>
                </w:tcPr>
                <w:p w14:paraId="3FD2C4D9"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371" w:type="dxa"/>
                  <w:vMerge/>
                  <w:shd w:val="clear" w:color="auto" w:fill="F2F2F2"/>
                </w:tcPr>
                <w:p w14:paraId="13D69DC3"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336" w:type="dxa"/>
                  <w:vMerge/>
                  <w:shd w:val="clear" w:color="auto" w:fill="F2F2F2"/>
                </w:tcPr>
                <w:p w14:paraId="2B6F0F04"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5E9FE9BD"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shd w:val="clear" w:color="auto" w:fill="F2F2F2"/>
                </w:tcPr>
                <w:p w14:paraId="37D6D6F8" w14:textId="77777777" w:rsidR="006C4D8A" w:rsidRPr="005C486C" w:rsidRDefault="006C4D8A" w:rsidP="0088479B">
                  <w:pPr>
                    <w:framePr w:hSpace="180" w:wrap="around" w:vAnchor="text" w:hAnchor="text" w:x="-10" w:y="1"/>
                    <w:spacing w:before="40" w:after="40"/>
                    <w:suppressOverlap/>
                    <w:rPr>
                      <w:rFonts w:eastAsia="Arial"/>
                      <w:strike/>
                      <w:color w:val="C00000"/>
                      <w:sz w:val="16"/>
                      <w:szCs w:val="22"/>
                    </w:rPr>
                  </w:pPr>
                  <w:r w:rsidRPr="005C486C">
                    <w:rPr>
                      <w:rFonts w:eastAsia="Arial"/>
                      <w:strike/>
                      <w:color w:val="C00000"/>
                      <w:sz w:val="16"/>
                      <w:szCs w:val="22"/>
                    </w:rPr>
                    <w:t>Yes</w:t>
                  </w:r>
                </w:p>
              </w:tc>
              <w:tc>
                <w:tcPr>
                  <w:tcW w:w="335" w:type="dxa"/>
                  <w:vMerge/>
                  <w:shd w:val="clear" w:color="auto" w:fill="F2F2F2"/>
                </w:tcPr>
                <w:p w14:paraId="4801C3BB"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36" w:type="dxa"/>
                  <w:vMerge/>
                  <w:shd w:val="clear" w:color="auto" w:fill="F2F2F2"/>
                </w:tcPr>
                <w:p w14:paraId="06BEBC65"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73BFC646" w14:textId="77777777" w:rsidTr="005C486C">
              <w:trPr>
                <w:cantSplit/>
              </w:trPr>
              <w:tc>
                <w:tcPr>
                  <w:tcW w:w="1110" w:type="dxa"/>
                  <w:vMerge w:val="restart"/>
                  <w:shd w:val="clear" w:color="auto" w:fill="F2F2F2"/>
                </w:tcPr>
                <w:p w14:paraId="78DD422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DECLINED</w:t>
                  </w:r>
                </w:p>
              </w:tc>
              <w:tc>
                <w:tcPr>
                  <w:tcW w:w="786" w:type="dxa"/>
                  <w:shd w:val="clear" w:color="auto" w:fill="F2F2F2"/>
                </w:tcPr>
                <w:p w14:paraId="5B3EFCA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14" w:type="dxa"/>
                  <w:shd w:val="clear" w:color="auto" w:fill="F2F2F2"/>
                </w:tcPr>
                <w:p w14:paraId="1A7049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68" w:type="dxa"/>
                  <w:vMerge w:val="restart"/>
                  <w:shd w:val="clear" w:color="auto" w:fill="F2F2F2"/>
                </w:tcPr>
                <w:p w14:paraId="60B10C2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032C770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2" w:type="dxa"/>
                  <w:vMerge w:val="restart"/>
                  <w:shd w:val="clear" w:color="auto" w:fill="F2F2F2"/>
                </w:tcPr>
                <w:p w14:paraId="5BE03F1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44E0F12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049064E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vMerge w:val="restart"/>
                  <w:shd w:val="clear" w:color="auto" w:fill="F2F2F2"/>
                </w:tcPr>
                <w:p w14:paraId="327C7FF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vMerge w:val="restart"/>
                  <w:shd w:val="clear" w:color="auto" w:fill="F2F2F2"/>
                </w:tcPr>
                <w:p w14:paraId="6D45CC1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vMerge w:val="restart"/>
                  <w:shd w:val="clear" w:color="auto" w:fill="F2F2F2"/>
                </w:tcPr>
                <w:p w14:paraId="29B48D3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vMerge w:val="restart"/>
                  <w:shd w:val="clear" w:color="auto" w:fill="F2F2F2"/>
                </w:tcPr>
                <w:p w14:paraId="0E9B3E3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vMerge w:val="restart"/>
                  <w:shd w:val="clear" w:color="auto" w:fill="F2F2F2"/>
                </w:tcPr>
                <w:p w14:paraId="74ADC04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48B5716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3" w:type="dxa"/>
                  <w:shd w:val="clear" w:color="auto" w:fill="F2F2F2"/>
                </w:tcPr>
                <w:p w14:paraId="73CB622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vMerge w:val="restart"/>
                  <w:shd w:val="clear" w:color="auto" w:fill="F2F2F2"/>
                </w:tcPr>
                <w:p w14:paraId="5C80D8F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vMerge w:val="restart"/>
                  <w:shd w:val="clear" w:color="auto" w:fill="F2F2F2"/>
                </w:tcPr>
                <w:p w14:paraId="561160E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5944EBD3" w14:textId="77777777" w:rsidTr="005C486C">
              <w:trPr>
                <w:cantSplit/>
              </w:trPr>
              <w:tc>
                <w:tcPr>
                  <w:tcW w:w="1110" w:type="dxa"/>
                  <w:vMerge/>
                  <w:shd w:val="clear" w:color="auto" w:fill="F2F2F2"/>
                </w:tcPr>
                <w:p w14:paraId="1F266065"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86" w:type="dxa"/>
                  <w:shd w:val="clear" w:color="auto" w:fill="F2F2F2"/>
                </w:tcPr>
                <w:p w14:paraId="1E4CCB00"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r w:rsidRPr="00530E1D">
                    <w:rPr>
                      <w:rFonts w:eastAsia="Arial"/>
                      <w:strike/>
                      <w:color w:val="C00000"/>
                      <w:sz w:val="16"/>
                      <w:szCs w:val="22"/>
                    </w:rPr>
                    <w:t>LARGE</w:t>
                  </w:r>
                </w:p>
              </w:tc>
              <w:tc>
                <w:tcPr>
                  <w:tcW w:w="614" w:type="dxa"/>
                  <w:shd w:val="clear" w:color="auto" w:fill="F2F2F2"/>
                </w:tcPr>
                <w:p w14:paraId="03147D58"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r w:rsidRPr="00530E1D">
                    <w:rPr>
                      <w:rFonts w:eastAsia="Arial"/>
                      <w:strike/>
                      <w:color w:val="C00000"/>
                      <w:sz w:val="16"/>
                      <w:szCs w:val="22"/>
                    </w:rPr>
                    <w:t>NSW</w:t>
                  </w:r>
                </w:p>
              </w:tc>
              <w:tc>
                <w:tcPr>
                  <w:tcW w:w="368" w:type="dxa"/>
                  <w:vMerge/>
                  <w:shd w:val="clear" w:color="auto" w:fill="F2F2F2"/>
                </w:tcPr>
                <w:p w14:paraId="4419513D"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1A4E7AD0"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342" w:type="dxa"/>
                  <w:vMerge/>
                  <w:shd w:val="clear" w:color="auto" w:fill="F2F2F2"/>
                </w:tcPr>
                <w:p w14:paraId="4FCA4C63"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1EE14F1A"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44A469D1"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727C5ACD"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545" w:type="dxa"/>
                  <w:vMerge/>
                  <w:shd w:val="clear" w:color="auto" w:fill="F2F2F2"/>
                </w:tcPr>
                <w:p w14:paraId="27B46F8C"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545" w:type="dxa"/>
                  <w:vMerge/>
                  <w:shd w:val="clear" w:color="auto" w:fill="F2F2F2"/>
                </w:tcPr>
                <w:p w14:paraId="5028181D"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371" w:type="dxa"/>
                  <w:vMerge/>
                  <w:shd w:val="clear" w:color="auto" w:fill="F2F2F2"/>
                </w:tcPr>
                <w:p w14:paraId="2D31EA9A"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336" w:type="dxa"/>
                  <w:vMerge/>
                  <w:shd w:val="clear" w:color="auto" w:fill="F2F2F2"/>
                </w:tcPr>
                <w:p w14:paraId="6F01D628"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3481AFEC"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shd w:val="clear" w:color="auto" w:fill="F2F2F2"/>
                </w:tcPr>
                <w:p w14:paraId="6E46C015" w14:textId="77777777" w:rsidR="006C4D8A" w:rsidRPr="00530E1D" w:rsidRDefault="006C4D8A" w:rsidP="0088479B">
                  <w:pPr>
                    <w:framePr w:hSpace="180" w:wrap="around" w:vAnchor="text" w:hAnchor="text" w:x="-10" w:y="1"/>
                    <w:spacing w:before="40" w:after="40"/>
                    <w:suppressOverlap/>
                    <w:rPr>
                      <w:rFonts w:eastAsia="Arial"/>
                      <w:strike/>
                      <w:color w:val="C00000"/>
                      <w:sz w:val="16"/>
                      <w:szCs w:val="22"/>
                    </w:rPr>
                  </w:pPr>
                  <w:r w:rsidRPr="00530E1D">
                    <w:rPr>
                      <w:rFonts w:eastAsia="Arial"/>
                      <w:strike/>
                      <w:color w:val="C00000"/>
                      <w:sz w:val="16"/>
                      <w:szCs w:val="22"/>
                    </w:rPr>
                    <w:t>Yes</w:t>
                  </w:r>
                </w:p>
              </w:tc>
              <w:tc>
                <w:tcPr>
                  <w:tcW w:w="335" w:type="dxa"/>
                  <w:vMerge/>
                  <w:shd w:val="clear" w:color="auto" w:fill="F2F2F2"/>
                </w:tcPr>
                <w:p w14:paraId="2B43CD2E"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36" w:type="dxa"/>
                  <w:vMerge/>
                  <w:shd w:val="clear" w:color="auto" w:fill="F2F2F2"/>
                </w:tcPr>
                <w:p w14:paraId="632338BF"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40C0D67E" w14:textId="77777777" w:rsidTr="005C486C">
              <w:trPr>
                <w:cantSplit/>
              </w:trPr>
              <w:tc>
                <w:tcPr>
                  <w:tcW w:w="1110" w:type="dxa"/>
                  <w:shd w:val="clear" w:color="auto" w:fill="F2F2F2"/>
                </w:tcPr>
                <w:p w14:paraId="4417E1D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NOTAPRD</w:t>
                  </w:r>
                </w:p>
              </w:tc>
              <w:tc>
                <w:tcPr>
                  <w:tcW w:w="786" w:type="dxa"/>
                  <w:shd w:val="clear" w:color="auto" w:fill="F2F2F2"/>
                </w:tcPr>
                <w:p w14:paraId="633F7C9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14" w:type="dxa"/>
                  <w:shd w:val="clear" w:color="auto" w:fill="F2F2F2"/>
                </w:tcPr>
                <w:p w14:paraId="159BD9B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68" w:type="dxa"/>
                  <w:shd w:val="clear" w:color="auto" w:fill="F2F2F2"/>
                </w:tcPr>
                <w:p w14:paraId="16FC1D0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0F3077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2" w:type="dxa"/>
                  <w:shd w:val="clear" w:color="auto" w:fill="F2F2F2"/>
                </w:tcPr>
                <w:p w14:paraId="66730DB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6E308D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2ED7F42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DBD7AC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591B96C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1275425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shd w:val="clear" w:color="auto" w:fill="F2F2F2"/>
                </w:tcPr>
                <w:p w14:paraId="377FC85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3C35BAA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744654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4928CA8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shd w:val="clear" w:color="auto" w:fill="F2F2F2"/>
                </w:tcPr>
                <w:p w14:paraId="3CED64A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7A3AE71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483ECD83" w14:textId="77777777" w:rsidTr="005C486C">
              <w:trPr>
                <w:cantSplit/>
              </w:trPr>
              <w:tc>
                <w:tcPr>
                  <w:tcW w:w="1110" w:type="dxa"/>
                  <w:shd w:val="clear" w:color="auto" w:fill="F2F2F2"/>
                </w:tcPr>
                <w:p w14:paraId="40F177F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DEBT</w:t>
                  </w:r>
                </w:p>
              </w:tc>
              <w:tc>
                <w:tcPr>
                  <w:tcW w:w="786" w:type="dxa"/>
                  <w:shd w:val="clear" w:color="auto" w:fill="F2F2F2"/>
                </w:tcPr>
                <w:p w14:paraId="0A94108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14" w:type="dxa"/>
                  <w:shd w:val="clear" w:color="auto" w:fill="F2F2F2"/>
                </w:tcPr>
                <w:p w14:paraId="6D4BD8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VIC</w:t>
                  </w:r>
                </w:p>
              </w:tc>
              <w:tc>
                <w:tcPr>
                  <w:tcW w:w="368" w:type="dxa"/>
                  <w:shd w:val="clear" w:color="auto" w:fill="F2F2F2"/>
                </w:tcPr>
                <w:p w14:paraId="11BF5F3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75B440E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2" w:type="dxa"/>
                  <w:shd w:val="clear" w:color="auto" w:fill="F2F2F2"/>
                </w:tcPr>
                <w:p w14:paraId="1F2AD72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498CC91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90C1E2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0EC7B2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2B3C82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4B57BC2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shd w:val="clear" w:color="auto" w:fill="F2F2F2"/>
                </w:tcPr>
                <w:p w14:paraId="7FD9A0B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5AF7A56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9917CA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0D67951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shd w:val="clear" w:color="auto" w:fill="F2F2F2"/>
                </w:tcPr>
                <w:p w14:paraId="59CE7FD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620A828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57FFAAFD" w14:textId="77777777" w:rsidTr="005C486C">
              <w:trPr>
                <w:cantSplit/>
              </w:trPr>
              <w:tc>
                <w:tcPr>
                  <w:tcW w:w="1110" w:type="dxa"/>
                  <w:shd w:val="clear" w:color="auto" w:fill="F2F2F2"/>
                </w:tcPr>
                <w:p w14:paraId="2C5EEB3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RETRO</w:t>
                  </w:r>
                </w:p>
              </w:tc>
              <w:tc>
                <w:tcPr>
                  <w:tcW w:w="786" w:type="dxa"/>
                  <w:shd w:val="clear" w:color="auto" w:fill="F2F2F2"/>
                </w:tcPr>
                <w:p w14:paraId="5072618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14" w:type="dxa"/>
                  <w:shd w:val="clear" w:color="auto" w:fill="F2F2F2"/>
                </w:tcPr>
                <w:p w14:paraId="4F14CCB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NSW</w:t>
                  </w:r>
                </w:p>
                <w:p w14:paraId="6BFD68C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SA</w:t>
                  </w:r>
                </w:p>
                <w:p w14:paraId="73AAA41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VIC</w:t>
                  </w:r>
                </w:p>
              </w:tc>
              <w:tc>
                <w:tcPr>
                  <w:tcW w:w="368" w:type="dxa"/>
                  <w:shd w:val="clear" w:color="auto" w:fill="F2F2F2"/>
                </w:tcPr>
                <w:p w14:paraId="7466E15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9DFF41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2" w:type="dxa"/>
                  <w:shd w:val="clear" w:color="auto" w:fill="F2F2F2"/>
                </w:tcPr>
                <w:p w14:paraId="0FA2F6D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79E42E3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41CE7A0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92B59D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7F22995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6D62AC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shd w:val="clear" w:color="auto" w:fill="F2F2F2"/>
                </w:tcPr>
                <w:p w14:paraId="7D826B5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0F5E06B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535317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04B6790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5" w:type="dxa"/>
                  <w:shd w:val="clear" w:color="auto" w:fill="F2F2F2"/>
                </w:tcPr>
                <w:p w14:paraId="674E6F4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471050F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42A71366" w14:textId="77777777" w:rsidTr="005C486C">
              <w:trPr>
                <w:cantSplit/>
              </w:trPr>
              <w:tc>
                <w:tcPr>
                  <w:tcW w:w="1110" w:type="dxa"/>
                  <w:shd w:val="clear" w:color="auto" w:fill="F2F2F2"/>
                </w:tcPr>
                <w:p w14:paraId="064F84C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CONTRACT</w:t>
                  </w:r>
                </w:p>
              </w:tc>
              <w:tc>
                <w:tcPr>
                  <w:tcW w:w="786" w:type="dxa"/>
                  <w:shd w:val="clear" w:color="auto" w:fill="F2F2F2"/>
                </w:tcPr>
                <w:p w14:paraId="33A58A1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LARGE</w:t>
                  </w:r>
                </w:p>
              </w:tc>
              <w:tc>
                <w:tcPr>
                  <w:tcW w:w="614" w:type="dxa"/>
                  <w:shd w:val="clear" w:color="auto" w:fill="F2F2F2"/>
                </w:tcPr>
                <w:p w14:paraId="70AFF00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68" w:type="dxa"/>
                  <w:shd w:val="clear" w:color="auto" w:fill="F2F2F2"/>
                </w:tcPr>
                <w:p w14:paraId="2898C5B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7E5D0B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2" w:type="dxa"/>
                  <w:shd w:val="clear" w:color="auto" w:fill="F2F2F2"/>
                </w:tcPr>
                <w:p w14:paraId="168541D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113BBFE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C3CEE5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8910E2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3FD9842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45" w:type="dxa"/>
                  <w:shd w:val="clear" w:color="auto" w:fill="F2F2F2"/>
                </w:tcPr>
                <w:p w14:paraId="16AFA1A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71" w:type="dxa"/>
                  <w:shd w:val="clear" w:color="auto" w:fill="F2F2F2"/>
                </w:tcPr>
                <w:p w14:paraId="6AD9B3E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3CD760C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DA8DDF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4257B8C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35" w:type="dxa"/>
                  <w:shd w:val="clear" w:color="auto" w:fill="F2F2F2"/>
                </w:tcPr>
                <w:p w14:paraId="3A595E2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36" w:type="dxa"/>
                  <w:shd w:val="clear" w:color="auto" w:fill="F2F2F2"/>
                </w:tcPr>
                <w:p w14:paraId="117EA5B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bl>
          <w:p w14:paraId="1EA00E51" w14:textId="77777777" w:rsidR="006C4D8A" w:rsidRPr="00204AC4" w:rsidRDefault="006C4D8A" w:rsidP="006C4D8A">
            <w:pPr>
              <w:keepNext/>
              <w:spacing w:before="60" w:after="60"/>
              <w:rPr>
                <w:rFonts w:eastAsia="Arial"/>
                <w:b/>
                <w:color w:val="000000"/>
                <w:sz w:val="16"/>
              </w:rPr>
            </w:pPr>
            <w:r w:rsidRPr="00204AC4">
              <w:rPr>
                <w:rFonts w:eastAsia="Arial"/>
                <w:b/>
                <w:color w:val="000000"/>
                <w:sz w:val="16"/>
              </w:rPr>
              <w:t>CR 1083 – Change Retailer Child NMI – Move-In</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6C4D8A" w:rsidRPr="00204AC4" w14:paraId="5304852B" w14:textId="77777777" w:rsidTr="004E71C8">
              <w:trPr>
                <w:cantSplit/>
                <w:tblHeader/>
              </w:trPr>
              <w:tc>
                <w:tcPr>
                  <w:tcW w:w="1112" w:type="dxa"/>
                  <w:vMerge w:val="restart"/>
                  <w:shd w:val="clear" w:color="auto" w:fill="D4CEC6"/>
                </w:tcPr>
                <w:p w14:paraId="7D52003B"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4DDFCA3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NMI Class</w:t>
                  </w:r>
                </w:p>
              </w:tc>
              <w:tc>
                <w:tcPr>
                  <w:tcW w:w="631" w:type="dxa"/>
                  <w:vMerge w:val="restart"/>
                  <w:shd w:val="clear" w:color="auto" w:fill="D4CEC6"/>
                </w:tcPr>
                <w:p w14:paraId="1D5DD10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Jur’n</w:t>
                  </w:r>
                </w:p>
              </w:tc>
              <w:tc>
                <w:tcPr>
                  <w:tcW w:w="894" w:type="dxa"/>
                  <w:gridSpan w:val="2"/>
                  <w:shd w:val="clear" w:color="auto" w:fill="D4CEC6"/>
                </w:tcPr>
                <w:p w14:paraId="3329286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FRMP</w:t>
                  </w:r>
                </w:p>
              </w:tc>
              <w:tc>
                <w:tcPr>
                  <w:tcW w:w="839" w:type="dxa"/>
                  <w:gridSpan w:val="2"/>
                  <w:shd w:val="clear" w:color="auto" w:fill="D4CEC6"/>
                </w:tcPr>
                <w:p w14:paraId="4D00B57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LR</w:t>
                  </w:r>
                </w:p>
              </w:tc>
              <w:tc>
                <w:tcPr>
                  <w:tcW w:w="992" w:type="dxa"/>
                  <w:gridSpan w:val="2"/>
                  <w:shd w:val="clear" w:color="auto" w:fill="D4CEC6"/>
                </w:tcPr>
                <w:p w14:paraId="2F3F58B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MDP</w:t>
                  </w:r>
                </w:p>
              </w:tc>
              <w:tc>
                <w:tcPr>
                  <w:tcW w:w="994" w:type="dxa"/>
                  <w:gridSpan w:val="2"/>
                  <w:shd w:val="clear" w:color="auto" w:fill="D4CEC6"/>
                </w:tcPr>
                <w:p w14:paraId="2C3B82A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MPB</w:t>
                  </w:r>
                </w:p>
              </w:tc>
              <w:tc>
                <w:tcPr>
                  <w:tcW w:w="750" w:type="dxa"/>
                  <w:gridSpan w:val="2"/>
                  <w:shd w:val="clear" w:color="auto" w:fill="D4CEC6"/>
                </w:tcPr>
                <w:p w14:paraId="02102B8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RoLR</w:t>
                  </w:r>
                </w:p>
              </w:tc>
              <w:tc>
                <w:tcPr>
                  <w:tcW w:w="990" w:type="dxa"/>
                  <w:gridSpan w:val="2"/>
                  <w:shd w:val="clear" w:color="auto" w:fill="D4CEC6"/>
                </w:tcPr>
                <w:p w14:paraId="4162418B"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RP</w:t>
                  </w:r>
                </w:p>
              </w:tc>
              <w:tc>
                <w:tcPr>
                  <w:tcW w:w="680" w:type="dxa"/>
                  <w:gridSpan w:val="2"/>
                  <w:shd w:val="clear" w:color="auto" w:fill="D4CEC6"/>
                </w:tcPr>
                <w:p w14:paraId="71793C2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LNSP</w:t>
                  </w:r>
                </w:p>
              </w:tc>
            </w:tr>
            <w:tr w:rsidR="006C4D8A" w:rsidRPr="00204AC4" w14:paraId="2EDBA927"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6F75B209"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13" w:type="dxa"/>
                  <w:vMerge/>
                  <w:shd w:val="clear" w:color="auto" w:fill="auto"/>
                </w:tcPr>
                <w:p w14:paraId="113C074C"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93" w:type="dxa"/>
                  <w:vMerge/>
                  <w:shd w:val="clear" w:color="auto" w:fill="auto"/>
                </w:tcPr>
                <w:p w14:paraId="46F0A42F"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59" w:type="dxa"/>
                  <w:shd w:val="clear" w:color="auto" w:fill="D4CEC6"/>
                </w:tcPr>
                <w:p w14:paraId="18D7740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81" w:type="dxa"/>
                  <w:shd w:val="clear" w:color="auto" w:fill="D4CEC6"/>
                </w:tcPr>
                <w:p w14:paraId="1C8BA31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33FC5BB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73570AF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3" w:type="dxa"/>
                  <w:shd w:val="clear" w:color="auto" w:fill="D4CEC6"/>
                </w:tcPr>
                <w:p w14:paraId="6D4D7CC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50B7C0DE"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2" w:type="dxa"/>
                  <w:shd w:val="clear" w:color="auto" w:fill="D4CEC6"/>
                </w:tcPr>
                <w:p w14:paraId="346EECE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71" w:type="dxa"/>
                  <w:shd w:val="clear" w:color="auto" w:fill="D4CEC6"/>
                </w:tcPr>
                <w:p w14:paraId="1E821A4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81" w:type="dxa"/>
                  <w:shd w:val="clear" w:color="auto" w:fill="D4CEC6"/>
                </w:tcPr>
                <w:p w14:paraId="0035F10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23" w:type="dxa"/>
                  <w:shd w:val="clear" w:color="auto" w:fill="D4CEC6"/>
                </w:tcPr>
                <w:p w14:paraId="306C62F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8" w:type="dxa"/>
                  <w:shd w:val="clear" w:color="auto" w:fill="D4CEC6"/>
                </w:tcPr>
                <w:p w14:paraId="491DC499"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2" w:type="dxa"/>
                  <w:shd w:val="clear" w:color="auto" w:fill="D4CEC6"/>
                </w:tcPr>
                <w:p w14:paraId="160BF72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6415574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19" w:type="dxa"/>
                  <w:shd w:val="clear" w:color="auto" w:fill="D4CEC6"/>
                </w:tcPr>
                <w:p w14:paraId="21C21CE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r>
            <w:tr w:rsidR="006C4D8A" w:rsidRPr="00204AC4" w14:paraId="7FC9363A" w14:textId="77777777" w:rsidTr="004E71C8">
              <w:trPr>
                <w:cantSplit/>
              </w:trPr>
              <w:tc>
                <w:tcPr>
                  <w:tcW w:w="1112" w:type="dxa"/>
                  <w:shd w:val="clear" w:color="auto" w:fill="F2F2F2"/>
                  <w:vAlign w:val="center"/>
                </w:tcPr>
                <w:p w14:paraId="3BF511D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BADMETER</w:t>
                  </w:r>
                </w:p>
              </w:tc>
              <w:tc>
                <w:tcPr>
                  <w:tcW w:w="759" w:type="dxa"/>
                  <w:shd w:val="clear" w:color="auto" w:fill="F2F2F2"/>
                  <w:vAlign w:val="center"/>
                </w:tcPr>
                <w:p w14:paraId="43BA225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vAlign w:val="center"/>
                </w:tcPr>
                <w:p w14:paraId="56C38CF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vAlign w:val="center"/>
                </w:tcPr>
                <w:p w14:paraId="2704A0A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512" w:type="dxa"/>
                  <w:shd w:val="clear" w:color="auto" w:fill="F2F2F2"/>
                  <w:vAlign w:val="center"/>
                </w:tcPr>
                <w:p w14:paraId="7793D8D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7DF3B14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499" w:type="dxa"/>
                  <w:shd w:val="clear" w:color="auto" w:fill="F2F2F2"/>
                  <w:vAlign w:val="center"/>
                </w:tcPr>
                <w:p w14:paraId="08E61CDD"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3" w:type="dxa"/>
                  <w:shd w:val="clear" w:color="auto" w:fill="F2F2F2"/>
                  <w:vAlign w:val="center"/>
                </w:tcPr>
                <w:p w14:paraId="7EEDF2D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Yes</w:t>
                  </w:r>
                </w:p>
              </w:tc>
              <w:tc>
                <w:tcPr>
                  <w:tcW w:w="499" w:type="dxa"/>
                  <w:shd w:val="clear" w:color="auto" w:fill="F2F2F2"/>
                  <w:vAlign w:val="center"/>
                </w:tcPr>
                <w:p w14:paraId="0989466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Yes</w:t>
                  </w:r>
                </w:p>
              </w:tc>
              <w:tc>
                <w:tcPr>
                  <w:tcW w:w="492" w:type="dxa"/>
                  <w:shd w:val="clear" w:color="auto" w:fill="F2F2F2"/>
                  <w:vAlign w:val="center"/>
                </w:tcPr>
                <w:p w14:paraId="725E5DF1"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02" w:type="dxa"/>
                  <w:shd w:val="clear" w:color="auto" w:fill="F2F2F2"/>
                  <w:vAlign w:val="center"/>
                </w:tcPr>
                <w:p w14:paraId="2946CACE"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06" w:type="dxa"/>
                  <w:shd w:val="clear" w:color="auto" w:fill="F2F2F2"/>
                  <w:vAlign w:val="center"/>
                </w:tcPr>
                <w:p w14:paraId="1BDF1C2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4" w:type="dxa"/>
                  <w:shd w:val="clear" w:color="auto" w:fill="F2F2F2"/>
                  <w:vAlign w:val="center"/>
                </w:tcPr>
                <w:p w14:paraId="5948ADE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498" w:type="dxa"/>
                  <w:shd w:val="clear" w:color="auto" w:fill="F2F2F2"/>
                  <w:vAlign w:val="center"/>
                </w:tcPr>
                <w:p w14:paraId="54457D85"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2" w:type="dxa"/>
                  <w:shd w:val="clear" w:color="auto" w:fill="F2F2F2"/>
                  <w:vAlign w:val="center"/>
                </w:tcPr>
                <w:p w14:paraId="08ED2D0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0DE5845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3911ED4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r>
            <w:tr w:rsidR="006C4D8A" w:rsidRPr="00204AC4" w14:paraId="27E14FD5" w14:textId="77777777" w:rsidTr="004E71C8">
              <w:trPr>
                <w:cantSplit/>
              </w:trPr>
              <w:tc>
                <w:tcPr>
                  <w:tcW w:w="1112" w:type="dxa"/>
                  <w:vMerge w:val="restart"/>
                  <w:shd w:val="clear" w:color="auto" w:fill="F2F2F2"/>
                </w:tcPr>
                <w:p w14:paraId="6532430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BADPARTY</w:t>
                  </w:r>
                </w:p>
              </w:tc>
              <w:tc>
                <w:tcPr>
                  <w:tcW w:w="759" w:type="dxa"/>
                  <w:shd w:val="clear" w:color="auto" w:fill="F2F2F2"/>
                </w:tcPr>
                <w:p w14:paraId="5443772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3B400CA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vMerge w:val="restart"/>
                  <w:shd w:val="clear" w:color="auto" w:fill="F2F2F2"/>
                </w:tcPr>
                <w:p w14:paraId="233266E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vMerge w:val="restart"/>
                  <w:shd w:val="clear" w:color="auto" w:fill="F2F2F2"/>
                </w:tcPr>
                <w:p w14:paraId="5FA30FB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0D9E271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074D4CE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vMerge w:val="restart"/>
                  <w:shd w:val="clear" w:color="auto" w:fill="F2F2F2"/>
                </w:tcPr>
                <w:p w14:paraId="3B8C2DA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0BC15E6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144F685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vMerge w:val="restart"/>
                  <w:shd w:val="clear" w:color="auto" w:fill="F2F2F2"/>
                </w:tcPr>
                <w:p w14:paraId="456394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vMerge w:val="restart"/>
                  <w:shd w:val="clear" w:color="auto" w:fill="F2F2F2"/>
                </w:tcPr>
                <w:p w14:paraId="184693C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vMerge w:val="restart"/>
                  <w:shd w:val="clear" w:color="auto" w:fill="F2F2F2"/>
                </w:tcPr>
                <w:p w14:paraId="669F253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vMerge w:val="restart"/>
                  <w:shd w:val="clear" w:color="auto" w:fill="F2F2F2"/>
                </w:tcPr>
                <w:p w14:paraId="02644BA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5CB661B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5BCF777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41279DE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32B7B4C9" w14:textId="77777777" w:rsidTr="004E71C8">
              <w:trPr>
                <w:cantSplit/>
              </w:trPr>
              <w:tc>
                <w:tcPr>
                  <w:tcW w:w="1112" w:type="dxa"/>
                  <w:vMerge/>
                  <w:shd w:val="clear" w:color="auto" w:fill="F2F2F2"/>
                </w:tcPr>
                <w:p w14:paraId="09C0589A"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59" w:type="dxa"/>
                  <w:shd w:val="clear" w:color="auto" w:fill="F2F2F2"/>
                </w:tcPr>
                <w:p w14:paraId="3313C498"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1869BAFC"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2B371F21"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12" w:type="dxa"/>
                  <w:vMerge/>
                  <w:shd w:val="clear" w:color="auto" w:fill="F2F2F2"/>
                </w:tcPr>
                <w:p w14:paraId="7CB1F6B2"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0" w:type="dxa"/>
                  <w:vMerge/>
                  <w:shd w:val="clear" w:color="auto" w:fill="F2F2F2"/>
                </w:tcPr>
                <w:p w14:paraId="52521654"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322F8489"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vMerge/>
                  <w:shd w:val="clear" w:color="auto" w:fill="F2F2F2"/>
                </w:tcPr>
                <w:p w14:paraId="63FC4473"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5FDAD0F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688F376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02" w:type="dxa"/>
                  <w:vMerge/>
                  <w:shd w:val="clear" w:color="auto" w:fill="F2F2F2"/>
                </w:tcPr>
                <w:p w14:paraId="594D0936"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06" w:type="dxa"/>
                  <w:vMerge/>
                  <w:shd w:val="clear" w:color="auto" w:fill="F2F2F2"/>
                </w:tcPr>
                <w:p w14:paraId="7B674F8E"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4" w:type="dxa"/>
                  <w:vMerge/>
                  <w:shd w:val="clear" w:color="auto" w:fill="F2F2F2"/>
                </w:tcPr>
                <w:p w14:paraId="4563ECDA"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8" w:type="dxa"/>
                  <w:vMerge/>
                  <w:shd w:val="clear" w:color="auto" w:fill="F2F2F2"/>
                </w:tcPr>
                <w:p w14:paraId="2582413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shd w:val="clear" w:color="auto" w:fill="F2F2F2"/>
                </w:tcPr>
                <w:p w14:paraId="110B87B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026115BA"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40" w:type="dxa"/>
                  <w:vMerge/>
                  <w:shd w:val="clear" w:color="auto" w:fill="F2F2F2"/>
                </w:tcPr>
                <w:p w14:paraId="618B292E"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14E886BD" w14:textId="77777777" w:rsidTr="004E71C8">
              <w:trPr>
                <w:cantSplit/>
              </w:trPr>
              <w:tc>
                <w:tcPr>
                  <w:tcW w:w="1112" w:type="dxa"/>
                  <w:vMerge w:val="restart"/>
                  <w:shd w:val="clear" w:color="auto" w:fill="F2F2F2"/>
                </w:tcPr>
                <w:p w14:paraId="4C9F632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DECLINED</w:t>
                  </w:r>
                </w:p>
              </w:tc>
              <w:tc>
                <w:tcPr>
                  <w:tcW w:w="759" w:type="dxa"/>
                  <w:shd w:val="clear" w:color="auto" w:fill="F2F2F2"/>
                </w:tcPr>
                <w:p w14:paraId="19ABAAB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69C1A06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vMerge w:val="restart"/>
                  <w:shd w:val="clear" w:color="auto" w:fill="F2F2F2"/>
                </w:tcPr>
                <w:p w14:paraId="44343CE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vMerge w:val="restart"/>
                  <w:shd w:val="clear" w:color="auto" w:fill="F2F2F2"/>
                </w:tcPr>
                <w:p w14:paraId="23124D4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102C70D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13F0E6B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vMerge w:val="restart"/>
                  <w:shd w:val="clear" w:color="auto" w:fill="F2F2F2"/>
                </w:tcPr>
                <w:p w14:paraId="1BCF6CF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vMerge w:val="restart"/>
                  <w:shd w:val="clear" w:color="auto" w:fill="F2F2F2"/>
                </w:tcPr>
                <w:p w14:paraId="7F9531C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19A4640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vMerge w:val="restart"/>
                  <w:shd w:val="clear" w:color="auto" w:fill="F2F2F2"/>
                </w:tcPr>
                <w:p w14:paraId="529E69B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vMerge w:val="restart"/>
                  <w:shd w:val="clear" w:color="auto" w:fill="F2F2F2"/>
                </w:tcPr>
                <w:p w14:paraId="224B418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vMerge w:val="restart"/>
                  <w:shd w:val="clear" w:color="auto" w:fill="F2F2F2"/>
                </w:tcPr>
                <w:p w14:paraId="3C1E28B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vMerge w:val="restart"/>
                  <w:shd w:val="clear" w:color="auto" w:fill="F2F2F2"/>
                </w:tcPr>
                <w:p w14:paraId="6C0CEFA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475317E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59C926A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14DD9D4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50AB728A" w14:textId="77777777" w:rsidTr="004E71C8">
              <w:trPr>
                <w:cantSplit/>
              </w:trPr>
              <w:tc>
                <w:tcPr>
                  <w:tcW w:w="1112" w:type="dxa"/>
                  <w:vMerge/>
                  <w:shd w:val="clear" w:color="auto" w:fill="F2F2F2"/>
                </w:tcPr>
                <w:p w14:paraId="3785CC7D"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59" w:type="dxa"/>
                  <w:shd w:val="clear" w:color="auto" w:fill="F2F2F2"/>
                </w:tcPr>
                <w:p w14:paraId="2302AA5C"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384E41D2"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2D3FEA2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12" w:type="dxa"/>
                  <w:vMerge/>
                  <w:shd w:val="clear" w:color="auto" w:fill="F2F2F2"/>
                </w:tcPr>
                <w:p w14:paraId="0807DF33"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0" w:type="dxa"/>
                  <w:vMerge/>
                  <w:shd w:val="clear" w:color="auto" w:fill="F2F2F2"/>
                </w:tcPr>
                <w:p w14:paraId="310A5E0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75C501DC"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vMerge/>
                  <w:shd w:val="clear" w:color="auto" w:fill="F2F2F2"/>
                </w:tcPr>
                <w:p w14:paraId="21E5494A"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743952CD"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562A882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02" w:type="dxa"/>
                  <w:vMerge/>
                  <w:shd w:val="clear" w:color="auto" w:fill="F2F2F2"/>
                </w:tcPr>
                <w:p w14:paraId="38B5CF14"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06" w:type="dxa"/>
                  <w:vMerge/>
                  <w:shd w:val="clear" w:color="auto" w:fill="F2F2F2"/>
                </w:tcPr>
                <w:p w14:paraId="31D611BA"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4" w:type="dxa"/>
                  <w:vMerge/>
                  <w:shd w:val="clear" w:color="auto" w:fill="F2F2F2"/>
                </w:tcPr>
                <w:p w14:paraId="7C72CFC7"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8" w:type="dxa"/>
                  <w:vMerge/>
                  <w:shd w:val="clear" w:color="auto" w:fill="F2F2F2"/>
                </w:tcPr>
                <w:p w14:paraId="5B9A02D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shd w:val="clear" w:color="auto" w:fill="F2F2F2"/>
                </w:tcPr>
                <w:p w14:paraId="3E6D0F56"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78F2266A"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40" w:type="dxa"/>
                  <w:vMerge/>
                  <w:shd w:val="clear" w:color="auto" w:fill="F2F2F2"/>
                </w:tcPr>
                <w:p w14:paraId="7CB897FB"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6C60C6A9" w14:textId="77777777" w:rsidTr="004E71C8">
              <w:trPr>
                <w:cantSplit/>
              </w:trPr>
              <w:tc>
                <w:tcPr>
                  <w:tcW w:w="1112" w:type="dxa"/>
                  <w:shd w:val="clear" w:color="auto" w:fill="F2F2F2"/>
                </w:tcPr>
                <w:p w14:paraId="5C5609C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NOTAPRD</w:t>
                  </w:r>
                </w:p>
              </w:tc>
              <w:tc>
                <w:tcPr>
                  <w:tcW w:w="759" w:type="dxa"/>
                  <w:shd w:val="clear" w:color="auto" w:fill="F2F2F2"/>
                </w:tcPr>
                <w:p w14:paraId="6BC2C60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2A32E79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7DEC1E0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6648713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042B5AD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0E47BAA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3" w:type="dxa"/>
                  <w:shd w:val="clear" w:color="auto" w:fill="F2F2F2"/>
                </w:tcPr>
                <w:p w14:paraId="70CF568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5D37610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092C15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090FA7A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389FA05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5ED6E7F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758D0D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F4D9D8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FA0629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6F1FC1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6DE27D7D" w14:textId="77777777" w:rsidTr="004E71C8">
              <w:trPr>
                <w:cantSplit/>
              </w:trPr>
              <w:tc>
                <w:tcPr>
                  <w:tcW w:w="1112" w:type="dxa"/>
                  <w:shd w:val="clear" w:color="auto" w:fill="F2F2F2"/>
                </w:tcPr>
                <w:p w14:paraId="57B226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NOACC</w:t>
                  </w:r>
                </w:p>
              </w:tc>
              <w:tc>
                <w:tcPr>
                  <w:tcW w:w="759" w:type="dxa"/>
                  <w:shd w:val="clear" w:color="auto" w:fill="F2F2F2"/>
                </w:tcPr>
                <w:p w14:paraId="686C6BB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226D352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529C112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484BAB3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9F320F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1F45478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3FD4DF2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tcPr>
                <w:p w14:paraId="6482ADD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045411E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283FD45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33C1C60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2BD6CBC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6A53F42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31CA166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30C9EA3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D2A614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4C285E2F" w14:textId="77777777" w:rsidTr="004E71C8">
              <w:trPr>
                <w:cantSplit/>
              </w:trPr>
              <w:tc>
                <w:tcPr>
                  <w:tcW w:w="1112" w:type="dxa"/>
                  <w:shd w:val="clear" w:color="auto" w:fill="F2F2F2"/>
                </w:tcPr>
                <w:p w14:paraId="24F5140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CONTRACT</w:t>
                  </w:r>
                </w:p>
              </w:tc>
              <w:tc>
                <w:tcPr>
                  <w:tcW w:w="759" w:type="dxa"/>
                  <w:shd w:val="clear" w:color="auto" w:fill="F2F2F2"/>
                </w:tcPr>
                <w:p w14:paraId="690F297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LARGE</w:t>
                  </w:r>
                </w:p>
              </w:tc>
              <w:tc>
                <w:tcPr>
                  <w:tcW w:w="631" w:type="dxa"/>
                  <w:shd w:val="clear" w:color="auto" w:fill="F2F2F2"/>
                </w:tcPr>
                <w:p w14:paraId="05B58B0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20A431A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561111B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7E212C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66F6CF4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2579D99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4E9D3BB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107B3D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1F8C18D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5CA133F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2F52690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0792E8E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29FD15A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6D352CB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2C01626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bl>
          <w:p w14:paraId="43B21255" w14:textId="77777777" w:rsidR="006C4D8A" w:rsidRPr="00204AC4" w:rsidRDefault="006C4D8A" w:rsidP="006C4D8A">
            <w:pPr>
              <w:keepNext/>
              <w:spacing w:before="60" w:after="60"/>
              <w:rPr>
                <w:rFonts w:eastAsia="Arial"/>
                <w:b/>
                <w:color w:val="000000"/>
                <w:sz w:val="16"/>
              </w:rPr>
            </w:pPr>
            <w:r w:rsidRPr="00204AC4">
              <w:rPr>
                <w:rFonts w:eastAsia="Arial"/>
                <w:b/>
                <w:color w:val="000000"/>
                <w:sz w:val="16"/>
              </w:rPr>
              <w:t>CR 1084 – Change Retailer Child NMI – Move-In – Retrospective</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6C4D8A" w:rsidRPr="00204AC4" w14:paraId="10E3D7E5" w14:textId="77777777" w:rsidTr="004E71C8">
              <w:trPr>
                <w:cantSplit/>
                <w:tblHeader/>
              </w:trPr>
              <w:tc>
                <w:tcPr>
                  <w:tcW w:w="1112" w:type="dxa"/>
                  <w:vMerge w:val="restart"/>
                  <w:shd w:val="clear" w:color="auto" w:fill="D4CEC6"/>
                </w:tcPr>
                <w:p w14:paraId="217617E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4A7ED3C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NMI Class</w:t>
                  </w:r>
                </w:p>
              </w:tc>
              <w:tc>
                <w:tcPr>
                  <w:tcW w:w="631" w:type="dxa"/>
                  <w:vMerge w:val="restart"/>
                  <w:shd w:val="clear" w:color="auto" w:fill="D4CEC6"/>
                </w:tcPr>
                <w:p w14:paraId="7E8F463E"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Jur’n</w:t>
                  </w:r>
                </w:p>
              </w:tc>
              <w:tc>
                <w:tcPr>
                  <w:tcW w:w="894" w:type="dxa"/>
                  <w:gridSpan w:val="2"/>
                  <w:shd w:val="clear" w:color="auto" w:fill="D4CEC6"/>
                </w:tcPr>
                <w:p w14:paraId="5986A744"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FRMP</w:t>
                  </w:r>
                </w:p>
              </w:tc>
              <w:tc>
                <w:tcPr>
                  <w:tcW w:w="839" w:type="dxa"/>
                  <w:gridSpan w:val="2"/>
                  <w:shd w:val="clear" w:color="auto" w:fill="D4CEC6"/>
                </w:tcPr>
                <w:p w14:paraId="1DCBC78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LR</w:t>
                  </w:r>
                </w:p>
              </w:tc>
              <w:tc>
                <w:tcPr>
                  <w:tcW w:w="992" w:type="dxa"/>
                  <w:gridSpan w:val="2"/>
                  <w:shd w:val="clear" w:color="auto" w:fill="D4CEC6"/>
                </w:tcPr>
                <w:p w14:paraId="2DB2482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MDP</w:t>
                  </w:r>
                </w:p>
              </w:tc>
              <w:tc>
                <w:tcPr>
                  <w:tcW w:w="994" w:type="dxa"/>
                  <w:gridSpan w:val="2"/>
                  <w:shd w:val="clear" w:color="auto" w:fill="D4CEC6"/>
                </w:tcPr>
                <w:p w14:paraId="2B85FBC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MPB</w:t>
                  </w:r>
                </w:p>
              </w:tc>
              <w:tc>
                <w:tcPr>
                  <w:tcW w:w="750" w:type="dxa"/>
                  <w:gridSpan w:val="2"/>
                  <w:shd w:val="clear" w:color="auto" w:fill="D4CEC6"/>
                </w:tcPr>
                <w:p w14:paraId="4E188FFA"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RoLR</w:t>
                  </w:r>
                </w:p>
              </w:tc>
              <w:tc>
                <w:tcPr>
                  <w:tcW w:w="990" w:type="dxa"/>
                  <w:gridSpan w:val="2"/>
                  <w:shd w:val="clear" w:color="auto" w:fill="D4CEC6"/>
                </w:tcPr>
                <w:p w14:paraId="1F585AB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RP</w:t>
                  </w:r>
                </w:p>
              </w:tc>
              <w:tc>
                <w:tcPr>
                  <w:tcW w:w="680" w:type="dxa"/>
                  <w:gridSpan w:val="2"/>
                  <w:shd w:val="clear" w:color="auto" w:fill="D4CEC6"/>
                </w:tcPr>
                <w:p w14:paraId="1B9DD43D"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LNSP</w:t>
                  </w:r>
                </w:p>
              </w:tc>
            </w:tr>
            <w:tr w:rsidR="006C4D8A" w:rsidRPr="00204AC4" w14:paraId="50EE7BBB"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0FDE145B"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13" w:type="dxa"/>
                  <w:vMerge/>
                  <w:shd w:val="clear" w:color="auto" w:fill="auto"/>
                </w:tcPr>
                <w:p w14:paraId="55BFA852"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93" w:type="dxa"/>
                  <w:vMerge/>
                  <w:shd w:val="clear" w:color="auto" w:fill="auto"/>
                </w:tcPr>
                <w:p w14:paraId="34A933A5"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59" w:type="dxa"/>
                  <w:shd w:val="clear" w:color="auto" w:fill="D4CEC6"/>
                </w:tcPr>
                <w:p w14:paraId="5A2F235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81" w:type="dxa"/>
                  <w:shd w:val="clear" w:color="auto" w:fill="D4CEC6"/>
                </w:tcPr>
                <w:p w14:paraId="5D6AED95"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6A29637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50D8B89F"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3" w:type="dxa"/>
                  <w:shd w:val="clear" w:color="auto" w:fill="D4CEC6"/>
                </w:tcPr>
                <w:p w14:paraId="252F8C0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9" w:type="dxa"/>
                  <w:shd w:val="clear" w:color="auto" w:fill="D4CEC6"/>
                </w:tcPr>
                <w:p w14:paraId="2C1C6B7F"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2" w:type="dxa"/>
                  <w:shd w:val="clear" w:color="auto" w:fill="D4CEC6"/>
                </w:tcPr>
                <w:p w14:paraId="5954B762"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71" w:type="dxa"/>
                  <w:shd w:val="clear" w:color="auto" w:fill="D4CEC6"/>
                </w:tcPr>
                <w:p w14:paraId="220C190C"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81" w:type="dxa"/>
                  <w:shd w:val="clear" w:color="auto" w:fill="D4CEC6"/>
                </w:tcPr>
                <w:p w14:paraId="4529B128"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23" w:type="dxa"/>
                  <w:shd w:val="clear" w:color="auto" w:fill="D4CEC6"/>
                </w:tcPr>
                <w:p w14:paraId="6B7E3687"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468" w:type="dxa"/>
                  <w:shd w:val="clear" w:color="auto" w:fill="D4CEC6"/>
                </w:tcPr>
                <w:p w14:paraId="63FEC191"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462" w:type="dxa"/>
                  <w:shd w:val="clear" w:color="auto" w:fill="D4CEC6"/>
                </w:tcPr>
                <w:p w14:paraId="3F54C080"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c>
                <w:tcPr>
                  <w:tcW w:w="319" w:type="dxa"/>
                  <w:shd w:val="clear" w:color="auto" w:fill="D4CEC6"/>
                </w:tcPr>
                <w:p w14:paraId="3169CCC3"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N</w:t>
                  </w:r>
                </w:p>
              </w:tc>
              <w:tc>
                <w:tcPr>
                  <w:tcW w:w="319" w:type="dxa"/>
                  <w:shd w:val="clear" w:color="auto" w:fill="D4CEC6"/>
                </w:tcPr>
                <w:p w14:paraId="42E11BA6" w14:textId="77777777" w:rsidR="006C4D8A" w:rsidRPr="004E71C8" w:rsidRDefault="006C4D8A" w:rsidP="0088479B">
                  <w:pPr>
                    <w:framePr w:hSpace="180" w:wrap="around" w:vAnchor="text" w:hAnchor="text" w:x="-10" w:y="1"/>
                    <w:spacing w:before="40" w:after="40"/>
                    <w:suppressOverlap/>
                    <w:rPr>
                      <w:rFonts w:eastAsia="Arial"/>
                      <w:b/>
                      <w:sz w:val="16"/>
                      <w:szCs w:val="22"/>
                    </w:rPr>
                  </w:pPr>
                  <w:r w:rsidRPr="004E71C8">
                    <w:rPr>
                      <w:rFonts w:eastAsia="Arial"/>
                      <w:b/>
                      <w:sz w:val="16"/>
                      <w:szCs w:val="22"/>
                    </w:rPr>
                    <w:t>C</w:t>
                  </w:r>
                </w:p>
              </w:tc>
            </w:tr>
            <w:tr w:rsidR="006C4D8A" w:rsidRPr="00204AC4" w14:paraId="5BAEC9FB" w14:textId="77777777" w:rsidTr="004E71C8">
              <w:trPr>
                <w:cantSplit/>
              </w:trPr>
              <w:tc>
                <w:tcPr>
                  <w:tcW w:w="1112" w:type="dxa"/>
                  <w:shd w:val="clear" w:color="auto" w:fill="F2F2F2"/>
                  <w:vAlign w:val="center"/>
                </w:tcPr>
                <w:p w14:paraId="680D994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BADMETER</w:t>
                  </w:r>
                </w:p>
              </w:tc>
              <w:tc>
                <w:tcPr>
                  <w:tcW w:w="759" w:type="dxa"/>
                  <w:shd w:val="clear" w:color="auto" w:fill="F2F2F2"/>
                  <w:vAlign w:val="center"/>
                </w:tcPr>
                <w:p w14:paraId="6CBD817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vAlign w:val="center"/>
                </w:tcPr>
                <w:p w14:paraId="3D1DBD0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vAlign w:val="center"/>
                </w:tcPr>
                <w:p w14:paraId="38E991E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512" w:type="dxa"/>
                  <w:shd w:val="clear" w:color="auto" w:fill="F2F2F2"/>
                  <w:vAlign w:val="center"/>
                </w:tcPr>
                <w:p w14:paraId="73902FE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7D898B1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499" w:type="dxa"/>
                  <w:shd w:val="clear" w:color="auto" w:fill="F2F2F2"/>
                  <w:vAlign w:val="center"/>
                </w:tcPr>
                <w:p w14:paraId="20AA3F7C"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3" w:type="dxa"/>
                  <w:shd w:val="clear" w:color="auto" w:fill="F2F2F2"/>
                  <w:vAlign w:val="center"/>
                </w:tcPr>
                <w:p w14:paraId="3E52463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Yes</w:t>
                  </w:r>
                </w:p>
              </w:tc>
              <w:tc>
                <w:tcPr>
                  <w:tcW w:w="499" w:type="dxa"/>
                  <w:shd w:val="clear" w:color="auto" w:fill="F2F2F2"/>
                  <w:vAlign w:val="center"/>
                </w:tcPr>
                <w:p w14:paraId="755BD74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Yes</w:t>
                  </w:r>
                </w:p>
              </w:tc>
              <w:tc>
                <w:tcPr>
                  <w:tcW w:w="492" w:type="dxa"/>
                  <w:shd w:val="clear" w:color="auto" w:fill="F2F2F2"/>
                  <w:vAlign w:val="center"/>
                </w:tcPr>
                <w:p w14:paraId="5F5FE829"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502" w:type="dxa"/>
                  <w:shd w:val="clear" w:color="auto" w:fill="F2F2F2"/>
                  <w:vAlign w:val="center"/>
                </w:tcPr>
                <w:p w14:paraId="7D5A4D79"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06" w:type="dxa"/>
                  <w:shd w:val="clear" w:color="auto" w:fill="F2F2F2"/>
                  <w:vAlign w:val="center"/>
                </w:tcPr>
                <w:p w14:paraId="0C5B205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4" w:type="dxa"/>
                  <w:shd w:val="clear" w:color="auto" w:fill="F2F2F2"/>
                  <w:vAlign w:val="center"/>
                </w:tcPr>
                <w:p w14:paraId="1EF41CA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498" w:type="dxa"/>
                  <w:shd w:val="clear" w:color="auto" w:fill="F2F2F2"/>
                  <w:vAlign w:val="center"/>
                </w:tcPr>
                <w:p w14:paraId="15FBAF86"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492" w:type="dxa"/>
                  <w:shd w:val="clear" w:color="auto" w:fill="F2F2F2"/>
                  <w:vAlign w:val="center"/>
                </w:tcPr>
                <w:p w14:paraId="7389696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799D06A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c>
                <w:tcPr>
                  <w:tcW w:w="340" w:type="dxa"/>
                  <w:shd w:val="clear" w:color="auto" w:fill="F2F2F2"/>
                  <w:vAlign w:val="center"/>
                </w:tcPr>
                <w:p w14:paraId="18143E8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pacing w:val="-4"/>
                      <w:sz w:val="16"/>
                      <w:szCs w:val="22"/>
                    </w:rPr>
                    <w:t>-</w:t>
                  </w:r>
                </w:p>
              </w:tc>
            </w:tr>
            <w:tr w:rsidR="006C4D8A" w:rsidRPr="00204AC4" w14:paraId="29366FF4" w14:textId="77777777" w:rsidTr="004E71C8">
              <w:trPr>
                <w:cantSplit/>
              </w:trPr>
              <w:tc>
                <w:tcPr>
                  <w:tcW w:w="1112" w:type="dxa"/>
                  <w:vMerge w:val="restart"/>
                  <w:shd w:val="clear" w:color="auto" w:fill="F2F2F2"/>
                </w:tcPr>
                <w:p w14:paraId="5B878A5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BADPARTY</w:t>
                  </w:r>
                </w:p>
              </w:tc>
              <w:tc>
                <w:tcPr>
                  <w:tcW w:w="759" w:type="dxa"/>
                  <w:shd w:val="clear" w:color="auto" w:fill="F2F2F2"/>
                </w:tcPr>
                <w:p w14:paraId="79D2CB2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26C85CB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vMerge w:val="restart"/>
                  <w:shd w:val="clear" w:color="auto" w:fill="F2F2F2"/>
                </w:tcPr>
                <w:p w14:paraId="6F992E7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vMerge w:val="restart"/>
                  <w:shd w:val="clear" w:color="auto" w:fill="F2F2F2"/>
                </w:tcPr>
                <w:p w14:paraId="6297A91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6F3E19D6"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3C72221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vMerge w:val="restart"/>
                  <w:shd w:val="clear" w:color="auto" w:fill="F2F2F2"/>
                </w:tcPr>
                <w:p w14:paraId="01920C2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5AE8A7B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2A7784E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vMerge w:val="restart"/>
                  <w:shd w:val="clear" w:color="auto" w:fill="F2F2F2"/>
                </w:tcPr>
                <w:p w14:paraId="4633752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vMerge w:val="restart"/>
                  <w:shd w:val="clear" w:color="auto" w:fill="F2F2F2"/>
                </w:tcPr>
                <w:p w14:paraId="3F22391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vMerge w:val="restart"/>
                  <w:shd w:val="clear" w:color="auto" w:fill="F2F2F2"/>
                </w:tcPr>
                <w:p w14:paraId="1EF47AE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vMerge w:val="restart"/>
                  <w:shd w:val="clear" w:color="auto" w:fill="F2F2F2"/>
                </w:tcPr>
                <w:p w14:paraId="241C949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777D2B0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17E9E63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0331D14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3EC0270B" w14:textId="77777777" w:rsidTr="004E71C8">
              <w:trPr>
                <w:cantSplit/>
              </w:trPr>
              <w:tc>
                <w:tcPr>
                  <w:tcW w:w="1112" w:type="dxa"/>
                  <w:vMerge/>
                  <w:shd w:val="clear" w:color="auto" w:fill="F2F2F2"/>
                </w:tcPr>
                <w:p w14:paraId="2871B158"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59" w:type="dxa"/>
                  <w:shd w:val="clear" w:color="auto" w:fill="F2F2F2"/>
                </w:tcPr>
                <w:p w14:paraId="2CAD555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10AE9776"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14F54297"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12" w:type="dxa"/>
                  <w:vMerge/>
                  <w:shd w:val="clear" w:color="auto" w:fill="F2F2F2"/>
                </w:tcPr>
                <w:p w14:paraId="20086197"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0" w:type="dxa"/>
                  <w:vMerge/>
                  <w:shd w:val="clear" w:color="auto" w:fill="F2F2F2"/>
                </w:tcPr>
                <w:p w14:paraId="7C94A35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6D4A1C83"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vMerge/>
                  <w:shd w:val="clear" w:color="auto" w:fill="F2F2F2"/>
                </w:tcPr>
                <w:p w14:paraId="4F34AF8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333E6ABE"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7C91C44D"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02" w:type="dxa"/>
                  <w:vMerge/>
                  <w:shd w:val="clear" w:color="auto" w:fill="F2F2F2"/>
                </w:tcPr>
                <w:p w14:paraId="7F24B089"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06" w:type="dxa"/>
                  <w:vMerge/>
                  <w:shd w:val="clear" w:color="auto" w:fill="F2F2F2"/>
                </w:tcPr>
                <w:p w14:paraId="3D956DA2"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4" w:type="dxa"/>
                  <w:vMerge/>
                  <w:shd w:val="clear" w:color="auto" w:fill="F2F2F2"/>
                </w:tcPr>
                <w:p w14:paraId="289BAF0D"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8" w:type="dxa"/>
                  <w:vMerge/>
                  <w:shd w:val="clear" w:color="auto" w:fill="F2F2F2"/>
                </w:tcPr>
                <w:p w14:paraId="77975F5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shd w:val="clear" w:color="auto" w:fill="F2F2F2"/>
                </w:tcPr>
                <w:p w14:paraId="05314960"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4ED8A757"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40" w:type="dxa"/>
                  <w:vMerge/>
                  <w:shd w:val="clear" w:color="auto" w:fill="F2F2F2"/>
                </w:tcPr>
                <w:p w14:paraId="689888AC"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65DA7167" w14:textId="77777777" w:rsidTr="004E71C8">
              <w:trPr>
                <w:cantSplit/>
              </w:trPr>
              <w:tc>
                <w:tcPr>
                  <w:tcW w:w="1112" w:type="dxa"/>
                  <w:vMerge w:val="restart"/>
                  <w:shd w:val="clear" w:color="auto" w:fill="F2F2F2"/>
                </w:tcPr>
                <w:p w14:paraId="6CA6B4C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DECLINED</w:t>
                  </w:r>
                </w:p>
              </w:tc>
              <w:tc>
                <w:tcPr>
                  <w:tcW w:w="759" w:type="dxa"/>
                  <w:shd w:val="clear" w:color="auto" w:fill="F2F2F2"/>
                </w:tcPr>
                <w:p w14:paraId="5272F43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1F0FB06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vMerge w:val="restart"/>
                  <w:shd w:val="clear" w:color="auto" w:fill="F2F2F2"/>
                </w:tcPr>
                <w:p w14:paraId="37F04C9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vMerge w:val="restart"/>
                  <w:shd w:val="clear" w:color="auto" w:fill="F2F2F2"/>
                </w:tcPr>
                <w:p w14:paraId="18B82F6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6CFE57E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vMerge w:val="restart"/>
                  <w:shd w:val="clear" w:color="auto" w:fill="F2F2F2"/>
                </w:tcPr>
                <w:p w14:paraId="747E430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vMerge w:val="restart"/>
                  <w:shd w:val="clear" w:color="auto" w:fill="F2F2F2"/>
                </w:tcPr>
                <w:p w14:paraId="2ADF54B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vMerge w:val="restart"/>
                  <w:shd w:val="clear" w:color="auto" w:fill="F2F2F2"/>
                </w:tcPr>
                <w:p w14:paraId="54C1C83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vMerge w:val="restart"/>
                  <w:shd w:val="clear" w:color="auto" w:fill="F2F2F2"/>
                </w:tcPr>
                <w:p w14:paraId="292B011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vMerge w:val="restart"/>
                  <w:shd w:val="clear" w:color="auto" w:fill="F2F2F2"/>
                </w:tcPr>
                <w:p w14:paraId="71D55C5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vMerge w:val="restart"/>
                  <w:shd w:val="clear" w:color="auto" w:fill="F2F2F2"/>
                </w:tcPr>
                <w:p w14:paraId="2143798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vMerge w:val="restart"/>
                  <w:shd w:val="clear" w:color="auto" w:fill="F2F2F2"/>
                </w:tcPr>
                <w:p w14:paraId="3499EB5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vMerge w:val="restart"/>
                  <w:shd w:val="clear" w:color="auto" w:fill="F2F2F2"/>
                </w:tcPr>
                <w:p w14:paraId="0FE5298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657765E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308E2A49"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vMerge w:val="restart"/>
                  <w:shd w:val="clear" w:color="auto" w:fill="F2F2F2"/>
                </w:tcPr>
                <w:p w14:paraId="58F90FA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2FD98E16" w14:textId="77777777" w:rsidTr="004E71C8">
              <w:trPr>
                <w:cantSplit/>
              </w:trPr>
              <w:tc>
                <w:tcPr>
                  <w:tcW w:w="1112" w:type="dxa"/>
                  <w:vMerge/>
                  <w:shd w:val="clear" w:color="auto" w:fill="F2F2F2"/>
                </w:tcPr>
                <w:p w14:paraId="083D604D"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759" w:type="dxa"/>
                  <w:shd w:val="clear" w:color="auto" w:fill="F2F2F2"/>
                </w:tcPr>
                <w:p w14:paraId="35A42252"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74C56E0A"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551B760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12" w:type="dxa"/>
                  <w:vMerge/>
                  <w:shd w:val="clear" w:color="auto" w:fill="F2F2F2"/>
                </w:tcPr>
                <w:p w14:paraId="198D042E"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0" w:type="dxa"/>
                  <w:vMerge/>
                  <w:shd w:val="clear" w:color="auto" w:fill="F2F2F2"/>
                </w:tcPr>
                <w:p w14:paraId="51E60D4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01997D2C"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3" w:type="dxa"/>
                  <w:vMerge/>
                  <w:shd w:val="clear" w:color="auto" w:fill="F2F2F2"/>
                </w:tcPr>
                <w:p w14:paraId="7863C2EB"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9" w:type="dxa"/>
                  <w:vMerge/>
                  <w:shd w:val="clear" w:color="auto" w:fill="F2F2F2"/>
                </w:tcPr>
                <w:p w14:paraId="2639AB95"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vMerge/>
                  <w:shd w:val="clear" w:color="auto" w:fill="F2F2F2"/>
                </w:tcPr>
                <w:p w14:paraId="0D783C0A"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502" w:type="dxa"/>
                  <w:vMerge/>
                  <w:shd w:val="clear" w:color="auto" w:fill="F2F2F2"/>
                </w:tcPr>
                <w:p w14:paraId="58A3F4FE"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06" w:type="dxa"/>
                  <w:vMerge/>
                  <w:shd w:val="clear" w:color="auto" w:fill="F2F2F2"/>
                </w:tcPr>
                <w:p w14:paraId="24FA984E"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344" w:type="dxa"/>
                  <w:vMerge/>
                  <w:shd w:val="clear" w:color="auto" w:fill="F2F2F2"/>
                </w:tcPr>
                <w:p w14:paraId="3CB1AE9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8" w:type="dxa"/>
                  <w:vMerge/>
                  <w:shd w:val="clear" w:color="auto" w:fill="F2F2F2"/>
                </w:tcPr>
                <w:p w14:paraId="0784CBC7"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p>
              </w:tc>
              <w:tc>
                <w:tcPr>
                  <w:tcW w:w="492" w:type="dxa"/>
                  <w:shd w:val="clear" w:color="auto" w:fill="F2F2F2"/>
                </w:tcPr>
                <w:p w14:paraId="0C8A45BF" w14:textId="77777777" w:rsidR="006C4D8A" w:rsidRPr="009F707C" w:rsidRDefault="006C4D8A" w:rsidP="0088479B">
                  <w:pPr>
                    <w:framePr w:hSpace="180" w:wrap="around" w:vAnchor="text" w:hAnchor="text" w:x="-10" w:y="1"/>
                    <w:spacing w:before="40" w:after="40"/>
                    <w:suppressOverlap/>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2FA2698F" w14:textId="77777777" w:rsidR="006C4D8A" w:rsidRPr="004E71C8" w:rsidRDefault="006C4D8A" w:rsidP="0088479B">
                  <w:pPr>
                    <w:framePr w:hSpace="180" w:wrap="around" w:vAnchor="text" w:hAnchor="text" w:x="-10" w:y="1"/>
                    <w:spacing w:before="40" w:after="40"/>
                    <w:suppressOverlap/>
                    <w:rPr>
                      <w:rFonts w:eastAsia="Arial"/>
                      <w:sz w:val="16"/>
                      <w:szCs w:val="22"/>
                    </w:rPr>
                  </w:pPr>
                </w:p>
              </w:tc>
              <w:tc>
                <w:tcPr>
                  <w:tcW w:w="340" w:type="dxa"/>
                  <w:vMerge/>
                  <w:shd w:val="clear" w:color="auto" w:fill="F2F2F2"/>
                </w:tcPr>
                <w:p w14:paraId="04B85D22" w14:textId="77777777" w:rsidR="006C4D8A" w:rsidRPr="004E71C8" w:rsidRDefault="006C4D8A" w:rsidP="0088479B">
                  <w:pPr>
                    <w:framePr w:hSpace="180" w:wrap="around" w:vAnchor="text" w:hAnchor="text" w:x="-10" w:y="1"/>
                    <w:spacing w:before="40" w:after="40"/>
                    <w:suppressOverlap/>
                    <w:rPr>
                      <w:rFonts w:eastAsia="Arial"/>
                      <w:sz w:val="16"/>
                      <w:szCs w:val="22"/>
                    </w:rPr>
                  </w:pPr>
                </w:p>
              </w:tc>
            </w:tr>
            <w:tr w:rsidR="006C4D8A" w:rsidRPr="00204AC4" w14:paraId="4CD735F8" w14:textId="77777777" w:rsidTr="004E71C8">
              <w:trPr>
                <w:cantSplit/>
              </w:trPr>
              <w:tc>
                <w:tcPr>
                  <w:tcW w:w="1112" w:type="dxa"/>
                  <w:shd w:val="clear" w:color="auto" w:fill="F2F2F2"/>
                </w:tcPr>
                <w:p w14:paraId="482CA65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NOTAPRD</w:t>
                  </w:r>
                </w:p>
              </w:tc>
              <w:tc>
                <w:tcPr>
                  <w:tcW w:w="759" w:type="dxa"/>
                  <w:shd w:val="clear" w:color="auto" w:fill="F2F2F2"/>
                </w:tcPr>
                <w:p w14:paraId="73F5B12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339A917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4BCC64B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7B40A76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7A6416D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6CCCA43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3" w:type="dxa"/>
                  <w:shd w:val="clear" w:color="auto" w:fill="F2F2F2"/>
                </w:tcPr>
                <w:p w14:paraId="01C402A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57A5CD0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EB8618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5281BDB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56593C7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3870EF7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5FA0042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18CBDDB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0050932"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3C3EB5F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6FB15A9B" w14:textId="77777777" w:rsidTr="004E71C8">
              <w:trPr>
                <w:cantSplit/>
              </w:trPr>
              <w:tc>
                <w:tcPr>
                  <w:tcW w:w="1112" w:type="dxa"/>
                  <w:shd w:val="clear" w:color="auto" w:fill="F2F2F2"/>
                </w:tcPr>
                <w:p w14:paraId="773E4D3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DATEBAD</w:t>
                  </w:r>
                </w:p>
              </w:tc>
              <w:tc>
                <w:tcPr>
                  <w:tcW w:w="759" w:type="dxa"/>
                  <w:shd w:val="clear" w:color="auto" w:fill="F2F2F2"/>
                </w:tcPr>
                <w:p w14:paraId="2C26682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631" w:type="dxa"/>
                  <w:shd w:val="clear" w:color="auto" w:fill="F2F2F2"/>
                </w:tcPr>
                <w:p w14:paraId="5876097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4355F2A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534A8AA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6DB69D1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11B51C1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6C03D37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tcPr>
                <w:p w14:paraId="69D40A5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069CA4F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42713B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0D063CF5"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435D475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6C86A14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03E533D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0B02E1C7"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089C4FE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6206BD8C" w14:textId="77777777" w:rsidTr="004E71C8">
              <w:trPr>
                <w:cantSplit/>
              </w:trPr>
              <w:tc>
                <w:tcPr>
                  <w:tcW w:w="1112" w:type="dxa"/>
                  <w:shd w:val="clear" w:color="auto" w:fill="F2F2F2"/>
                </w:tcPr>
                <w:p w14:paraId="01EDCD6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NOACC</w:t>
                  </w:r>
                </w:p>
              </w:tc>
              <w:tc>
                <w:tcPr>
                  <w:tcW w:w="759" w:type="dxa"/>
                  <w:shd w:val="clear" w:color="auto" w:fill="F2F2F2"/>
                </w:tcPr>
                <w:p w14:paraId="1AEE44E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SMALL</w:t>
                  </w:r>
                </w:p>
              </w:tc>
              <w:tc>
                <w:tcPr>
                  <w:tcW w:w="631" w:type="dxa"/>
                  <w:shd w:val="clear" w:color="auto" w:fill="F2F2F2"/>
                </w:tcPr>
                <w:p w14:paraId="41D74E1B"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7BDC450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4C5070C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504A49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5E2C1F0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5DB05E3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9" w:type="dxa"/>
                  <w:shd w:val="clear" w:color="auto" w:fill="F2F2F2"/>
                </w:tcPr>
                <w:p w14:paraId="521C113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492" w:type="dxa"/>
                  <w:shd w:val="clear" w:color="auto" w:fill="F2F2F2"/>
                </w:tcPr>
                <w:p w14:paraId="19CC662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5176FE5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5D074CB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7C16891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0795AF7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147A258E"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2CFF759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5F4E830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r w:rsidR="006C4D8A" w:rsidRPr="00204AC4" w14:paraId="3E0F26EA" w14:textId="77777777" w:rsidTr="004E71C8">
              <w:trPr>
                <w:cantSplit/>
              </w:trPr>
              <w:tc>
                <w:tcPr>
                  <w:tcW w:w="1112" w:type="dxa"/>
                  <w:shd w:val="clear" w:color="auto" w:fill="F2F2F2"/>
                </w:tcPr>
                <w:p w14:paraId="37A2A1AA"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CONTRACT</w:t>
                  </w:r>
                </w:p>
              </w:tc>
              <w:tc>
                <w:tcPr>
                  <w:tcW w:w="759" w:type="dxa"/>
                  <w:shd w:val="clear" w:color="auto" w:fill="F2F2F2"/>
                </w:tcPr>
                <w:p w14:paraId="7520CF9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LARGE</w:t>
                  </w:r>
                </w:p>
              </w:tc>
              <w:tc>
                <w:tcPr>
                  <w:tcW w:w="631" w:type="dxa"/>
                  <w:shd w:val="clear" w:color="auto" w:fill="F2F2F2"/>
                </w:tcPr>
                <w:p w14:paraId="06C9F0F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ALL</w:t>
                  </w:r>
                </w:p>
              </w:tc>
              <w:tc>
                <w:tcPr>
                  <w:tcW w:w="382" w:type="dxa"/>
                  <w:shd w:val="clear" w:color="auto" w:fill="F2F2F2"/>
                </w:tcPr>
                <w:p w14:paraId="0C2CE98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12" w:type="dxa"/>
                  <w:shd w:val="clear" w:color="auto" w:fill="F2F2F2"/>
                </w:tcPr>
                <w:p w14:paraId="3206A3D3"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43C7A4B4"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5D06591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3" w:type="dxa"/>
                  <w:shd w:val="clear" w:color="auto" w:fill="F2F2F2"/>
                </w:tcPr>
                <w:p w14:paraId="5793CC8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9" w:type="dxa"/>
                  <w:shd w:val="clear" w:color="auto" w:fill="F2F2F2"/>
                </w:tcPr>
                <w:p w14:paraId="5C1AFBDC"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123D216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502" w:type="dxa"/>
                  <w:shd w:val="clear" w:color="auto" w:fill="F2F2F2"/>
                </w:tcPr>
                <w:p w14:paraId="4E385220"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06" w:type="dxa"/>
                  <w:shd w:val="clear" w:color="auto" w:fill="F2F2F2"/>
                </w:tcPr>
                <w:p w14:paraId="61B3754F"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4" w:type="dxa"/>
                  <w:shd w:val="clear" w:color="auto" w:fill="F2F2F2"/>
                </w:tcPr>
                <w:p w14:paraId="3CA82FD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8" w:type="dxa"/>
                  <w:shd w:val="clear" w:color="auto" w:fill="F2F2F2"/>
                </w:tcPr>
                <w:p w14:paraId="1B3F2FC8"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492" w:type="dxa"/>
                  <w:shd w:val="clear" w:color="auto" w:fill="F2F2F2"/>
                </w:tcPr>
                <w:p w14:paraId="6218D0BD"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Yes</w:t>
                  </w:r>
                </w:p>
              </w:tc>
              <w:tc>
                <w:tcPr>
                  <w:tcW w:w="340" w:type="dxa"/>
                  <w:shd w:val="clear" w:color="auto" w:fill="F2F2F2"/>
                </w:tcPr>
                <w:p w14:paraId="6D0CCEA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c>
                <w:tcPr>
                  <w:tcW w:w="340" w:type="dxa"/>
                  <w:shd w:val="clear" w:color="auto" w:fill="F2F2F2"/>
                </w:tcPr>
                <w:p w14:paraId="1F5FECE1" w14:textId="77777777" w:rsidR="006C4D8A" w:rsidRPr="004E71C8" w:rsidRDefault="006C4D8A" w:rsidP="0088479B">
                  <w:pPr>
                    <w:framePr w:hSpace="180" w:wrap="around" w:vAnchor="text" w:hAnchor="text" w:x="-10" w:y="1"/>
                    <w:spacing w:before="40" w:after="40"/>
                    <w:suppressOverlap/>
                    <w:rPr>
                      <w:rFonts w:eastAsia="Arial"/>
                      <w:sz w:val="16"/>
                      <w:szCs w:val="22"/>
                    </w:rPr>
                  </w:pPr>
                  <w:r w:rsidRPr="004E71C8">
                    <w:rPr>
                      <w:rFonts w:eastAsia="Arial"/>
                      <w:sz w:val="16"/>
                      <w:szCs w:val="22"/>
                    </w:rPr>
                    <w:t>-</w:t>
                  </w:r>
                </w:p>
              </w:tc>
            </w:tr>
          </w:tbl>
          <w:p w14:paraId="6654BB2B" w14:textId="77777777" w:rsidR="006C4D8A" w:rsidRPr="000B3CEF" w:rsidRDefault="006C4D8A" w:rsidP="006C4D8A">
            <w:pPr>
              <w:pStyle w:val="PlainLev1Number"/>
              <w:tabs>
                <w:tab w:val="clear" w:pos="1418"/>
              </w:tabs>
              <w:ind w:left="0" w:firstLine="0"/>
              <w:rPr>
                <w:b/>
                <w:sz w:val="22"/>
                <w:szCs w:val="22"/>
              </w:rPr>
            </w:pPr>
            <w:r w:rsidRPr="00204AC4">
              <w:rPr>
                <w:rFonts w:eastAsia="Arial" w:cs="Times New Roman"/>
                <w:sz w:val="14"/>
              </w:rPr>
              <w:t>** N = New Role, C = Current Role.</w:t>
            </w:r>
          </w:p>
        </w:tc>
        <w:tc>
          <w:tcPr>
            <w:tcW w:w="2551" w:type="dxa"/>
          </w:tcPr>
          <w:p w14:paraId="5B9D4A7E" w14:textId="789910B3" w:rsidR="006C4D8A" w:rsidRPr="00215F97" w:rsidRDefault="006C4D8A" w:rsidP="006C4D8A">
            <w:pPr>
              <w:spacing w:before="60"/>
              <w:rPr>
                <w:rFonts w:asciiTheme="minorHAnsi" w:hAnsiTheme="minorHAnsi" w:cs="Arial"/>
                <w:color w:val="1E4164"/>
                <w:szCs w:val="20"/>
              </w:rPr>
            </w:pPr>
          </w:p>
        </w:tc>
      </w:tr>
      <w:tr w:rsidR="006C4D8A" w:rsidRPr="000B3CEF" w14:paraId="02BC9E03" w14:textId="4DB35CE0" w:rsidTr="006C4D8A">
        <w:tc>
          <w:tcPr>
            <w:tcW w:w="709" w:type="dxa"/>
          </w:tcPr>
          <w:p w14:paraId="7357161F" w14:textId="77777777" w:rsidR="006C4D8A" w:rsidRPr="00FF6AAD" w:rsidRDefault="006C4D8A" w:rsidP="006C4D8A">
            <w:pPr>
              <w:pStyle w:val="TableTitle"/>
              <w:spacing w:before="60" w:after="60"/>
              <w:rPr>
                <w:b w:val="0"/>
                <w:color w:val="1E4164"/>
                <w:sz w:val="22"/>
                <w:szCs w:val="22"/>
              </w:rPr>
            </w:pPr>
            <w:r w:rsidRPr="00FF6AAD">
              <w:rPr>
                <w:b w:val="0"/>
                <w:color w:val="1E4164"/>
                <w:sz w:val="22"/>
                <w:szCs w:val="22"/>
              </w:rPr>
              <w:t>1</w:t>
            </w:r>
            <w:r>
              <w:rPr>
                <w:b w:val="0"/>
                <w:color w:val="1E4164"/>
                <w:sz w:val="22"/>
                <w:szCs w:val="22"/>
              </w:rPr>
              <w:t>.2</w:t>
            </w:r>
          </w:p>
        </w:tc>
        <w:tc>
          <w:tcPr>
            <w:tcW w:w="992" w:type="dxa"/>
          </w:tcPr>
          <w:p w14:paraId="6EF89B4B"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ICF_002</w:t>
            </w:r>
          </w:p>
        </w:tc>
        <w:tc>
          <w:tcPr>
            <w:tcW w:w="9215" w:type="dxa"/>
          </w:tcPr>
          <w:p w14:paraId="526A8C26" w14:textId="77777777" w:rsidR="006C4D8A" w:rsidRPr="00B3540D" w:rsidRDefault="006C4D8A" w:rsidP="006C4D8A">
            <w:pPr>
              <w:spacing w:before="60" w:after="60"/>
              <w:rPr>
                <w:rFonts w:cs="Arial"/>
                <w:bCs/>
                <w:color w:val="1E4164"/>
                <w:sz w:val="22"/>
                <w:szCs w:val="22"/>
              </w:rPr>
            </w:pPr>
            <w:bookmarkStart w:id="9" w:name="_Ref230689728"/>
            <w:bookmarkStart w:id="10" w:name="_Toc345508600"/>
            <w:bookmarkStart w:id="11" w:name="_Toc491764835"/>
            <w:r w:rsidRPr="00B3540D">
              <w:rPr>
                <w:rFonts w:cs="Arial"/>
                <w:bCs/>
                <w:color w:val="1E4164"/>
                <w:sz w:val="22"/>
                <w:szCs w:val="22"/>
              </w:rPr>
              <w:t>The following proposed solution refers to the listed scope item</w:t>
            </w:r>
            <w:r w:rsidRPr="00B3540D">
              <w:rPr>
                <w:rFonts w:cs="Arial"/>
                <w:bCs/>
                <w:iCs/>
                <w:color w:val="1E4164"/>
                <w:sz w:val="22"/>
                <w:szCs w:val="22"/>
              </w:rPr>
              <w:t xml:space="preserve"> ICF_002 - </w:t>
            </w:r>
            <w:r w:rsidRPr="00B3540D">
              <w:rPr>
                <w:rFonts w:cs="Arial"/>
                <w:bCs/>
                <w:color w:val="1E4164"/>
                <w:sz w:val="22"/>
                <w:szCs w:val="22"/>
              </w:rPr>
              <w:t>Post PoC Updates to MSATS Procedures – Objections raised by Tango Energy identified above:</w:t>
            </w:r>
          </w:p>
          <w:p w14:paraId="5C8F6A0A" w14:textId="77777777" w:rsidR="006C4D8A" w:rsidRPr="00286780" w:rsidRDefault="006C4D8A" w:rsidP="006C4D8A">
            <w:pPr>
              <w:spacing w:before="60" w:after="60"/>
              <w:rPr>
                <w:rFonts w:cs="Arial"/>
                <w:bCs/>
                <w:color w:val="1E4164"/>
                <w:sz w:val="22"/>
                <w:szCs w:val="22"/>
              </w:rPr>
            </w:pPr>
            <w:r w:rsidRPr="00286780">
              <w:rPr>
                <w:rFonts w:cs="Arial"/>
                <w:bCs/>
                <w:color w:val="1E4164"/>
                <w:sz w:val="22"/>
                <w:szCs w:val="22"/>
              </w:rPr>
              <w:t>Section 18.7 Maintain Metering – Advanced Metering Installation Details - Objection Rules</w:t>
            </w:r>
          </w:p>
          <w:p w14:paraId="04E3F27B" w14:textId="77777777" w:rsidR="006C4D8A" w:rsidRPr="008E1595" w:rsidRDefault="006C4D8A" w:rsidP="006C4D8A">
            <w:pPr>
              <w:keepNext/>
              <w:keepLines/>
              <w:numPr>
                <w:ilvl w:val="1"/>
                <w:numId w:val="0"/>
              </w:numPr>
              <w:tabs>
                <w:tab w:val="num" w:pos="709"/>
              </w:tabs>
              <w:spacing w:before="240" w:after="40" w:line="259" w:lineRule="auto"/>
              <w:ind w:left="709" w:hanging="709"/>
              <w:outlineLvl w:val="1"/>
              <w:rPr>
                <w:b/>
                <w:color w:val="1E4164"/>
                <w:sz w:val="24"/>
                <w:szCs w:val="26"/>
              </w:rPr>
            </w:pPr>
            <w:r w:rsidRPr="008E1595">
              <w:rPr>
                <w:b/>
                <w:color w:val="1E4164"/>
                <w:sz w:val="24"/>
                <w:szCs w:val="26"/>
              </w:rPr>
              <w:t>18.7</w:t>
            </w:r>
            <w:r w:rsidRPr="008E1595">
              <w:rPr>
                <w:b/>
                <w:color w:val="1E4164"/>
                <w:sz w:val="24"/>
                <w:szCs w:val="26"/>
              </w:rPr>
              <w:tab/>
              <w:t>Objection Rules</w:t>
            </w:r>
            <w:bookmarkEnd w:id="9"/>
            <w:bookmarkEnd w:id="10"/>
            <w:bookmarkEnd w:id="11"/>
          </w:p>
          <w:p w14:paraId="37D9FAED" w14:textId="77777777" w:rsidR="006C4D8A" w:rsidRPr="008E1595" w:rsidRDefault="006C4D8A" w:rsidP="006C4D8A">
            <w:pPr>
              <w:numPr>
                <w:ilvl w:val="0"/>
                <w:numId w:val="32"/>
              </w:numPr>
              <w:spacing w:after="160" w:line="259" w:lineRule="auto"/>
              <w:rPr>
                <w:rFonts w:ascii="Calibri" w:hAnsi="Calibri"/>
                <w:color w:val="FF0000"/>
                <w:sz w:val="8"/>
                <w:szCs w:val="32"/>
              </w:rPr>
            </w:pPr>
          </w:p>
          <w:p w14:paraId="407C3050" w14:textId="77777777" w:rsidR="006C4D8A" w:rsidRPr="008E1595" w:rsidRDefault="006C4D8A" w:rsidP="006C4D8A">
            <w:pPr>
              <w:spacing w:after="120"/>
              <w:rPr>
                <w:rFonts w:eastAsia="Calibri" w:cs="Arial"/>
                <w:szCs w:val="22"/>
              </w:rPr>
            </w:pPr>
            <w:r w:rsidRPr="008E1595">
              <w:rPr>
                <w:rFonts w:eastAsia="Calibri" w:cs="Arial"/>
                <w:szCs w:val="22"/>
              </w:rPr>
              <w:t xml:space="preserve">The ‘Yes’ Roles specified in Table 18-B </w:t>
            </w:r>
            <w:r w:rsidRPr="008E1595">
              <w:rPr>
                <w:rFonts w:eastAsia="Calibri" w:cs="Arial"/>
                <w:szCs w:val="20"/>
              </w:rPr>
              <w:t>may Object using the Objection Codes indicated against their Roles within the Objection Logging Period specified in Table 18-A.</w:t>
            </w:r>
          </w:p>
          <w:p w14:paraId="77563B36" w14:textId="77777777" w:rsidR="006C4D8A" w:rsidRPr="008E1595" w:rsidRDefault="006C4D8A" w:rsidP="006C4D8A">
            <w:pPr>
              <w:keepNext/>
              <w:spacing w:before="240" w:after="60" w:line="264" w:lineRule="auto"/>
              <w:rPr>
                <w:rFonts w:eastAsia="Calibri" w:cs="Arial"/>
                <w:b/>
                <w:bCs/>
                <w:sz w:val="18"/>
                <w:szCs w:val="18"/>
              </w:rPr>
            </w:pPr>
            <w:bookmarkStart w:id="12" w:name="_Ref230690552"/>
            <w:r w:rsidRPr="008E1595">
              <w:rPr>
                <w:rFonts w:eastAsia="Calibri" w:cs="Arial"/>
                <w:b/>
                <w:bCs/>
                <w:sz w:val="18"/>
                <w:szCs w:val="18"/>
              </w:rPr>
              <w:t>Table 18</w:t>
            </w:r>
            <w:r w:rsidRPr="008E1595">
              <w:rPr>
                <w:rFonts w:eastAsia="Calibri" w:cs="Arial"/>
                <w:b/>
                <w:bCs/>
                <w:sz w:val="18"/>
                <w:szCs w:val="18"/>
              </w:rPr>
              <w:noBreakHyphen/>
            </w:r>
            <w:r w:rsidRPr="008E1595">
              <w:rPr>
                <w:rFonts w:eastAsia="Calibri" w:cs="Arial"/>
                <w:b/>
                <w:bCs/>
                <w:sz w:val="18"/>
                <w:szCs w:val="18"/>
              </w:rPr>
              <w:fldChar w:fldCharType="begin"/>
            </w:r>
            <w:r w:rsidRPr="008E1595">
              <w:rPr>
                <w:rFonts w:eastAsia="Calibri" w:cs="Arial"/>
                <w:b/>
                <w:bCs/>
                <w:sz w:val="18"/>
                <w:szCs w:val="18"/>
              </w:rPr>
              <w:instrText xml:space="preserve"> SEQ Table \* ALPHABETIC \s 1 </w:instrText>
            </w:r>
            <w:r w:rsidRPr="008E1595">
              <w:rPr>
                <w:rFonts w:eastAsia="Calibri" w:cs="Arial"/>
                <w:b/>
                <w:bCs/>
                <w:sz w:val="18"/>
                <w:szCs w:val="18"/>
              </w:rPr>
              <w:fldChar w:fldCharType="separate"/>
            </w:r>
            <w:r w:rsidRPr="008E1595">
              <w:rPr>
                <w:rFonts w:eastAsia="Calibri" w:cs="Arial"/>
                <w:b/>
                <w:bCs/>
                <w:noProof/>
                <w:sz w:val="18"/>
                <w:szCs w:val="18"/>
              </w:rPr>
              <w:t>B</w:t>
            </w:r>
            <w:r w:rsidRPr="008E1595">
              <w:rPr>
                <w:rFonts w:eastAsia="Calibri" w:cs="Arial"/>
                <w:b/>
                <w:bCs/>
                <w:noProof/>
                <w:sz w:val="18"/>
                <w:szCs w:val="18"/>
              </w:rPr>
              <w:fldChar w:fldCharType="end"/>
            </w:r>
            <w:bookmarkEnd w:id="12"/>
            <w:r w:rsidRPr="008E1595">
              <w:rPr>
                <w:rFonts w:eastAsia="Calibri" w:cs="Arial"/>
                <w:b/>
                <w:bCs/>
                <w:sz w:val="18"/>
                <w:szCs w:val="18"/>
              </w:rPr>
              <w:t>– Objection Rules**</w:t>
            </w:r>
          </w:p>
          <w:p w14:paraId="422A71C4" w14:textId="77777777" w:rsidR="006C4D8A" w:rsidRPr="008E1595" w:rsidRDefault="006C4D8A" w:rsidP="006C4D8A">
            <w:pPr>
              <w:keepNext/>
              <w:spacing w:before="60" w:after="60"/>
              <w:rPr>
                <w:rFonts w:eastAsia="Calibri" w:cs="Arial"/>
                <w:b/>
                <w:color w:val="000000"/>
                <w:sz w:val="16"/>
                <w:szCs w:val="22"/>
              </w:rPr>
            </w:pPr>
            <w:r w:rsidRPr="008E1595">
              <w:rPr>
                <w:rFonts w:eastAsia="Calibri" w:cs="Arial"/>
                <w:b/>
                <w:color w:val="000000"/>
                <w:sz w:val="16"/>
                <w:szCs w:val="22"/>
              </w:rPr>
              <w:t>CR 3080 – Advanced Change Metering Installation Details</w:t>
            </w:r>
          </w:p>
          <w:tbl>
            <w:tblPr>
              <w:tblW w:w="8841" w:type="dxa"/>
              <w:tblLayout w:type="fixed"/>
              <w:tblLook w:val="0620" w:firstRow="1" w:lastRow="0" w:firstColumn="0" w:lastColumn="0" w:noHBand="1" w:noVBand="1"/>
            </w:tblPr>
            <w:tblGrid>
              <w:gridCol w:w="1139"/>
              <w:gridCol w:w="735"/>
              <w:gridCol w:w="712"/>
              <w:gridCol w:w="392"/>
              <w:gridCol w:w="464"/>
              <w:gridCol w:w="368"/>
              <w:gridCol w:w="422"/>
              <w:gridCol w:w="556"/>
              <w:gridCol w:w="509"/>
              <w:gridCol w:w="567"/>
              <w:gridCol w:w="567"/>
              <w:gridCol w:w="297"/>
              <w:gridCol w:w="553"/>
              <w:gridCol w:w="282"/>
              <w:gridCol w:w="392"/>
              <w:gridCol w:w="365"/>
              <w:gridCol w:w="521"/>
            </w:tblGrid>
            <w:tr w:rsidR="006C4D8A" w:rsidRPr="008E1595" w14:paraId="518B0410" w14:textId="77777777" w:rsidTr="000F3389">
              <w:tc>
                <w:tcPr>
                  <w:tcW w:w="1139" w:type="dxa"/>
                  <w:vMerge w:val="restart"/>
                </w:tcPr>
                <w:p w14:paraId="715B3C73"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Objection Code</w:t>
                  </w:r>
                </w:p>
              </w:tc>
              <w:tc>
                <w:tcPr>
                  <w:tcW w:w="735" w:type="dxa"/>
                  <w:vMerge w:val="restart"/>
                </w:tcPr>
                <w:p w14:paraId="542AF639"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NMI Class</w:t>
                  </w:r>
                </w:p>
              </w:tc>
              <w:tc>
                <w:tcPr>
                  <w:tcW w:w="712" w:type="dxa"/>
                  <w:vMerge w:val="restart"/>
                </w:tcPr>
                <w:p w14:paraId="0F34B8A9"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Jur’n</w:t>
                  </w:r>
                </w:p>
              </w:tc>
              <w:tc>
                <w:tcPr>
                  <w:tcW w:w="856" w:type="dxa"/>
                  <w:gridSpan w:val="2"/>
                </w:tcPr>
                <w:p w14:paraId="749CD799"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FRMP</w:t>
                  </w:r>
                </w:p>
              </w:tc>
              <w:tc>
                <w:tcPr>
                  <w:tcW w:w="790" w:type="dxa"/>
                  <w:gridSpan w:val="2"/>
                </w:tcPr>
                <w:p w14:paraId="40080F3A"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LR</w:t>
                  </w:r>
                </w:p>
              </w:tc>
              <w:tc>
                <w:tcPr>
                  <w:tcW w:w="1065" w:type="dxa"/>
                  <w:gridSpan w:val="2"/>
                </w:tcPr>
                <w:p w14:paraId="103D0DA6"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MDP</w:t>
                  </w:r>
                </w:p>
              </w:tc>
              <w:tc>
                <w:tcPr>
                  <w:tcW w:w="1134" w:type="dxa"/>
                  <w:gridSpan w:val="2"/>
                </w:tcPr>
                <w:p w14:paraId="11414A29"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MPB</w:t>
                  </w:r>
                </w:p>
              </w:tc>
              <w:tc>
                <w:tcPr>
                  <w:tcW w:w="850" w:type="dxa"/>
                  <w:gridSpan w:val="2"/>
                </w:tcPr>
                <w:p w14:paraId="10C6CADC"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ROLR</w:t>
                  </w:r>
                </w:p>
              </w:tc>
              <w:tc>
                <w:tcPr>
                  <w:tcW w:w="674" w:type="dxa"/>
                  <w:gridSpan w:val="2"/>
                </w:tcPr>
                <w:p w14:paraId="356103BC"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RP</w:t>
                  </w:r>
                </w:p>
              </w:tc>
              <w:tc>
                <w:tcPr>
                  <w:tcW w:w="886" w:type="dxa"/>
                  <w:gridSpan w:val="2"/>
                </w:tcPr>
                <w:p w14:paraId="65D90468"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LNSP</w:t>
                  </w:r>
                </w:p>
              </w:tc>
            </w:tr>
            <w:tr w:rsidR="006C4D8A" w:rsidRPr="008E1595" w14:paraId="55054FA2" w14:textId="77777777" w:rsidTr="000F3389">
              <w:tc>
                <w:tcPr>
                  <w:tcW w:w="1139" w:type="dxa"/>
                  <w:vMerge/>
                </w:tcPr>
                <w:p w14:paraId="5D27C46F"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735" w:type="dxa"/>
                  <w:vMerge/>
                </w:tcPr>
                <w:p w14:paraId="59A7C25F"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712" w:type="dxa"/>
                  <w:vMerge/>
                </w:tcPr>
                <w:p w14:paraId="13D88D82"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392" w:type="dxa"/>
                  <w:shd w:val="clear" w:color="auto" w:fill="D4CEC6"/>
                </w:tcPr>
                <w:p w14:paraId="75B96347"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64" w:type="dxa"/>
                  <w:shd w:val="clear" w:color="auto" w:fill="D4CEC6"/>
                </w:tcPr>
                <w:p w14:paraId="64229DB1"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368" w:type="dxa"/>
                  <w:shd w:val="clear" w:color="auto" w:fill="D4CEC6"/>
                </w:tcPr>
                <w:p w14:paraId="1F0875BB"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2" w:type="dxa"/>
                  <w:shd w:val="clear" w:color="auto" w:fill="D4CEC6"/>
                </w:tcPr>
                <w:p w14:paraId="2299460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556" w:type="dxa"/>
                  <w:shd w:val="clear" w:color="auto" w:fill="D4CEC6"/>
                </w:tcPr>
                <w:p w14:paraId="6D202BC5"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09" w:type="dxa"/>
                  <w:shd w:val="clear" w:color="auto" w:fill="D4CEC6"/>
                </w:tcPr>
                <w:p w14:paraId="063C0B5F"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567" w:type="dxa"/>
                  <w:shd w:val="clear" w:color="auto" w:fill="D4CEC6"/>
                </w:tcPr>
                <w:p w14:paraId="488CF714"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67" w:type="dxa"/>
                  <w:shd w:val="clear" w:color="auto" w:fill="D4CEC6"/>
                </w:tcPr>
                <w:p w14:paraId="62EFA39D"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297" w:type="dxa"/>
                  <w:shd w:val="clear" w:color="auto" w:fill="D4CEC6"/>
                </w:tcPr>
                <w:p w14:paraId="1E64A6B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53" w:type="dxa"/>
                  <w:shd w:val="clear" w:color="auto" w:fill="D4CEC6"/>
                </w:tcPr>
                <w:p w14:paraId="165C6471"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282" w:type="dxa"/>
                  <w:shd w:val="clear" w:color="auto" w:fill="D4CEC6"/>
                </w:tcPr>
                <w:p w14:paraId="71861219"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392" w:type="dxa"/>
                  <w:shd w:val="clear" w:color="auto" w:fill="D4CEC6"/>
                </w:tcPr>
                <w:p w14:paraId="3F713B2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365" w:type="dxa"/>
                  <w:shd w:val="clear" w:color="auto" w:fill="D4CEC6"/>
                </w:tcPr>
                <w:p w14:paraId="75F5FFC8"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21" w:type="dxa"/>
                  <w:shd w:val="clear" w:color="auto" w:fill="D4CEC6"/>
                </w:tcPr>
                <w:p w14:paraId="79628E98"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r>
            <w:tr w:rsidR="006C4D8A" w:rsidRPr="008E1595" w14:paraId="65D3702D" w14:textId="77777777" w:rsidTr="000F3389">
              <w:tc>
                <w:tcPr>
                  <w:tcW w:w="1139" w:type="dxa"/>
                </w:tcPr>
                <w:p w14:paraId="47CCE1C7"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DECLINED</w:t>
                  </w:r>
                </w:p>
              </w:tc>
              <w:tc>
                <w:tcPr>
                  <w:tcW w:w="735" w:type="dxa"/>
                </w:tcPr>
                <w:p w14:paraId="19FE66A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712" w:type="dxa"/>
                </w:tcPr>
                <w:p w14:paraId="4FB5334A"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392" w:type="dxa"/>
                </w:tcPr>
                <w:p w14:paraId="757D8C2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Pr>
                <w:p w14:paraId="6C77829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68" w:type="dxa"/>
                </w:tcPr>
                <w:p w14:paraId="3FD90E5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2" w:type="dxa"/>
                </w:tcPr>
                <w:p w14:paraId="0508818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56" w:type="dxa"/>
                </w:tcPr>
                <w:p w14:paraId="325D713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509" w:type="dxa"/>
                </w:tcPr>
                <w:p w14:paraId="45CDBAD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67" w:type="dxa"/>
                </w:tcPr>
                <w:p w14:paraId="00851B0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567" w:type="dxa"/>
                </w:tcPr>
                <w:p w14:paraId="0D6B98D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297" w:type="dxa"/>
                </w:tcPr>
                <w:p w14:paraId="73D439A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53" w:type="dxa"/>
                </w:tcPr>
                <w:p w14:paraId="2FB4286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282" w:type="dxa"/>
                </w:tcPr>
                <w:p w14:paraId="2D7DBA6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92" w:type="dxa"/>
                </w:tcPr>
                <w:p w14:paraId="4B63C40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65" w:type="dxa"/>
                </w:tcPr>
                <w:p w14:paraId="4D6306A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21" w:type="dxa"/>
                </w:tcPr>
                <w:p w14:paraId="6B02CF3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bl>
          <w:p w14:paraId="7B836568" w14:textId="77777777" w:rsidR="006C4D8A" w:rsidRPr="008E1595" w:rsidRDefault="006C4D8A" w:rsidP="006C4D8A">
            <w:pPr>
              <w:keepNext/>
              <w:spacing w:before="60" w:after="60"/>
              <w:rPr>
                <w:rFonts w:eastAsia="Calibri" w:cs="Arial"/>
                <w:b/>
                <w:color w:val="000000"/>
                <w:sz w:val="16"/>
                <w:szCs w:val="22"/>
              </w:rPr>
            </w:pPr>
            <w:r w:rsidRPr="008E1595">
              <w:rPr>
                <w:rFonts w:eastAsia="Calibri" w:cs="Arial"/>
                <w:b/>
                <w:color w:val="000000"/>
                <w:sz w:val="16"/>
                <w:szCs w:val="22"/>
              </w:rPr>
              <w:t>CR 3081 – Advanced Change Metering Installation Details – Retrospective</w:t>
            </w:r>
          </w:p>
          <w:tbl>
            <w:tblPr>
              <w:tblW w:w="8841" w:type="dxa"/>
              <w:tblLayout w:type="fixed"/>
              <w:tblLook w:val="0620" w:firstRow="1" w:lastRow="0" w:firstColumn="0" w:lastColumn="0" w:noHBand="1" w:noVBand="1"/>
            </w:tblPr>
            <w:tblGrid>
              <w:gridCol w:w="1139"/>
              <w:gridCol w:w="704"/>
              <w:gridCol w:w="743"/>
              <w:gridCol w:w="392"/>
              <w:gridCol w:w="464"/>
              <w:gridCol w:w="368"/>
              <w:gridCol w:w="422"/>
              <w:gridCol w:w="556"/>
              <w:gridCol w:w="509"/>
              <w:gridCol w:w="567"/>
              <w:gridCol w:w="567"/>
              <w:gridCol w:w="297"/>
              <w:gridCol w:w="445"/>
              <w:gridCol w:w="390"/>
              <w:gridCol w:w="392"/>
              <w:gridCol w:w="365"/>
              <w:gridCol w:w="521"/>
            </w:tblGrid>
            <w:tr w:rsidR="006C4D8A" w:rsidRPr="008E1595" w14:paraId="0EFB5CCE" w14:textId="77777777" w:rsidTr="000F3389">
              <w:tc>
                <w:tcPr>
                  <w:tcW w:w="1139" w:type="dxa"/>
                  <w:vMerge w:val="restart"/>
                </w:tcPr>
                <w:p w14:paraId="7AD638AB"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Objection Code</w:t>
                  </w:r>
                </w:p>
              </w:tc>
              <w:tc>
                <w:tcPr>
                  <w:tcW w:w="704" w:type="dxa"/>
                  <w:vMerge w:val="restart"/>
                </w:tcPr>
                <w:p w14:paraId="0748FBEC"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NMI Class</w:t>
                  </w:r>
                </w:p>
              </w:tc>
              <w:tc>
                <w:tcPr>
                  <w:tcW w:w="743" w:type="dxa"/>
                  <w:vMerge w:val="restart"/>
                </w:tcPr>
                <w:p w14:paraId="15F553B2"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Jur’n</w:t>
                  </w:r>
                </w:p>
              </w:tc>
              <w:tc>
                <w:tcPr>
                  <w:tcW w:w="856" w:type="dxa"/>
                  <w:gridSpan w:val="2"/>
                </w:tcPr>
                <w:p w14:paraId="7F9887A9"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FRMP</w:t>
                  </w:r>
                </w:p>
              </w:tc>
              <w:tc>
                <w:tcPr>
                  <w:tcW w:w="790" w:type="dxa"/>
                  <w:gridSpan w:val="2"/>
                </w:tcPr>
                <w:p w14:paraId="199960D9"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LR</w:t>
                  </w:r>
                </w:p>
              </w:tc>
              <w:tc>
                <w:tcPr>
                  <w:tcW w:w="1065" w:type="dxa"/>
                  <w:gridSpan w:val="2"/>
                </w:tcPr>
                <w:p w14:paraId="2C252173"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MDP</w:t>
                  </w:r>
                </w:p>
              </w:tc>
              <w:tc>
                <w:tcPr>
                  <w:tcW w:w="1134" w:type="dxa"/>
                  <w:gridSpan w:val="2"/>
                </w:tcPr>
                <w:p w14:paraId="27811098"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MPB</w:t>
                  </w:r>
                </w:p>
              </w:tc>
              <w:tc>
                <w:tcPr>
                  <w:tcW w:w="742" w:type="dxa"/>
                  <w:gridSpan w:val="2"/>
                </w:tcPr>
                <w:p w14:paraId="1D666C91"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ROLR</w:t>
                  </w:r>
                </w:p>
              </w:tc>
              <w:tc>
                <w:tcPr>
                  <w:tcW w:w="782" w:type="dxa"/>
                  <w:gridSpan w:val="2"/>
                </w:tcPr>
                <w:p w14:paraId="7D5FA5E1"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RP</w:t>
                  </w:r>
                </w:p>
              </w:tc>
              <w:tc>
                <w:tcPr>
                  <w:tcW w:w="886" w:type="dxa"/>
                  <w:gridSpan w:val="2"/>
                </w:tcPr>
                <w:p w14:paraId="596B9336"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r w:rsidRPr="008E1595">
                    <w:rPr>
                      <w:rFonts w:eastAsia="Calibri" w:cs="Arial"/>
                      <w:color w:val="000000"/>
                      <w:sz w:val="16"/>
                      <w:szCs w:val="22"/>
                    </w:rPr>
                    <w:t>LNSP</w:t>
                  </w:r>
                </w:p>
              </w:tc>
            </w:tr>
            <w:tr w:rsidR="006C4D8A" w:rsidRPr="008E1595" w14:paraId="34891A94" w14:textId="77777777" w:rsidTr="000F3389">
              <w:tc>
                <w:tcPr>
                  <w:tcW w:w="1139" w:type="dxa"/>
                  <w:vMerge/>
                </w:tcPr>
                <w:p w14:paraId="5C240AAC"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704" w:type="dxa"/>
                  <w:vMerge/>
                </w:tcPr>
                <w:p w14:paraId="6DBA5F65"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743" w:type="dxa"/>
                  <w:vMerge/>
                </w:tcPr>
                <w:p w14:paraId="21EA89A6"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392" w:type="dxa"/>
                  <w:shd w:val="clear" w:color="auto" w:fill="D4CEC6"/>
                </w:tcPr>
                <w:p w14:paraId="3DAF64C5"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64" w:type="dxa"/>
                  <w:shd w:val="clear" w:color="auto" w:fill="D4CEC6"/>
                </w:tcPr>
                <w:p w14:paraId="0CB9ADA4"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368" w:type="dxa"/>
                  <w:shd w:val="clear" w:color="auto" w:fill="D4CEC6"/>
                </w:tcPr>
                <w:p w14:paraId="4A471869"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2" w:type="dxa"/>
                  <w:shd w:val="clear" w:color="auto" w:fill="D4CEC6"/>
                </w:tcPr>
                <w:p w14:paraId="248057F3"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556" w:type="dxa"/>
                  <w:shd w:val="clear" w:color="auto" w:fill="D4CEC6"/>
                </w:tcPr>
                <w:p w14:paraId="6ABADD04"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09" w:type="dxa"/>
                  <w:shd w:val="clear" w:color="auto" w:fill="D4CEC6"/>
                </w:tcPr>
                <w:p w14:paraId="1DBDD732"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567" w:type="dxa"/>
                  <w:shd w:val="clear" w:color="auto" w:fill="D4CEC6"/>
                </w:tcPr>
                <w:p w14:paraId="16F54C7E"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67" w:type="dxa"/>
                  <w:shd w:val="clear" w:color="auto" w:fill="D4CEC6"/>
                </w:tcPr>
                <w:p w14:paraId="5B844182"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297" w:type="dxa"/>
                  <w:shd w:val="clear" w:color="auto" w:fill="D4CEC6"/>
                </w:tcPr>
                <w:p w14:paraId="7BD1F9DB"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45" w:type="dxa"/>
                  <w:shd w:val="clear" w:color="auto" w:fill="D4CEC6"/>
                </w:tcPr>
                <w:p w14:paraId="416B3A6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390" w:type="dxa"/>
                  <w:shd w:val="clear" w:color="auto" w:fill="D4CEC6"/>
                </w:tcPr>
                <w:p w14:paraId="49AC2E0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392" w:type="dxa"/>
                  <w:shd w:val="clear" w:color="auto" w:fill="D4CEC6"/>
                </w:tcPr>
                <w:p w14:paraId="6D6D92C2"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365" w:type="dxa"/>
                  <w:shd w:val="clear" w:color="auto" w:fill="D4CEC6"/>
                </w:tcPr>
                <w:p w14:paraId="1FA417BC"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21" w:type="dxa"/>
                  <w:shd w:val="clear" w:color="auto" w:fill="D4CEC6"/>
                </w:tcPr>
                <w:p w14:paraId="752F597E"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r>
            <w:tr w:rsidR="006C4D8A" w:rsidRPr="008E1595" w14:paraId="71FF6612" w14:textId="77777777" w:rsidTr="000F3389">
              <w:tc>
                <w:tcPr>
                  <w:tcW w:w="1139" w:type="dxa"/>
                </w:tcPr>
                <w:p w14:paraId="0ACD778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DECLINED</w:t>
                  </w:r>
                </w:p>
              </w:tc>
              <w:tc>
                <w:tcPr>
                  <w:tcW w:w="704" w:type="dxa"/>
                </w:tcPr>
                <w:p w14:paraId="076E849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743" w:type="dxa"/>
                </w:tcPr>
                <w:p w14:paraId="35E1E1A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392" w:type="dxa"/>
                </w:tcPr>
                <w:p w14:paraId="3599EDF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Pr>
                <w:p w14:paraId="6D4A64E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68" w:type="dxa"/>
                </w:tcPr>
                <w:p w14:paraId="5A0E0C1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2" w:type="dxa"/>
                </w:tcPr>
                <w:p w14:paraId="67F3D43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56" w:type="dxa"/>
                </w:tcPr>
                <w:p w14:paraId="1020D20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509" w:type="dxa"/>
                </w:tcPr>
                <w:p w14:paraId="5625B85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67" w:type="dxa"/>
                </w:tcPr>
                <w:p w14:paraId="001E007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567" w:type="dxa"/>
                </w:tcPr>
                <w:p w14:paraId="1A043EF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297" w:type="dxa"/>
                </w:tcPr>
                <w:p w14:paraId="2FF0D8AF"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45" w:type="dxa"/>
                </w:tcPr>
                <w:p w14:paraId="45B58DF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90" w:type="dxa"/>
                </w:tcPr>
                <w:p w14:paraId="611336D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92" w:type="dxa"/>
                </w:tcPr>
                <w:p w14:paraId="392B72E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65" w:type="dxa"/>
                </w:tcPr>
                <w:p w14:paraId="52E2F1F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21" w:type="dxa"/>
                </w:tcPr>
                <w:p w14:paraId="676A3EF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37550F9C" w14:textId="77777777" w:rsidTr="000F3389">
              <w:tc>
                <w:tcPr>
                  <w:tcW w:w="1139" w:type="dxa"/>
                </w:tcPr>
                <w:p w14:paraId="6DFBAB8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BADDATA</w:t>
                  </w:r>
                </w:p>
              </w:tc>
              <w:tc>
                <w:tcPr>
                  <w:tcW w:w="704" w:type="dxa"/>
                </w:tcPr>
                <w:p w14:paraId="6AF08F4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743" w:type="dxa"/>
                </w:tcPr>
                <w:p w14:paraId="29B61913" w14:textId="77777777" w:rsidR="006C4D8A" w:rsidRPr="008E1595" w:rsidDel="0046748B" w:rsidRDefault="006C4D8A" w:rsidP="0088479B">
                  <w:pPr>
                    <w:framePr w:hSpace="180" w:wrap="around" w:vAnchor="text" w:hAnchor="text" w:x="-10" w:y="1"/>
                    <w:spacing w:before="40" w:after="40"/>
                    <w:suppressOverlap/>
                    <w:rPr>
                      <w:del w:id="13" w:author="Author"/>
                      <w:rFonts w:eastAsia="Calibri" w:cs="Arial"/>
                      <w:sz w:val="16"/>
                      <w:szCs w:val="22"/>
                    </w:rPr>
                  </w:pPr>
                  <w:del w:id="14" w:author="Author">
                    <w:r w:rsidRPr="008E1595" w:rsidDel="0046748B">
                      <w:rPr>
                        <w:rFonts w:eastAsia="Calibri" w:cs="Arial"/>
                        <w:sz w:val="16"/>
                        <w:szCs w:val="22"/>
                      </w:rPr>
                      <w:delText>NSW</w:delText>
                    </w:r>
                  </w:del>
                </w:p>
                <w:p w14:paraId="49ECA5E0" w14:textId="77777777" w:rsidR="006C4D8A" w:rsidRPr="008E1595" w:rsidDel="0046748B" w:rsidRDefault="006C4D8A" w:rsidP="0088479B">
                  <w:pPr>
                    <w:framePr w:hSpace="180" w:wrap="around" w:vAnchor="text" w:hAnchor="text" w:x="-10" w:y="1"/>
                    <w:spacing w:before="40" w:after="40"/>
                    <w:suppressOverlap/>
                    <w:rPr>
                      <w:del w:id="15" w:author="Author"/>
                      <w:rFonts w:eastAsia="Calibri" w:cs="Arial"/>
                      <w:sz w:val="16"/>
                      <w:szCs w:val="22"/>
                    </w:rPr>
                  </w:pPr>
                  <w:del w:id="16" w:author="Author">
                    <w:r w:rsidRPr="008E1595" w:rsidDel="0046748B">
                      <w:rPr>
                        <w:rFonts w:eastAsia="Calibri" w:cs="Arial"/>
                        <w:sz w:val="16"/>
                        <w:szCs w:val="22"/>
                      </w:rPr>
                      <w:delText>VIC</w:delText>
                    </w:r>
                  </w:del>
                </w:p>
                <w:p w14:paraId="16A45027" w14:textId="77777777" w:rsidR="006C4D8A" w:rsidRPr="008E1595" w:rsidRDefault="006C4D8A" w:rsidP="0088479B">
                  <w:pPr>
                    <w:framePr w:hSpace="180" w:wrap="around" w:vAnchor="text" w:hAnchor="text" w:x="-10" w:y="1"/>
                    <w:spacing w:before="40" w:after="40"/>
                    <w:suppressOverlap/>
                    <w:rPr>
                      <w:rFonts w:eastAsia="Calibri" w:cs="Arial"/>
                      <w:sz w:val="16"/>
                      <w:szCs w:val="22"/>
                    </w:rPr>
                  </w:pPr>
                  <w:del w:id="17" w:author="Author">
                    <w:r w:rsidRPr="008E1595" w:rsidDel="008E1595">
                      <w:rPr>
                        <w:rFonts w:eastAsia="Calibri" w:cs="Arial"/>
                        <w:sz w:val="16"/>
                        <w:szCs w:val="22"/>
                      </w:rPr>
                      <w:delText>SA</w:delText>
                    </w:r>
                  </w:del>
                  <w:ins w:id="18" w:author="Author">
                    <w:r w:rsidRPr="008E1595">
                      <w:rPr>
                        <w:rFonts w:eastAsia="Calibri" w:cs="Arial"/>
                        <w:sz w:val="16"/>
                        <w:szCs w:val="22"/>
                      </w:rPr>
                      <w:t>ALL</w:t>
                    </w:r>
                  </w:ins>
                </w:p>
              </w:tc>
              <w:tc>
                <w:tcPr>
                  <w:tcW w:w="392" w:type="dxa"/>
                </w:tcPr>
                <w:p w14:paraId="38A3B07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Pr>
                <w:p w14:paraId="7AB5F6A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68" w:type="dxa"/>
                </w:tcPr>
                <w:p w14:paraId="31C4900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2" w:type="dxa"/>
                </w:tcPr>
                <w:p w14:paraId="5CD64644"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56" w:type="dxa"/>
                </w:tcPr>
                <w:p w14:paraId="235283D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509" w:type="dxa"/>
                </w:tcPr>
                <w:p w14:paraId="2F994AA4"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567" w:type="dxa"/>
                </w:tcPr>
                <w:p w14:paraId="26D1468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67" w:type="dxa"/>
                </w:tcPr>
                <w:p w14:paraId="458A7CEF"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297" w:type="dxa"/>
                </w:tcPr>
                <w:p w14:paraId="6CE7ADE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45" w:type="dxa"/>
                </w:tcPr>
                <w:p w14:paraId="0F07189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90" w:type="dxa"/>
                </w:tcPr>
                <w:p w14:paraId="1E46153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92" w:type="dxa"/>
                </w:tcPr>
                <w:p w14:paraId="01A8D51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365" w:type="dxa"/>
                </w:tcPr>
                <w:p w14:paraId="4502D134"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21" w:type="dxa"/>
                </w:tcPr>
                <w:p w14:paraId="1820A48A"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bl>
          <w:p w14:paraId="612A6658" w14:textId="77777777" w:rsidR="006C4D8A" w:rsidRDefault="006C4D8A" w:rsidP="006C4D8A">
            <w:pPr>
              <w:pStyle w:val="PlainLev1Number"/>
              <w:tabs>
                <w:tab w:val="clear" w:pos="1418"/>
              </w:tabs>
              <w:spacing w:before="120"/>
              <w:ind w:left="0" w:firstLine="0"/>
              <w:rPr>
                <w:rFonts w:eastAsia="Calibri"/>
                <w:color w:val="auto"/>
                <w:sz w:val="14"/>
                <w:szCs w:val="14"/>
              </w:rPr>
            </w:pPr>
            <w:r w:rsidRPr="008E1595">
              <w:rPr>
                <w:rFonts w:eastAsia="Calibri"/>
                <w:color w:val="auto"/>
                <w:sz w:val="14"/>
                <w:szCs w:val="14"/>
              </w:rPr>
              <w:t>** N = New Role, C = Current Role</w:t>
            </w:r>
          </w:p>
          <w:p w14:paraId="1C01D1E4" w14:textId="1021DE01" w:rsidR="006C4D8A" w:rsidRPr="00CF046E" w:rsidRDefault="006C4D8A" w:rsidP="006C4D8A">
            <w:pPr>
              <w:keepNext/>
              <w:keepLines/>
              <w:numPr>
                <w:ilvl w:val="1"/>
                <w:numId w:val="0"/>
              </w:numPr>
              <w:tabs>
                <w:tab w:val="num" w:pos="709"/>
              </w:tabs>
              <w:spacing w:before="240" w:after="40" w:line="259" w:lineRule="auto"/>
              <w:ind w:left="709" w:hanging="709"/>
              <w:outlineLvl w:val="1"/>
              <w:rPr>
                <w:b/>
                <w:color w:val="1E4164"/>
                <w:sz w:val="24"/>
                <w:szCs w:val="26"/>
              </w:rPr>
            </w:pPr>
            <w:bookmarkStart w:id="19" w:name="_Toc219013141"/>
            <w:bookmarkStart w:id="20" w:name="_Toc345508608"/>
            <w:bookmarkStart w:id="21" w:name="_Toc491764844"/>
            <w:r w:rsidRPr="00CF046E">
              <w:rPr>
                <w:b/>
                <w:color w:val="1E4164"/>
                <w:sz w:val="24"/>
                <w:szCs w:val="26"/>
              </w:rPr>
              <w:t>19.7</w:t>
            </w:r>
            <w:r w:rsidRPr="00CF046E">
              <w:rPr>
                <w:b/>
                <w:color w:val="1E4164"/>
                <w:sz w:val="24"/>
                <w:szCs w:val="26"/>
              </w:rPr>
              <w:tab/>
              <w:t>Objection Rules</w:t>
            </w:r>
            <w:bookmarkEnd w:id="19"/>
            <w:bookmarkEnd w:id="20"/>
            <w:bookmarkEnd w:id="21"/>
          </w:p>
          <w:p w14:paraId="0CDDE755" w14:textId="77777777" w:rsidR="006C4D8A" w:rsidRPr="00E4123A" w:rsidRDefault="006C4D8A" w:rsidP="006C4D8A">
            <w:pPr>
              <w:pStyle w:val="ResetPara"/>
              <w:numPr>
                <w:ilvl w:val="0"/>
                <w:numId w:val="32"/>
              </w:numPr>
            </w:pPr>
          </w:p>
          <w:p w14:paraId="380050A4" w14:textId="77777777" w:rsidR="006C4D8A" w:rsidRPr="00CF046E" w:rsidRDefault="006C4D8A" w:rsidP="006C4D8A">
            <w:pPr>
              <w:pStyle w:val="ParaFlw0"/>
              <w:ind w:left="0"/>
              <w:rPr>
                <w:rFonts w:ascii="Arial" w:hAnsi="Arial" w:cs="Arial"/>
              </w:rPr>
            </w:pPr>
            <w:r w:rsidRPr="00CF046E">
              <w:rPr>
                <w:rFonts w:ascii="Arial" w:hAnsi="Arial" w:cs="Arial"/>
              </w:rPr>
              <w:t>The ‘Yes’ Roles specified in Table 19-B may Object using the Objection Codes indicated against their Roles within the Objection Logging Period specified in Table 19-A.</w:t>
            </w:r>
          </w:p>
          <w:p w14:paraId="691D034B" w14:textId="77777777" w:rsidR="006C4D8A" w:rsidRPr="000C20DB" w:rsidRDefault="006C4D8A" w:rsidP="006C4D8A">
            <w:pPr>
              <w:pStyle w:val="CaptionTable"/>
              <w:numPr>
                <w:ilvl w:val="0"/>
                <w:numId w:val="0"/>
              </w:numPr>
            </w:pPr>
            <w:bookmarkStart w:id="22" w:name="_Ref223340163"/>
            <w:r w:rsidRPr="000C20DB">
              <w:t xml:space="preserve">Table </w:t>
            </w:r>
            <w:r>
              <w:t>19</w:t>
            </w:r>
            <w:r>
              <w:noBreakHyphen/>
            </w:r>
            <w:r w:rsidR="0088479B">
              <w:fldChar w:fldCharType="begin"/>
            </w:r>
            <w:r w:rsidR="0088479B">
              <w:instrText xml:space="preserve"> SEQ Table \* ALPHABETIC \s 1 </w:instrText>
            </w:r>
            <w:r w:rsidR="0088479B">
              <w:fldChar w:fldCharType="separate"/>
            </w:r>
            <w:r>
              <w:rPr>
                <w:noProof/>
              </w:rPr>
              <w:t>B</w:t>
            </w:r>
            <w:r w:rsidR="0088479B">
              <w:rPr>
                <w:noProof/>
              </w:rPr>
              <w:fldChar w:fldCharType="end"/>
            </w:r>
            <w:bookmarkEnd w:id="22"/>
            <w:r w:rsidRPr="000C20DB">
              <w:t xml:space="preserve"> – Objection Rules</w:t>
            </w:r>
            <w:r w:rsidRPr="00D931BD">
              <w:rPr>
                <w:rStyle w:val="Superscript"/>
                <w:vertAlign w:val="superscript"/>
              </w:rPr>
              <w:t>**</w:t>
            </w:r>
          </w:p>
          <w:p w14:paraId="191434E8" w14:textId="77777777" w:rsidR="006C4D8A" w:rsidRPr="002C44BE" w:rsidRDefault="006C4D8A" w:rsidP="006C4D8A">
            <w:pPr>
              <w:pStyle w:val="TableTitle"/>
              <w:rPr>
                <w:sz w:val="16"/>
                <w:szCs w:val="16"/>
              </w:rPr>
            </w:pPr>
            <w:r w:rsidRPr="002C44BE">
              <w:rPr>
                <w:sz w:val="16"/>
                <w:szCs w:val="16"/>
              </w:rPr>
              <w:t>CR 3090 – Advanced Exchange of Metering</w:t>
            </w:r>
          </w:p>
          <w:tbl>
            <w:tblPr>
              <w:tblStyle w:val="AEMOTable"/>
              <w:tblW w:w="8699" w:type="dxa"/>
              <w:tblLayout w:type="fixed"/>
              <w:tblLook w:val="0620" w:firstRow="1" w:lastRow="0" w:firstColumn="0" w:lastColumn="0" w:noHBand="1" w:noVBand="1"/>
            </w:tblPr>
            <w:tblGrid>
              <w:gridCol w:w="1139"/>
              <w:gridCol w:w="735"/>
              <w:gridCol w:w="712"/>
              <w:gridCol w:w="392"/>
              <w:gridCol w:w="464"/>
              <w:gridCol w:w="368"/>
              <w:gridCol w:w="422"/>
              <w:gridCol w:w="556"/>
              <w:gridCol w:w="509"/>
              <w:gridCol w:w="567"/>
              <w:gridCol w:w="329"/>
              <w:gridCol w:w="393"/>
              <w:gridCol w:w="365"/>
              <w:gridCol w:w="470"/>
              <w:gridCol w:w="392"/>
              <w:gridCol w:w="365"/>
              <w:gridCol w:w="521"/>
            </w:tblGrid>
            <w:tr w:rsidR="006C4D8A" w:rsidRPr="002C44BE" w14:paraId="09DA9924" w14:textId="77777777" w:rsidTr="00747FF6">
              <w:trPr>
                <w:cnfStyle w:val="100000000000" w:firstRow="1" w:lastRow="0" w:firstColumn="0" w:lastColumn="0" w:oddVBand="0" w:evenVBand="0" w:oddHBand="0" w:evenHBand="0" w:firstRowFirstColumn="0" w:firstRowLastColumn="0" w:lastRowFirstColumn="0" w:lastRowLastColumn="0"/>
              </w:trPr>
              <w:tc>
                <w:tcPr>
                  <w:tcW w:w="1139" w:type="dxa"/>
                  <w:vMerge w:val="restart"/>
                </w:tcPr>
                <w:p w14:paraId="373E67E5"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Objection Code</w:t>
                  </w:r>
                </w:p>
              </w:tc>
              <w:tc>
                <w:tcPr>
                  <w:tcW w:w="735" w:type="dxa"/>
                  <w:vMerge w:val="restart"/>
                </w:tcPr>
                <w:p w14:paraId="70249E32"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NMI Class</w:t>
                  </w:r>
                </w:p>
              </w:tc>
              <w:tc>
                <w:tcPr>
                  <w:tcW w:w="712" w:type="dxa"/>
                  <w:vMerge w:val="restart"/>
                </w:tcPr>
                <w:p w14:paraId="47D5D47B"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Jur’n</w:t>
                  </w:r>
                </w:p>
              </w:tc>
              <w:tc>
                <w:tcPr>
                  <w:tcW w:w="856" w:type="dxa"/>
                  <w:gridSpan w:val="2"/>
                </w:tcPr>
                <w:p w14:paraId="7145574F"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FRMP</w:t>
                  </w:r>
                </w:p>
              </w:tc>
              <w:tc>
                <w:tcPr>
                  <w:tcW w:w="790" w:type="dxa"/>
                  <w:gridSpan w:val="2"/>
                </w:tcPr>
                <w:p w14:paraId="0C336FBB"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LR</w:t>
                  </w:r>
                </w:p>
              </w:tc>
              <w:tc>
                <w:tcPr>
                  <w:tcW w:w="1065" w:type="dxa"/>
                  <w:gridSpan w:val="2"/>
                </w:tcPr>
                <w:p w14:paraId="2C52207E"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MDP</w:t>
                  </w:r>
                </w:p>
              </w:tc>
              <w:tc>
                <w:tcPr>
                  <w:tcW w:w="896" w:type="dxa"/>
                  <w:gridSpan w:val="2"/>
                </w:tcPr>
                <w:p w14:paraId="65B54728"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MPB</w:t>
                  </w:r>
                </w:p>
              </w:tc>
              <w:tc>
                <w:tcPr>
                  <w:tcW w:w="758" w:type="dxa"/>
                  <w:gridSpan w:val="2"/>
                </w:tcPr>
                <w:p w14:paraId="7677AB03"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RoLR</w:t>
                  </w:r>
                </w:p>
              </w:tc>
              <w:tc>
                <w:tcPr>
                  <w:tcW w:w="862" w:type="dxa"/>
                  <w:gridSpan w:val="2"/>
                </w:tcPr>
                <w:p w14:paraId="67E877FD"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RP</w:t>
                  </w:r>
                </w:p>
              </w:tc>
              <w:tc>
                <w:tcPr>
                  <w:tcW w:w="886" w:type="dxa"/>
                  <w:gridSpan w:val="2"/>
                </w:tcPr>
                <w:p w14:paraId="5C50264F" w14:textId="77777777" w:rsidR="006C4D8A" w:rsidRPr="002C44BE" w:rsidRDefault="006C4D8A" w:rsidP="0088479B">
                  <w:pPr>
                    <w:pStyle w:val="TableTitle"/>
                    <w:framePr w:hSpace="180" w:wrap="around" w:vAnchor="text" w:hAnchor="text" w:x="-10" w:y="1"/>
                    <w:suppressOverlap/>
                    <w:rPr>
                      <w:sz w:val="16"/>
                      <w:szCs w:val="16"/>
                    </w:rPr>
                  </w:pPr>
                  <w:r w:rsidRPr="002C44BE">
                    <w:rPr>
                      <w:sz w:val="16"/>
                      <w:szCs w:val="16"/>
                    </w:rPr>
                    <w:t>LNSP</w:t>
                  </w:r>
                </w:p>
              </w:tc>
            </w:tr>
            <w:tr w:rsidR="0088479B" w:rsidRPr="002C44BE" w14:paraId="65D97A36" w14:textId="77777777" w:rsidTr="00747FF6">
              <w:tc>
                <w:tcPr>
                  <w:tcW w:w="1139" w:type="dxa"/>
                  <w:vMerge/>
                </w:tcPr>
                <w:p w14:paraId="2231B7E5" w14:textId="77777777" w:rsidR="006C4D8A" w:rsidRPr="002C44BE" w:rsidRDefault="006C4D8A" w:rsidP="0088479B">
                  <w:pPr>
                    <w:pStyle w:val="TableTitle"/>
                    <w:framePr w:hSpace="180" w:wrap="around" w:vAnchor="text" w:hAnchor="text" w:x="-10" w:y="1"/>
                    <w:suppressOverlap/>
                    <w:rPr>
                      <w:sz w:val="16"/>
                      <w:szCs w:val="16"/>
                    </w:rPr>
                  </w:pPr>
                </w:p>
              </w:tc>
              <w:tc>
                <w:tcPr>
                  <w:tcW w:w="735" w:type="dxa"/>
                  <w:vMerge/>
                </w:tcPr>
                <w:p w14:paraId="6868A069" w14:textId="77777777" w:rsidR="006C4D8A" w:rsidRPr="002C44BE" w:rsidRDefault="006C4D8A" w:rsidP="0088479B">
                  <w:pPr>
                    <w:pStyle w:val="TableTitle"/>
                    <w:framePr w:hSpace="180" w:wrap="around" w:vAnchor="text" w:hAnchor="text" w:x="-10" w:y="1"/>
                    <w:suppressOverlap/>
                    <w:rPr>
                      <w:sz w:val="16"/>
                      <w:szCs w:val="16"/>
                    </w:rPr>
                  </w:pPr>
                </w:p>
              </w:tc>
              <w:tc>
                <w:tcPr>
                  <w:tcW w:w="712" w:type="dxa"/>
                  <w:vMerge/>
                </w:tcPr>
                <w:p w14:paraId="10DEBC48" w14:textId="77777777" w:rsidR="006C4D8A" w:rsidRPr="002C44BE" w:rsidRDefault="006C4D8A" w:rsidP="0088479B">
                  <w:pPr>
                    <w:pStyle w:val="TableTitle"/>
                    <w:framePr w:hSpace="180" w:wrap="around" w:vAnchor="text" w:hAnchor="text" w:x="-10" w:y="1"/>
                    <w:suppressOverlap/>
                    <w:rPr>
                      <w:sz w:val="16"/>
                      <w:szCs w:val="16"/>
                    </w:rPr>
                  </w:pPr>
                </w:p>
              </w:tc>
              <w:tc>
                <w:tcPr>
                  <w:tcW w:w="392" w:type="dxa"/>
                  <w:shd w:val="clear" w:color="auto" w:fill="D4CEC6"/>
                </w:tcPr>
                <w:p w14:paraId="4BE9CB5B"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464" w:type="dxa"/>
                  <w:shd w:val="clear" w:color="auto" w:fill="D4CEC6"/>
                </w:tcPr>
                <w:p w14:paraId="632B3A8C"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c>
                <w:tcPr>
                  <w:tcW w:w="368" w:type="dxa"/>
                  <w:shd w:val="clear" w:color="auto" w:fill="D4CEC6"/>
                </w:tcPr>
                <w:p w14:paraId="0C71FA8F"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422" w:type="dxa"/>
                  <w:shd w:val="clear" w:color="auto" w:fill="D4CEC6"/>
                </w:tcPr>
                <w:p w14:paraId="0BA5F06E"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c>
                <w:tcPr>
                  <w:tcW w:w="556" w:type="dxa"/>
                  <w:shd w:val="clear" w:color="auto" w:fill="D4CEC6"/>
                </w:tcPr>
                <w:p w14:paraId="78057370"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509" w:type="dxa"/>
                  <w:shd w:val="clear" w:color="auto" w:fill="D4CEC6"/>
                </w:tcPr>
                <w:p w14:paraId="042A9AD5"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c>
                <w:tcPr>
                  <w:tcW w:w="567" w:type="dxa"/>
                  <w:shd w:val="clear" w:color="auto" w:fill="D4CEC6"/>
                </w:tcPr>
                <w:p w14:paraId="71829CB1"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329" w:type="dxa"/>
                  <w:shd w:val="clear" w:color="auto" w:fill="D4CEC6"/>
                </w:tcPr>
                <w:p w14:paraId="3AC21ECC"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c>
                <w:tcPr>
                  <w:tcW w:w="393" w:type="dxa"/>
                  <w:shd w:val="clear" w:color="auto" w:fill="D4CEC6"/>
                </w:tcPr>
                <w:p w14:paraId="4424528C"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365" w:type="dxa"/>
                  <w:shd w:val="clear" w:color="auto" w:fill="D4CEC6"/>
                </w:tcPr>
                <w:p w14:paraId="407FA7EA"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c>
                <w:tcPr>
                  <w:tcW w:w="470" w:type="dxa"/>
                  <w:shd w:val="clear" w:color="auto" w:fill="D4CEC6"/>
                </w:tcPr>
                <w:p w14:paraId="7C599ACA"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392" w:type="dxa"/>
                  <w:shd w:val="clear" w:color="auto" w:fill="D4CEC6"/>
                </w:tcPr>
                <w:p w14:paraId="14942EF9"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c>
                <w:tcPr>
                  <w:tcW w:w="365" w:type="dxa"/>
                  <w:shd w:val="clear" w:color="auto" w:fill="D4CEC6"/>
                </w:tcPr>
                <w:p w14:paraId="13DAB60A"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N</w:t>
                  </w:r>
                </w:p>
              </w:tc>
              <w:tc>
                <w:tcPr>
                  <w:tcW w:w="521" w:type="dxa"/>
                  <w:shd w:val="clear" w:color="auto" w:fill="D4CEC6"/>
                </w:tcPr>
                <w:p w14:paraId="48865E39" w14:textId="77777777" w:rsidR="006C4D8A" w:rsidRPr="002C44BE" w:rsidRDefault="006C4D8A" w:rsidP="0088479B">
                  <w:pPr>
                    <w:pStyle w:val="TableTitle"/>
                    <w:framePr w:hSpace="180" w:wrap="around" w:vAnchor="text" w:hAnchor="text" w:x="-10" w:y="1"/>
                    <w:suppressOverlap/>
                    <w:rPr>
                      <w:b w:val="0"/>
                      <w:sz w:val="16"/>
                      <w:szCs w:val="16"/>
                    </w:rPr>
                  </w:pPr>
                  <w:r w:rsidRPr="002C44BE">
                    <w:rPr>
                      <w:b w:val="0"/>
                      <w:sz w:val="16"/>
                      <w:szCs w:val="16"/>
                    </w:rPr>
                    <w:t>C</w:t>
                  </w:r>
                </w:p>
              </w:tc>
            </w:tr>
            <w:tr w:rsidR="006C4D8A" w:rsidRPr="006A673A" w14:paraId="7D9756F5" w14:textId="77777777" w:rsidTr="00747FF6">
              <w:tc>
                <w:tcPr>
                  <w:tcW w:w="1139" w:type="dxa"/>
                </w:tcPr>
                <w:p w14:paraId="63324AB9"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DECLINED</w:t>
                  </w:r>
                </w:p>
              </w:tc>
              <w:tc>
                <w:tcPr>
                  <w:tcW w:w="735" w:type="dxa"/>
                </w:tcPr>
                <w:p w14:paraId="1B6984A2"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ALL</w:t>
                  </w:r>
                </w:p>
              </w:tc>
              <w:tc>
                <w:tcPr>
                  <w:tcW w:w="712" w:type="dxa"/>
                </w:tcPr>
                <w:p w14:paraId="3A120422"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ALL</w:t>
                  </w:r>
                </w:p>
              </w:tc>
              <w:tc>
                <w:tcPr>
                  <w:tcW w:w="392" w:type="dxa"/>
                </w:tcPr>
                <w:p w14:paraId="6035588D"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64" w:type="dxa"/>
                </w:tcPr>
                <w:p w14:paraId="79930F02"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8" w:type="dxa"/>
                </w:tcPr>
                <w:p w14:paraId="19B3AE40"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22" w:type="dxa"/>
                </w:tcPr>
                <w:p w14:paraId="1D307DBB"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56" w:type="dxa"/>
                </w:tcPr>
                <w:p w14:paraId="6854366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Yes</w:t>
                  </w:r>
                </w:p>
              </w:tc>
              <w:tc>
                <w:tcPr>
                  <w:tcW w:w="509" w:type="dxa"/>
                </w:tcPr>
                <w:p w14:paraId="01B8654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67" w:type="dxa"/>
                </w:tcPr>
                <w:p w14:paraId="1A128720"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Yes</w:t>
                  </w:r>
                </w:p>
              </w:tc>
              <w:tc>
                <w:tcPr>
                  <w:tcW w:w="329" w:type="dxa"/>
                </w:tcPr>
                <w:p w14:paraId="53D695C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93" w:type="dxa"/>
                </w:tcPr>
                <w:p w14:paraId="6A3D5BF1"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5" w:type="dxa"/>
                </w:tcPr>
                <w:p w14:paraId="4EFD2C87"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70" w:type="dxa"/>
                </w:tcPr>
                <w:p w14:paraId="61A21A2C"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92" w:type="dxa"/>
                </w:tcPr>
                <w:p w14:paraId="22D2EFBD"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5" w:type="dxa"/>
                </w:tcPr>
                <w:p w14:paraId="1143F2C4"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21" w:type="dxa"/>
                </w:tcPr>
                <w:p w14:paraId="76C4F927"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r>
          </w:tbl>
          <w:p w14:paraId="31EFF6B5" w14:textId="77777777" w:rsidR="006C4D8A" w:rsidRPr="00CF046E" w:rsidRDefault="006C4D8A" w:rsidP="006C4D8A">
            <w:pPr>
              <w:pStyle w:val="TableTitle"/>
              <w:rPr>
                <w:sz w:val="16"/>
                <w:szCs w:val="16"/>
              </w:rPr>
            </w:pPr>
            <w:r w:rsidRPr="00CF046E">
              <w:rPr>
                <w:sz w:val="16"/>
                <w:szCs w:val="16"/>
              </w:rPr>
              <w:t>CR 3091 – Advanced Exchange of Metering – Retrospective</w:t>
            </w:r>
          </w:p>
          <w:tbl>
            <w:tblPr>
              <w:tblStyle w:val="AEMOTable"/>
              <w:tblW w:w="8699" w:type="dxa"/>
              <w:tblLayout w:type="fixed"/>
              <w:tblLook w:val="0620" w:firstRow="1" w:lastRow="0" w:firstColumn="0" w:lastColumn="0" w:noHBand="1" w:noVBand="1"/>
            </w:tblPr>
            <w:tblGrid>
              <w:gridCol w:w="1139"/>
              <w:gridCol w:w="735"/>
              <w:gridCol w:w="712"/>
              <w:gridCol w:w="392"/>
              <w:gridCol w:w="464"/>
              <w:gridCol w:w="368"/>
              <w:gridCol w:w="422"/>
              <w:gridCol w:w="556"/>
              <w:gridCol w:w="509"/>
              <w:gridCol w:w="567"/>
              <w:gridCol w:w="329"/>
              <w:gridCol w:w="393"/>
              <w:gridCol w:w="365"/>
              <w:gridCol w:w="470"/>
              <w:gridCol w:w="392"/>
              <w:gridCol w:w="365"/>
              <w:gridCol w:w="521"/>
            </w:tblGrid>
            <w:tr w:rsidR="006C4D8A" w:rsidRPr="00CF046E" w14:paraId="0C65965E" w14:textId="77777777" w:rsidTr="00747FF6">
              <w:trPr>
                <w:cnfStyle w:val="100000000000" w:firstRow="1" w:lastRow="0" w:firstColumn="0" w:lastColumn="0" w:oddVBand="0" w:evenVBand="0" w:oddHBand="0" w:evenHBand="0" w:firstRowFirstColumn="0" w:firstRowLastColumn="0" w:lastRowFirstColumn="0" w:lastRowLastColumn="0"/>
              </w:trPr>
              <w:tc>
                <w:tcPr>
                  <w:tcW w:w="1139" w:type="dxa"/>
                  <w:vMerge w:val="restart"/>
                </w:tcPr>
                <w:p w14:paraId="5DD8416A"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Objection Code</w:t>
                  </w:r>
                </w:p>
              </w:tc>
              <w:tc>
                <w:tcPr>
                  <w:tcW w:w="735" w:type="dxa"/>
                  <w:vMerge w:val="restart"/>
                </w:tcPr>
                <w:p w14:paraId="4C525A2C"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NMI Class</w:t>
                  </w:r>
                </w:p>
              </w:tc>
              <w:tc>
                <w:tcPr>
                  <w:tcW w:w="712" w:type="dxa"/>
                  <w:vMerge w:val="restart"/>
                </w:tcPr>
                <w:p w14:paraId="0E5A1B96"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Jur’n</w:t>
                  </w:r>
                </w:p>
              </w:tc>
              <w:tc>
                <w:tcPr>
                  <w:tcW w:w="856" w:type="dxa"/>
                  <w:gridSpan w:val="2"/>
                </w:tcPr>
                <w:p w14:paraId="31E0F58D"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FRMP</w:t>
                  </w:r>
                </w:p>
              </w:tc>
              <w:tc>
                <w:tcPr>
                  <w:tcW w:w="790" w:type="dxa"/>
                  <w:gridSpan w:val="2"/>
                </w:tcPr>
                <w:p w14:paraId="1E38F492"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LR</w:t>
                  </w:r>
                </w:p>
              </w:tc>
              <w:tc>
                <w:tcPr>
                  <w:tcW w:w="1065" w:type="dxa"/>
                  <w:gridSpan w:val="2"/>
                </w:tcPr>
                <w:p w14:paraId="0A0B506C"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MDP</w:t>
                  </w:r>
                </w:p>
              </w:tc>
              <w:tc>
                <w:tcPr>
                  <w:tcW w:w="896" w:type="dxa"/>
                  <w:gridSpan w:val="2"/>
                </w:tcPr>
                <w:p w14:paraId="6F18E85E"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MPB</w:t>
                  </w:r>
                </w:p>
              </w:tc>
              <w:tc>
                <w:tcPr>
                  <w:tcW w:w="758" w:type="dxa"/>
                  <w:gridSpan w:val="2"/>
                </w:tcPr>
                <w:p w14:paraId="299753A3"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RoLR</w:t>
                  </w:r>
                </w:p>
              </w:tc>
              <w:tc>
                <w:tcPr>
                  <w:tcW w:w="862" w:type="dxa"/>
                  <w:gridSpan w:val="2"/>
                </w:tcPr>
                <w:p w14:paraId="2D7066DD"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RP</w:t>
                  </w:r>
                </w:p>
              </w:tc>
              <w:tc>
                <w:tcPr>
                  <w:tcW w:w="886" w:type="dxa"/>
                  <w:gridSpan w:val="2"/>
                </w:tcPr>
                <w:p w14:paraId="4C26ED2C" w14:textId="77777777" w:rsidR="006C4D8A" w:rsidRPr="00CF046E" w:rsidRDefault="006C4D8A" w:rsidP="0088479B">
                  <w:pPr>
                    <w:pStyle w:val="TableTitle"/>
                    <w:framePr w:hSpace="180" w:wrap="around" w:vAnchor="text" w:hAnchor="text" w:x="-10" w:y="1"/>
                    <w:suppressOverlap/>
                    <w:rPr>
                      <w:sz w:val="16"/>
                      <w:szCs w:val="16"/>
                    </w:rPr>
                  </w:pPr>
                  <w:r w:rsidRPr="00CF046E">
                    <w:rPr>
                      <w:sz w:val="16"/>
                      <w:szCs w:val="16"/>
                    </w:rPr>
                    <w:t>LNSP</w:t>
                  </w:r>
                </w:p>
              </w:tc>
            </w:tr>
            <w:tr w:rsidR="0088479B" w:rsidRPr="00CF046E" w14:paraId="20CCEB27" w14:textId="77777777" w:rsidTr="00747FF6">
              <w:tc>
                <w:tcPr>
                  <w:tcW w:w="1139" w:type="dxa"/>
                  <w:vMerge/>
                </w:tcPr>
                <w:p w14:paraId="30463E69" w14:textId="77777777" w:rsidR="006C4D8A" w:rsidRPr="00CF046E" w:rsidRDefault="006C4D8A" w:rsidP="0088479B">
                  <w:pPr>
                    <w:pStyle w:val="TableTitle"/>
                    <w:framePr w:hSpace="180" w:wrap="around" w:vAnchor="text" w:hAnchor="text" w:x="-10" w:y="1"/>
                    <w:suppressOverlap/>
                    <w:rPr>
                      <w:sz w:val="16"/>
                      <w:szCs w:val="16"/>
                    </w:rPr>
                  </w:pPr>
                </w:p>
              </w:tc>
              <w:tc>
                <w:tcPr>
                  <w:tcW w:w="735" w:type="dxa"/>
                  <w:vMerge/>
                </w:tcPr>
                <w:p w14:paraId="11D506B5" w14:textId="77777777" w:rsidR="006C4D8A" w:rsidRPr="00CF046E" w:rsidRDefault="006C4D8A" w:rsidP="0088479B">
                  <w:pPr>
                    <w:pStyle w:val="TableTitle"/>
                    <w:framePr w:hSpace="180" w:wrap="around" w:vAnchor="text" w:hAnchor="text" w:x="-10" w:y="1"/>
                    <w:suppressOverlap/>
                    <w:rPr>
                      <w:sz w:val="16"/>
                      <w:szCs w:val="16"/>
                    </w:rPr>
                  </w:pPr>
                </w:p>
              </w:tc>
              <w:tc>
                <w:tcPr>
                  <w:tcW w:w="712" w:type="dxa"/>
                  <w:vMerge/>
                </w:tcPr>
                <w:p w14:paraId="346F08F3" w14:textId="77777777" w:rsidR="006C4D8A" w:rsidRPr="00CF046E" w:rsidRDefault="006C4D8A" w:rsidP="0088479B">
                  <w:pPr>
                    <w:pStyle w:val="TableTitle"/>
                    <w:framePr w:hSpace="180" w:wrap="around" w:vAnchor="text" w:hAnchor="text" w:x="-10" w:y="1"/>
                    <w:suppressOverlap/>
                    <w:rPr>
                      <w:sz w:val="16"/>
                      <w:szCs w:val="16"/>
                    </w:rPr>
                  </w:pPr>
                </w:p>
              </w:tc>
              <w:tc>
                <w:tcPr>
                  <w:tcW w:w="392" w:type="dxa"/>
                  <w:shd w:val="clear" w:color="auto" w:fill="D4CEC6"/>
                </w:tcPr>
                <w:p w14:paraId="22B718C9"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464" w:type="dxa"/>
                  <w:shd w:val="clear" w:color="auto" w:fill="D4CEC6"/>
                </w:tcPr>
                <w:p w14:paraId="653EADEF"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c>
                <w:tcPr>
                  <w:tcW w:w="368" w:type="dxa"/>
                  <w:shd w:val="clear" w:color="auto" w:fill="D4CEC6"/>
                </w:tcPr>
                <w:p w14:paraId="30A39EA4"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422" w:type="dxa"/>
                  <w:shd w:val="clear" w:color="auto" w:fill="D4CEC6"/>
                </w:tcPr>
                <w:p w14:paraId="1009B3E0"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c>
                <w:tcPr>
                  <w:tcW w:w="556" w:type="dxa"/>
                  <w:shd w:val="clear" w:color="auto" w:fill="D4CEC6"/>
                </w:tcPr>
                <w:p w14:paraId="5F4657FD"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509" w:type="dxa"/>
                  <w:shd w:val="clear" w:color="auto" w:fill="D4CEC6"/>
                </w:tcPr>
                <w:p w14:paraId="28AA66EB"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c>
                <w:tcPr>
                  <w:tcW w:w="567" w:type="dxa"/>
                  <w:shd w:val="clear" w:color="auto" w:fill="D4CEC6"/>
                </w:tcPr>
                <w:p w14:paraId="2C3B0F54"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329" w:type="dxa"/>
                  <w:shd w:val="clear" w:color="auto" w:fill="D4CEC6"/>
                </w:tcPr>
                <w:p w14:paraId="70C7C7B4"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c>
                <w:tcPr>
                  <w:tcW w:w="393" w:type="dxa"/>
                  <w:shd w:val="clear" w:color="auto" w:fill="D4CEC6"/>
                </w:tcPr>
                <w:p w14:paraId="3B453B74"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365" w:type="dxa"/>
                  <w:shd w:val="clear" w:color="auto" w:fill="D4CEC6"/>
                </w:tcPr>
                <w:p w14:paraId="6A069CBE"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c>
                <w:tcPr>
                  <w:tcW w:w="470" w:type="dxa"/>
                  <w:shd w:val="clear" w:color="auto" w:fill="D4CEC6"/>
                </w:tcPr>
                <w:p w14:paraId="1AB8096E"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392" w:type="dxa"/>
                  <w:shd w:val="clear" w:color="auto" w:fill="D4CEC6"/>
                </w:tcPr>
                <w:p w14:paraId="214E83B9"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c>
                <w:tcPr>
                  <w:tcW w:w="365" w:type="dxa"/>
                  <w:shd w:val="clear" w:color="auto" w:fill="D4CEC6"/>
                </w:tcPr>
                <w:p w14:paraId="5C2023FA"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N</w:t>
                  </w:r>
                </w:p>
              </w:tc>
              <w:tc>
                <w:tcPr>
                  <w:tcW w:w="521" w:type="dxa"/>
                  <w:shd w:val="clear" w:color="auto" w:fill="D4CEC6"/>
                </w:tcPr>
                <w:p w14:paraId="58110A81" w14:textId="77777777" w:rsidR="006C4D8A" w:rsidRPr="00CF046E" w:rsidRDefault="006C4D8A" w:rsidP="0088479B">
                  <w:pPr>
                    <w:pStyle w:val="TableTitle"/>
                    <w:framePr w:hSpace="180" w:wrap="around" w:vAnchor="text" w:hAnchor="text" w:x="-10" w:y="1"/>
                    <w:suppressOverlap/>
                    <w:rPr>
                      <w:b w:val="0"/>
                      <w:sz w:val="16"/>
                      <w:szCs w:val="16"/>
                    </w:rPr>
                  </w:pPr>
                  <w:r w:rsidRPr="00CF046E">
                    <w:rPr>
                      <w:b w:val="0"/>
                      <w:sz w:val="16"/>
                      <w:szCs w:val="16"/>
                    </w:rPr>
                    <w:t>C</w:t>
                  </w:r>
                </w:p>
              </w:tc>
            </w:tr>
            <w:tr w:rsidR="006C4D8A" w:rsidRPr="006A673A" w14:paraId="565D11BE" w14:textId="77777777" w:rsidTr="00747FF6">
              <w:tc>
                <w:tcPr>
                  <w:tcW w:w="1139" w:type="dxa"/>
                </w:tcPr>
                <w:p w14:paraId="70660D68"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DECLINED</w:t>
                  </w:r>
                </w:p>
              </w:tc>
              <w:tc>
                <w:tcPr>
                  <w:tcW w:w="735" w:type="dxa"/>
                </w:tcPr>
                <w:p w14:paraId="161D519C"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ALL</w:t>
                  </w:r>
                </w:p>
              </w:tc>
              <w:tc>
                <w:tcPr>
                  <w:tcW w:w="712" w:type="dxa"/>
                </w:tcPr>
                <w:p w14:paraId="7DD086D7"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ALL</w:t>
                  </w:r>
                </w:p>
              </w:tc>
              <w:tc>
                <w:tcPr>
                  <w:tcW w:w="392" w:type="dxa"/>
                </w:tcPr>
                <w:p w14:paraId="43D1D6A6"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64" w:type="dxa"/>
                </w:tcPr>
                <w:p w14:paraId="6424718C"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8" w:type="dxa"/>
                </w:tcPr>
                <w:p w14:paraId="6525007E"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22" w:type="dxa"/>
                </w:tcPr>
                <w:p w14:paraId="5790CC8C"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56" w:type="dxa"/>
                </w:tcPr>
                <w:p w14:paraId="6903EA7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Yes</w:t>
                  </w:r>
                </w:p>
              </w:tc>
              <w:tc>
                <w:tcPr>
                  <w:tcW w:w="509" w:type="dxa"/>
                </w:tcPr>
                <w:p w14:paraId="56473F6F"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67" w:type="dxa"/>
                </w:tcPr>
                <w:p w14:paraId="06595B7F"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Yes</w:t>
                  </w:r>
                </w:p>
              </w:tc>
              <w:tc>
                <w:tcPr>
                  <w:tcW w:w="329" w:type="dxa"/>
                </w:tcPr>
                <w:p w14:paraId="2D17C645"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93" w:type="dxa"/>
                </w:tcPr>
                <w:p w14:paraId="041E0236"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5" w:type="dxa"/>
                </w:tcPr>
                <w:p w14:paraId="0E478D7D"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70" w:type="dxa"/>
                </w:tcPr>
                <w:p w14:paraId="6A0BACE7"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92" w:type="dxa"/>
                </w:tcPr>
                <w:p w14:paraId="5CF51878"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5" w:type="dxa"/>
                </w:tcPr>
                <w:p w14:paraId="41B8ABC7"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21" w:type="dxa"/>
                </w:tcPr>
                <w:p w14:paraId="64A2D89E"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r>
            <w:tr w:rsidR="006C4D8A" w:rsidRPr="006A673A" w14:paraId="2FF846DA" w14:textId="77777777" w:rsidTr="00747FF6">
              <w:tc>
                <w:tcPr>
                  <w:tcW w:w="1139" w:type="dxa"/>
                </w:tcPr>
                <w:p w14:paraId="4B7E98E3"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BADDATA</w:t>
                  </w:r>
                </w:p>
              </w:tc>
              <w:tc>
                <w:tcPr>
                  <w:tcW w:w="735" w:type="dxa"/>
                </w:tcPr>
                <w:p w14:paraId="52BC27C3"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ALL</w:t>
                  </w:r>
                </w:p>
              </w:tc>
              <w:tc>
                <w:tcPr>
                  <w:tcW w:w="712" w:type="dxa"/>
                </w:tcPr>
                <w:p w14:paraId="174E41E1" w14:textId="77777777" w:rsidR="006C4D8A" w:rsidRPr="006A673A" w:rsidRDefault="006C4D8A" w:rsidP="0088479B">
                  <w:pPr>
                    <w:framePr w:hSpace="180" w:wrap="around" w:vAnchor="text" w:hAnchor="text" w:x="-10" w:y="1"/>
                    <w:spacing w:before="40" w:after="40"/>
                    <w:suppressOverlap/>
                    <w:rPr>
                      <w:rFonts w:cs="Arial"/>
                      <w:strike/>
                      <w:color w:val="FF0000"/>
                      <w:sz w:val="16"/>
                      <w:szCs w:val="22"/>
                    </w:rPr>
                  </w:pPr>
                  <w:r w:rsidRPr="006A673A">
                    <w:rPr>
                      <w:rFonts w:cs="Arial"/>
                      <w:strike/>
                      <w:color w:val="FF0000"/>
                      <w:sz w:val="16"/>
                      <w:szCs w:val="22"/>
                    </w:rPr>
                    <w:t>NSW</w:t>
                  </w:r>
                </w:p>
                <w:p w14:paraId="304206A4" w14:textId="77777777" w:rsidR="006C4D8A" w:rsidRPr="006A673A" w:rsidRDefault="006C4D8A" w:rsidP="0088479B">
                  <w:pPr>
                    <w:framePr w:hSpace="180" w:wrap="around" w:vAnchor="text" w:hAnchor="text" w:x="-10" w:y="1"/>
                    <w:spacing w:before="40" w:after="40"/>
                    <w:suppressOverlap/>
                    <w:rPr>
                      <w:rFonts w:cs="Arial"/>
                      <w:strike/>
                      <w:color w:val="FF0000"/>
                      <w:sz w:val="16"/>
                      <w:szCs w:val="22"/>
                    </w:rPr>
                  </w:pPr>
                  <w:r w:rsidRPr="006A673A">
                    <w:rPr>
                      <w:rFonts w:cs="Arial"/>
                      <w:strike/>
                      <w:color w:val="FF0000"/>
                      <w:sz w:val="16"/>
                      <w:szCs w:val="22"/>
                    </w:rPr>
                    <w:t>VIC</w:t>
                  </w:r>
                </w:p>
                <w:p w14:paraId="70059A5E" w14:textId="77777777" w:rsidR="006C4D8A" w:rsidRPr="006A673A" w:rsidRDefault="006C4D8A" w:rsidP="0088479B">
                  <w:pPr>
                    <w:framePr w:hSpace="180" w:wrap="around" w:vAnchor="text" w:hAnchor="text" w:x="-10" w:y="1"/>
                    <w:spacing w:before="40" w:after="40"/>
                    <w:suppressOverlap/>
                    <w:rPr>
                      <w:rFonts w:cs="Arial"/>
                      <w:color w:val="FF0000"/>
                      <w:sz w:val="16"/>
                      <w:szCs w:val="22"/>
                    </w:rPr>
                  </w:pPr>
                  <w:r w:rsidRPr="006A673A">
                    <w:rPr>
                      <w:rFonts w:cs="Arial"/>
                      <w:strike/>
                      <w:color w:val="FF0000"/>
                      <w:sz w:val="16"/>
                      <w:szCs w:val="22"/>
                    </w:rPr>
                    <w:t>SA</w:t>
                  </w:r>
                  <w:r w:rsidRPr="006A673A">
                    <w:rPr>
                      <w:rFonts w:cs="Arial"/>
                      <w:color w:val="FF0000"/>
                      <w:sz w:val="16"/>
                      <w:szCs w:val="22"/>
                    </w:rPr>
                    <w:t xml:space="preserve"> </w:t>
                  </w:r>
                  <w:r w:rsidRPr="006A673A">
                    <w:rPr>
                      <w:rFonts w:cs="Arial"/>
                      <w:color w:val="FF0000"/>
                      <w:sz w:val="16"/>
                      <w:szCs w:val="22"/>
                      <w:u w:val="single"/>
                    </w:rPr>
                    <w:t>ALL</w:t>
                  </w:r>
                </w:p>
              </w:tc>
              <w:tc>
                <w:tcPr>
                  <w:tcW w:w="392" w:type="dxa"/>
                </w:tcPr>
                <w:p w14:paraId="21FFEB5B"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64" w:type="dxa"/>
                </w:tcPr>
                <w:p w14:paraId="71F4C86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8" w:type="dxa"/>
                </w:tcPr>
                <w:p w14:paraId="56B979D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22" w:type="dxa"/>
                </w:tcPr>
                <w:p w14:paraId="2484770A"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56" w:type="dxa"/>
                </w:tcPr>
                <w:p w14:paraId="08D7821E"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Yes</w:t>
                  </w:r>
                </w:p>
              </w:tc>
              <w:tc>
                <w:tcPr>
                  <w:tcW w:w="509" w:type="dxa"/>
                </w:tcPr>
                <w:p w14:paraId="4EA77750"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Yes</w:t>
                  </w:r>
                </w:p>
              </w:tc>
              <w:tc>
                <w:tcPr>
                  <w:tcW w:w="567" w:type="dxa"/>
                </w:tcPr>
                <w:p w14:paraId="09991DAB"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29" w:type="dxa"/>
                </w:tcPr>
                <w:p w14:paraId="5213E849"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93" w:type="dxa"/>
                </w:tcPr>
                <w:p w14:paraId="60C31714"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5" w:type="dxa"/>
                </w:tcPr>
                <w:p w14:paraId="37593CF2"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470" w:type="dxa"/>
                </w:tcPr>
                <w:p w14:paraId="7583F238"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92" w:type="dxa"/>
                </w:tcPr>
                <w:p w14:paraId="61F0342B"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365" w:type="dxa"/>
                </w:tcPr>
                <w:p w14:paraId="570E5021"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c>
                <w:tcPr>
                  <w:tcW w:w="521" w:type="dxa"/>
                </w:tcPr>
                <w:p w14:paraId="5B24DB27" w14:textId="77777777" w:rsidR="006C4D8A" w:rsidRPr="006A673A" w:rsidRDefault="006C4D8A" w:rsidP="0088479B">
                  <w:pPr>
                    <w:framePr w:hSpace="180" w:wrap="around" w:vAnchor="text" w:hAnchor="text" w:x="-10" w:y="1"/>
                    <w:spacing w:before="40" w:after="40"/>
                    <w:suppressOverlap/>
                    <w:rPr>
                      <w:rFonts w:cs="Arial"/>
                      <w:sz w:val="16"/>
                      <w:szCs w:val="22"/>
                    </w:rPr>
                  </w:pPr>
                  <w:r w:rsidRPr="006A673A">
                    <w:rPr>
                      <w:rFonts w:cs="Arial"/>
                      <w:sz w:val="16"/>
                      <w:szCs w:val="22"/>
                    </w:rPr>
                    <w:t>-</w:t>
                  </w:r>
                </w:p>
              </w:tc>
            </w:tr>
          </w:tbl>
          <w:p w14:paraId="62C2F14F" w14:textId="77777777" w:rsidR="006C4D8A" w:rsidRPr="00513B0A" w:rsidRDefault="006C4D8A" w:rsidP="006C4D8A">
            <w:pPr>
              <w:pStyle w:val="TableFootnote"/>
            </w:pPr>
            <w:r>
              <w:t xml:space="preserve">** </w:t>
            </w:r>
            <w:r w:rsidRPr="00513B0A">
              <w:t>N = New Role, C = Current Role.</w:t>
            </w:r>
          </w:p>
          <w:p w14:paraId="5544A677" w14:textId="53BB97C1" w:rsidR="006C4D8A" w:rsidRPr="008E1595" w:rsidRDefault="006C4D8A" w:rsidP="006C4D8A">
            <w:pPr>
              <w:pStyle w:val="PlainLev1Number"/>
              <w:tabs>
                <w:tab w:val="clear" w:pos="1418"/>
              </w:tabs>
              <w:spacing w:before="120"/>
              <w:ind w:left="0" w:firstLine="0"/>
              <w:rPr>
                <w:b/>
                <w:sz w:val="14"/>
                <w:szCs w:val="14"/>
              </w:rPr>
            </w:pPr>
          </w:p>
        </w:tc>
        <w:tc>
          <w:tcPr>
            <w:tcW w:w="2551" w:type="dxa"/>
          </w:tcPr>
          <w:p w14:paraId="45B3186B" w14:textId="4698A243" w:rsidR="006C4D8A" w:rsidRPr="00C040D5" w:rsidRDefault="006C4D8A" w:rsidP="006C4D8A">
            <w:pPr>
              <w:spacing w:before="60"/>
              <w:rPr>
                <w:rFonts w:cs="Arial"/>
                <w:b/>
                <w:color w:val="1E4164"/>
                <w:szCs w:val="20"/>
                <w:u w:val="single"/>
              </w:rPr>
            </w:pPr>
          </w:p>
        </w:tc>
      </w:tr>
      <w:tr w:rsidR="006C4D8A" w:rsidRPr="000B3CEF" w14:paraId="7D035E15" w14:textId="6656B2D8" w:rsidTr="006C4D8A">
        <w:tc>
          <w:tcPr>
            <w:tcW w:w="709" w:type="dxa"/>
          </w:tcPr>
          <w:p w14:paraId="1906841A" w14:textId="77777777" w:rsidR="006C4D8A" w:rsidRPr="00FF6AAD" w:rsidRDefault="006C4D8A" w:rsidP="006C4D8A">
            <w:pPr>
              <w:pStyle w:val="TableTitle"/>
              <w:spacing w:before="60" w:after="60"/>
              <w:rPr>
                <w:b w:val="0"/>
                <w:color w:val="1E4164"/>
                <w:sz w:val="22"/>
                <w:szCs w:val="22"/>
              </w:rPr>
            </w:pPr>
            <w:r>
              <w:rPr>
                <w:b w:val="0"/>
                <w:color w:val="1E4164"/>
                <w:sz w:val="22"/>
                <w:szCs w:val="22"/>
              </w:rPr>
              <w:t>1.3</w:t>
            </w:r>
          </w:p>
        </w:tc>
        <w:tc>
          <w:tcPr>
            <w:tcW w:w="992" w:type="dxa"/>
          </w:tcPr>
          <w:p w14:paraId="2A0696F7"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ICF_002</w:t>
            </w:r>
          </w:p>
        </w:tc>
        <w:tc>
          <w:tcPr>
            <w:tcW w:w="9215" w:type="dxa"/>
          </w:tcPr>
          <w:p w14:paraId="59DA5114" w14:textId="77777777" w:rsidR="006C4D8A" w:rsidRPr="00B3540D" w:rsidRDefault="006C4D8A" w:rsidP="006C4D8A">
            <w:pPr>
              <w:spacing w:before="60" w:after="60" w:line="259" w:lineRule="auto"/>
              <w:rPr>
                <w:rFonts w:cs="Arial"/>
                <w:bCs/>
                <w:iCs/>
                <w:color w:val="1E4164"/>
                <w:sz w:val="22"/>
                <w:szCs w:val="22"/>
              </w:rPr>
            </w:pPr>
            <w:r w:rsidRPr="00B3540D">
              <w:rPr>
                <w:rFonts w:cs="Arial"/>
                <w:bCs/>
                <w:iCs/>
                <w:color w:val="1E4164"/>
                <w:sz w:val="22"/>
                <w:szCs w:val="22"/>
              </w:rPr>
              <w:t>The following proposed solution refers to the listed scope item ICF_002 - Post PoC Updates to MSATS Procedures – Objections raised by Tango Energy identified above:</w:t>
            </w:r>
          </w:p>
          <w:p w14:paraId="276553D1" w14:textId="77777777" w:rsidR="006C4D8A" w:rsidRDefault="006C4D8A" w:rsidP="006C4D8A">
            <w:pPr>
              <w:spacing w:before="60" w:after="60" w:line="259" w:lineRule="auto"/>
              <w:rPr>
                <w:rFonts w:cs="Arial"/>
                <w:b/>
                <w:color w:val="1E4164"/>
                <w:sz w:val="24"/>
                <w:szCs w:val="26"/>
              </w:rPr>
            </w:pPr>
            <w:r>
              <w:rPr>
                <w:rFonts w:cs="Arial"/>
                <w:bCs/>
                <w:iCs/>
                <w:color w:val="1E4164"/>
                <w:sz w:val="22"/>
                <w:szCs w:val="22"/>
              </w:rPr>
              <w:t xml:space="preserve">Section </w:t>
            </w:r>
            <w:r w:rsidRPr="00A81E64">
              <w:rPr>
                <w:rFonts w:cs="Arial"/>
                <w:bCs/>
                <w:iCs/>
                <w:color w:val="1E4164"/>
                <w:sz w:val="22"/>
                <w:szCs w:val="22"/>
              </w:rPr>
              <w:t>31. CR6200/6210 Change Role – Change MDP</w:t>
            </w:r>
          </w:p>
          <w:p w14:paraId="754D53D0" w14:textId="77777777" w:rsidR="006C4D8A" w:rsidRPr="008E1595" w:rsidRDefault="006C4D8A" w:rsidP="006C4D8A">
            <w:pPr>
              <w:keepNext/>
              <w:keepLines/>
              <w:spacing w:before="120" w:after="40" w:line="259" w:lineRule="auto"/>
              <w:outlineLvl w:val="1"/>
              <w:rPr>
                <w:rFonts w:cs="Arial"/>
                <w:color w:val="2E74B5"/>
                <w:sz w:val="26"/>
                <w:szCs w:val="26"/>
              </w:rPr>
            </w:pPr>
            <w:r w:rsidRPr="008E1595">
              <w:rPr>
                <w:rFonts w:cs="Arial"/>
                <w:b/>
                <w:color w:val="1E4164"/>
                <w:sz w:val="24"/>
                <w:szCs w:val="26"/>
              </w:rPr>
              <w:t>31.7</w:t>
            </w:r>
            <w:r w:rsidRPr="008E1595">
              <w:rPr>
                <w:rFonts w:cs="Arial"/>
                <w:b/>
                <w:color w:val="1E4164"/>
                <w:sz w:val="24"/>
                <w:szCs w:val="26"/>
              </w:rPr>
              <w:tab/>
              <w:t xml:space="preserve"> Objection Rules</w:t>
            </w:r>
          </w:p>
          <w:p w14:paraId="32953911" w14:textId="77777777" w:rsidR="006C4D8A" w:rsidRPr="008E1595" w:rsidRDefault="006C4D8A" w:rsidP="006C4D8A">
            <w:pPr>
              <w:spacing w:after="120"/>
              <w:rPr>
                <w:rFonts w:eastAsia="Calibri" w:cs="Arial"/>
                <w:szCs w:val="22"/>
              </w:rPr>
            </w:pPr>
            <w:r w:rsidRPr="008E1595">
              <w:rPr>
                <w:rFonts w:eastAsia="Calibri" w:cs="Arial"/>
                <w:szCs w:val="22"/>
              </w:rPr>
              <w:t xml:space="preserve">The ‘Yes’ Roles specified in Table 31-B </w:t>
            </w:r>
            <w:r w:rsidRPr="008E1595">
              <w:rPr>
                <w:rFonts w:eastAsia="Calibri" w:cs="Arial"/>
                <w:szCs w:val="20"/>
              </w:rPr>
              <w:t>may Object using the Objection Codes indicated against their Roles within the Objection Logging Period specified in Table 31-A.</w:t>
            </w:r>
          </w:p>
          <w:p w14:paraId="21BB073C" w14:textId="77777777" w:rsidR="006C4D8A" w:rsidRPr="008E1595" w:rsidRDefault="006C4D8A" w:rsidP="006C4D8A">
            <w:pPr>
              <w:keepNext/>
              <w:spacing w:before="240" w:after="60" w:line="264" w:lineRule="auto"/>
              <w:rPr>
                <w:rFonts w:eastAsia="Calibri" w:cs="Arial"/>
                <w:b/>
                <w:bCs/>
                <w:sz w:val="18"/>
                <w:szCs w:val="18"/>
              </w:rPr>
            </w:pPr>
            <w:bookmarkStart w:id="23" w:name="_Ref222565584"/>
            <w:bookmarkStart w:id="24" w:name="_Toc222567613"/>
            <w:r w:rsidRPr="008E1595">
              <w:rPr>
                <w:rFonts w:eastAsia="Calibri" w:cs="Arial"/>
                <w:b/>
                <w:bCs/>
                <w:sz w:val="18"/>
                <w:szCs w:val="18"/>
              </w:rPr>
              <w:t>Table 31</w:t>
            </w:r>
            <w:r w:rsidRPr="008E1595">
              <w:rPr>
                <w:rFonts w:eastAsia="Calibri" w:cs="Arial"/>
                <w:b/>
                <w:bCs/>
                <w:sz w:val="18"/>
                <w:szCs w:val="18"/>
              </w:rPr>
              <w:noBreakHyphen/>
            </w:r>
            <w:r w:rsidRPr="008E1595">
              <w:rPr>
                <w:rFonts w:eastAsia="Calibri" w:cs="Arial"/>
                <w:b/>
                <w:bCs/>
                <w:sz w:val="18"/>
                <w:szCs w:val="18"/>
              </w:rPr>
              <w:fldChar w:fldCharType="begin"/>
            </w:r>
            <w:r w:rsidRPr="008E1595">
              <w:rPr>
                <w:rFonts w:eastAsia="Calibri" w:cs="Arial"/>
                <w:b/>
                <w:bCs/>
                <w:sz w:val="18"/>
                <w:szCs w:val="18"/>
              </w:rPr>
              <w:instrText xml:space="preserve"> SEQ Table \* ALPHABETIC \s 1 </w:instrText>
            </w:r>
            <w:r w:rsidRPr="008E1595">
              <w:rPr>
                <w:rFonts w:eastAsia="Calibri" w:cs="Arial"/>
                <w:b/>
                <w:bCs/>
                <w:sz w:val="18"/>
                <w:szCs w:val="18"/>
              </w:rPr>
              <w:fldChar w:fldCharType="separate"/>
            </w:r>
            <w:r w:rsidRPr="008E1595">
              <w:rPr>
                <w:rFonts w:eastAsia="Calibri" w:cs="Arial"/>
                <w:b/>
                <w:bCs/>
                <w:noProof/>
                <w:sz w:val="18"/>
                <w:szCs w:val="18"/>
              </w:rPr>
              <w:t>B</w:t>
            </w:r>
            <w:r w:rsidRPr="008E1595">
              <w:rPr>
                <w:rFonts w:eastAsia="Calibri" w:cs="Arial"/>
                <w:b/>
                <w:bCs/>
                <w:noProof/>
                <w:sz w:val="18"/>
                <w:szCs w:val="18"/>
              </w:rPr>
              <w:fldChar w:fldCharType="end"/>
            </w:r>
            <w:bookmarkEnd w:id="23"/>
            <w:r w:rsidRPr="008E1595">
              <w:rPr>
                <w:rFonts w:eastAsia="Calibri" w:cs="Arial"/>
                <w:b/>
                <w:bCs/>
                <w:sz w:val="18"/>
                <w:szCs w:val="18"/>
              </w:rPr>
              <w:t xml:space="preserve"> – Objection Rules</w:t>
            </w:r>
            <w:r w:rsidRPr="008E1595">
              <w:rPr>
                <w:rFonts w:eastAsia="Calibri" w:cs="Arial"/>
                <w:b/>
                <w:bCs/>
                <w:position w:val="6"/>
                <w:sz w:val="14"/>
                <w:szCs w:val="18"/>
                <w:vertAlign w:val="superscript"/>
              </w:rPr>
              <w:t>**</w:t>
            </w:r>
            <w:bookmarkEnd w:id="24"/>
          </w:p>
          <w:p w14:paraId="1F115C45" w14:textId="77777777" w:rsidR="006C4D8A" w:rsidRPr="008E1595" w:rsidRDefault="006C4D8A" w:rsidP="006C4D8A">
            <w:pPr>
              <w:keepNext/>
              <w:spacing w:before="60" w:after="60"/>
              <w:rPr>
                <w:rFonts w:eastAsia="Calibri" w:cs="Arial"/>
                <w:b/>
                <w:color w:val="000000"/>
                <w:sz w:val="16"/>
                <w:szCs w:val="22"/>
              </w:rPr>
            </w:pPr>
            <w:r w:rsidRPr="008E1595">
              <w:rPr>
                <w:rFonts w:eastAsia="Calibri" w:cs="Arial"/>
                <w:b/>
                <w:color w:val="000000"/>
                <w:sz w:val="16"/>
                <w:szCs w:val="22"/>
              </w:rPr>
              <w:t xml:space="preserve">CR 6200 – Change MDP </w:t>
            </w:r>
          </w:p>
          <w:tbl>
            <w:tblPr>
              <w:tblW w:w="5000" w:type="pct"/>
              <w:tblLayout w:type="fixed"/>
              <w:tblLook w:val="0620" w:firstRow="1" w:lastRow="0" w:firstColumn="0" w:lastColumn="0" w:noHBand="1" w:noVBand="1"/>
            </w:tblPr>
            <w:tblGrid>
              <w:gridCol w:w="1161"/>
              <w:gridCol w:w="807"/>
              <w:gridCol w:w="650"/>
              <w:gridCol w:w="455"/>
              <w:gridCol w:w="455"/>
              <w:gridCol w:w="455"/>
              <w:gridCol w:w="455"/>
              <w:gridCol w:w="456"/>
              <w:gridCol w:w="456"/>
              <w:gridCol w:w="456"/>
              <w:gridCol w:w="456"/>
              <w:gridCol w:w="456"/>
              <w:gridCol w:w="456"/>
              <w:gridCol w:w="456"/>
              <w:gridCol w:w="456"/>
              <w:gridCol w:w="456"/>
              <w:gridCol w:w="457"/>
            </w:tblGrid>
            <w:tr w:rsidR="006C4D8A" w:rsidRPr="008E1595" w14:paraId="62EABDF1" w14:textId="77777777" w:rsidTr="000F3389">
              <w:tc>
                <w:tcPr>
                  <w:tcW w:w="1171" w:type="dxa"/>
                  <w:vMerge w:val="restart"/>
                </w:tcPr>
                <w:p w14:paraId="780D83E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Objection Code</w:t>
                  </w:r>
                </w:p>
              </w:tc>
              <w:tc>
                <w:tcPr>
                  <w:tcW w:w="814" w:type="dxa"/>
                  <w:vMerge w:val="restart"/>
                </w:tcPr>
                <w:p w14:paraId="39892D2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NMI Class</w:t>
                  </w:r>
                </w:p>
              </w:tc>
              <w:tc>
                <w:tcPr>
                  <w:tcW w:w="654" w:type="dxa"/>
                  <w:vMerge w:val="restart"/>
                </w:tcPr>
                <w:p w14:paraId="5E95DF8C"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Jur’n</w:t>
                  </w:r>
                </w:p>
              </w:tc>
              <w:tc>
                <w:tcPr>
                  <w:tcW w:w="914" w:type="dxa"/>
                  <w:gridSpan w:val="2"/>
                  <w:tcBorders>
                    <w:bottom w:val="single" w:sz="8" w:space="0" w:color="FFFFFF"/>
                  </w:tcBorders>
                </w:tcPr>
                <w:p w14:paraId="36ADE869"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FRMP</w:t>
                  </w:r>
                </w:p>
              </w:tc>
              <w:tc>
                <w:tcPr>
                  <w:tcW w:w="914" w:type="dxa"/>
                  <w:gridSpan w:val="2"/>
                  <w:tcBorders>
                    <w:bottom w:val="single" w:sz="8" w:space="0" w:color="FFFFFF"/>
                  </w:tcBorders>
                </w:tcPr>
                <w:p w14:paraId="48B9C2DC"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LR</w:t>
                  </w:r>
                </w:p>
              </w:tc>
              <w:tc>
                <w:tcPr>
                  <w:tcW w:w="916" w:type="dxa"/>
                  <w:gridSpan w:val="2"/>
                  <w:tcBorders>
                    <w:bottom w:val="single" w:sz="8" w:space="0" w:color="FFFFFF"/>
                  </w:tcBorders>
                </w:tcPr>
                <w:p w14:paraId="19754D0A"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MDP</w:t>
                  </w:r>
                </w:p>
              </w:tc>
              <w:tc>
                <w:tcPr>
                  <w:tcW w:w="916" w:type="dxa"/>
                  <w:gridSpan w:val="2"/>
                  <w:tcBorders>
                    <w:bottom w:val="single" w:sz="8" w:space="0" w:color="FFFFFF"/>
                  </w:tcBorders>
                </w:tcPr>
                <w:p w14:paraId="4419275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MPB</w:t>
                  </w:r>
                </w:p>
              </w:tc>
              <w:tc>
                <w:tcPr>
                  <w:tcW w:w="916" w:type="dxa"/>
                  <w:gridSpan w:val="2"/>
                  <w:tcBorders>
                    <w:bottom w:val="single" w:sz="8" w:space="0" w:color="FFFFFF"/>
                  </w:tcBorders>
                </w:tcPr>
                <w:p w14:paraId="1406082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RoLR</w:t>
                  </w:r>
                </w:p>
              </w:tc>
              <w:tc>
                <w:tcPr>
                  <w:tcW w:w="916" w:type="dxa"/>
                  <w:gridSpan w:val="2"/>
                  <w:tcBorders>
                    <w:bottom w:val="single" w:sz="8" w:space="0" w:color="FFFFFF"/>
                  </w:tcBorders>
                </w:tcPr>
                <w:p w14:paraId="467261DB"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RP</w:t>
                  </w:r>
                </w:p>
              </w:tc>
              <w:tc>
                <w:tcPr>
                  <w:tcW w:w="917" w:type="dxa"/>
                  <w:gridSpan w:val="2"/>
                  <w:tcBorders>
                    <w:bottom w:val="single" w:sz="8" w:space="0" w:color="FFFFFF"/>
                  </w:tcBorders>
                </w:tcPr>
                <w:p w14:paraId="2D20EB2C"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LNSP</w:t>
                  </w:r>
                </w:p>
              </w:tc>
            </w:tr>
            <w:tr w:rsidR="006C4D8A" w:rsidRPr="008E1595" w14:paraId="022C6B2B" w14:textId="77777777" w:rsidTr="000F3389">
              <w:tc>
                <w:tcPr>
                  <w:tcW w:w="1171" w:type="dxa"/>
                  <w:vMerge/>
                </w:tcPr>
                <w:p w14:paraId="6285A0EA"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814" w:type="dxa"/>
                  <w:vMerge/>
                </w:tcPr>
                <w:p w14:paraId="3B7B0D18"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654" w:type="dxa"/>
                  <w:vMerge/>
                </w:tcPr>
                <w:p w14:paraId="7AB2349F"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457" w:type="dxa"/>
                  <w:tcBorders>
                    <w:top w:val="single" w:sz="8" w:space="0" w:color="FFFFFF"/>
                    <w:bottom w:val="single" w:sz="8" w:space="0" w:color="FFFFFF"/>
                  </w:tcBorders>
                  <w:shd w:val="clear" w:color="auto" w:fill="D4CEC6"/>
                </w:tcPr>
                <w:p w14:paraId="2199AEFA"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7" w:type="dxa"/>
                  <w:tcBorders>
                    <w:top w:val="single" w:sz="8" w:space="0" w:color="FFFFFF"/>
                    <w:bottom w:val="single" w:sz="8" w:space="0" w:color="FFFFFF"/>
                  </w:tcBorders>
                  <w:shd w:val="clear" w:color="auto" w:fill="D4CEC6"/>
                </w:tcPr>
                <w:p w14:paraId="1FDA600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57" w:type="dxa"/>
                  <w:tcBorders>
                    <w:top w:val="single" w:sz="8" w:space="0" w:color="FFFFFF"/>
                    <w:bottom w:val="single" w:sz="8" w:space="0" w:color="FFFFFF"/>
                  </w:tcBorders>
                  <w:shd w:val="clear" w:color="auto" w:fill="D4CEC6"/>
                </w:tcPr>
                <w:p w14:paraId="17A195CD"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7" w:type="dxa"/>
                  <w:tcBorders>
                    <w:top w:val="single" w:sz="8" w:space="0" w:color="FFFFFF"/>
                    <w:bottom w:val="single" w:sz="8" w:space="0" w:color="FFFFFF"/>
                  </w:tcBorders>
                  <w:shd w:val="clear" w:color="auto" w:fill="D4CEC6"/>
                </w:tcPr>
                <w:p w14:paraId="2CFC9CFC"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721F3C45"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33582345"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574DDFD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61900EEB"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6E993DD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07E62D3D"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24621F41"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6355CCE3"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6DA21D38"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59" w:type="dxa"/>
                  <w:tcBorders>
                    <w:top w:val="single" w:sz="8" w:space="0" w:color="FFFFFF"/>
                    <w:bottom w:val="single" w:sz="8" w:space="0" w:color="FFFFFF"/>
                  </w:tcBorders>
                  <w:shd w:val="clear" w:color="auto" w:fill="D4CEC6"/>
                </w:tcPr>
                <w:p w14:paraId="7F47D7BD"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r>
            <w:tr w:rsidR="006C4D8A" w:rsidRPr="008E1595" w14:paraId="36CC1524" w14:textId="77777777" w:rsidTr="000F3389">
              <w:tc>
                <w:tcPr>
                  <w:tcW w:w="1171" w:type="dxa"/>
                </w:tcPr>
                <w:p w14:paraId="7D180DAF"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DECLINED</w:t>
                  </w:r>
                </w:p>
              </w:tc>
              <w:tc>
                <w:tcPr>
                  <w:tcW w:w="814" w:type="dxa"/>
                </w:tcPr>
                <w:p w14:paraId="1ED1F434"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654" w:type="dxa"/>
                </w:tcPr>
                <w:p w14:paraId="7792429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457" w:type="dxa"/>
                  <w:tcBorders>
                    <w:top w:val="single" w:sz="8" w:space="0" w:color="FFFFFF"/>
                  </w:tcBorders>
                  <w:tcMar>
                    <w:right w:w="0" w:type="dxa"/>
                  </w:tcMar>
                </w:tcPr>
                <w:p w14:paraId="41114A3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7" w:type="dxa"/>
                  <w:tcBorders>
                    <w:top w:val="single" w:sz="8" w:space="0" w:color="FFFFFF"/>
                  </w:tcBorders>
                  <w:tcMar>
                    <w:right w:w="0" w:type="dxa"/>
                  </w:tcMar>
                </w:tcPr>
                <w:p w14:paraId="4F58CBAA"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7" w:type="dxa"/>
                  <w:tcBorders>
                    <w:top w:val="single" w:sz="8" w:space="0" w:color="FFFFFF"/>
                  </w:tcBorders>
                  <w:tcMar>
                    <w:right w:w="0" w:type="dxa"/>
                  </w:tcMar>
                </w:tcPr>
                <w:p w14:paraId="1C8A0EA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7" w:type="dxa"/>
                  <w:tcBorders>
                    <w:top w:val="single" w:sz="8" w:space="0" w:color="FFFFFF"/>
                  </w:tcBorders>
                  <w:tcMar>
                    <w:right w:w="0" w:type="dxa"/>
                  </w:tcMar>
                </w:tcPr>
                <w:p w14:paraId="775FF01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368B2FC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58" w:type="dxa"/>
                  <w:tcBorders>
                    <w:top w:val="single" w:sz="8" w:space="0" w:color="FFFFFF"/>
                  </w:tcBorders>
                  <w:tcMar>
                    <w:right w:w="0" w:type="dxa"/>
                  </w:tcMar>
                </w:tcPr>
                <w:p w14:paraId="14B585D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12DC760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2EA9AE9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3E9C610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10421E0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5386FB5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7C65EC2F"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6D22B94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9" w:type="dxa"/>
                  <w:tcBorders>
                    <w:top w:val="single" w:sz="8" w:space="0" w:color="FFFFFF"/>
                  </w:tcBorders>
                  <w:tcMar>
                    <w:right w:w="0" w:type="dxa"/>
                  </w:tcMar>
                </w:tcPr>
                <w:p w14:paraId="682A38A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3875D3F4" w14:textId="77777777" w:rsidTr="000F3389">
              <w:tc>
                <w:tcPr>
                  <w:tcW w:w="1171" w:type="dxa"/>
                </w:tcPr>
                <w:p w14:paraId="4E53E1F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NOTRESP</w:t>
                  </w:r>
                </w:p>
              </w:tc>
              <w:tc>
                <w:tcPr>
                  <w:tcW w:w="814" w:type="dxa"/>
                </w:tcPr>
                <w:p w14:paraId="030FA88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654" w:type="dxa"/>
                </w:tcPr>
                <w:p w14:paraId="0AC2067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457" w:type="dxa"/>
                  <w:tcMar>
                    <w:right w:w="0" w:type="dxa"/>
                  </w:tcMar>
                </w:tcPr>
                <w:p w14:paraId="507DA8A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7" w:type="dxa"/>
                  <w:tcMar>
                    <w:right w:w="0" w:type="dxa"/>
                  </w:tcMar>
                </w:tcPr>
                <w:p w14:paraId="7FBC788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7" w:type="dxa"/>
                  <w:tcMar>
                    <w:right w:w="0" w:type="dxa"/>
                  </w:tcMar>
                </w:tcPr>
                <w:p w14:paraId="7C68005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7" w:type="dxa"/>
                  <w:tcMar>
                    <w:right w:w="0" w:type="dxa"/>
                  </w:tcMar>
                </w:tcPr>
                <w:p w14:paraId="3CE1359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26D28A3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760C88E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58" w:type="dxa"/>
                  <w:tcMar>
                    <w:right w:w="0" w:type="dxa"/>
                  </w:tcMar>
                </w:tcPr>
                <w:p w14:paraId="59ED504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002E64F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0EE49DD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738824D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48FA04E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3A9A27BF"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8" w:type="dxa"/>
                  <w:tcMar>
                    <w:right w:w="0" w:type="dxa"/>
                  </w:tcMar>
                </w:tcPr>
                <w:p w14:paraId="46F39577"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59" w:type="dxa"/>
                  <w:tcMar>
                    <w:right w:w="0" w:type="dxa"/>
                  </w:tcMar>
                </w:tcPr>
                <w:p w14:paraId="09B9D03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68A31A8F" w14:textId="77777777" w:rsidTr="000F3389">
              <w:trPr>
                <w:ins w:id="25" w:author="Author"/>
              </w:trPr>
              <w:tc>
                <w:tcPr>
                  <w:tcW w:w="1171" w:type="dxa"/>
                </w:tcPr>
                <w:p w14:paraId="1B5108CA" w14:textId="77777777" w:rsidR="006C4D8A" w:rsidRPr="008E1595" w:rsidRDefault="006C4D8A" w:rsidP="0088479B">
                  <w:pPr>
                    <w:framePr w:hSpace="180" w:wrap="around" w:vAnchor="text" w:hAnchor="text" w:x="-10" w:y="1"/>
                    <w:spacing w:before="40" w:after="40"/>
                    <w:suppressOverlap/>
                    <w:rPr>
                      <w:ins w:id="26" w:author="Author"/>
                      <w:rFonts w:eastAsia="Calibri" w:cs="Arial"/>
                      <w:sz w:val="16"/>
                      <w:szCs w:val="22"/>
                    </w:rPr>
                  </w:pPr>
                  <w:ins w:id="27" w:author="Author">
                    <w:r w:rsidRPr="008E1595">
                      <w:rPr>
                        <w:rFonts w:eastAsia="Calibri" w:cs="Arial"/>
                        <w:sz w:val="16"/>
                        <w:szCs w:val="22"/>
                      </w:rPr>
                      <w:t>BADPARTY</w:t>
                    </w:r>
                  </w:ins>
                </w:p>
              </w:tc>
              <w:tc>
                <w:tcPr>
                  <w:tcW w:w="814" w:type="dxa"/>
                </w:tcPr>
                <w:p w14:paraId="0ECAFC5C" w14:textId="77777777" w:rsidR="006C4D8A" w:rsidRPr="008E1595" w:rsidRDefault="006C4D8A" w:rsidP="0088479B">
                  <w:pPr>
                    <w:framePr w:hSpace="180" w:wrap="around" w:vAnchor="text" w:hAnchor="text" w:x="-10" w:y="1"/>
                    <w:spacing w:before="40" w:after="40"/>
                    <w:suppressOverlap/>
                    <w:rPr>
                      <w:ins w:id="28" w:author="Author"/>
                      <w:rFonts w:eastAsia="Calibri" w:cs="Arial"/>
                      <w:sz w:val="16"/>
                      <w:szCs w:val="22"/>
                    </w:rPr>
                  </w:pPr>
                  <w:ins w:id="29" w:author="Author">
                    <w:r w:rsidRPr="008E1595">
                      <w:rPr>
                        <w:rFonts w:eastAsia="Calibri" w:cs="Arial"/>
                        <w:sz w:val="16"/>
                        <w:szCs w:val="22"/>
                      </w:rPr>
                      <w:t>LARGE</w:t>
                    </w:r>
                  </w:ins>
                </w:p>
              </w:tc>
              <w:tc>
                <w:tcPr>
                  <w:tcW w:w="654" w:type="dxa"/>
                </w:tcPr>
                <w:p w14:paraId="1C401A22" w14:textId="77777777" w:rsidR="006C4D8A" w:rsidRPr="008E1595" w:rsidRDefault="006C4D8A" w:rsidP="0088479B">
                  <w:pPr>
                    <w:framePr w:hSpace="180" w:wrap="around" w:vAnchor="text" w:hAnchor="text" w:x="-10" w:y="1"/>
                    <w:spacing w:before="40" w:after="40"/>
                    <w:suppressOverlap/>
                    <w:rPr>
                      <w:ins w:id="30" w:author="Author"/>
                      <w:rFonts w:eastAsia="Calibri" w:cs="Arial"/>
                      <w:sz w:val="16"/>
                      <w:szCs w:val="22"/>
                    </w:rPr>
                  </w:pPr>
                  <w:ins w:id="31" w:author="Author">
                    <w:r w:rsidRPr="008E1595">
                      <w:rPr>
                        <w:rFonts w:eastAsia="Calibri" w:cs="Arial"/>
                        <w:sz w:val="16"/>
                        <w:szCs w:val="22"/>
                      </w:rPr>
                      <w:t>ALL</w:t>
                    </w:r>
                  </w:ins>
                </w:p>
              </w:tc>
              <w:tc>
                <w:tcPr>
                  <w:tcW w:w="457" w:type="dxa"/>
                  <w:tcMar>
                    <w:right w:w="0" w:type="dxa"/>
                  </w:tcMar>
                </w:tcPr>
                <w:p w14:paraId="6237537B" w14:textId="77777777" w:rsidR="006C4D8A" w:rsidRPr="008E1595" w:rsidRDefault="006C4D8A" w:rsidP="0088479B">
                  <w:pPr>
                    <w:framePr w:hSpace="180" w:wrap="around" w:vAnchor="text" w:hAnchor="text" w:x="-10" w:y="1"/>
                    <w:spacing w:before="40" w:after="40"/>
                    <w:suppressOverlap/>
                    <w:rPr>
                      <w:ins w:id="32" w:author="Author"/>
                      <w:rFonts w:eastAsia="Calibri" w:cs="Arial"/>
                      <w:sz w:val="16"/>
                      <w:szCs w:val="22"/>
                    </w:rPr>
                  </w:pPr>
                  <w:ins w:id="33" w:author="Author">
                    <w:r w:rsidRPr="008E1595">
                      <w:rPr>
                        <w:rFonts w:eastAsia="Calibri" w:cs="Arial"/>
                        <w:sz w:val="16"/>
                        <w:szCs w:val="22"/>
                      </w:rPr>
                      <w:t>-</w:t>
                    </w:r>
                  </w:ins>
                </w:p>
              </w:tc>
              <w:tc>
                <w:tcPr>
                  <w:tcW w:w="457" w:type="dxa"/>
                  <w:tcMar>
                    <w:right w:w="0" w:type="dxa"/>
                  </w:tcMar>
                </w:tcPr>
                <w:p w14:paraId="7F8A7A4F" w14:textId="77777777" w:rsidR="006C4D8A" w:rsidRPr="008E1595" w:rsidRDefault="006C4D8A" w:rsidP="0088479B">
                  <w:pPr>
                    <w:framePr w:hSpace="180" w:wrap="around" w:vAnchor="text" w:hAnchor="text" w:x="-10" w:y="1"/>
                    <w:spacing w:before="40" w:after="40"/>
                    <w:suppressOverlap/>
                    <w:rPr>
                      <w:ins w:id="34" w:author="Author"/>
                      <w:rFonts w:eastAsia="Calibri" w:cs="Arial"/>
                      <w:sz w:val="16"/>
                      <w:szCs w:val="22"/>
                    </w:rPr>
                  </w:pPr>
                  <w:ins w:id="35" w:author="Author">
                    <w:r w:rsidRPr="008E1595">
                      <w:rPr>
                        <w:rFonts w:eastAsia="Calibri" w:cs="Arial"/>
                        <w:sz w:val="16"/>
                        <w:szCs w:val="22"/>
                      </w:rPr>
                      <w:t>-</w:t>
                    </w:r>
                  </w:ins>
                </w:p>
              </w:tc>
              <w:tc>
                <w:tcPr>
                  <w:tcW w:w="457" w:type="dxa"/>
                  <w:tcMar>
                    <w:right w:w="0" w:type="dxa"/>
                  </w:tcMar>
                </w:tcPr>
                <w:p w14:paraId="7E8326BA" w14:textId="77777777" w:rsidR="006C4D8A" w:rsidRPr="008E1595" w:rsidRDefault="006C4D8A" w:rsidP="0088479B">
                  <w:pPr>
                    <w:framePr w:hSpace="180" w:wrap="around" w:vAnchor="text" w:hAnchor="text" w:x="-10" w:y="1"/>
                    <w:spacing w:before="40" w:after="40"/>
                    <w:suppressOverlap/>
                    <w:rPr>
                      <w:ins w:id="36" w:author="Author"/>
                      <w:rFonts w:eastAsia="Calibri" w:cs="Arial"/>
                      <w:sz w:val="16"/>
                      <w:szCs w:val="22"/>
                    </w:rPr>
                  </w:pPr>
                  <w:ins w:id="37" w:author="Author">
                    <w:r w:rsidRPr="008E1595">
                      <w:rPr>
                        <w:rFonts w:eastAsia="Calibri" w:cs="Arial"/>
                        <w:sz w:val="16"/>
                        <w:szCs w:val="22"/>
                      </w:rPr>
                      <w:t>-</w:t>
                    </w:r>
                  </w:ins>
                </w:p>
              </w:tc>
              <w:tc>
                <w:tcPr>
                  <w:tcW w:w="457" w:type="dxa"/>
                  <w:tcMar>
                    <w:right w:w="0" w:type="dxa"/>
                  </w:tcMar>
                </w:tcPr>
                <w:p w14:paraId="08719B7E" w14:textId="77777777" w:rsidR="006C4D8A" w:rsidRPr="008E1595" w:rsidRDefault="006C4D8A" w:rsidP="0088479B">
                  <w:pPr>
                    <w:framePr w:hSpace="180" w:wrap="around" w:vAnchor="text" w:hAnchor="text" w:x="-10" w:y="1"/>
                    <w:spacing w:before="40" w:after="40"/>
                    <w:suppressOverlap/>
                    <w:rPr>
                      <w:ins w:id="38" w:author="Author"/>
                      <w:rFonts w:eastAsia="Calibri" w:cs="Arial"/>
                      <w:sz w:val="16"/>
                      <w:szCs w:val="22"/>
                    </w:rPr>
                  </w:pPr>
                  <w:ins w:id="39" w:author="Author">
                    <w:r w:rsidRPr="008E1595">
                      <w:rPr>
                        <w:rFonts w:eastAsia="Calibri" w:cs="Arial"/>
                        <w:sz w:val="16"/>
                        <w:szCs w:val="22"/>
                      </w:rPr>
                      <w:t>-</w:t>
                    </w:r>
                  </w:ins>
                </w:p>
              </w:tc>
              <w:tc>
                <w:tcPr>
                  <w:tcW w:w="458" w:type="dxa"/>
                  <w:tcMar>
                    <w:right w:w="0" w:type="dxa"/>
                  </w:tcMar>
                </w:tcPr>
                <w:p w14:paraId="0966F63C" w14:textId="77777777" w:rsidR="006C4D8A" w:rsidRPr="008E1595" w:rsidRDefault="006C4D8A" w:rsidP="0088479B">
                  <w:pPr>
                    <w:framePr w:hSpace="180" w:wrap="around" w:vAnchor="text" w:hAnchor="text" w:x="-10" w:y="1"/>
                    <w:spacing w:before="40" w:after="40"/>
                    <w:suppressOverlap/>
                    <w:rPr>
                      <w:ins w:id="40" w:author="Author"/>
                      <w:rFonts w:eastAsia="Calibri" w:cs="Arial"/>
                      <w:sz w:val="16"/>
                      <w:szCs w:val="22"/>
                    </w:rPr>
                  </w:pPr>
                  <w:ins w:id="41" w:author="Author">
                    <w:r w:rsidRPr="008E1595">
                      <w:rPr>
                        <w:rFonts w:eastAsia="Calibri" w:cs="Arial"/>
                        <w:sz w:val="16"/>
                        <w:szCs w:val="22"/>
                      </w:rPr>
                      <w:t>-</w:t>
                    </w:r>
                  </w:ins>
                </w:p>
              </w:tc>
              <w:tc>
                <w:tcPr>
                  <w:tcW w:w="458" w:type="dxa"/>
                  <w:tcMar>
                    <w:right w:w="0" w:type="dxa"/>
                  </w:tcMar>
                </w:tcPr>
                <w:p w14:paraId="4E011DE2" w14:textId="77777777" w:rsidR="006C4D8A" w:rsidRPr="008E1595" w:rsidRDefault="006C4D8A" w:rsidP="0088479B">
                  <w:pPr>
                    <w:framePr w:hSpace="180" w:wrap="around" w:vAnchor="text" w:hAnchor="text" w:x="-10" w:y="1"/>
                    <w:spacing w:before="40" w:after="40"/>
                    <w:suppressOverlap/>
                    <w:rPr>
                      <w:ins w:id="42" w:author="Author"/>
                      <w:rFonts w:eastAsia="Calibri" w:cs="Arial"/>
                      <w:sz w:val="16"/>
                      <w:szCs w:val="22"/>
                    </w:rPr>
                  </w:pPr>
                  <w:ins w:id="43" w:author="Author">
                    <w:r w:rsidRPr="008E1595">
                      <w:rPr>
                        <w:rFonts w:eastAsia="Calibri" w:cs="Arial"/>
                        <w:sz w:val="16"/>
                        <w:szCs w:val="22"/>
                      </w:rPr>
                      <w:t>-</w:t>
                    </w:r>
                  </w:ins>
                </w:p>
              </w:tc>
              <w:tc>
                <w:tcPr>
                  <w:tcW w:w="458" w:type="dxa"/>
                  <w:tcMar>
                    <w:right w:w="0" w:type="dxa"/>
                  </w:tcMar>
                </w:tcPr>
                <w:p w14:paraId="1BE448E3" w14:textId="77777777" w:rsidR="006C4D8A" w:rsidRPr="008E1595" w:rsidRDefault="006C4D8A" w:rsidP="0088479B">
                  <w:pPr>
                    <w:framePr w:hSpace="180" w:wrap="around" w:vAnchor="text" w:hAnchor="text" w:x="-10" w:y="1"/>
                    <w:spacing w:before="40" w:after="40"/>
                    <w:suppressOverlap/>
                    <w:rPr>
                      <w:ins w:id="44" w:author="Author"/>
                      <w:rFonts w:eastAsia="Calibri" w:cs="Arial"/>
                      <w:sz w:val="16"/>
                      <w:szCs w:val="22"/>
                    </w:rPr>
                  </w:pPr>
                  <w:ins w:id="45" w:author="Author">
                    <w:r w:rsidRPr="008E1595">
                      <w:rPr>
                        <w:rFonts w:eastAsia="Calibri" w:cs="Arial"/>
                        <w:sz w:val="16"/>
                        <w:szCs w:val="22"/>
                      </w:rPr>
                      <w:t>-</w:t>
                    </w:r>
                  </w:ins>
                </w:p>
              </w:tc>
              <w:tc>
                <w:tcPr>
                  <w:tcW w:w="458" w:type="dxa"/>
                  <w:tcMar>
                    <w:right w:w="0" w:type="dxa"/>
                  </w:tcMar>
                </w:tcPr>
                <w:p w14:paraId="1FCCE184" w14:textId="77777777" w:rsidR="006C4D8A" w:rsidRPr="008E1595" w:rsidRDefault="006C4D8A" w:rsidP="0088479B">
                  <w:pPr>
                    <w:framePr w:hSpace="180" w:wrap="around" w:vAnchor="text" w:hAnchor="text" w:x="-10" w:y="1"/>
                    <w:spacing w:before="40" w:after="40"/>
                    <w:suppressOverlap/>
                    <w:rPr>
                      <w:ins w:id="46" w:author="Author"/>
                      <w:rFonts w:eastAsia="Calibri" w:cs="Arial"/>
                      <w:sz w:val="16"/>
                      <w:szCs w:val="22"/>
                    </w:rPr>
                  </w:pPr>
                  <w:ins w:id="47" w:author="Author">
                    <w:r w:rsidRPr="008E1595">
                      <w:rPr>
                        <w:rFonts w:eastAsia="Calibri" w:cs="Arial"/>
                        <w:sz w:val="16"/>
                        <w:szCs w:val="22"/>
                      </w:rPr>
                      <w:t>-</w:t>
                    </w:r>
                  </w:ins>
                </w:p>
              </w:tc>
              <w:tc>
                <w:tcPr>
                  <w:tcW w:w="458" w:type="dxa"/>
                  <w:tcMar>
                    <w:right w:w="0" w:type="dxa"/>
                  </w:tcMar>
                </w:tcPr>
                <w:p w14:paraId="11F44F83" w14:textId="77777777" w:rsidR="006C4D8A" w:rsidRPr="008E1595" w:rsidRDefault="006C4D8A" w:rsidP="0088479B">
                  <w:pPr>
                    <w:framePr w:hSpace="180" w:wrap="around" w:vAnchor="text" w:hAnchor="text" w:x="-10" w:y="1"/>
                    <w:spacing w:before="40" w:after="40"/>
                    <w:suppressOverlap/>
                    <w:rPr>
                      <w:ins w:id="48" w:author="Author"/>
                      <w:rFonts w:eastAsia="Calibri" w:cs="Arial"/>
                      <w:sz w:val="16"/>
                      <w:szCs w:val="22"/>
                    </w:rPr>
                  </w:pPr>
                  <w:ins w:id="49" w:author="Author">
                    <w:r w:rsidRPr="008E1595">
                      <w:rPr>
                        <w:rFonts w:eastAsia="Calibri" w:cs="Arial"/>
                        <w:sz w:val="16"/>
                        <w:szCs w:val="22"/>
                      </w:rPr>
                      <w:t>-</w:t>
                    </w:r>
                  </w:ins>
                </w:p>
              </w:tc>
              <w:tc>
                <w:tcPr>
                  <w:tcW w:w="458" w:type="dxa"/>
                  <w:tcMar>
                    <w:right w:w="0" w:type="dxa"/>
                  </w:tcMar>
                </w:tcPr>
                <w:p w14:paraId="649AFDCC" w14:textId="77777777" w:rsidR="006C4D8A" w:rsidRPr="008E1595" w:rsidRDefault="006C4D8A" w:rsidP="0088479B">
                  <w:pPr>
                    <w:framePr w:hSpace="180" w:wrap="around" w:vAnchor="text" w:hAnchor="text" w:x="-10" w:y="1"/>
                    <w:spacing w:before="40" w:after="40"/>
                    <w:suppressOverlap/>
                    <w:rPr>
                      <w:ins w:id="50" w:author="Author"/>
                      <w:rFonts w:eastAsia="Calibri" w:cs="Arial"/>
                      <w:sz w:val="16"/>
                      <w:szCs w:val="22"/>
                    </w:rPr>
                  </w:pPr>
                  <w:ins w:id="51" w:author="Author">
                    <w:r w:rsidRPr="008E1595">
                      <w:rPr>
                        <w:rFonts w:eastAsia="Calibri" w:cs="Arial"/>
                        <w:sz w:val="16"/>
                        <w:szCs w:val="22"/>
                      </w:rPr>
                      <w:t>-</w:t>
                    </w:r>
                  </w:ins>
                </w:p>
              </w:tc>
              <w:tc>
                <w:tcPr>
                  <w:tcW w:w="458" w:type="dxa"/>
                  <w:tcMar>
                    <w:right w:w="0" w:type="dxa"/>
                  </w:tcMar>
                </w:tcPr>
                <w:p w14:paraId="29077791" w14:textId="77777777" w:rsidR="006C4D8A" w:rsidRPr="008E1595" w:rsidRDefault="006C4D8A" w:rsidP="0088479B">
                  <w:pPr>
                    <w:framePr w:hSpace="180" w:wrap="around" w:vAnchor="text" w:hAnchor="text" w:x="-10" w:y="1"/>
                    <w:spacing w:before="40" w:after="40"/>
                    <w:suppressOverlap/>
                    <w:rPr>
                      <w:ins w:id="52" w:author="Author"/>
                      <w:rFonts w:eastAsia="Calibri" w:cs="Arial"/>
                      <w:sz w:val="16"/>
                      <w:szCs w:val="22"/>
                    </w:rPr>
                  </w:pPr>
                  <w:ins w:id="53" w:author="Author">
                    <w:r w:rsidRPr="008E1595">
                      <w:rPr>
                        <w:rFonts w:eastAsia="Calibri" w:cs="Arial"/>
                        <w:sz w:val="16"/>
                        <w:szCs w:val="22"/>
                      </w:rPr>
                      <w:t>-</w:t>
                    </w:r>
                  </w:ins>
                </w:p>
              </w:tc>
              <w:tc>
                <w:tcPr>
                  <w:tcW w:w="458" w:type="dxa"/>
                  <w:tcMar>
                    <w:right w:w="0" w:type="dxa"/>
                  </w:tcMar>
                </w:tcPr>
                <w:p w14:paraId="1E82C434" w14:textId="77777777" w:rsidR="006C4D8A" w:rsidRPr="008E1595" w:rsidRDefault="006C4D8A" w:rsidP="0088479B">
                  <w:pPr>
                    <w:framePr w:hSpace="180" w:wrap="around" w:vAnchor="text" w:hAnchor="text" w:x="-10" w:y="1"/>
                    <w:spacing w:before="40" w:after="40"/>
                    <w:suppressOverlap/>
                    <w:rPr>
                      <w:ins w:id="54" w:author="Author"/>
                      <w:rFonts w:eastAsia="Calibri" w:cs="Arial"/>
                      <w:sz w:val="16"/>
                      <w:szCs w:val="22"/>
                    </w:rPr>
                  </w:pPr>
                  <w:ins w:id="55" w:author="Author">
                    <w:r w:rsidRPr="008E1595">
                      <w:rPr>
                        <w:rFonts w:eastAsia="Calibri" w:cs="Arial"/>
                        <w:sz w:val="16"/>
                        <w:szCs w:val="22"/>
                      </w:rPr>
                      <w:t>Yes</w:t>
                    </w:r>
                  </w:ins>
                </w:p>
              </w:tc>
              <w:tc>
                <w:tcPr>
                  <w:tcW w:w="458" w:type="dxa"/>
                  <w:tcMar>
                    <w:right w:w="0" w:type="dxa"/>
                  </w:tcMar>
                </w:tcPr>
                <w:p w14:paraId="19ADC028" w14:textId="77777777" w:rsidR="006C4D8A" w:rsidRPr="008E1595" w:rsidRDefault="006C4D8A" w:rsidP="0088479B">
                  <w:pPr>
                    <w:framePr w:hSpace="180" w:wrap="around" w:vAnchor="text" w:hAnchor="text" w:x="-10" w:y="1"/>
                    <w:spacing w:before="40" w:after="40"/>
                    <w:suppressOverlap/>
                    <w:rPr>
                      <w:ins w:id="56" w:author="Author"/>
                      <w:rFonts w:eastAsia="Calibri" w:cs="Arial"/>
                      <w:sz w:val="16"/>
                      <w:szCs w:val="22"/>
                    </w:rPr>
                  </w:pPr>
                  <w:ins w:id="57" w:author="Author">
                    <w:r w:rsidRPr="008E1595">
                      <w:rPr>
                        <w:rFonts w:eastAsia="Calibri" w:cs="Arial"/>
                        <w:sz w:val="16"/>
                        <w:szCs w:val="22"/>
                      </w:rPr>
                      <w:t>-</w:t>
                    </w:r>
                  </w:ins>
                </w:p>
              </w:tc>
              <w:tc>
                <w:tcPr>
                  <w:tcW w:w="459" w:type="dxa"/>
                  <w:tcMar>
                    <w:right w:w="0" w:type="dxa"/>
                  </w:tcMar>
                </w:tcPr>
                <w:p w14:paraId="39B17A06" w14:textId="77777777" w:rsidR="006C4D8A" w:rsidRPr="008E1595" w:rsidRDefault="006C4D8A" w:rsidP="0088479B">
                  <w:pPr>
                    <w:framePr w:hSpace="180" w:wrap="around" w:vAnchor="text" w:hAnchor="text" w:x="-10" w:y="1"/>
                    <w:spacing w:before="40" w:after="40"/>
                    <w:suppressOverlap/>
                    <w:rPr>
                      <w:ins w:id="58" w:author="Author"/>
                      <w:rFonts w:eastAsia="Calibri" w:cs="Arial"/>
                      <w:sz w:val="16"/>
                      <w:szCs w:val="22"/>
                    </w:rPr>
                  </w:pPr>
                  <w:ins w:id="59" w:author="Author">
                    <w:r w:rsidRPr="008E1595">
                      <w:rPr>
                        <w:rFonts w:eastAsia="Calibri" w:cs="Arial"/>
                        <w:sz w:val="16"/>
                        <w:szCs w:val="22"/>
                      </w:rPr>
                      <w:t>-</w:t>
                    </w:r>
                  </w:ins>
                </w:p>
              </w:tc>
            </w:tr>
            <w:tr w:rsidR="006C4D8A" w:rsidRPr="008E1595" w14:paraId="03279B8E" w14:textId="77777777" w:rsidTr="000F3389">
              <w:trPr>
                <w:ins w:id="60" w:author="Author"/>
              </w:trPr>
              <w:tc>
                <w:tcPr>
                  <w:tcW w:w="1171" w:type="dxa"/>
                </w:tcPr>
                <w:p w14:paraId="543ECCBF" w14:textId="77777777" w:rsidR="006C4D8A" w:rsidRPr="008E1595" w:rsidRDefault="006C4D8A" w:rsidP="0088479B">
                  <w:pPr>
                    <w:framePr w:hSpace="180" w:wrap="around" w:vAnchor="text" w:hAnchor="text" w:x="-10" w:y="1"/>
                    <w:spacing w:before="40" w:after="40"/>
                    <w:suppressOverlap/>
                    <w:rPr>
                      <w:ins w:id="61" w:author="Author"/>
                      <w:rFonts w:eastAsia="Calibri" w:cs="Arial"/>
                      <w:sz w:val="16"/>
                      <w:szCs w:val="22"/>
                    </w:rPr>
                  </w:pPr>
                  <w:ins w:id="62" w:author="Author">
                    <w:r w:rsidRPr="008E1595">
                      <w:rPr>
                        <w:rFonts w:eastAsia="Calibri" w:cs="Arial"/>
                        <w:sz w:val="16"/>
                        <w:szCs w:val="22"/>
                      </w:rPr>
                      <w:t>DATEBAD</w:t>
                    </w:r>
                  </w:ins>
                </w:p>
              </w:tc>
              <w:tc>
                <w:tcPr>
                  <w:tcW w:w="814" w:type="dxa"/>
                </w:tcPr>
                <w:p w14:paraId="08418B57" w14:textId="77777777" w:rsidR="006C4D8A" w:rsidRPr="008E1595" w:rsidRDefault="006C4D8A" w:rsidP="0088479B">
                  <w:pPr>
                    <w:framePr w:hSpace="180" w:wrap="around" w:vAnchor="text" w:hAnchor="text" w:x="-10" w:y="1"/>
                    <w:spacing w:before="40" w:after="40"/>
                    <w:suppressOverlap/>
                    <w:rPr>
                      <w:ins w:id="63" w:author="Author"/>
                      <w:rFonts w:eastAsia="Calibri" w:cs="Arial"/>
                      <w:sz w:val="16"/>
                      <w:szCs w:val="22"/>
                    </w:rPr>
                  </w:pPr>
                  <w:ins w:id="64" w:author="Author">
                    <w:r w:rsidRPr="008E1595">
                      <w:rPr>
                        <w:rFonts w:eastAsia="Calibri" w:cs="Arial"/>
                        <w:sz w:val="16"/>
                        <w:szCs w:val="22"/>
                      </w:rPr>
                      <w:t>ALL</w:t>
                    </w:r>
                  </w:ins>
                </w:p>
              </w:tc>
              <w:tc>
                <w:tcPr>
                  <w:tcW w:w="654" w:type="dxa"/>
                </w:tcPr>
                <w:p w14:paraId="558B34D0" w14:textId="77777777" w:rsidR="006C4D8A" w:rsidRPr="008E1595" w:rsidRDefault="006C4D8A" w:rsidP="0088479B">
                  <w:pPr>
                    <w:framePr w:hSpace="180" w:wrap="around" w:vAnchor="text" w:hAnchor="text" w:x="-10" w:y="1"/>
                    <w:spacing w:before="40" w:after="40"/>
                    <w:suppressOverlap/>
                    <w:rPr>
                      <w:ins w:id="65" w:author="Author"/>
                      <w:rFonts w:eastAsia="Calibri" w:cs="Arial"/>
                      <w:sz w:val="16"/>
                      <w:szCs w:val="22"/>
                    </w:rPr>
                  </w:pPr>
                  <w:ins w:id="66" w:author="Author">
                    <w:r w:rsidRPr="008E1595">
                      <w:rPr>
                        <w:rFonts w:eastAsia="Calibri" w:cs="Arial"/>
                        <w:sz w:val="16"/>
                        <w:szCs w:val="22"/>
                      </w:rPr>
                      <w:t>ALL</w:t>
                    </w:r>
                  </w:ins>
                </w:p>
              </w:tc>
              <w:tc>
                <w:tcPr>
                  <w:tcW w:w="457" w:type="dxa"/>
                  <w:tcMar>
                    <w:right w:w="0" w:type="dxa"/>
                  </w:tcMar>
                </w:tcPr>
                <w:p w14:paraId="5875EFD8" w14:textId="77777777" w:rsidR="006C4D8A" w:rsidRPr="008E1595" w:rsidRDefault="006C4D8A" w:rsidP="0088479B">
                  <w:pPr>
                    <w:framePr w:hSpace="180" w:wrap="around" w:vAnchor="text" w:hAnchor="text" w:x="-10" w:y="1"/>
                    <w:spacing w:before="40" w:after="40"/>
                    <w:suppressOverlap/>
                    <w:rPr>
                      <w:ins w:id="67" w:author="Author"/>
                      <w:rFonts w:eastAsia="Calibri" w:cs="Arial"/>
                      <w:sz w:val="16"/>
                      <w:szCs w:val="22"/>
                    </w:rPr>
                  </w:pPr>
                  <w:ins w:id="68" w:author="Author">
                    <w:r w:rsidRPr="008E1595">
                      <w:rPr>
                        <w:rFonts w:eastAsia="Calibri" w:cs="Arial"/>
                        <w:sz w:val="16"/>
                        <w:szCs w:val="22"/>
                      </w:rPr>
                      <w:t>-</w:t>
                    </w:r>
                  </w:ins>
                </w:p>
              </w:tc>
              <w:tc>
                <w:tcPr>
                  <w:tcW w:w="457" w:type="dxa"/>
                  <w:tcMar>
                    <w:right w:w="0" w:type="dxa"/>
                  </w:tcMar>
                </w:tcPr>
                <w:p w14:paraId="3F7F1AF8" w14:textId="77777777" w:rsidR="006C4D8A" w:rsidRPr="008E1595" w:rsidRDefault="006C4D8A" w:rsidP="0088479B">
                  <w:pPr>
                    <w:framePr w:hSpace="180" w:wrap="around" w:vAnchor="text" w:hAnchor="text" w:x="-10" w:y="1"/>
                    <w:spacing w:before="40" w:after="40"/>
                    <w:suppressOverlap/>
                    <w:rPr>
                      <w:ins w:id="69" w:author="Author"/>
                      <w:rFonts w:eastAsia="Calibri" w:cs="Arial"/>
                      <w:sz w:val="16"/>
                      <w:szCs w:val="22"/>
                    </w:rPr>
                  </w:pPr>
                  <w:ins w:id="70" w:author="Author">
                    <w:r w:rsidRPr="008E1595">
                      <w:rPr>
                        <w:rFonts w:eastAsia="Calibri" w:cs="Arial"/>
                        <w:sz w:val="16"/>
                        <w:szCs w:val="22"/>
                      </w:rPr>
                      <w:t>-</w:t>
                    </w:r>
                  </w:ins>
                </w:p>
              </w:tc>
              <w:tc>
                <w:tcPr>
                  <w:tcW w:w="457" w:type="dxa"/>
                  <w:tcMar>
                    <w:right w:w="0" w:type="dxa"/>
                  </w:tcMar>
                </w:tcPr>
                <w:p w14:paraId="0A3A6C58" w14:textId="77777777" w:rsidR="006C4D8A" w:rsidRPr="008E1595" w:rsidRDefault="006C4D8A" w:rsidP="0088479B">
                  <w:pPr>
                    <w:framePr w:hSpace="180" w:wrap="around" w:vAnchor="text" w:hAnchor="text" w:x="-10" w:y="1"/>
                    <w:spacing w:before="40" w:after="40"/>
                    <w:suppressOverlap/>
                    <w:rPr>
                      <w:ins w:id="71" w:author="Author"/>
                      <w:rFonts w:eastAsia="Calibri" w:cs="Arial"/>
                      <w:sz w:val="16"/>
                      <w:szCs w:val="22"/>
                    </w:rPr>
                  </w:pPr>
                  <w:ins w:id="72" w:author="Author">
                    <w:r w:rsidRPr="008E1595">
                      <w:rPr>
                        <w:rFonts w:eastAsia="Calibri" w:cs="Arial"/>
                        <w:sz w:val="16"/>
                        <w:szCs w:val="22"/>
                      </w:rPr>
                      <w:t>-</w:t>
                    </w:r>
                  </w:ins>
                </w:p>
              </w:tc>
              <w:tc>
                <w:tcPr>
                  <w:tcW w:w="457" w:type="dxa"/>
                  <w:tcMar>
                    <w:right w:w="0" w:type="dxa"/>
                  </w:tcMar>
                </w:tcPr>
                <w:p w14:paraId="7E5B340C" w14:textId="77777777" w:rsidR="006C4D8A" w:rsidRPr="008E1595" w:rsidRDefault="006C4D8A" w:rsidP="0088479B">
                  <w:pPr>
                    <w:framePr w:hSpace="180" w:wrap="around" w:vAnchor="text" w:hAnchor="text" w:x="-10" w:y="1"/>
                    <w:spacing w:before="40" w:after="40"/>
                    <w:suppressOverlap/>
                    <w:rPr>
                      <w:ins w:id="73" w:author="Author"/>
                      <w:rFonts w:eastAsia="Calibri" w:cs="Arial"/>
                      <w:sz w:val="16"/>
                      <w:szCs w:val="22"/>
                    </w:rPr>
                  </w:pPr>
                  <w:ins w:id="74" w:author="Author">
                    <w:r w:rsidRPr="008E1595">
                      <w:rPr>
                        <w:rFonts w:eastAsia="Calibri" w:cs="Arial"/>
                        <w:sz w:val="16"/>
                        <w:szCs w:val="22"/>
                      </w:rPr>
                      <w:t>-</w:t>
                    </w:r>
                  </w:ins>
                </w:p>
              </w:tc>
              <w:tc>
                <w:tcPr>
                  <w:tcW w:w="458" w:type="dxa"/>
                  <w:tcMar>
                    <w:right w:w="0" w:type="dxa"/>
                  </w:tcMar>
                </w:tcPr>
                <w:p w14:paraId="0BE8A686" w14:textId="77777777" w:rsidR="006C4D8A" w:rsidRPr="008E1595" w:rsidRDefault="006C4D8A" w:rsidP="0088479B">
                  <w:pPr>
                    <w:framePr w:hSpace="180" w:wrap="around" w:vAnchor="text" w:hAnchor="text" w:x="-10" w:y="1"/>
                    <w:spacing w:before="40" w:after="40"/>
                    <w:suppressOverlap/>
                    <w:rPr>
                      <w:ins w:id="75" w:author="Author"/>
                      <w:rFonts w:eastAsia="Calibri" w:cs="Arial"/>
                      <w:sz w:val="16"/>
                      <w:szCs w:val="22"/>
                    </w:rPr>
                  </w:pPr>
                  <w:ins w:id="76" w:author="Author">
                    <w:r w:rsidRPr="008E1595">
                      <w:rPr>
                        <w:rFonts w:eastAsia="Calibri" w:cs="Arial"/>
                        <w:sz w:val="16"/>
                        <w:szCs w:val="22"/>
                      </w:rPr>
                      <w:t>Yes</w:t>
                    </w:r>
                  </w:ins>
                </w:p>
              </w:tc>
              <w:tc>
                <w:tcPr>
                  <w:tcW w:w="458" w:type="dxa"/>
                  <w:tcMar>
                    <w:right w:w="0" w:type="dxa"/>
                  </w:tcMar>
                </w:tcPr>
                <w:p w14:paraId="77492763" w14:textId="77777777" w:rsidR="006C4D8A" w:rsidRPr="008E1595" w:rsidRDefault="006C4D8A" w:rsidP="0088479B">
                  <w:pPr>
                    <w:framePr w:hSpace="180" w:wrap="around" w:vAnchor="text" w:hAnchor="text" w:x="-10" w:y="1"/>
                    <w:spacing w:before="40" w:after="40"/>
                    <w:suppressOverlap/>
                    <w:rPr>
                      <w:ins w:id="77" w:author="Author"/>
                      <w:rFonts w:eastAsia="Calibri" w:cs="Arial"/>
                      <w:sz w:val="16"/>
                      <w:szCs w:val="22"/>
                    </w:rPr>
                  </w:pPr>
                  <w:ins w:id="78" w:author="Author">
                    <w:r w:rsidRPr="008E1595">
                      <w:rPr>
                        <w:rFonts w:eastAsia="Calibri" w:cs="Arial"/>
                        <w:sz w:val="16"/>
                        <w:szCs w:val="22"/>
                      </w:rPr>
                      <w:t>Yes</w:t>
                    </w:r>
                  </w:ins>
                </w:p>
              </w:tc>
              <w:tc>
                <w:tcPr>
                  <w:tcW w:w="458" w:type="dxa"/>
                  <w:tcMar>
                    <w:right w:w="0" w:type="dxa"/>
                  </w:tcMar>
                </w:tcPr>
                <w:p w14:paraId="4C78F075" w14:textId="77777777" w:rsidR="006C4D8A" w:rsidRPr="008E1595" w:rsidRDefault="006C4D8A" w:rsidP="0088479B">
                  <w:pPr>
                    <w:framePr w:hSpace="180" w:wrap="around" w:vAnchor="text" w:hAnchor="text" w:x="-10" w:y="1"/>
                    <w:spacing w:before="40" w:after="40"/>
                    <w:suppressOverlap/>
                    <w:rPr>
                      <w:ins w:id="79" w:author="Author"/>
                      <w:rFonts w:eastAsia="Calibri" w:cs="Arial"/>
                      <w:sz w:val="16"/>
                      <w:szCs w:val="22"/>
                    </w:rPr>
                  </w:pPr>
                  <w:ins w:id="80" w:author="Author">
                    <w:r w:rsidRPr="008E1595">
                      <w:rPr>
                        <w:rFonts w:eastAsia="Calibri" w:cs="Arial"/>
                        <w:sz w:val="16"/>
                        <w:szCs w:val="22"/>
                      </w:rPr>
                      <w:t>-</w:t>
                    </w:r>
                  </w:ins>
                </w:p>
              </w:tc>
              <w:tc>
                <w:tcPr>
                  <w:tcW w:w="458" w:type="dxa"/>
                  <w:tcMar>
                    <w:right w:w="0" w:type="dxa"/>
                  </w:tcMar>
                </w:tcPr>
                <w:p w14:paraId="56AD9D22" w14:textId="77777777" w:rsidR="006C4D8A" w:rsidRPr="008E1595" w:rsidRDefault="006C4D8A" w:rsidP="0088479B">
                  <w:pPr>
                    <w:framePr w:hSpace="180" w:wrap="around" w:vAnchor="text" w:hAnchor="text" w:x="-10" w:y="1"/>
                    <w:spacing w:before="40" w:after="40"/>
                    <w:suppressOverlap/>
                    <w:rPr>
                      <w:ins w:id="81" w:author="Author"/>
                      <w:rFonts w:eastAsia="Calibri" w:cs="Arial"/>
                      <w:sz w:val="16"/>
                      <w:szCs w:val="22"/>
                    </w:rPr>
                  </w:pPr>
                  <w:ins w:id="82" w:author="Author">
                    <w:r w:rsidRPr="008E1595">
                      <w:rPr>
                        <w:rFonts w:eastAsia="Calibri" w:cs="Arial"/>
                        <w:sz w:val="16"/>
                        <w:szCs w:val="22"/>
                      </w:rPr>
                      <w:t>-</w:t>
                    </w:r>
                  </w:ins>
                </w:p>
              </w:tc>
              <w:tc>
                <w:tcPr>
                  <w:tcW w:w="458" w:type="dxa"/>
                  <w:tcMar>
                    <w:right w:w="0" w:type="dxa"/>
                  </w:tcMar>
                </w:tcPr>
                <w:p w14:paraId="5D71F904" w14:textId="77777777" w:rsidR="006C4D8A" w:rsidRPr="008E1595" w:rsidRDefault="006C4D8A" w:rsidP="0088479B">
                  <w:pPr>
                    <w:framePr w:hSpace="180" w:wrap="around" w:vAnchor="text" w:hAnchor="text" w:x="-10" w:y="1"/>
                    <w:spacing w:before="40" w:after="40"/>
                    <w:suppressOverlap/>
                    <w:rPr>
                      <w:ins w:id="83" w:author="Author"/>
                      <w:rFonts w:eastAsia="Calibri" w:cs="Arial"/>
                      <w:sz w:val="16"/>
                      <w:szCs w:val="22"/>
                    </w:rPr>
                  </w:pPr>
                  <w:ins w:id="84" w:author="Author">
                    <w:r w:rsidRPr="008E1595">
                      <w:rPr>
                        <w:rFonts w:eastAsia="Calibri" w:cs="Arial"/>
                        <w:sz w:val="16"/>
                        <w:szCs w:val="22"/>
                      </w:rPr>
                      <w:t>-</w:t>
                    </w:r>
                  </w:ins>
                </w:p>
              </w:tc>
              <w:tc>
                <w:tcPr>
                  <w:tcW w:w="458" w:type="dxa"/>
                  <w:tcMar>
                    <w:right w:w="0" w:type="dxa"/>
                  </w:tcMar>
                </w:tcPr>
                <w:p w14:paraId="786AFC38" w14:textId="77777777" w:rsidR="006C4D8A" w:rsidRPr="008E1595" w:rsidRDefault="006C4D8A" w:rsidP="0088479B">
                  <w:pPr>
                    <w:framePr w:hSpace="180" w:wrap="around" w:vAnchor="text" w:hAnchor="text" w:x="-10" w:y="1"/>
                    <w:spacing w:before="40" w:after="40"/>
                    <w:suppressOverlap/>
                    <w:rPr>
                      <w:ins w:id="85" w:author="Author"/>
                      <w:rFonts w:eastAsia="Calibri" w:cs="Arial"/>
                      <w:sz w:val="16"/>
                      <w:szCs w:val="22"/>
                    </w:rPr>
                  </w:pPr>
                  <w:ins w:id="86" w:author="Author">
                    <w:r w:rsidRPr="008E1595">
                      <w:rPr>
                        <w:rFonts w:eastAsia="Calibri" w:cs="Arial"/>
                        <w:sz w:val="16"/>
                        <w:szCs w:val="22"/>
                      </w:rPr>
                      <w:t>-</w:t>
                    </w:r>
                  </w:ins>
                </w:p>
              </w:tc>
              <w:tc>
                <w:tcPr>
                  <w:tcW w:w="458" w:type="dxa"/>
                  <w:tcMar>
                    <w:right w:w="0" w:type="dxa"/>
                  </w:tcMar>
                </w:tcPr>
                <w:p w14:paraId="3B5AF485" w14:textId="77777777" w:rsidR="006C4D8A" w:rsidRPr="008E1595" w:rsidRDefault="006C4D8A" w:rsidP="0088479B">
                  <w:pPr>
                    <w:framePr w:hSpace="180" w:wrap="around" w:vAnchor="text" w:hAnchor="text" w:x="-10" w:y="1"/>
                    <w:spacing w:before="40" w:after="40"/>
                    <w:suppressOverlap/>
                    <w:rPr>
                      <w:ins w:id="87" w:author="Author"/>
                      <w:rFonts w:eastAsia="Calibri" w:cs="Arial"/>
                      <w:sz w:val="16"/>
                      <w:szCs w:val="22"/>
                    </w:rPr>
                  </w:pPr>
                  <w:ins w:id="88" w:author="Author">
                    <w:r w:rsidRPr="008E1595">
                      <w:rPr>
                        <w:rFonts w:eastAsia="Calibri" w:cs="Arial"/>
                        <w:sz w:val="16"/>
                        <w:szCs w:val="22"/>
                      </w:rPr>
                      <w:t>-</w:t>
                    </w:r>
                  </w:ins>
                </w:p>
              </w:tc>
              <w:tc>
                <w:tcPr>
                  <w:tcW w:w="458" w:type="dxa"/>
                  <w:tcMar>
                    <w:right w:w="0" w:type="dxa"/>
                  </w:tcMar>
                </w:tcPr>
                <w:p w14:paraId="2B6355AE" w14:textId="77777777" w:rsidR="006C4D8A" w:rsidRPr="008E1595" w:rsidRDefault="006C4D8A" w:rsidP="0088479B">
                  <w:pPr>
                    <w:framePr w:hSpace="180" w:wrap="around" w:vAnchor="text" w:hAnchor="text" w:x="-10" w:y="1"/>
                    <w:spacing w:before="40" w:after="40"/>
                    <w:suppressOverlap/>
                    <w:rPr>
                      <w:ins w:id="89" w:author="Author"/>
                      <w:rFonts w:eastAsia="Calibri" w:cs="Arial"/>
                      <w:sz w:val="16"/>
                      <w:szCs w:val="22"/>
                    </w:rPr>
                  </w:pPr>
                  <w:ins w:id="90" w:author="Author">
                    <w:r w:rsidRPr="008E1595">
                      <w:rPr>
                        <w:rFonts w:eastAsia="Calibri" w:cs="Arial"/>
                        <w:sz w:val="16"/>
                        <w:szCs w:val="22"/>
                      </w:rPr>
                      <w:t>-</w:t>
                    </w:r>
                  </w:ins>
                </w:p>
              </w:tc>
              <w:tc>
                <w:tcPr>
                  <w:tcW w:w="458" w:type="dxa"/>
                  <w:tcMar>
                    <w:right w:w="0" w:type="dxa"/>
                  </w:tcMar>
                </w:tcPr>
                <w:p w14:paraId="1CDAB301" w14:textId="77777777" w:rsidR="006C4D8A" w:rsidRPr="008E1595" w:rsidRDefault="006C4D8A" w:rsidP="0088479B">
                  <w:pPr>
                    <w:framePr w:hSpace="180" w:wrap="around" w:vAnchor="text" w:hAnchor="text" w:x="-10" w:y="1"/>
                    <w:spacing w:before="40" w:after="40"/>
                    <w:suppressOverlap/>
                    <w:rPr>
                      <w:ins w:id="91" w:author="Author"/>
                      <w:rFonts w:eastAsia="Calibri" w:cs="Arial"/>
                      <w:sz w:val="16"/>
                      <w:szCs w:val="22"/>
                    </w:rPr>
                  </w:pPr>
                  <w:ins w:id="92" w:author="Author">
                    <w:r w:rsidRPr="008E1595">
                      <w:rPr>
                        <w:rFonts w:eastAsia="Calibri" w:cs="Arial"/>
                        <w:sz w:val="16"/>
                        <w:szCs w:val="22"/>
                      </w:rPr>
                      <w:t>-</w:t>
                    </w:r>
                  </w:ins>
                </w:p>
              </w:tc>
              <w:tc>
                <w:tcPr>
                  <w:tcW w:w="459" w:type="dxa"/>
                  <w:tcMar>
                    <w:right w:w="0" w:type="dxa"/>
                  </w:tcMar>
                </w:tcPr>
                <w:p w14:paraId="0D11E916" w14:textId="77777777" w:rsidR="006C4D8A" w:rsidRPr="008E1595" w:rsidRDefault="006C4D8A" w:rsidP="0088479B">
                  <w:pPr>
                    <w:framePr w:hSpace="180" w:wrap="around" w:vAnchor="text" w:hAnchor="text" w:x="-10" w:y="1"/>
                    <w:spacing w:before="40" w:after="40"/>
                    <w:suppressOverlap/>
                    <w:rPr>
                      <w:ins w:id="93" w:author="Author"/>
                      <w:rFonts w:eastAsia="Calibri" w:cs="Arial"/>
                      <w:sz w:val="16"/>
                      <w:szCs w:val="22"/>
                    </w:rPr>
                  </w:pPr>
                  <w:ins w:id="94" w:author="Author">
                    <w:r w:rsidRPr="008E1595">
                      <w:rPr>
                        <w:rFonts w:eastAsia="Calibri" w:cs="Arial"/>
                        <w:sz w:val="16"/>
                        <w:szCs w:val="22"/>
                      </w:rPr>
                      <w:t>-</w:t>
                    </w:r>
                  </w:ins>
                </w:p>
              </w:tc>
            </w:tr>
          </w:tbl>
          <w:p w14:paraId="218750A8" w14:textId="77777777" w:rsidR="006C4D8A" w:rsidRPr="008E1595" w:rsidRDefault="006C4D8A" w:rsidP="006C4D8A">
            <w:pPr>
              <w:keepNext/>
              <w:spacing w:before="60" w:after="60"/>
              <w:rPr>
                <w:rFonts w:eastAsia="Calibri" w:cs="Arial"/>
                <w:b/>
                <w:color w:val="000000"/>
                <w:sz w:val="16"/>
                <w:szCs w:val="22"/>
              </w:rPr>
            </w:pPr>
            <w:r w:rsidRPr="008E1595">
              <w:rPr>
                <w:rFonts w:eastAsia="Calibri" w:cs="Arial"/>
                <w:b/>
                <w:color w:val="000000"/>
                <w:sz w:val="16"/>
                <w:szCs w:val="22"/>
              </w:rPr>
              <w:t>CR 6210 – Change MDP – Retrospective</w:t>
            </w:r>
          </w:p>
          <w:tbl>
            <w:tblPr>
              <w:tblW w:w="4938" w:type="pct"/>
              <w:tblLayout w:type="fixed"/>
              <w:tblLook w:val="0620" w:firstRow="1" w:lastRow="0" w:firstColumn="0" w:lastColumn="0" w:noHBand="1" w:noVBand="1"/>
            </w:tblPr>
            <w:tblGrid>
              <w:gridCol w:w="1159"/>
              <w:gridCol w:w="778"/>
              <w:gridCol w:w="690"/>
              <w:gridCol w:w="453"/>
              <w:gridCol w:w="413"/>
              <w:gridCol w:w="454"/>
              <w:gridCol w:w="413"/>
              <w:gridCol w:w="455"/>
              <w:gridCol w:w="456"/>
              <w:gridCol w:w="455"/>
              <w:gridCol w:w="413"/>
              <w:gridCol w:w="454"/>
              <w:gridCol w:w="413"/>
              <w:gridCol w:w="455"/>
              <w:gridCol w:w="413"/>
              <w:gridCol w:w="455"/>
              <w:gridCol w:w="558"/>
            </w:tblGrid>
            <w:tr w:rsidR="006C4D8A" w:rsidRPr="008E1595" w14:paraId="3262D08F" w14:textId="77777777" w:rsidTr="000F3389">
              <w:tc>
                <w:tcPr>
                  <w:tcW w:w="1187" w:type="dxa"/>
                  <w:vMerge w:val="restart"/>
                </w:tcPr>
                <w:p w14:paraId="5F2E0E1B"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Objection Code</w:t>
                  </w:r>
                </w:p>
              </w:tc>
              <w:tc>
                <w:tcPr>
                  <w:tcW w:w="795" w:type="dxa"/>
                  <w:vMerge w:val="restart"/>
                </w:tcPr>
                <w:p w14:paraId="04E000D2"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NMI Class</w:t>
                  </w:r>
                </w:p>
              </w:tc>
              <w:tc>
                <w:tcPr>
                  <w:tcW w:w="704" w:type="dxa"/>
                  <w:vMerge w:val="restart"/>
                </w:tcPr>
                <w:p w14:paraId="208C380E"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Jur’n</w:t>
                  </w:r>
                </w:p>
              </w:tc>
              <w:tc>
                <w:tcPr>
                  <w:tcW w:w="884" w:type="dxa"/>
                  <w:gridSpan w:val="2"/>
                  <w:tcBorders>
                    <w:bottom w:val="single" w:sz="8" w:space="0" w:color="FFFFFF"/>
                  </w:tcBorders>
                </w:tcPr>
                <w:p w14:paraId="3E4F3AAA"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FRMP</w:t>
                  </w:r>
                </w:p>
              </w:tc>
              <w:tc>
                <w:tcPr>
                  <w:tcW w:w="884" w:type="dxa"/>
                  <w:gridSpan w:val="2"/>
                  <w:tcBorders>
                    <w:bottom w:val="single" w:sz="8" w:space="0" w:color="FFFFFF"/>
                  </w:tcBorders>
                </w:tcPr>
                <w:p w14:paraId="008A73D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LR</w:t>
                  </w:r>
                </w:p>
              </w:tc>
              <w:tc>
                <w:tcPr>
                  <w:tcW w:w="929" w:type="dxa"/>
                  <w:gridSpan w:val="2"/>
                  <w:tcBorders>
                    <w:bottom w:val="single" w:sz="8" w:space="0" w:color="FFFFFF"/>
                  </w:tcBorders>
                </w:tcPr>
                <w:p w14:paraId="5A8A97AE"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MDP</w:t>
                  </w:r>
                </w:p>
              </w:tc>
              <w:tc>
                <w:tcPr>
                  <w:tcW w:w="885" w:type="dxa"/>
                  <w:gridSpan w:val="2"/>
                  <w:tcBorders>
                    <w:bottom w:val="single" w:sz="8" w:space="0" w:color="FFFFFF"/>
                  </w:tcBorders>
                </w:tcPr>
                <w:p w14:paraId="11E9DE3C"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MPB</w:t>
                  </w:r>
                </w:p>
              </w:tc>
              <w:tc>
                <w:tcPr>
                  <w:tcW w:w="884" w:type="dxa"/>
                  <w:gridSpan w:val="2"/>
                  <w:tcBorders>
                    <w:bottom w:val="single" w:sz="8" w:space="0" w:color="FFFFFF"/>
                  </w:tcBorders>
                </w:tcPr>
                <w:p w14:paraId="53FF5194"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RoLR</w:t>
                  </w:r>
                </w:p>
              </w:tc>
              <w:tc>
                <w:tcPr>
                  <w:tcW w:w="885" w:type="dxa"/>
                  <w:gridSpan w:val="2"/>
                  <w:tcBorders>
                    <w:bottom w:val="single" w:sz="8" w:space="0" w:color="FFFFFF"/>
                  </w:tcBorders>
                </w:tcPr>
                <w:p w14:paraId="04E973EF"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RP</w:t>
                  </w:r>
                </w:p>
              </w:tc>
              <w:tc>
                <w:tcPr>
                  <w:tcW w:w="1034" w:type="dxa"/>
                  <w:gridSpan w:val="2"/>
                  <w:tcBorders>
                    <w:bottom w:val="single" w:sz="8" w:space="0" w:color="FFFFFF"/>
                  </w:tcBorders>
                </w:tcPr>
                <w:p w14:paraId="0B11512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LNSP</w:t>
                  </w:r>
                </w:p>
              </w:tc>
            </w:tr>
            <w:tr w:rsidR="006C4D8A" w:rsidRPr="008E1595" w14:paraId="13C8CE59" w14:textId="77777777" w:rsidTr="000F3389">
              <w:tc>
                <w:tcPr>
                  <w:tcW w:w="1187" w:type="dxa"/>
                  <w:vMerge/>
                </w:tcPr>
                <w:p w14:paraId="13E7C8CE"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795" w:type="dxa"/>
                  <w:vMerge/>
                </w:tcPr>
                <w:p w14:paraId="3E0F4BEC"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704" w:type="dxa"/>
                  <w:vMerge/>
                </w:tcPr>
                <w:p w14:paraId="6BE06257" w14:textId="77777777" w:rsidR="006C4D8A" w:rsidRPr="008E1595" w:rsidRDefault="006C4D8A" w:rsidP="0088479B">
                  <w:pPr>
                    <w:keepNext/>
                    <w:framePr w:hSpace="180" w:wrap="around" w:vAnchor="text" w:hAnchor="text" w:x="-10" w:y="1"/>
                    <w:spacing w:before="60" w:after="60"/>
                    <w:suppressOverlap/>
                    <w:rPr>
                      <w:rFonts w:eastAsia="Calibri" w:cs="Arial"/>
                      <w:color w:val="000000"/>
                      <w:sz w:val="16"/>
                      <w:szCs w:val="22"/>
                    </w:rPr>
                  </w:pPr>
                </w:p>
              </w:tc>
              <w:tc>
                <w:tcPr>
                  <w:tcW w:w="463" w:type="dxa"/>
                  <w:tcBorders>
                    <w:top w:val="single" w:sz="8" w:space="0" w:color="FFFFFF"/>
                    <w:bottom w:val="single" w:sz="8" w:space="0" w:color="FFFFFF"/>
                  </w:tcBorders>
                  <w:shd w:val="clear" w:color="auto" w:fill="D4CEC6"/>
                  <w:tcMar>
                    <w:right w:w="0" w:type="dxa"/>
                  </w:tcMar>
                </w:tcPr>
                <w:p w14:paraId="1A2999FF"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49057ED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63" w:type="dxa"/>
                  <w:tcBorders>
                    <w:top w:val="single" w:sz="8" w:space="0" w:color="FFFFFF"/>
                    <w:bottom w:val="single" w:sz="8" w:space="0" w:color="FFFFFF"/>
                  </w:tcBorders>
                  <w:shd w:val="clear" w:color="auto" w:fill="D4CEC6"/>
                  <w:tcMar>
                    <w:right w:w="0" w:type="dxa"/>
                  </w:tcMar>
                </w:tcPr>
                <w:p w14:paraId="72DECDB9"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68871C14"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224D1E6F"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65" w:type="dxa"/>
                  <w:tcBorders>
                    <w:top w:val="single" w:sz="8" w:space="0" w:color="FFFFFF"/>
                    <w:bottom w:val="single" w:sz="8" w:space="0" w:color="FFFFFF"/>
                  </w:tcBorders>
                  <w:shd w:val="clear" w:color="auto" w:fill="D4CEC6"/>
                  <w:tcMar>
                    <w:right w:w="0" w:type="dxa"/>
                  </w:tcMar>
                </w:tcPr>
                <w:p w14:paraId="039542C6"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102F4D1F"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01AE51AB"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63" w:type="dxa"/>
                  <w:tcBorders>
                    <w:top w:val="single" w:sz="8" w:space="0" w:color="FFFFFF"/>
                    <w:bottom w:val="single" w:sz="8" w:space="0" w:color="FFFFFF"/>
                  </w:tcBorders>
                  <w:shd w:val="clear" w:color="auto" w:fill="D4CEC6"/>
                  <w:tcMar>
                    <w:right w:w="0" w:type="dxa"/>
                  </w:tcMar>
                </w:tcPr>
                <w:p w14:paraId="177FB177"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18C7D962"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45EB4317"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6D79B5ED"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71452680"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N</w:t>
                  </w:r>
                </w:p>
              </w:tc>
              <w:tc>
                <w:tcPr>
                  <w:tcW w:w="570" w:type="dxa"/>
                  <w:tcBorders>
                    <w:top w:val="single" w:sz="8" w:space="0" w:color="FFFFFF"/>
                    <w:bottom w:val="single" w:sz="8" w:space="0" w:color="FFFFFF"/>
                  </w:tcBorders>
                  <w:shd w:val="clear" w:color="auto" w:fill="D4CEC6"/>
                  <w:tcMar>
                    <w:right w:w="0" w:type="dxa"/>
                  </w:tcMar>
                </w:tcPr>
                <w:p w14:paraId="04E301CD" w14:textId="77777777" w:rsidR="006C4D8A" w:rsidRPr="008E1595" w:rsidRDefault="006C4D8A" w:rsidP="0088479B">
                  <w:pPr>
                    <w:keepNext/>
                    <w:framePr w:hSpace="180" w:wrap="around" w:vAnchor="text" w:hAnchor="text" w:x="-10" w:y="1"/>
                    <w:spacing w:before="60" w:after="60"/>
                    <w:suppressOverlap/>
                    <w:rPr>
                      <w:rFonts w:eastAsia="Calibri" w:cs="Arial"/>
                      <w:b/>
                      <w:color w:val="000000"/>
                      <w:sz w:val="16"/>
                      <w:szCs w:val="22"/>
                    </w:rPr>
                  </w:pPr>
                  <w:r w:rsidRPr="008E1595">
                    <w:rPr>
                      <w:rFonts w:eastAsia="Calibri" w:cs="Arial"/>
                      <w:b/>
                      <w:color w:val="000000"/>
                      <w:sz w:val="16"/>
                      <w:szCs w:val="22"/>
                    </w:rPr>
                    <w:t>C</w:t>
                  </w:r>
                </w:p>
              </w:tc>
            </w:tr>
            <w:tr w:rsidR="006C4D8A" w:rsidRPr="008E1595" w14:paraId="18B1E998" w14:textId="77777777" w:rsidTr="000F3389">
              <w:tc>
                <w:tcPr>
                  <w:tcW w:w="1187" w:type="dxa"/>
                </w:tcPr>
                <w:p w14:paraId="19A0DAA4"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DECLINED</w:t>
                  </w:r>
                </w:p>
              </w:tc>
              <w:tc>
                <w:tcPr>
                  <w:tcW w:w="795" w:type="dxa"/>
                </w:tcPr>
                <w:p w14:paraId="4AF082C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704" w:type="dxa"/>
                </w:tcPr>
                <w:p w14:paraId="07D68EF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463" w:type="dxa"/>
                  <w:tcBorders>
                    <w:top w:val="single" w:sz="8" w:space="0" w:color="FFFFFF"/>
                  </w:tcBorders>
                  <w:tcMar>
                    <w:right w:w="0" w:type="dxa"/>
                  </w:tcMar>
                </w:tcPr>
                <w:p w14:paraId="4D36B4A7"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46BD433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Borders>
                    <w:top w:val="single" w:sz="8" w:space="0" w:color="FFFFFF"/>
                  </w:tcBorders>
                  <w:tcMar>
                    <w:right w:w="0" w:type="dxa"/>
                  </w:tcMar>
                </w:tcPr>
                <w:p w14:paraId="65C9231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705448C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6C79CEB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65" w:type="dxa"/>
                  <w:tcBorders>
                    <w:top w:val="single" w:sz="8" w:space="0" w:color="FFFFFF"/>
                  </w:tcBorders>
                  <w:tcMar>
                    <w:right w:w="0" w:type="dxa"/>
                  </w:tcMar>
                </w:tcPr>
                <w:p w14:paraId="17FB3DA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1C7847E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4D6AE01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Borders>
                    <w:top w:val="single" w:sz="8" w:space="0" w:color="FFFFFF"/>
                  </w:tcBorders>
                  <w:tcMar>
                    <w:right w:w="0" w:type="dxa"/>
                  </w:tcMar>
                </w:tcPr>
                <w:p w14:paraId="1823287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17D46F3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4BBA7E5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4C8DE41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7A7506D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70" w:type="dxa"/>
                  <w:tcBorders>
                    <w:top w:val="single" w:sz="8" w:space="0" w:color="FFFFFF"/>
                  </w:tcBorders>
                  <w:tcMar>
                    <w:right w:w="0" w:type="dxa"/>
                  </w:tcMar>
                </w:tcPr>
                <w:p w14:paraId="7693A1C5"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7FF2F409" w14:textId="77777777" w:rsidTr="000F3389">
              <w:tc>
                <w:tcPr>
                  <w:tcW w:w="1187" w:type="dxa"/>
                </w:tcPr>
                <w:p w14:paraId="7C5B3CC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NOTRESP</w:t>
                  </w:r>
                </w:p>
              </w:tc>
              <w:tc>
                <w:tcPr>
                  <w:tcW w:w="795" w:type="dxa"/>
                </w:tcPr>
                <w:p w14:paraId="53370F2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704" w:type="dxa"/>
                </w:tcPr>
                <w:p w14:paraId="024D575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463" w:type="dxa"/>
                  <w:tcMar>
                    <w:right w:w="0" w:type="dxa"/>
                  </w:tcMar>
                </w:tcPr>
                <w:p w14:paraId="6C1D387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380D0BF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Mar>
                    <w:right w:w="0" w:type="dxa"/>
                  </w:tcMar>
                </w:tcPr>
                <w:p w14:paraId="679123E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461B239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1A314D6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5" w:type="dxa"/>
                  <w:tcMar>
                    <w:right w:w="0" w:type="dxa"/>
                  </w:tcMar>
                </w:tcPr>
                <w:p w14:paraId="7073DB7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64" w:type="dxa"/>
                  <w:tcMar>
                    <w:right w:w="0" w:type="dxa"/>
                  </w:tcMar>
                </w:tcPr>
                <w:p w14:paraId="27B8072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59F82F2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Mar>
                    <w:right w:w="0" w:type="dxa"/>
                  </w:tcMar>
                </w:tcPr>
                <w:p w14:paraId="2136A56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4874CC11"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43C58BF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0C97F3E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3C75997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70" w:type="dxa"/>
                  <w:tcMar>
                    <w:right w:w="0" w:type="dxa"/>
                  </w:tcMar>
                </w:tcPr>
                <w:p w14:paraId="068D90A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63D01BB9" w14:textId="77777777" w:rsidTr="000F3389">
              <w:tc>
                <w:tcPr>
                  <w:tcW w:w="1187" w:type="dxa"/>
                </w:tcPr>
                <w:p w14:paraId="26890544"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BADDATA</w:t>
                  </w:r>
                </w:p>
              </w:tc>
              <w:tc>
                <w:tcPr>
                  <w:tcW w:w="795" w:type="dxa"/>
                </w:tcPr>
                <w:p w14:paraId="719BCF4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SMALL</w:t>
                  </w:r>
                </w:p>
              </w:tc>
              <w:tc>
                <w:tcPr>
                  <w:tcW w:w="704" w:type="dxa"/>
                </w:tcPr>
                <w:p w14:paraId="016ACA6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NSW</w:t>
                  </w:r>
                  <w:r w:rsidRPr="008E1595">
                    <w:rPr>
                      <w:rFonts w:eastAsia="Calibri" w:cs="Arial"/>
                      <w:sz w:val="16"/>
                      <w:szCs w:val="22"/>
                    </w:rPr>
                    <w:br/>
                    <w:t>VIC</w:t>
                  </w:r>
                  <w:r w:rsidRPr="008E1595">
                    <w:rPr>
                      <w:rFonts w:eastAsia="Calibri" w:cs="Arial"/>
                      <w:sz w:val="16"/>
                      <w:szCs w:val="22"/>
                    </w:rPr>
                    <w:br/>
                    <w:t>SA</w:t>
                  </w:r>
                </w:p>
              </w:tc>
              <w:tc>
                <w:tcPr>
                  <w:tcW w:w="463" w:type="dxa"/>
                  <w:tcMar>
                    <w:right w:w="0" w:type="dxa"/>
                  </w:tcMar>
                </w:tcPr>
                <w:p w14:paraId="78E2B617"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2C707BCE"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Mar>
                    <w:right w:w="0" w:type="dxa"/>
                  </w:tcMar>
                </w:tcPr>
                <w:p w14:paraId="724A5EF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2A2AB88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43F5B18A"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65" w:type="dxa"/>
                  <w:tcMar>
                    <w:right w:w="0" w:type="dxa"/>
                  </w:tcMar>
                </w:tcPr>
                <w:p w14:paraId="43A8D23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64" w:type="dxa"/>
                  <w:tcMar>
                    <w:right w:w="0" w:type="dxa"/>
                  </w:tcMar>
                </w:tcPr>
                <w:p w14:paraId="3E94CAEA"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6D394B6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Mar>
                    <w:right w:w="0" w:type="dxa"/>
                  </w:tcMar>
                </w:tcPr>
                <w:p w14:paraId="4A0F54F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493B3C6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00892FD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29FDC8B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080ACEE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70" w:type="dxa"/>
                  <w:tcMar>
                    <w:right w:w="0" w:type="dxa"/>
                  </w:tcMar>
                </w:tcPr>
                <w:p w14:paraId="21AF796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443284CA" w14:textId="77777777" w:rsidTr="000F3389">
              <w:tc>
                <w:tcPr>
                  <w:tcW w:w="1187" w:type="dxa"/>
                </w:tcPr>
                <w:p w14:paraId="41C4611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BADDATA</w:t>
                  </w:r>
                </w:p>
              </w:tc>
              <w:tc>
                <w:tcPr>
                  <w:tcW w:w="795" w:type="dxa"/>
                </w:tcPr>
                <w:p w14:paraId="25CE49B0"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LARGE</w:t>
                  </w:r>
                </w:p>
              </w:tc>
              <w:tc>
                <w:tcPr>
                  <w:tcW w:w="704" w:type="dxa"/>
                </w:tcPr>
                <w:p w14:paraId="75EDA898"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ALL</w:t>
                  </w:r>
                </w:p>
              </w:tc>
              <w:tc>
                <w:tcPr>
                  <w:tcW w:w="463" w:type="dxa"/>
                  <w:tcMar>
                    <w:right w:w="0" w:type="dxa"/>
                  </w:tcMar>
                </w:tcPr>
                <w:p w14:paraId="3969D03F"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2B66D2A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Mar>
                    <w:right w:w="0" w:type="dxa"/>
                  </w:tcMar>
                </w:tcPr>
                <w:p w14:paraId="22AB713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2622EEB9"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252CFB56"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65" w:type="dxa"/>
                  <w:tcMar>
                    <w:right w:w="0" w:type="dxa"/>
                  </w:tcMar>
                </w:tcPr>
                <w:p w14:paraId="49B2DAB3"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Yes</w:t>
                  </w:r>
                </w:p>
              </w:tc>
              <w:tc>
                <w:tcPr>
                  <w:tcW w:w="464" w:type="dxa"/>
                  <w:tcMar>
                    <w:right w:w="0" w:type="dxa"/>
                  </w:tcMar>
                </w:tcPr>
                <w:p w14:paraId="6D7CD14D"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687673BA"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3" w:type="dxa"/>
                  <w:tcMar>
                    <w:right w:w="0" w:type="dxa"/>
                  </w:tcMar>
                </w:tcPr>
                <w:p w14:paraId="2342910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4BC3311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1A3FB80C"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21" w:type="dxa"/>
                  <w:tcMar>
                    <w:right w:w="0" w:type="dxa"/>
                  </w:tcMar>
                </w:tcPr>
                <w:p w14:paraId="198452AB"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464" w:type="dxa"/>
                  <w:tcMar>
                    <w:right w:w="0" w:type="dxa"/>
                  </w:tcMar>
                </w:tcPr>
                <w:p w14:paraId="04642757"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c>
                <w:tcPr>
                  <w:tcW w:w="570" w:type="dxa"/>
                  <w:tcMar>
                    <w:right w:w="0" w:type="dxa"/>
                  </w:tcMar>
                </w:tcPr>
                <w:p w14:paraId="1145F772" w14:textId="77777777" w:rsidR="006C4D8A" w:rsidRPr="008E1595" w:rsidRDefault="006C4D8A" w:rsidP="0088479B">
                  <w:pPr>
                    <w:framePr w:hSpace="180" w:wrap="around" w:vAnchor="text" w:hAnchor="text" w:x="-10" w:y="1"/>
                    <w:spacing w:before="40" w:after="40"/>
                    <w:suppressOverlap/>
                    <w:rPr>
                      <w:rFonts w:eastAsia="Calibri" w:cs="Arial"/>
                      <w:sz w:val="16"/>
                      <w:szCs w:val="22"/>
                    </w:rPr>
                  </w:pPr>
                  <w:r w:rsidRPr="008E1595">
                    <w:rPr>
                      <w:rFonts w:eastAsia="Calibri" w:cs="Arial"/>
                      <w:sz w:val="16"/>
                      <w:szCs w:val="22"/>
                    </w:rPr>
                    <w:t>-</w:t>
                  </w:r>
                </w:p>
              </w:tc>
            </w:tr>
            <w:tr w:rsidR="006C4D8A" w:rsidRPr="008E1595" w14:paraId="4CBF0903" w14:textId="77777777" w:rsidTr="000F3389">
              <w:trPr>
                <w:ins w:id="95" w:author="Author"/>
              </w:trPr>
              <w:tc>
                <w:tcPr>
                  <w:tcW w:w="1187" w:type="dxa"/>
                </w:tcPr>
                <w:p w14:paraId="611D11F2" w14:textId="77777777" w:rsidR="006C4D8A" w:rsidRPr="008E1595" w:rsidRDefault="006C4D8A" w:rsidP="0088479B">
                  <w:pPr>
                    <w:framePr w:hSpace="180" w:wrap="around" w:vAnchor="text" w:hAnchor="text" w:x="-10" w:y="1"/>
                    <w:spacing w:before="40" w:after="40"/>
                    <w:suppressOverlap/>
                    <w:rPr>
                      <w:ins w:id="96" w:author="Author"/>
                      <w:rFonts w:eastAsia="Calibri" w:cs="Arial"/>
                      <w:sz w:val="16"/>
                      <w:szCs w:val="22"/>
                    </w:rPr>
                  </w:pPr>
                  <w:ins w:id="97" w:author="Author">
                    <w:r w:rsidRPr="008E1595">
                      <w:rPr>
                        <w:rFonts w:eastAsia="Calibri" w:cs="Arial"/>
                        <w:sz w:val="16"/>
                        <w:szCs w:val="22"/>
                      </w:rPr>
                      <w:t>BADPARTY</w:t>
                    </w:r>
                  </w:ins>
                </w:p>
              </w:tc>
              <w:tc>
                <w:tcPr>
                  <w:tcW w:w="795" w:type="dxa"/>
                </w:tcPr>
                <w:p w14:paraId="33466594" w14:textId="77777777" w:rsidR="006C4D8A" w:rsidRPr="008E1595" w:rsidRDefault="006C4D8A" w:rsidP="0088479B">
                  <w:pPr>
                    <w:framePr w:hSpace="180" w:wrap="around" w:vAnchor="text" w:hAnchor="text" w:x="-10" w:y="1"/>
                    <w:spacing w:before="40" w:after="40"/>
                    <w:suppressOverlap/>
                    <w:rPr>
                      <w:ins w:id="98" w:author="Author"/>
                      <w:rFonts w:eastAsia="Calibri" w:cs="Arial"/>
                      <w:sz w:val="16"/>
                      <w:szCs w:val="22"/>
                    </w:rPr>
                  </w:pPr>
                  <w:ins w:id="99" w:author="Author">
                    <w:r w:rsidRPr="008E1595">
                      <w:rPr>
                        <w:rFonts w:eastAsia="Calibri" w:cs="Arial"/>
                        <w:sz w:val="16"/>
                        <w:szCs w:val="22"/>
                      </w:rPr>
                      <w:t>LARGE</w:t>
                    </w:r>
                  </w:ins>
                </w:p>
              </w:tc>
              <w:tc>
                <w:tcPr>
                  <w:tcW w:w="704" w:type="dxa"/>
                </w:tcPr>
                <w:p w14:paraId="2EB3B17D" w14:textId="77777777" w:rsidR="006C4D8A" w:rsidRPr="008E1595" w:rsidRDefault="006C4D8A" w:rsidP="0088479B">
                  <w:pPr>
                    <w:framePr w:hSpace="180" w:wrap="around" w:vAnchor="text" w:hAnchor="text" w:x="-10" w:y="1"/>
                    <w:spacing w:before="40" w:after="40"/>
                    <w:suppressOverlap/>
                    <w:rPr>
                      <w:ins w:id="100" w:author="Author"/>
                      <w:rFonts w:eastAsia="Calibri" w:cs="Arial"/>
                      <w:sz w:val="16"/>
                      <w:szCs w:val="22"/>
                    </w:rPr>
                  </w:pPr>
                  <w:ins w:id="101" w:author="Author">
                    <w:r w:rsidRPr="008E1595">
                      <w:rPr>
                        <w:rFonts w:eastAsia="Calibri" w:cs="Arial"/>
                        <w:sz w:val="16"/>
                        <w:szCs w:val="22"/>
                      </w:rPr>
                      <w:t>ALL</w:t>
                    </w:r>
                  </w:ins>
                </w:p>
              </w:tc>
              <w:tc>
                <w:tcPr>
                  <w:tcW w:w="463" w:type="dxa"/>
                  <w:tcMar>
                    <w:right w:w="0" w:type="dxa"/>
                  </w:tcMar>
                </w:tcPr>
                <w:p w14:paraId="3EACD044" w14:textId="77777777" w:rsidR="006C4D8A" w:rsidRPr="008E1595" w:rsidRDefault="006C4D8A" w:rsidP="0088479B">
                  <w:pPr>
                    <w:framePr w:hSpace="180" w:wrap="around" w:vAnchor="text" w:hAnchor="text" w:x="-10" w:y="1"/>
                    <w:spacing w:before="40" w:after="40"/>
                    <w:suppressOverlap/>
                    <w:rPr>
                      <w:ins w:id="102" w:author="Author"/>
                      <w:rFonts w:eastAsia="Calibri" w:cs="Arial"/>
                      <w:sz w:val="16"/>
                      <w:szCs w:val="22"/>
                    </w:rPr>
                  </w:pPr>
                  <w:ins w:id="103" w:author="Author">
                    <w:r w:rsidRPr="008E1595">
                      <w:rPr>
                        <w:rFonts w:eastAsia="Calibri" w:cs="Arial"/>
                        <w:sz w:val="16"/>
                        <w:szCs w:val="22"/>
                      </w:rPr>
                      <w:t>-</w:t>
                    </w:r>
                  </w:ins>
                </w:p>
              </w:tc>
              <w:tc>
                <w:tcPr>
                  <w:tcW w:w="421" w:type="dxa"/>
                  <w:tcMar>
                    <w:right w:w="0" w:type="dxa"/>
                  </w:tcMar>
                </w:tcPr>
                <w:p w14:paraId="06BEA1F7" w14:textId="77777777" w:rsidR="006C4D8A" w:rsidRPr="008E1595" w:rsidRDefault="006C4D8A" w:rsidP="0088479B">
                  <w:pPr>
                    <w:framePr w:hSpace="180" w:wrap="around" w:vAnchor="text" w:hAnchor="text" w:x="-10" w:y="1"/>
                    <w:spacing w:before="40" w:after="40"/>
                    <w:suppressOverlap/>
                    <w:rPr>
                      <w:ins w:id="104" w:author="Author"/>
                      <w:rFonts w:eastAsia="Calibri" w:cs="Arial"/>
                      <w:sz w:val="16"/>
                      <w:szCs w:val="22"/>
                    </w:rPr>
                  </w:pPr>
                  <w:ins w:id="105" w:author="Author">
                    <w:r w:rsidRPr="008E1595">
                      <w:rPr>
                        <w:rFonts w:eastAsia="Calibri" w:cs="Arial"/>
                        <w:sz w:val="16"/>
                        <w:szCs w:val="22"/>
                      </w:rPr>
                      <w:t>-</w:t>
                    </w:r>
                  </w:ins>
                </w:p>
              </w:tc>
              <w:tc>
                <w:tcPr>
                  <w:tcW w:w="463" w:type="dxa"/>
                  <w:tcMar>
                    <w:right w:w="0" w:type="dxa"/>
                  </w:tcMar>
                </w:tcPr>
                <w:p w14:paraId="5A582B5D" w14:textId="77777777" w:rsidR="006C4D8A" w:rsidRPr="008E1595" w:rsidRDefault="006C4D8A" w:rsidP="0088479B">
                  <w:pPr>
                    <w:framePr w:hSpace="180" w:wrap="around" w:vAnchor="text" w:hAnchor="text" w:x="-10" w:y="1"/>
                    <w:spacing w:before="40" w:after="40"/>
                    <w:suppressOverlap/>
                    <w:rPr>
                      <w:ins w:id="106" w:author="Author"/>
                      <w:rFonts w:eastAsia="Calibri" w:cs="Arial"/>
                      <w:sz w:val="16"/>
                      <w:szCs w:val="22"/>
                    </w:rPr>
                  </w:pPr>
                  <w:ins w:id="107" w:author="Author">
                    <w:r w:rsidRPr="008E1595">
                      <w:rPr>
                        <w:rFonts w:eastAsia="Calibri" w:cs="Arial"/>
                        <w:sz w:val="16"/>
                        <w:szCs w:val="22"/>
                      </w:rPr>
                      <w:t>-</w:t>
                    </w:r>
                  </w:ins>
                </w:p>
              </w:tc>
              <w:tc>
                <w:tcPr>
                  <w:tcW w:w="421" w:type="dxa"/>
                  <w:tcMar>
                    <w:right w:w="0" w:type="dxa"/>
                  </w:tcMar>
                </w:tcPr>
                <w:p w14:paraId="03847631" w14:textId="77777777" w:rsidR="006C4D8A" w:rsidRPr="008E1595" w:rsidRDefault="006C4D8A" w:rsidP="0088479B">
                  <w:pPr>
                    <w:framePr w:hSpace="180" w:wrap="around" w:vAnchor="text" w:hAnchor="text" w:x="-10" w:y="1"/>
                    <w:spacing w:before="40" w:after="40"/>
                    <w:suppressOverlap/>
                    <w:rPr>
                      <w:ins w:id="108" w:author="Author"/>
                      <w:rFonts w:eastAsia="Calibri" w:cs="Arial"/>
                      <w:sz w:val="16"/>
                      <w:szCs w:val="22"/>
                    </w:rPr>
                  </w:pPr>
                  <w:ins w:id="109" w:author="Author">
                    <w:r w:rsidRPr="008E1595">
                      <w:rPr>
                        <w:rFonts w:eastAsia="Calibri" w:cs="Arial"/>
                        <w:sz w:val="16"/>
                        <w:szCs w:val="22"/>
                      </w:rPr>
                      <w:t>-</w:t>
                    </w:r>
                  </w:ins>
                </w:p>
              </w:tc>
              <w:tc>
                <w:tcPr>
                  <w:tcW w:w="464" w:type="dxa"/>
                  <w:tcMar>
                    <w:right w:w="0" w:type="dxa"/>
                  </w:tcMar>
                </w:tcPr>
                <w:p w14:paraId="0BB6DC64" w14:textId="77777777" w:rsidR="006C4D8A" w:rsidRPr="008E1595" w:rsidRDefault="006C4D8A" w:rsidP="0088479B">
                  <w:pPr>
                    <w:framePr w:hSpace="180" w:wrap="around" w:vAnchor="text" w:hAnchor="text" w:x="-10" w:y="1"/>
                    <w:spacing w:before="40" w:after="40"/>
                    <w:suppressOverlap/>
                    <w:rPr>
                      <w:ins w:id="110" w:author="Author"/>
                      <w:rFonts w:eastAsia="Calibri" w:cs="Arial"/>
                      <w:sz w:val="16"/>
                      <w:szCs w:val="22"/>
                    </w:rPr>
                  </w:pPr>
                  <w:ins w:id="111" w:author="Author">
                    <w:r w:rsidRPr="008E1595">
                      <w:rPr>
                        <w:rFonts w:eastAsia="Calibri" w:cs="Arial"/>
                        <w:sz w:val="16"/>
                        <w:szCs w:val="22"/>
                      </w:rPr>
                      <w:t>-</w:t>
                    </w:r>
                  </w:ins>
                </w:p>
              </w:tc>
              <w:tc>
                <w:tcPr>
                  <w:tcW w:w="465" w:type="dxa"/>
                  <w:tcMar>
                    <w:right w:w="0" w:type="dxa"/>
                  </w:tcMar>
                </w:tcPr>
                <w:p w14:paraId="0131B0B7" w14:textId="77777777" w:rsidR="006C4D8A" w:rsidRPr="008E1595" w:rsidRDefault="006C4D8A" w:rsidP="0088479B">
                  <w:pPr>
                    <w:framePr w:hSpace="180" w:wrap="around" w:vAnchor="text" w:hAnchor="text" w:x="-10" w:y="1"/>
                    <w:spacing w:before="40" w:after="40"/>
                    <w:suppressOverlap/>
                    <w:rPr>
                      <w:ins w:id="112" w:author="Author"/>
                      <w:rFonts w:eastAsia="Calibri" w:cs="Arial"/>
                      <w:sz w:val="16"/>
                      <w:szCs w:val="22"/>
                    </w:rPr>
                  </w:pPr>
                  <w:ins w:id="113" w:author="Author">
                    <w:r w:rsidRPr="008E1595">
                      <w:rPr>
                        <w:rFonts w:eastAsia="Calibri" w:cs="Arial"/>
                        <w:sz w:val="16"/>
                        <w:szCs w:val="22"/>
                      </w:rPr>
                      <w:t>-</w:t>
                    </w:r>
                  </w:ins>
                </w:p>
              </w:tc>
              <w:tc>
                <w:tcPr>
                  <w:tcW w:w="464" w:type="dxa"/>
                  <w:tcMar>
                    <w:right w:w="0" w:type="dxa"/>
                  </w:tcMar>
                </w:tcPr>
                <w:p w14:paraId="6A54FB6C" w14:textId="77777777" w:rsidR="006C4D8A" w:rsidRPr="008E1595" w:rsidRDefault="006C4D8A" w:rsidP="0088479B">
                  <w:pPr>
                    <w:framePr w:hSpace="180" w:wrap="around" w:vAnchor="text" w:hAnchor="text" w:x="-10" w:y="1"/>
                    <w:spacing w:before="40" w:after="40"/>
                    <w:suppressOverlap/>
                    <w:rPr>
                      <w:ins w:id="114" w:author="Author"/>
                      <w:rFonts w:eastAsia="Calibri" w:cs="Arial"/>
                      <w:sz w:val="16"/>
                      <w:szCs w:val="22"/>
                    </w:rPr>
                  </w:pPr>
                  <w:ins w:id="115" w:author="Author">
                    <w:r w:rsidRPr="008E1595">
                      <w:rPr>
                        <w:rFonts w:eastAsia="Calibri" w:cs="Arial"/>
                        <w:sz w:val="16"/>
                        <w:szCs w:val="22"/>
                      </w:rPr>
                      <w:t>-</w:t>
                    </w:r>
                  </w:ins>
                </w:p>
              </w:tc>
              <w:tc>
                <w:tcPr>
                  <w:tcW w:w="421" w:type="dxa"/>
                  <w:tcMar>
                    <w:right w:w="0" w:type="dxa"/>
                  </w:tcMar>
                </w:tcPr>
                <w:p w14:paraId="593E5F1C" w14:textId="77777777" w:rsidR="006C4D8A" w:rsidRPr="008E1595" w:rsidRDefault="006C4D8A" w:rsidP="0088479B">
                  <w:pPr>
                    <w:framePr w:hSpace="180" w:wrap="around" w:vAnchor="text" w:hAnchor="text" w:x="-10" w:y="1"/>
                    <w:spacing w:before="40" w:after="40"/>
                    <w:suppressOverlap/>
                    <w:rPr>
                      <w:ins w:id="116" w:author="Author"/>
                      <w:rFonts w:eastAsia="Calibri" w:cs="Arial"/>
                      <w:sz w:val="16"/>
                      <w:szCs w:val="22"/>
                    </w:rPr>
                  </w:pPr>
                  <w:ins w:id="117" w:author="Author">
                    <w:r w:rsidRPr="008E1595">
                      <w:rPr>
                        <w:rFonts w:eastAsia="Calibri" w:cs="Arial"/>
                        <w:sz w:val="16"/>
                        <w:szCs w:val="22"/>
                      </w:rPr>
                      <w:t>-</w:t>
                    </w:r>
                  </w:ins>
                </w:p>
              </w:tc>
              <w:tc>
                <w:tcPr>
                  <w:tcW w:w="463" w:type="dxa"/>
                  <w:tcMar>
                    <w:right w:w="0" w:type="dxa"/>
                  </w:tcMar>
                </w:tcPr>
                <w:p w14:paraId="48D3AAA9" w14:textId="77777777" w:rsidR="006C4D8A" w:rsidRPr="008E1595" w:rsidRDefault="006C4D8A" w:rsidP="0088479B">
                  <w:pPr>
                    <w:framePr w:hSpace="180" w:wrap="around" w:vAnchor="text" w:hAnchor="text" w:x="-10" w:y="1"/>
                    <w:spacing w:before="40" w:after="40"/>
                    <w:suppressOverlap/>
                    <w:rPr>
                      <w:ins w:id="118" w:author="Author"/>
                      <w:rFonts w:eastAsia="Calibri" w:cs="Arial"/>
                      <w:sz w:val="16"/>
                      <w:szCs w:val="22"/>
                    </w:rPr>
                  </w:pPr>
                  <w:ins w:id="119" w:author="Author">
                    <w:r w:rsidRPr="008E1595">
                      <w:rPr>
                        <w:rFonts w:eastAsia="Calibri" w:cs="Arial"/>
                        <w:sz w:val="16"/>
                        <w:szCs w:val="22"/>
                      </w:rPr>
                      <w:t>-</w:t>
                    </w:r>
                  </w:ins>
                </w:p>
              </w:tc>
              <w:tc>
                <w:tcPr>
                  <w:tcW w:w="421" w:type="dxa"/>
                  <w:tcMar>
                    <w:right w:w="0" w:type="dxa"/>
                  </w:tcMar>
                </w:tcPr>
                <w:p w14:paraId="7B46E80A" w14:textId="77777777" w:rsidR="006C4D8A" w:rsidRPr="008E1595" w:rsidRDefault="006C4D8A" w:rsidP="0088479B">
                  <w:pPr>
                    <w:framePr w:hSpace="180" w:wrap="around" w:vAnchor="text" w:hAnchor="text" w:x="-10" w:y="1"/>
                    <w:spacing w:before="40" w:after="40"/>
                    <w:suppressOverlap/>
                    <w:rPr>
                      <w:ins w:id="120" w:author="Author"/>
                      <w:rFonts w:eastAsia="Calibri" w:cs="Arial"/>
                      <w:sz w:val="16"/>
                      <w:szCs w:val="22"/>
                    </w:rPr>
                  </w:pPr>
                  <w:ins w:id="121" w:author="Author">
                    <w:r w:rsidRPr="008E1595">
                      <w:rPr>
                        <w:rFonts w:eastAsia="Calibri" w:cs="Arial"/>
                        <w:sz w:val="16"/>
                        <w:szCs w:val="22"/>
                      </w:rPr>
                      <w:t>-</w:t>
                    </w:r>
                  </w:ins>
                </w:p>
              </w:tc>
              <w:tc>
                <w:tcPr>
                  <w:tcW w:w="464" w:type="dxa"/>
                  <w:tcMar>
                    <w:right w:w="0" w:type="dxa"/>
                  </w:tcMar>
                </w:tcPr>
                <w:p w14:paraId="6A40AEE2" w14:textId="77777777" w:rsidR="006C4D8A" w:rsidRPr="008E1595" w:rsidRDefault="006C4D8A" w:rsidP="0088479B">
                  <w:pPr>
                    <w:framePr w:hSpace="180" w:wrap="around" w:vAnchor="text" w:hAnchor="text" w:x="-10" w:y="1"/>
                    <w:spacing w:before="40" w:after="40"/>
                    <w:suppressOverlap/>
                    <w:rPr>
                      <w:ins w:id="122" w:author="Author"/>
                      <w:rFonts w:eastAsia="Calibri" w:cs="Arial"/>
                      <w:sz w:val="16"/>
                      <w:szCs w:val="22"/>
                    </w:rPr>
                  </w:pPr>
                  <w:ins w:id="123" w:author="Author">
                    <w:r w:rsidRPr="008E1595">
                      <w:rPr>
                        <w:rFonts w:eastAsia="Calibri" w:cs="Arial"/>
                        <w:sz w:val="16"/>
                        <w:szCs w:val="22"/>
                      </w:rPr>
                      <w:t>-</w:t>
                    </w:r>
                  </w:ins>
                </w:p>
              </w:tc>
              <w:tc>
                <w:tcPr>
                  <w:tcW w:w="421" w:type="dxa"/>
                  <w:tcMar>
                    <w:right w:w="0" w:type="dxa"/>
                  </w:tcMar>
                </w:tcPr>
                <w:p w14:paraId="4E81F9A1" w14:textId="77777777" w:rsidR="006C4D8A" w:rsidRPr="008E1595" w:rsidRDefault="006C4D8A" w:rsidP="0088479B">
                  <w:pPr>
                    <w:framePr w:hSpace="180" w:wrap="around" w:vAnchor="text" w:hAnchor="text" w:x="-10" w:y="1"/>
                    <w:spacing w:before="40" w:after="40"/>
                    <w:suppressOverlap/>
                    <w:rPr>
                      <w:ins w:id="124" w:author="Author"/>
                      <w:rFonts w:eastAsia="Calibri" w:cs="Arial"/>
                      <w:sz w:val="16"/>
                      <w:szCs w:val="22"/>
                    </w:rPr>
                  </w:pPr>
                  <w:ins w:id="125" w:author="Author">
                    <w:r w:rsidRPr="008E1595">
                      <w:rPr>
                        <w:rFonts w:eastAsia="Calibri" w:cs="Arial"/>
                        <w:sz w:val="16"/>
                        <w:szCs w:val="22"/>
                      </w:rPr>
                      <w:t>Yes</w:t>
                    </w:r>
                  </w:ins>
                </w:p>
              </w:tc>
              <w:tc>
                <w:tcPr>
                  <w:tcW w:w="464" w:type="dxa"/>
                  <w:tcMar>
                    <w:right w:w="0" w:type="dxa"/>
                  </w:tcMar>
                </w:tcPr>
                <w:p w14:paraId="6B52740C" w14:textId="77777777" w:rsidR="006C4D8A" w:rsidRPr="008E1595" w:rsidRDefault="006C4D8A" w:rsidP="0088479B">
                  <w:pPr>
                    <w:framePr w:hSpace="180" w:wrap="around" w:vAnchor="text" w:hAnchor="text" w:x="-10" w:y="1"/>
                    <w:spacing w:before="40" w:after="40"/>
                    <w:suppressOverlap/>
                    <w:rPr>
                      <w:ins w:id="126" w:author="Author"/>
                      <w:rFonts w:eastAsia="Calibri" w:cs="Arial"/>
                      <w:sz w:val="16"/>
                      <w:szCs w:val="22"/>
                    </w:rPr>
                  </w:pPr>
                  <w:ins w:id="127" w:author="Author">
                    <w:r w:rsidRPr="008E1595">
                      <w:rPr>
                        <w:rFonts w:eastAsia="Calibri" w:cs="Arial"/>
                        <w:sz w:val="16"/>
                        <w:szCs w:val="22"/>
                      </w:rPr>
                      <w:t>-</w:t>
                    </w:r>
                  </w:ins>
                </w:p>
              </w:tc>
              <w:tc>
                <w:tcPr>
                  <w:tcW w:w="570" w:type="dxa"/>
                  <w:tcMar>
                    <w:right w:w="0" w:type="dxa"/>
                  </w:tcMar>
                </w:tcPr>
                <w:p w14:paraId="553AD30A" w14:textId="77777777" w:rsidR="006C4D8A" w:rsidRPr="008E1595" w:rsidRDefault="006C4D8A" w:rsidP="0088479B">
                  <w:pPr>
                    <w:framePr w:hSpace="180" w:wrap="around" w:vAnchor="text" w:hAnchor="text" w:x="-10" w:y="1"/>
                    <w:spacing w:before="40" w:after="40"/>
                    <w:suppressOverlap/>
                    <w:rPr>
                      <w:ins w:id="128" w:author="Author"/>
                      <w:rFonts w:eastAsia="Calibri" w:cs="Arial"/>
                      <w:sz w:val="16"/>
                      <w:szCs w:val="22"/>
                    </w:rPr>
                  </w:pPr>
                  <w:ins w:id="129" w:author="Author">
                    <w:r w:rsidRPr="008E1595">
                      <w:rPr>
                        <w:rFonts w:eastAsia="Calibri" w:cs="Arial"/>
                        <w:sz w:val="16"/>
                        <w:szCs w:val="22"/>
                      </w:rPr>
                      <w:t>-</w:t>
                    </w:r>
                  </w:ins>
                </w:p>
              </w:tc>
            </w:tr>
            <w:tr w:rsidR="006C4D8A" w:rsidRPr="008E1595" w14:paraId="72D6DEEC" w14:textId="77777777" w:rsidTr="000F3389">
              <w:trPr>
                <w:ins w:id="130" w:author="Author"/>
              </w:trPr>
              <w:tc>
                <w:tcPr>
                  <w:tcW w:w="1187" w:type="dxa"/>
                </w:tcPr>
                <w:p w14:paraId="57C9A4E2" w14:textId="77777777" w:rsidR="006C4D8A" w:rsidRPr="008E1595" w:rsidRDefault="006C4D8A" w:rsidP="0088479B">
                  <w:pPr>
                    <w:framePr w:hSpace="180" w:wrap="around" w:vAnchor="text" w:hAnchor="text" w:x="-10" w:y="1"/>
                    <w:spacing w:before="40" w:after="40"/>
                    <w:suppressOverlap/>
                    <w:rPr>
                      <w:ins w:id="131" w:author="Author"/>
                      <w:rFonts w:eastAsia="Calibri" w:cs="Arial"/>
                      <w:sz w:val="16"/>
                      <w:szCs w:val="22"/>
                    </w:rPr>
                  </w:pPr>
                  <w:ins w:id="132" w:author="Author">
                    <w:r w:rsidRPr="008E1595">
                      <w:rPr>
                        <w:rFonts w:eastAsia="Calibri" w:cs="Arial"/>
                        <w:sz w:val="16"/>
                        <w:szCs w:val="22"/>
                      </w:rPr>
                      <w:t>DATEBAD</w:t>
                    </w:r>
                  </w:ins>
                </w:p>
              </w:tc>
              <w:tc>
                <w:tcPr>
                  <w:tcW w:w="795" w:type="dxa"/>
                </w:tcPr>
                <w:p w14:paraId="6DC76869" w14:textId="77777777" w:rsidR="006C4D8A" w:rsidRPr="008E1595" w:rsidRDefault="006C4D8A" w:rsidP="0088479B">
                  <w:pPr>
                    <w:framePr w:hSpace="180" w:wrap="around" w:vAnchor="text" w:hAnchor="text" w:x="-10" w:y="1"/>
                    <w:spacing w:before="40" w:after="40"/>
                    <w:suppressOverlap/>
                    <w:rPr>
                      <w:ins w:id="133" w:author="Author"/>
                      <w:rFonts w:eastAsia="Calibri" w:cs="Arial"/>
                      <w:sz w:val="16"/>
                      <w:szCs w:val="22"/>
                    </w:rPr>
                  </w:pPr>
                  <w:ins w:id="134" w:author="Author">
                    <w:r w:rsidRPr="008E1595">
                      <w:rPr>
                        <w:rFonts w:eastAsia="Calibri" w:cs="Arial"/>
                        <w:sz w:val="16"/>
                        <w:szCs w:val="22"/>
                      </w:rPr>
                      <w:t>ALL</w:t>
                    </w:r>
                  </w:ins>
                </w:p>
              </w:tc>
              <w:tc>
                <w:tcPr>
                  <w:tcW w:w="704" w:type="dxa"/>
                </w:tcPr>
                <w:p w14:paraId="15FD7D15" w14:textId="77777777" w:rsidR="006C4D8A" w:rsidRPr="008E1595" w:rsidRDefault="006C4D8A" w:rsidP="0088479B">
                  <w:pPr>
                    <w:framePr w:hSpace="180" w:wrap="around" w:vAnchor="text" w:hAnchor="text" w:x="-10" w:y="1"/>
                    <w:spacing w:before="40" w:after="40"/>
                    <w:suppressOverlap/>
                    <w:rPr>
                      <w:ins w:id="135" w:author="Author"/>
                      <w:rFonts w:eastAsia="Calibri" w:cs="Arial"/>
                      <w:sz w:val="16"/>
                      <w:szCs w:val="22"/>
                    </w:rPr>
                  </w:pPr>
                  <w:ins w:id="136" w:author="Author">
                    <w:r w:rsidRPr="008E1595">
                      <w:rPr>
                        <w:rFonts w:eastAsia="Calibri" w:cs="Arial"/>
                        <w:sz w:val="16"/>
                        <w:szCs w:val="22"/>
                      </w:rPr>
                      <w:t>ALL</w:t>
                    </w:r>
                  </w:ins>
                </w:p>
              </w:tc>
              <w:tc>
                <w:tcPr>
                  <w:tcW w:w="463" w:type="dxa"/>
                  <w:tcMar>
                    <w:right w:w="0" w:type="dxa"/>
                  </w:tcMar>
                </w:tcPr>
                <w:p w14:paraId="38B448B3" w14:textId="77777777" w:rsidR="006C4D8A" w:rsidRPr="008E1595" w:rsidRDefault="006C4D8A" w:rsidP="0088479B">
                  <w:pPr>
                    <w:framePr w:hSpace="180" w:wrap="around" w:vAnchor="text" w:hAnchor="text" w:x="-10" w:y="1"/>
                    <w:spacing w:before="40" w:after="40"/>
                    <w:suppressOverlap/>
                    <w:rPr>
                      <w:ins w:id="137" w:author="Author"/>
                      <w:rFonts w:eastAsia="Calibri" w:cs="Arial"/>
                      <w:sz w:val="16"/>
                      <w:szCs w:val="22"/>
                    </w:rPr>
                  </w:pPr>
                  <w:ins w:id="138" w:author="Author">
                    <w:r w:rsidRPr="008E1595">
                      <w:rPr>
                        <w:rFonts w:eastAsia="Calibri" w:cs="Arial"/>
                        <w:sz w:val="16"/>
                        <w:szCs w:val="22"/>
                      </w:rPr>
                      <w:t>-</w:t>
                    </w:r>
                  </w:ins>
                </w:p>
              </w:tc>
              <w:tc>
                <w:tcPr>
                  <w:tcW w:w="421" w:type="dxa"/>
                  <w:tcMar>
                    <w:right w:w="0" w:type="dxa"/>
                  </w:tcMar>
                </w:tcPr>
                <w:p w14:paraId="7755CC19" w14:textId="77777777" w:rsidR="006C4D8A" w:rsidRPr="008E1595" w:rsidRDefault="006C4D8A" w:rsidP="0088479B">
                  <w:pPr>
                    <w:framePr w:hSpace="180" w:wrap="around" w:vAnchor="text" w:hAnchor="text" w:x="-10" w:y="1"/>
                    <w:spacing w:before="40" w:after="40"/>
                    <w:suppressOverlap/>
                    <w:rPr>
                      <w:ins w:id="139" w:author="Author"/>
                      <w:rFonts w:eastAsia="Calibri" w:cs="Arial"/>
                      <w:sz w:val="16"/>
                      <w:szCs w:val="22"/>
                    </w:rPr>
                  </w:pPr>
                  <w:ins w:id="140" w:author="Author">
                    <w:r w:rsidRPr="008E1595">
                      <w:rPr>
                        <w:rFonts w:eastAsia="Calibri" w:cs="Arial"/>
                        <w:sz w:val="16"/>
                        <w:szCs w:val="22"/>
                      </w:rPr>
                      <w:t>-</w:t>
                    </w:r>
                  </w:ins>
                </w:p>
              </w:tc>
              <w:tc>
                <w:tcPr>
                  <w:tcW w:w="463" w:type="dxa"/>
                  <w:tcMar>
                    <w:right w:w="0" w:type="dxa"/>
                  </w:tcMar>
                </w:tcPr>
                <w:p w14:paraId="3183C974" w14:textId="77777777" w:rsidR="006C4D8A" w:rsidRPr="008E1595" w:rsidRDefault="006C4D8A" w:rsidP="0088479B">
                  <w:pPr>
                    <w:framePr w:hSpace="180" w:wrap="around" w:vAnchor="text" w:hAnchor="text" w:x="-10" w:y="1"/>
                    <w:spacing w:before="40" w:after="40"/>
                    <w:suppressOverlap/>
                    <w:rPr>
                      <w:ins w:id="141" w:author="Author"/>
                      <w:rFonts w:eastAsia="Calibri" w:cs="Arial"/>
                      <w:sz w:val="16"/>
                      <w:szCs w:val="22"/>
                    </w:rPr>
                  </w:pPr>
                  <w:ins w:id="142" w:author="Author">
                    <w:r w:rsidRPr="008E1595">
                      <w:rPr>
                        <w:rFonts w:eastAsia="Calibri" w:cs="Arial"/>
                        <w:sz w:val="16"/>
                        <w:szCs w:val="22"/>
                      </w:rPr>
                      <w:t>-</w:t>
                    </w:r>
                  </w:ins>
                </w:p>
              </w:tc>
              <w:tc>
                <w:tcPr>
                  <w:tcW w:w="421" w:type="dxa"/>
                  <w:tcMar>
                    <w:right w:w="0" w:type="dxa"/>
                  </w:tcMar>
                </w:tcPr>
                <w:p w14:paraId="27D4300C" w14:textId="77777777" w:rsidR="006C4D8A" w:rsidRPr="008E1595" w:rsidRDefault="006C4D8A" w:rsidP="0088479B">
                  <w:pPr>
                    <w:framePr w:hSpace="180" w:wrap="around" w:vAnchor="text" w:hAnchor="text" w:x="-10" w:y="1"/>
                    <w:spacing w:before="40" w:after="40"/>
                    <w:suppressOverlap/>
                    <w:rPr>
                      <w:ins w:id="143" w:author="Author"/>
                      <w:rFonts w:eastAsia="Calibri" w:cs="Arial"/>
                      <w:sz w:val="16"/>
                      <w:szCs w:val="22"/>
                    </w:rPr>
                  </w:pPr>
                  <w:ins w:id="144" w:author="Author">
                    <w:r w:rsidRPr="008E1595">
                      <w:rPr>
                        <w:rFonts w:eastAsia="Calibri" w:cs="Arial"/>
                        <w:sz w:val="16"/>
                        <w:szCs w:val="22"/>
                      </w:rPr>
                      <w:t>-</w:t>
                    </w:r>
                  </w:ins>
                </w:p>
              </w:tc>
              <w:tc>
                <w:tcPr>
                  <w:tcW w:w="464" w:type="dxa"/>
                  <w:tcMar>
                    <w:right w:w="0" w:type="dxa"/>
                  </w:tcMar>
                </w:tcPr>
                <w:p w14:paraId="12440C16" w14:textId="77777777" w:rsidR="006C4D8A" w:rsidRPr="008E1595" w:rsidRDefault="006C4D8A" w:rsidP="0088479B">
                  <w:pPr>
                    <w:framePr w:hSpace="180" w:wrap="around" w:vAnchor="text" w:hAnchor="text" w:x="-10" w:y="1"/>
                    <w:spacing w:before="40" w:after="40"/>
                    <w:suppressOverlap/>
                    <w:rPr>
                      <w:ins w:id="145" w:author="Author"/>
                      <w:rFonts w:eastAsia="Calibri" w:cs="Arial"/>
                      <w:sz w:val="16"/>
                      <w:szCs w:val="22"/>
                    </w:rPr>
                  </w:pPr>
                  <w:ins w:id="146" w:author="Author">
                    <w:r w:rsidRPr="008E1595">
                      <w:rPr>
                        <w:rFonts w:eastAsia="Calibri" w:cs="Arial"/>
                        <w:sz w:val="16"/>
                        <w:szCs w:val="22"/>
                      </w:rPr>
                      <w:t>Yes</w:t>
                    </w:r>
                  </w:ins>
                </w:p>
              </w:tc>
              <w:tc>
                <w:tcPr>
                  <w:tcW w:w="465" w:type="dxa"/>
                  <w:tcMar>
                    <w:right w:w="0" w:type="dxa"/>
                  </w:tcMar>
                </w:tcPr>
                <w:p w14:paraId="579065A8" w14:textId="77777777" w:rsidR="006C4D8A" w:rsidRPr="008E1595" w:rsidRDefault="006C4D8A" w:rsidP="0088479B">
                  <w:pPr>
                    <w:framePr w:hSpace="180" w:wrap="around" w:vAnchor="text" w:hAnchor="text" w:x="-10" w:y="1"/>
                    <w:spacing w:before="40" w:after="40"/>
                    <w:suppressOverlap/>
                    <w:rPr>
                      <w:ins w:id="147" w:author="Author"/>
                      <w:rFonts w:eastAsia="Calibri" w:cs="Arial"/>
                      <w:sz w:val="16"/>
                      <w:szCs w:val="22"/>
                    </w:rPr>
                  </w:pPr>
                  <w:ins w:id="148" w:author="Author">
                    <w:r w:rsidRPr="008E1595">
                      <w:rPr>
                        <w:rFonts w:eastAsia="Calibri" w:cs="Arial"/>
                        <w:sz w:val="16"/>
                        <w:szCs w:val="22"/>
                      </w:rPr>
                      <w:t>Yes</w:t>
                    </w:r>
                  </w:ins>
                </w:p>
              </w:tc>
              <w:tc>
                <w:tcPr>
                  <w:tcW w:w="464" w:type="dxa"/>
                  <w:tcMar>
                    <w:right w:w="0" w:type="dxa"/>
                  </w:tcMar>
                </w:tcPr>
                <w:p w14:paraId="5998CAAD" w14:textId="77777777" w:rsidR="006C4D8A" w:rsidRPr="008E1595" w:rsidRDefault="006C4D8A" w:rsidP="0088479B">
                  <w:pPr>
                    <w:framePr w:hSpace="180" w:wrap="around" w:vAnchor="text" w:hAnchor="text" w:x="-10" w:y="1"/>
                    <w:spacing w:before="40" w:after="40"/>
                    <w:suppressOverlap/>
                    <w:rPr>
                      <w:ins w:id="149" w:author="Author"/>
                      <w:rFonts w:eastAsia="Calibri" w:cs="Arial"/>
                      <w:sz w:val="16"/>
                      <w:szCs w:val="22"/>
                    </w:rPr>
                  </w:pPr>
                  <w:ins w:id="150" w:author="Author">
                    <w:r w:rsidRPr="008E1595">
                      <w:rPr>
                        <w:rFonts w:eastAsia="Calibri" w:cs="Arial"/>
                        <w:sz w:val="16"/>
                        <w:szCs w:val="22"/>
                      </w:rPr>
                      <w:t>-</w:t>
                    </w:r>
                  </w:ins>
                </w:p>
              </w:tc>
              <w:tc>
                <w:tcPr>
                  <w:tcW w:w="421" w:type="dxa"/>
                  <w:tcMar>
                    <w:right w:w="0" w:type="dxa"/>
                  </w:tcMar>
                </w:tcPr>
                <w:p w14:paraId="55A43739" w14:textId="77777777" w:rsidR="006C4D8A" w:rsidRPr="008E1595" w:rsidRDefault="006C4D8A" w:rsidP="0088479B">
                  <w:pPr>
                    <w:framePr w:hSpace="180" w:wrap="around" w:vAnchor="text" w:hAnchor="text" w:x="-10" w:y="1"/>
                    <w:spacing w:before="40" w:after="40"/>
                    <w:suppressOverlap/>
                    <w:rPr>
                      <w:ins w:id="151" w:author="Author"/>
                      <w:rFonts w:eastAsia="Calibri" w:cs="Arial"/>
                      <w:sz w:val="16"/>
                      <w:szCs w:val="22"/>
                    </w:rPr>
                  </w:pPr>
                  <w:ins w:id="152" w:author="Author">
                    <w:r w:rsidRPr="008E1595">
                      <w:rPr>
                        <w:rFonts w:eastAsia="Calibri" w:cs="Arial"/>
                        <w:sz w:val="16"/>
                        <w:szCs w:val="22"/>
                      </w:rPr>
                      <w:t>-</w:t>
                    </w:r>
                  </w:ins>
                </w:p>
              </w:tc>
              <w:tc>
                <w:tcPr>
                  <w:tcW w:w="463" w:type="dxa"/>
                  <w:tcMar>
                    <w:right w:w="0" w:type="dxa"/>
                  </w:tcMar>
                </w:tcPr>
                <w:p w14:paraId="17E76086" w14:textId="77777777" w:rsidR="006C4D8A" w:rsidRPr="008E1595" w:rsidRDefault="006C4D8A" w:rsidP="0088479B">
                  <w:pPr>
                    <w:framePr w:hSpace="180" w:wrap="around" w:vAnchor="text" w:hAnchor="text" w:x="-10" w:y="1"/>
                    <w:spacing w:before="40" w:after="40"/>
                    <w:suppressOverlap/>
                    <w:rPr>
                      <w:ins w:id="153" w:author="Author"/>
                      <w:rFonts w:eastAsia="Calibri" w:cs="Arial"/>
                      <w:sz w:val="16"/>
                      <w:szCs w:val="22"/>
                    </w:rPr>
                  </w:pPr>
                  <w:ins w:id="154" w:author="Author">
                    <w:r w:rsidRPr="008E1595">
                      <w:rPr>
                        <w:rFonts w:eastAsia="Calibri" w:cs="Arial"/>
                        <w:sz w:val="16"/>
                        <w:szCs w:val="22"/>
                      </w:rPr>
                      <w:t>-</w:t>
                    </w:r>
                  </w:ins>
                </w:p>
              </w:tc>
              <w:tc>
                <w:tcPr>
                  <w:tcW w:w="421" w:type="dxa"/>
                  <w:tcMar>
                    <w:right w:w="0" w:type="dxa"/>
                  </w:tcMar>
                </w:tcPr>
                <w:p w14:paraId="226EADDA" w14:textId="77777777" w:rsidR="006C4D8A" w:rsidRPr="008E1595" w:rsidRDefault="006C4D8A" w:rsidP="0088479B">
                  <w:pPr>
                    <w:framePr w:hSpace="180" w:wrap="around" w:vAnchor="text" w:hAnchor="text" w:x="-10" w:y="1"/>
                    <w:spacing w:before="40" w:after="40"/>
                    <w:suppressOverlap/>
                    <w:rPr>
                      <w:ins w:id="155" w:author="Author"/>
                      <w:rFonts w:eastAsia="Calibri" w:cs="Arial"/>
                      <w:sz w:val="16"/>
                      <w:szCs w:val="22"/>
                    </w:rPr>
                  </w:pPr>
                  <w:ins w:id="156" w:author="Author">
                    <w:r w:rsidRPr="008E1595">
                      <w:rPr>
                        <w:rFonts w:eastAsia="Calibri" w:cs="Arial"/>
                        <w:sz w:val="16"/>
                        <w:szCs w:val="22"/>
                      </w:rPr>
                      <w:t>-</w:t>
                    </w:r>
                  </w:ins>
                </w:p>
              </w:tc>
              <w:tc>
                <w:tcPr>
                  <w:tcW w:w="464" w:type="dxa"/>
                  <w:tcMar>
                    <w:right w:w="0" w:type="dxa"/>
                  </w:tcMar>
                </w:tcPr>
                <w:p w14:paraId="0B104E61" w14:textId="77777777" w:rsidR="006C4D8A" w:rsidRPr="008E1595" w:rsidRDefault="006C4D8A" w:rsidP="0088479B">
                  <w:pPr>
                    <w:framePr w:hSpace="180" w:wrap="around" w:vAnchor="text" w:hAnchor="text" w:x="-10" w:y="1"/>
                    <w:spacing w:before="40" w:after="40"/>
                    <w:suppressOverlap/>
                    <w:rPr>
                      <w:ins w:id="157" w:author="Author"/>
                      <w:rFonts w:eastAsia="Calibri" w:cs="Arial"/>
                      <w:sz w:val="16"/>
                      <w:szCs w:val="22"/>
                    </w:rPr>
                  </w:pPr>
                  <w:ins w:id="158" w:author="Author">
                    <w:r w:rsidRPr="008E1595">
                      <w:rPr>
                        <w:rFonts w:eastAsia="Calibri" w:cs="Arial"/>
                        <w:sz w:val="16"/>
                        <w:szCs w:val="22"/>
                      </w:rPr>
                      <w:t>-</w:t>
                    </w:r>
                  </w:ins>
                </w:p>
              </w:tc>
              <w:tc>
                <w:tcPr>
                  <w:tcW w:w="421" w:type="dxa"/>
                  <w:tcMar>
                    <w:right w:w="0" w:type="dxa"/>
                  </w:tcMar>
                </w:tcPr>
                <w:p w14:paraId="0B9B8BF9" w14:textId="77777777" w:rsidR="006C4D8A" w:rsidRPr="008E1595" w:rsidRDefault="006C4D8A" w:rsidP="0088479B">
                  <w:pPr>
                    <w:framePr w:hSpace="180" w:wrap="around" w:vAnchor="text" w:hAnchor="text" w:x="-10" w:y="1"/>
                    <w:spacing w:before="40" w:after="40"/>
                    <w:suppressOverlap/>
                    <w:rPr>
                      <w:ins w:id="159" w:author="Author"/>
                      <w:rFonts w:eastAsia="Calibri" w:cs="Arial"/>
                      <w:sz w:val="16"/>
                      <w:szCs w:val="22"/>
                    </w:rPr>
                  </w:pPr>
                  <w:ins w:id="160" w:author="Author">
                    <w:r w:rsidRPr="008E1595">
                      <w:rPr>
                        <w:rFonts w:eastAsia="Calibri" w:cs="Arial"/>
                        <w:sz w:val="16"/>
                        <w:szCs w:val="22"/>
                      </w:rPr>
                      <w:t>-</w:t>
                    </w:r>
                  </w:ins>
                </w:p>
              </w:tc>
              <w:tc>
                <w:tcPr>
                  <w:tcW w:w="464" w:type="dxa"/>
                  <w:tcMar>
                    <w:right w:w="0" w:type="dxa"/>
                  </w:tcMar>
                </w:tcPr>
                <w:p w14:paraId="695593CA" w14:textId="77777777" w:rsidR="006C4D8A" w:rsidRPr="008E1595" w:rsidRDefault="006C4D8A" w:rsidP="0088479B">
                  <w:pPr>
                    <w:framePr w:hSpace="180" w:wrap="around" w:vAnchor="text" w:hAnchor="text" w:x="-10" w:y="1"/>
                    <w:spacing w:before="40" w:after="40"/>
                    <w:suppressOverlap/>
                    <w:rPr>
                      <w:ins w:id="161" w:author="Author"/>
                      <w:rFonts w:eastAsia="Calibri" w:cs="Arial"/>
                      <w:sz w:val="16"/>
                      <w:szCs w:val="22"/>
                    </w:rPr>
                  </w:pPr>
                  <w:ins w:id="162" w:author="Author">
                    <w:r w:rsidRPr="008E1595">
                      <w:rPr>
                        <w:rFonts w:eastAsia="Calibri" w:cs="Arial"/>
                        <w:sz w:val="16"/>
                        <w:szCs w:val="22"/>
                      </w:rPr>
                      <w:t>-</w:t>
                    </w:r>
                  </w:ins>
                </w:p>
              </w:tc>
              <w:tc>
                <w:tcPr>
                  <w:tcW w:w="570" w:type="dxa"/>
                  <w:tcMar>
                    <w:right w:w="0" w:type="dxa"/>
                  </w:tcMar>
                </w:tcPr>
                <w:p w14:paraId="13139F67" w14:textId="77777777" w:rsidR="006C4D8A" w:rsidRPr="008E1595" w:rsidRDefault="006C4D8A" w:rsidP="0088479B">
                  <w:pPr>
                    <w:framePr w:hSpace="180" w:wrap="around" w:vAnchor="text" w:hAnchor="text" w:x="-10" w:y="1"/>
                    <w:spacing w:before="40" w:after="40"/>
                    <w:suppressOverlap/>
                    <w:rPr>
                      <w:ins w:id="163" w:author="Author"/>
                      <w:rFonts w:eastAsia="Calibri" w:cs="Arial"/>
                      <w:sz w:val="16"/>
                      <w:szCs w:val="22"/>
                    </w:rPr>
                  </w:pPr>
                  <w:ins w:id="164" w:author="Author">
                    <w:r w:rsidRPr="008E1595">
                      <w:rPr>
                        <w:rFonts w:eastAsia="Calibri" w:cs="Arial"/>
                        <w:sz w:val="16"/>
                        <w:szCs w:val="22"/>
                      </w:rPr>
                      <w:t>-</w:t>
                    </w:r>
                  </w:ins>
                </w:p>
              </w:tc>
            </w:tr>
          </w:tbl>
          <w:p w14:paraId="3832FFE4" w14:textId="77777777" w:rsidR="006C4D8A" w:rsidRPr="008E1595" w:rsidRDefault="006C4D8A" w:rsidP="006C4D8A">
            <w:pPr>
              <w:pStyle w:val="TemplateInstruction"/>
              <w:rPr>
                <w:rFonts w:ascii="Arial" w:hAnsi="Arial" w:cs="Arial"/>
                <w:bCs/>
                <w:color w:val="1E4164"/>
                <w:sz w:val="14"/>
                <w:szCs w:val="14"/>
              </w:rPr>
            </w:pPr>
            <w:r w:rsidRPr="008E1595">
              <w:rPr>
                <w:rFonts w:ascii="Arial" w:eastAsia="Calibri" w:hAnsi="Arial" w:cs="Arial"/>
                <w:color w:val="auto"/>
                <w:sz w:val="14"/>
                <w:szCs w:val="14"/>
              </w:rPr>
              <w:t>** N = New Role, C = Current Role.</w:t>
            </w:r>
          </w:p>
        </w:tc>
        <w:tc>
          <w:tcPr>
            <w:tcW w:w="2551" w:type="dxa"/>
          </w:tcPr>
          <w:p w14:paraId="178FA6EC" w14:textId="42B881FD" w:rsidR="006C4D8A" w:rsidRPr="003E01E5" w:rsidRDefault="006C4D8A" w:rsidP="006C4D8A">
            <w:pPr>
              <w:spacing w:before="60"/>
              <w:rPr>
                <w:rFonts w:asciiTheme="minorHAnsi" w:hAnsiTheme="minorHAnsi" w:cs="Arial"/>
                <w:color w:val="1E4164"/>
                <w:szCs w:val="20"/>
              </w:rPr>
            </w:pPr>
          </w:p>
        </w:tc>
      </w:tr>
      <w:tr w:rsidR="006C4D8A" w:rsidRPr="000B3CEF" w14:paraId="7EBA1DE1" w14:textId="049CFECC" w:rsidTr="006C4D8A">
        <w:tc>
          <w:tcPr>
            <w:tcW w:w="709" w:type="dxa"/>
          </w:tcPr>
          <w:p w14:paraId="053D4E3C" w14:textId="77777777" w:rsidR="006C4D8A" w:rsidRDefault="006C4D8A" w:rsidP="006C4D8A">
            <w:pPr>
              <w:pStyle w:val="TableTitle"/>
              <w:spacing w:before="60" w:after="60"/>
              <w:rPr>
                <w:b w:val="0"/>
                <w:color w:val="1E4164"/>
                <w:sz w:val="22"/>
                <w:szCs w:val="22"/>
              </w:rPr>
            </w:pPr>
            <w:r>
              <w:rPr>
                <w:b w:val="0"/>
                <w:color w:val="1E4164"/>
                <w:sz w:val="22"/>
                <w:szCs w:val="22"/>
              </w:rPr>
              <w:t>1.4</w:t>
            </w:r>
          </w:p>
        </w:tc>
        <w:tc>
          <w:tcPr>
            <w:tcW w:w="992" w:type="dxa"/>
          </w:tcPr>
          <w:p w14:paraId="1BEEF7FD"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ICF_002</w:t>
            </w:r>
          </w:p>
        </w:tc>
        <w:tc>
          <w:tcPr>
            <w:tcW w:w="9215" w:type="dxa"/>
          </w:tcPr>
          <w:p w14:paraId="39AC747C" w14:textId="77777777" w:rsidR="006C4D8A" w:rsidRPr="00B3540D" w:rsidRDefault="006C4D8A" w:rsidP="006C4D8A">
            <w:pPr>
              <w:spacing w:before="60" w:after="60"/>
              <w:rPr>
                <w:rFonts w:cs="Arial"/>
                <w:bCs/>
                <w:color w:val="1E4164"/>
                <w:sz w:val="22"/>
                <w:szCs w:val="22"/>
              </w:rPr>
            </w:pPr>
            <w:bookmarkStart w:id="165" w:name="_Ref532641767"/>
            <w:bookmarkStart w:id="166" w:name="_Toc345508439"/>
            <w:bookmarkStart w:id="167" w:name="_Toc491764715"/>
            <w:r w:rsidRPr="00B3540D">
              <w:rPr>
                <w:rFonts w:cs="Arial"/>
                <w:bCs/>
                <w:color w:val="1E4164"/>
                <w:sz w:val="22"/>
                <w:szCs w:val="22"/>
              </w:rPr>
              <w:t>The following proposed solution refers to the listed scope item</w:t>
            </w:r>
            <w:r w:rsidRPr="00B3540D">
              <w:rPr>
                <w:rFonts w:cs="Arial"/>
                <w:bCs/>
                <w:iCs/>
                <w:color w:val="1E4164"/>
                <w:sz w:val="22"/>
                <w:szCs w:val="22"/>
              </w:rPr>
              <w:t xml:space="preserve"> ICF_002 - </w:t>
            </w:r>
            <w:r w:rsidRPr="00B3540D">
              <w:rPr>
                <w:rFonts w:cs="Arial"/>
                <w:bCs/>
                <w:color w:val="1E4164"/>
                <w:sz w:val="22"/>
                <w:szCs w:val="22"/>
              </w:rPr>
              <w:t>Post PoC Updates to MSATS Procedures – Objections raised by Tango Energy identified above:</w:t>
            </w:r>
          </w:p>
          <w:p w14:paraId="27FD8F24" w14:textId="77777777" w:rsidR="006C4D8A" w:rsidRPr="00286780" w:rsidRDefault="006C4D8A" w:rsidP="006C4D8A">
            <w:pPr>
              <w:spacing w:before="60" w:after="60"/>
              <w:rPr>
                <w:rFonts w:cs="Arial"/>
                <w:bCs/>
                <w:color w:val="1E4164"/>
                <w:sz w:val="22"/>
                <w:szCs w:val="22"/>
              </w:rPr>
            </w:pPr>
            <w:r>
              <w:rPr>
                <w:rFonts w:cs="Arial"/>
                <w:bCs/>
                <w:color w:val="1E4164"/>
                <w:sz w:val="22"/>
                <w:szCs w:val="22"/>
              </w:rPr>
              <w:t>Section 4. CATS CODES AND RULES FOR A CHANGE REQUEST</w:t>
            </w:r>
          </w:p>
          <w:p w14:paraId="4569269A" w14:textId="77777777" w:rsidR="006C4D8A" w:rsidRPr="000F3389" w:rsidRDefault="006C4D8A" w:rsidP="006C4D8A">
            <w:pPr>
              <w:keepNext/>
              <w:keepLines/>
              <w:spacing w:before="240" w:after="40" w:line="259" w:lineRule="auto"/>
              <w:jc w:val="both"/>
              <w:outlineLvl w:val="1"/>
              <w:rPr>
                <w:b/>
                <w:color w:val="1E4164"/>
                <w:sz w:val="24"/>
                <w:szCs w:val="26"/>
              </w:rPr>
            </w:pPr>
            <w:r>
              <w:rPr>
                <w:b/>
                <w:color w:val="1E4164"/>
                <w:sz w:val="24"/>
                <w:szCs w:val="26"/>
              </w:rPr>
              <w:t>4.7</w:t>
            </w:r>
            <w:r>
              <w:rPr>
                <w:b/>
                <w:color w:val="1E4164"/>
                <w:sz w:val="24"/>
                <w:szCs w:val="26"/>
              </w:rPr>
              <w:tab/>
            </w:r>
            <w:r w:rsidRPr="000F3389">
              <w:rPr>
                <w:b/>
                <w:color w:val="1E4164"/>
                <w:sz w:val="24"/>
                <w:szCs w:val="26"/>
              </w:rPr>
              <w:t>Objection Codes</w:t>
            </w:r>
            <w:bookmarkEnd w:id="165"/>
            <w:bookmarkEnd w:id="166"/>
            <w:bookmarkEnd w:id="167"/>
          </w:p>
          <w:p w14:paraId="6DFAC992" w14:textId="77777777" w:rsidR="006C4D8A" w:rsidRPr="000F3389" w:rsidRDefault="006C4D8A" w:rsidP="006C4D8A">
            <w:pPr>
              <w:pStyle w:val="ListParagraph"/>
              <w:numPr>
                <w:ilvl w:val="0"/>
                <w:numId w:val="33"/>
              </w:numPr>
              <w:spacing w:after="120"/>
              <w:ind w:left="484"/>
              <w:rPr>
                <w:rFonts w:eastAsia="Arial"/>
                <w:szCs w:val="22"/>
              </w:rPr>
            </w:pPr>
            <w:r w:rsidRPr="000F3389">
              <w:rPr>
                <w:rFonts w:eastAsia="Arial"/>
                <w:szCs w:val="22"/>
              </w:rPr>
              <w:t>The Objection Codes defined in Table 4-D are the only basis on which Participants can Object to a Change Request.</w:t>
            </w:r>
          </w:p>
          <w:p w14:paraId="4913C7E5" w14:textId="77777777" w:rsidR="006C4D8A" w:rsidRDefault="006C4D8A" w:rsidP="006C4D8A">
            <w:pPr>
              <w:pStyle w:val="TableTitle"/>
              <w:numPr>
                <w:ilvl w:val="0"/>
                <w:numId w:val="33"/>
              </w:numPr>
              <w:spacing w:before="60" w:after="60"/>
              <w:ind w:left="484"/>
              <w:rPr>
                <w:rFonts w:eastAsia="Calibri" w:cs="Times New Roman"/>
                <w:b w:val="0"/>
                <w:bCs w:val="0"/>
              </w:rPr>
            </w:pPr>
            <w:r w:rsidRPr="000F3389">
              <w:rPr>
                <w:rFonts w:eastAsia="Calibri" w:cs="Times New Roman"/>
                <w:b w:val="0"/>
                <w:bCs w:val="0"/>
              </w:rPr>
              <w:t>The Objection Codes are applied to each Jurisdiction and each Change Reason Code in accordance with the Objection Rules</w:t>
            </w:r>
          </w:p>
          <w:p w14:paraId="16E87EBA" w14:textId="77777777" w:rsidR="006C4D8A" w:rsidRDefault="006C4D8A" w:rsidP="006C4D8A">
            <w:pPr>
              <w:ind w:left="426" w:hanging="426"/>
              <w:rPr>
                <w:rFonts w:cs="Arial"/>
                <w:b/>
                <w:szCs w:val="20"/>
              </w:rPr>
            </w:pPr>
            <w:r>
              <w:rPr>
                <w:rFonts w:cs="Arial"/>
                <w:b/>
                <w:szCs w:val="20"/>
              </w:rPr>
              <w:t>Table 4-D Objection Codes</w:t>
            </w:r>
          </w:p>
          <w:tbl>
            <w:tblPr>
              <w:tblStyle w:val="AEMOTable"/>
              <w:tblW w:w="5000" w:type="pct"/>
              <w:tblLayout w:type="fixed"/>
              <w:tblLook w:val="04A0" w:firstRow="1" w:lastRow="0" w:firstColumn="1" w:lastColumn="0" w:noHBand="0" w:noVBand="1"/>
            </w:tblPr>
            <w:tblGrid>
              <w:gridCol w:w="1619"/>
              <w:gridCol w:w="7380"/>
            </w:tblGrid>
            <w:tr w:rsidR="006C4D8A" w:rsidRPr="007C3E9C" w14:paraId="0C1A215B" w14:textId="77777777" w:rsidTr="005C1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dxa"/>
                </w:tcPr>
                <w:p w14:paraId="70525393" w14:textId="77777777" w:rsidR="006C4D8A" w:rsidRPr="00DB196F" w:rsidRDefault="006C4D8A" w:rsidP="0088479B">
                  <w:pPr>
                    <w:pStyle w:val="TableTitle"/>
                    <w:framePr w:hSpace="180" w:wrap="around" w:vAnchor="text" w:hAnchor="text" w:x="-10" w:y="1"/>
                    <w:suppressOverlap/>
                    <w:rPr>
                      <w:b/>
                      <w:sz w:val="22"/>
                    </w:rPr>
                  </w:pPr>
                  <w:r w:rsidRPr="00DB196F">
                    <w:rPr>
                      <w:b/>
                      <w:color w:val="auto"/>
                      <w:sz w:val="22"/>
                    </w:rPr>
                    <w:t>Code</w:t>
                  </w:r>
                </w:p>
              </w:tc>
              <w:tc>
                <w:tcPr>
                  <w:tcW w:w="7380" w:type="dxa"/>
                </w:tcPr>
                <w:p w14:paraId="215D1C79" w14:textId="77777777" w:rsidR="006C4D8A" w:rsidRPr="00DB196F" w:rsidRDefault="006C4D8A" w:rsidP="0088479B">
                  <w:pPr>
                    <w:pStyle w:val="TableTitle"/>
                    <w:framePr w:hSpace="180" w:wrap="around" w:vAnchor="text" w:hAnchor="text" w:x="-10" w:y="1"/>
                    <w:suppressOverlap/>
                    <w:cnfStyle w:val="100000000000" w:firstRow="1" w:lastRow="0" w:firstColumn="0" w:lastColumn="0" w:oddVBand="0" w:evenVBand="0" w:oddHBand="0" w:evenHBand="0" w:firstRowFirstColumn="0" w:firstRowLastColumn="0" w:lastRowFirstColumn="0" w:lastRowLastColumn="0"/>
                    <w:rPr>
                      <w:b/>
                      <w:sz w:val="22"/>
                    </w:rPr>
                  </w:pPr>
                  <w:r w:rsidRPr="00DB196F">
                    <w:rPr>
                      <w:b/>
                      <w:sz w:val="22"/>
                    </w:rPr>
                    <w:t>Description</w:t>
                  </w:r>
                </w:p>
              </w:tc>
            </w:tr>
            <w:tr w:rsidR="006C4D8A" w:rsidRPr="007C3E9C" w14:paraId="43487126" w14:textId="77777777" w:rsidTr="005C120C">
              <w:tblPrEx>
                <w:shd w:val="clear" w:color="auto" w:fill="D0CECE" w:themeFill="background2" w:themeFillShade="E6"/>
                <w:tblLook w:val="0620" w:firstRow="1" w:lastRow="0" w:firstColumn="0" w:lastColumn="0" w:noHBand="1" w:noVBand="1"/>
              </w:tblPrEx>
              <w:tc>
                <w:tcPr>
                  <w:tcW w:w="1619" w:type="dxa"/>
                  <w:shd w:val="clear" w:color="auto" w:fill="D0CECE" w:themeFill="background2" w:themeFillShade="E6"/>
                </w:tcPr>
                <w:p w14:paraId="617E59E7" w14:textId="77777777" w:rsidR="006C4D8A" w:rsidRPr="007C3E9C" w:rsidRDefault="006C4D8A" w:rsidP="0088479B">
                  <w:pPr>
                    <w:pStyle w:val="TableText"/>
                    <w:framePr w:hSpace="180" w:wrap="around" w:vAnchor="text" w:hAnchor="text" w:x="-10" w:y="1"/>
                    <w:suppressOverlap/>
                    <w:rPr>
                      <w:b/>
                      <w:szCs w:val="20"/>
                    </w:rPr>
                  </w:pPr>
                  <w:r w:rsidRPr="007C3E9C">
                    <w:rPr>
                      <w:szCs w:val="20"/>
                    </w:rPr>
                    <w:t>BADPARTY</w:t>
                  </w:r>
                </w:p>
              </w:tc>
              <w:tc>
                <w:tcPr>
                  <w:tcW w:w="7380" w:type="dxa"/>
                  <w:shd w:val="clear" w:color="auto" w:fill="D0CECE" w:themeFill="background2" w:themeFillShade="E6"/>
                </w:tcPr>
                <w:p w14:paraId="474BD573" w14:textId="77777777" w:rsidR="006C4D8A" w:rsidRPr="007C3E9C" w:rsidRDefault="006C4D8A" w:rsidP="0088479B">
                  <w:pPr>
                    <w:pStyle w:val="TableText"/>
                    <w:framePr w:hSpace="180" w:wrap="around" w:vAnchor="text" w:hAnchor="text" w:x="-10" w:y="1"/>
                    <w:suppressOverlap/>
                    <w:rPr>
                      <w:b/>
                      <w:szCs w:val="20"/>
                    </w:rPr>
                  </w:pPr>
                  <w:r w:rsidRPr="007C3E9C">
                    <w:rPr>
                      <w:szCs w:val="20"/>
                    </w:rPr>
                    <w:t xml:space="preserve">Used by the MC when the MDP, MPB, or MPC nominated on a change </w:t>
                  </w:r>
                  <w:ins w:id="168" w:author="Author">
                    <w:r>
                      <w:rPr>
                        <w:szCs w:val="20"/>
                      </w:rPr>
                      <w:t xml:space="preserve">of </w:t>
                    </w:r>
                  </w:ins>
                  <w:r w:rsidRPr="007C3E9C">
                    <w:rPr>
                      <w:szCs w:val="20"/>
                    </w:rPr>
                    <w:t xml:space="preserve">retailer request </w:t>
                  </w:r>
                  <w:ins w:id="169" w:author="Author">
                    <w:r>
                      <w:rPr>
                        <w:szCs w:val="20"/>
                      </w:rPr>
                      <w:t xml:space="preserve">or change of role </w:t>
                    </w:r>
                  </w:ins>
                  <w:r w:rsidRPr="007C3E9C">
                    <w:rPr>
                      <w:szCs w:val="20"/>
                    </w:rPr>
                    <w:t>is incorrect as they are not the party appointed by the MC, or do not have the capability or capacity to operate in the Role proposed.</w:t>
                  </w:r>
                </w:p>
              </w:tc>
            </w:tr>
            <w:tr w:rsidR="006C4D8A" w:rsidRPr="007C3E9C" w14:paraId="204735E7" w14:textId="77777777" w:rsidTr="005C120C">
              <w:tblPrEx>
                <w:shd w:val="clear" w:color="auto" w:fill="D0CECE" w:themeFill="background2" w:themeFillShade="E6"/>
                <w:tblLook w:val="0620" w:firstRow="1" w:lastRow="0" w:firstColumn="0" w:lastColumn="0" w:noHBand="1" w:noVBand="1"/>
              </w:tblPrEx>
              <w:tc>
                <w:tcPr>
                  <w:tcW w:w="1619" w:type="dxa"/>
                  <w:shd w:val="clear" w:color="auto" w:fill="D0CECE" w:themeFill="background2" w:themeFillShade="E6"/>
                </w:tcPr>
                <w:p w14:paraId="70F433BD" w14:textId="0ED8E0CF" w:rsidR="006C4D8A" w:rsidRPr="007C3E9C" w:rsidRDefault="006C4D8A" w:rsidP="0088479B">
                  <w:pPr>
                    <w:pStyle w:val="TableText"/>
                    <w:framePr w:hSpace="180" w:wrap="around" w:vAnchor="text" w:hAnchor="text" w:x="-10" w:y="1"/>
                    <w:suppressOverlap/>
                    <w:rPr>
                      <w:szCs w:val="20"/>
                    </w:rPr>
                  </w:pPr>
                  <w:r w:rsidRPr="006D3B93">
                    <w:t xml:space="preserve">DATEBAD </w:t>
                  </w:r>
                </w:p>
              </w:tc>
              <w:tc>
                <w:tcPr>
                  <w:tcW w:w="7380" w:type="dxa"/>
                  <w:shd w:val="clear" w:color="auto" w:fill="D0CECE" w:themeFill="background2" w:themeFillShade="E6"/>
                </w:tcPr>
                <w:p w14:paraId="78D5A5AF" w14:textId="19EC25FD" w:rsidR="006C4D8A" w:rsidRDefault="006C4D8A" w:rsidP="0088479B">
                  <w:pPr>
                    <w:pStyle w:val="TableText"/>
                    <w:framePr w:hSpace="180" w:wrap="around" w:vAnchor="text" w:hAnchor="text" w:x="-10" w:y="1"/>
                    <w:suppressOverlap/>
                  </w:pPr>
                  <w:r>
                    <w:t xml:space="preserve">Used by the MDP for </w:t>
                  </w:r>
                  <w:r w:rsidRPr="00453BC8">
                    <w:rPr>
                      <w:i/>
                    </w:rPr>
                    <w:t>meter installation</w:t>
                  </w:r>
                  <w:r>
                    <w:t xml:space="preserve"> types 4A, 5 and 6 to inform the </w:t>
                  </w:r>
                  <w:r w:rsidRPr="00FA0ECA">
                    <w:rPr>
                      <w:strike/>
                      <w:color w:val="FF0000"/>
                    </w:rPr>
                    <w:t>FRMP that</w:t>
                  </w:r>
                  <w:r>
                    <w:t xml:space="preserve"> </w:t>
                  </w:r>
                  <w:r w:rsidRPr="00FA0ECA">
                    <w:rPr>
                      <w:color w:val="FF0000"/>
                      <w:u w:val="single"/>
                    </w:rPr>
                    <w:t>initiating party the proposed date in the change of retailer or change of role request</w:t>
                  </w:r>
                  <w:r>
                    <w:t xml:space="preserve"> does not align with the date the Metering Reading is scheduled to be taken.</w:t>
                  </w:r>
                </w:p>
                <w:p w14:paraId="6371D00C" w14:textId="37423125" w:rsidR="006C4D8A" w:rsidRPr="007C3E9C" w:rsidRDefault="006C4D8A" w:rsidP="0088479B">
                  <w:pPr>
                    <w:pStyle w:val="TableText"/>
                    <w:framePr w:hSpace="180" w:wrap="around" w:vAnchor="text" w:hAnchor="text" w:x="-10" w:y="1"/>
                    <w:suppressOverlap/>
                    <w:rPr>
                      <w:szCs w:val="20"/>
                    </w:rPr>
                  </w:pPr>
                  <w:r>
                    <w:t xml:space="preserve">Used by the Current FRMP, or MDP for retrospective change of </w:t>
                  </w:r>
                  <w:r w:rsidRPr="00453BC8">
                    <w:rPr>
                      <w:i/>
                    </w:rPr>
                    <w:t>retailer</w:t>
                  </w:r>
                  <w:r>
                    <w:t xml:space="preserve"> </w:t>
                  </w:r>
                  <w:r w:rsidRPr="003C5C5E">
                    <w:rPr>
                      <w:color w:val="FF0000"/>
                      <w:u w:val="single"/>
                    </w:rPr>
                    <w:t>or change of role</w:t>
                  </w:r>
                  <w:r w:rsidRPr="003C5C5E">
                    <w:rPr>
                      <w:color w:val="FF0000"/>
                    </w:rPr>
                    <w:t xml:space="preserve"> </w:t>
                  </w:r>
                  <w:r>
                    <w:t>requests where one or both of the Proposed Change Date, or Actual End Date is incorrect.</w:t>
                  </w:r>
                </w:p>
              </w:tc>
            </w:tr>
          </w:tbl>
          <w:p w14:paraId="4D298683" w14:textId="77777777" w:rsidR="006C4D8A" w:rsidRDefault="006C4D8A" w:rsidP="006C4D8A">
            <w:pPr>
              <w:pStyle w:val="TableTitle"/>
              <w:spacing w:before="60" w:after="60"/>
              <w:rPr>
                <w:b w:val="0"/>
                <w:color w:val="1E4164"/>
                <w:sz w:val="22"/>
                <w:szCs w:val="22"/>
              </w:rPr>
            </w:pPr>
          </w:p>
        </w:tc>
        <w:tc>
          <w:tcPr>
            <w:tcW w:w="2551" w:type="dxa"/>
          </w:tcPr>
          <w:p w14:paraId="4D1A22E9" w14:textId="45B15777" w:rsidR="006C4D8A" w:rsidRPr="003E01E5" w:rsidRDefault="006C4D8A" w:rsidP="006C4D8A">
            <w:pPr>
              <w:spacing w:before="60"/>
              <w:rPr>
                <w:rFonts w:asciiTheme="minorHAnsi" w:hAnsiTheme="minorHAnsi" w:cs="Arial"/>
                <w:color w:val="1E4164"/>
                <w:szCs w:val="20"/>
              </w:rPr>
            </w:pPr>
          </w:p>
        </w:tc>
      </w:tr>
      <w:tr w:rsidR="006C4D8A" w:rsidRPr="000B3CEF" w14:paraId="2B151C1F" w14:textId="239FDBD1" w:rsidTr="006C4D8A">
        <w:tc>
          <w:tcPr>
            <w:tcW w:w="709" w:type="dxa"/>
            <w:tcBorders>
              <w:bottom w:val="single" w:sz="4" w:space="0" w:color="auto"/>
            </w:tcBorders>
          </w:tcPr>
          <w:p w14:paraId="45194DC1" w14:textId="77777777" w:rsidR="006C4D8A" w:rsidRPr="00FF6AAD" w:rsidRDefault="006C4D8A" w:rsidP="006C4D8A">
            <w:pPr>
              <w:pStyle w:val="TableTitle"/>
              <w:spacing w:before="60" w:after="60"/>
              <w:rPr>
                <w:b w:val="0"/>
                <w:color w:val="1E4164"/>
                <w:sz w:val="22"/>
                <w:szCs w:val="22"/>
              </w:rPr>
            </w:pPr>
            <w:r>
              <w:rPr>
                <w:b w:val="0"/>
                <w:color w:val="1E4164"/>
                <w:sz w:val="22"/>
                <w:szCs w:val="22"/>
              </w:rPr>
              <w:t>1.5</w:t>
            </w:r>
          </w:p>
        </w:tc>
        <w:tc>
          <w:tcPr>
            <w:tcW w:w="992" w:type="dxa"/>
            <w:tcBorders>
              <w:bottom w:val="single" w:sz="4" w:space="0" w:color="auto"/>
            </w:tcBorders>
          </w:tcPr>
          <w:p w14:paraId="76C8B941"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ICF_002</w:t>
            </w:r>
          </w:p>
        </w:tc>
        <w:tc>
          <w:tcPr>
            <w:tcW w:w="9215" w:type="dxa"/>
            <w:tcBorders>
              <w:bottom w:val="single" w:sz="4" w:space="0" w:color="auto"/>
            </w:tcBorders>
          </w:tcPr>
          <w:p w14:paraId="0D77F225" w14:textId="77777777" w:rsidR="006C4D8A" w:rsidRPr="00B3540D" w:rsidRDefault="006C4D8A" w:rsidP="006C4D8A">
            <w:pPr>
              <w:spacing w:before="120"/>
              <w:rPr>
                <w:rFonts w:cs="Arial"/>
                <w:bCs/>
                <w:color w:val="1E4164"/>
                <w:sz w:val="22"/>
                <w:szCs w:val="22"/>
              </w:rPr>
            </w:pPr>
            <w:r w:rsidRPr="00B3540D">
              <w:rPr>
                <w:rFonts w:cs="Arial"/>
                <w:bCs/>
                <w:color w:val="1E4164"/>
                <w:sz w:val="22"/>
                <w:szCs w:val="22"/>
              </w:rPr>
              <w:t>The following proposed solution refers to the listed scope item</w:t>
            </w:r>
            <w:r w:rsidRPr="00B3540D">
              <w:rPr>
                <w:rFonts w:cs="Arial"/>
                <w:bCs/>
                <w:iCs/>
                <w:color w:val="1E4164"/>
                <w:sz w:val="22"/>
                <w:szCs w:val="22"/>
              </w:rPr>
              <w:t xml:space="preserve"> ICF_002 - </w:t>
            </w:r>
            <w:r w:rsidRPr="00B3540D">
              <w:rPr>
                <w:rFonts w:cs="Arial"/>
                <w:bCs/>
                <w:color w:val="1E4164"/>
                <w:sz w:val="22"/>
                <w:szCs w:val="22"/>
              </w:rPr>
              <w:t>Post PoC Updates to MSATS Procedures – Objections raised by Tango Energy identified above:</w:t>
            </w:r>
          </w:p>
          <w:p w14:paraId="4D912EE9" w14:textId="77777777" w:rsidR="006C4D8A" w:rsidRDefault="006C4D8A" w:rsidP="006C4D8A">
            <w:pPr>
              <w:pStyle w:val="TableTitle"/>
              <w:spacing w:before="60" w:after="60"/>
              <w:rPr>
                <w:b w:val="0"/>
                <w:color w:val="1E4164"/>
                <w:sz w:val="22"/>
                <w:szCs w:val="22"/>
              </w:rPr>
            </w:pPr>
            <w:r>
              <w:rPr>
                <w:b w:val="0"/>
                <w:color w:val="1E4164"/>
                <w:sz w:val="22"/>
                <w:szCs w:val="22"/>
              </w:rPr>
              <w:t xml:space="preserve">Section </w:t>
            </w:r>
            <w:r w:rsidRPr="00286780">
              <w:rPr>
                <w:b w:val="0"/>
                <w:color w:val="1E4164"/>
                <w:sz w:val="22"/>
                <w:szCs w:val="22"/>
              </w:rPr>
              <w:t>36. CR6700/6701 - CHANGE MPB OR MPC OR BOTH</w:t>
            </w:r>
            <w:r>
              <w:rPr>
                <w:b w:val="0"/>
                <w:color w:val="1E4164"/>
                <w:sz w:val="22"/>
                <w:szCs w:val="22"/>
              </w:rPr>
              <w:t xml:space="preserve"> – SMALL OR LARGE</w:t>
            </w:r>
          </w:p>
          <w:p w14:paraId="55C186B2" w14:textId="77777777" w:rsidR="006C4D8A" w:rsidRPr="00286780" w:rsidRDefault="006C4D8A" w:rsidP="006C4D8A">
            <w:pPr>
              <w:keepNext/>
              <w:keepLines/>
              <w:spacing w:before="240" w:after="40" w:line="259" w:lineRule="auto"/>
              <w:outlineLvl w:val="1"/>
              <w:rPr>
                <w:rFonts w:ascii="Calibri Light" w:hAnsi="Calibri Light"/>
                <w:color w:val="2E74B5"/>
                <w:sz w:val="26"/>
                <w:szCs w:val="26"/>
              </w:rPr>
            </w:pPr>
            <w:bookmarkStart w:id="170" w:name="_Ref221373624"/>
            <w:bookmarkStart w:id="171" w:name="_Toc345508761"/>
            <w:bookmarkStart w:id="172" w:name="_Toc491764985"/>
            <w:r w:rsidRPr="00286780">
              <w:rPr>
                <w:rFonts w:cs="Arial"/>
                <w:b/>
                <w:color w:val="1E4164"/>
                <w:sz w:val="24"/>
                <w:szCs w:val="26"/>
              </w:rPr>
              <w:t>36.7    Objection Rules</w:t>
            </w:r>
            <w:bookmarkEnd w:id="170"/>
            <w:bookmarkEnd w:id="171"/>
            <w:bookmarkEnd w:id="172"/>
          </w:p>
          <w:p w14:paraId="7C5943A3" w14:textId="77777777" w:rsidR="006C4D8A" w:rsidRPr="00286780" w:rsidRDefault="006C4D8A" w:rsidP="006C4D8A">
            <w:pPr>
              <w:numPr>
                <w:ilvl w:val="0"/>
                <w:numId w:val="32"/>
              </w:numPr>
              <w:spacing w:after="160" w:line="259" w:lineRule="auto"/>
              <w:rPr>
                <w:rFonts w:ascii="Calibri" w:hAnsi="Calibri"/>
                <w:color w:val="FF0000"/>
                <w:sz w:val="8"/>
                <w:szCs w:val="32"/>
              </w:rPr>
            </w:pPr>
          </w:p>
          <w:p w14:paraId="0784B06A" w14:textId="77777777" w:rsidR="006C4D8A" w:rsidRPr="00286780" w:rsidRDefault="006C4D8A" w:rsidP="006C4D8A">
            <w:pPr>
              <w:spacing w:after="120"/>
              <w:rPr>
                <w:rFonts w:eastAsia="Calibri" w:cs="Arial"/>
                <w:szCs w:val="20"/>
              </w:rPr>
            </w:pPr>
            <w:r w:rsidRPr="00286780">
              <w:rPr>
                <w:rFonts w:eastAsia="Calibri" w:cs="Arial"/>
                <w:szCs w:val="20"/>
              </w:rPr>
              <w:t>The ‘Yes’ Roles specified in Table 36-B may Object using the Objection Codes indicated against their Roles within the Objection Logging Period specified in Table 36-A.</w:t>
            </w:r>
          </w:p>
          <w:p w14:paraId="08709114" w14:textId="77777777" w:rsidR="006C4D8A" w:rsidRPr="00286780" w:rsidRDefault="006C4D8A" w:rsidP="006C4D8A">
            <w:pPr>
              <w:keepNext/>
              <w:spacing w:before="240" w:after="60" w:line="264" w:lineRule="auto"/>
              <w:rPr>
                <w:rFonts w:eastAsia="Calibri" w:cs="Arial"/>
                <w:b/>
                <w:bCs/>
                <w:sz w:val="18"/>
                <w:szCs w:val="18"/>
              </w:rPr>
            </w:pPr>
            <w:bookmarkStart w:id="173" w:name="_Ref222565725"/>
            <w:bookmarkStart w:id="174" w:name="_Toc222567628"/>
            <w:r w:rsidRPr="00286780">
              <w:rPr>
                <w:rFonts w:eastAsia="Calibri" w:cs="Arial"/>
                <w:b/>
                <w:bCs/>
                <w:sz w:val="18"/>
                <w:szCs w:val="18"/>
              </w:rPr>
              <w:t>Table 36</w:t>
            </w:r>
            <w:r w:rsidRPr="00286780">
              <w:rPr>
                <w:rFonts w:eastAsia="Calibri" w:cs="Arial"/>
                <w:b/>
                <w:bCs/>
                <w:sz w:val="18"/>
                <w:szCs w:val="18"/>
              </w:rPr>
              <w:noBreakHyphen/>
            </w:r>
            <w:r w:rsidRPr="00286780">
              <w:rPr>
                <w:rFonts w:eastAsia="Calibri" w:cs="Arial"/>
                <w:b/>
                <w:bCs/>
                <w:sz w:val="18"/>
                <w:szCs w:val="18"/>
              </w:rPr>
              <w:fldChar w:fldCharType="begin"/>
            </w:r>
            <w:r w:rsidRPr="00286780">
              <w:rPr>
                <w:rFonts w:eastAsia="Calibri" w:cs="Arial"/>
                <w:b/>
                <w:bCs/>
                <w:sz w:val="18"/>
                <w:szCs w:val="18"/>
              </w:rPr>
              <w:instrText xml:space="preserve"> SEQ Table \* ALPHABETIC \s 1 </w:instrText>
            </w:r>
            <w:r w:rsidRPr="00286780">
              <w:rPr>
                <w:rFonts w:eastAsia="Calibri" w:cs="Arial"/>
                <w:b/>
                <w:bCs/>
                <w:sz w:val="18"/>
                <w:szCs w:val="18"/>
              </w:rPr>
              <w:fldChar w:fldCharType="separate"/>
            </w:r>
            <w:r w:rsidRPr="00286780">
              <w:rPr>
                <w:rFonts w:eastAsia="Calibri" w:cs="Arial"/>
                <w:b/>
                <w:bCs/>
                <w:noProof/>
                <w:sz w:val="18"/>
                <w:szCs w:val="18"/>
              </w:rPr>
              <w:t>B</w:t>
            </w:r>
            <w:r w:rsidRPr="00286780">
              <w:rPr>
                <w:rFonts w:eastAsia="Calibri" w:cs="Arial"/>
                <w:b/>
                <w:bCs/>
                <w:noProof/>
                <w:sz w:val="18"/>
                <w:szCs w:val="18"/>
              </w:rPr>
              <w:fldChar w:fldCharType="end"/>
            </w:r>
            <w:bookmarkEnd w:id="173"/>
            <w:r w:rsidRPr="00286780">
              <w:rPr>
                <w:rFonts w:eastAsia="Calibri" w:cs="Arial"/>
                <w:b/>
                <w:bCs/>
                <w:sz w:val="18"/>
                <w:szCs w:val="18"/>
              </w:rPr>
              <w:t xml:space="preserve"> – Objection Rules</w:t>
            </w:r>
            <w:r w:rsidRPr="00286780">
              <w:rPr>
                <w:rFonts w:eastAsia="Calibri" w:cs="Arial"/>
                <w:b/>
                <w:bCs/>
                <w:position w:val="6"/>
                <w:sz w:val="18"/>
                <w:szCs w:val="18"/>
                <w:vertAlign w:val="superscript"/>
              </w:rPr>
              <w:t>**</w:t>
            </w:r>
            <w:bookmarkEnd w:id="174"/>
          </w:p>
          <w:p w14:paraId="617A5314" w14:textId="77777777" w:rsidR="006C4D8A" w:rsidRPr="00286780" w:rsidRDefault="006C4D8A" w:rsidP="006C4D8A">
            <w:pPr>
              <w:keepNext/>
              <w:spacing w:before="60" w:after="60"/>
              <w:rPr>
                <w:rFonts w:eastAsia="Calibri" w:cs="Arial"/>
                <w:b/>
                <w:color w:val="000000"/>
                <w:sz w:val="18"/>
                <w:szCs w:val="18"/>
              </w:rPr>
            </w:pPr>
            <w:r w:rsidRPr="00286780">
              <w:rPr>
                <w:rFonts w:eastAsia="Calibri" w:cs="Arial"/>
                <w:b/>
                <w:color w:val="000000"/>
                <w:sz w:val="18"/>
                <w:szCs w:val="18"/>
              </w:rPr>
              <w:t>CR 6700 – Change MP</w:t>
            </w:r>
          </w:p>
          <w:p w14:paraId="2CD2038E" w14:textId="77777777" w:rsidR="006C4D8A" w:rsidRPr="00286780" w:rsidRDefault="006C4D8A" w:rsidP="006C4D8A">
            <w:pPr>
              <w:keepNext/>
              <w:spacing w:before="60" w:after="60"/>
              <w:rPr>
                <w:rFonts w:eastAsia="Calibri" w:cs="Arial"/>
                <w:b/>
                <w:color w:val="000000"/>
                <w:sz w:val="18"/>
                <w:szCs w:val="18"/>
              </w:rPr>
            </w:pPr>
            <w:r w:rsidRPr="00286780">
              <w:rPr>
                <w:rFonts w:eastAsia="Calibri" w:cs="Arial"/>
                <w:b/>
                <w:color w:val="000000"/>
                <w:sz w:val="18"/>
                <w:szCs w:val="18"/>
              </w:rPr>
              <w:t>CR 6701 – Change MP – Retrospective</w:t>
            </w:r>
          </w:p>
          <w:tbl>
            <w:tblPr>
              <w:tblW w:w="5000" w:type="pct"/>
              <w:tblLayout w:type="fixed"/>
              <w:tblLook w:val="0620" w:firstRow="1" w:lastRow="0" w:firstColumn="0" w:lastColumn="0" w:noHBand="1" w:noVBand="1"/>
            </w:tblPr>
            <w:tblGrid>
              <w:gridCol w:w="997"/>
              <w:gridCol w:w="658"/>
              <w:gridCol w:w="594"/>
              <w:gridCol w:w="482"/>
              <w:gridCol w:w="482"/>
              <w:gridCol w:w="482"/>
              <w:gridCol w:w="482"/>
              <w:gridCol w:w="482"/>
              <w:gridCol w:w="482"/>
              <w:gridCol w:w="483"/>
              <w:gridCol w:w="482"/>
              <w:gridCol w:w="482"/>
              <w:gridCol w:w="482"/>
              <w:gridCol w:w="482"/>
              <w:gridCol w:w="482"/>
              <w:gridCol w:w="482"/>
              <w:gridCol w:w="483"/>
            </w:tblGrid>
            <w:tr w:rsidR="006C4D8A" w:rsidRPr="00286780" w14:paraId="1B572482" w14:textId="77777777" w:rsidTr="002E1488">
              <w:tc>
                <w:tcPr>
                  <w:tcW w:w="1026" w:type="dxa"/>
                  <w:vMerge w:val="restart"/>
                </w:tcPr>
                <w:p w14:paraId="0FDF1789"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Objection Code</w:t>
                  </w:r>
                </w:p>
              </w:tc>
              <w:tc>
                <w:tcPr>
                  <w:tcW w:w="675" w:type="dxa"/>
                  <w:vMerge w:val="restart"/>
                </w:tcPr>
                <w:p w14:paraId="7C96980A"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NMI Class</w:t>
                  </w:r>
                </w:p>
              </w:tc>
              <w:tc>
                <w:tcPr>
                  <w:tcW w:w="608" w:type="dxa"/>
                  <w:vMerge w:val="restart"/>
                </w:tcPr>
                <w:p w14:paraId="3853BD75"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Jur’n</w:t>
                  </w:r>
                </w:p>
              </w:tc>
              <w:tc>
                <w:tcPr>
                  <w:tcW w:w="982" w:type="dxa"/>
                  <w:gridSpan w:val="2"/>
                  <w:tcBorders>
                    <w:bottom w:val="single" w:sz="8" w:space="0" w:color="FFFFFF"/>
                  </w:tcBorders>
                </w:tcPr>
                <w:p w14:paraId="7F97F4DC"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FRMP</w:t>
                  </w:r>
                </w:p>
              </w:tc>
              <w:tc>
                <w:tcPr>
                  <w:tcW w:w="982" w:type="dxa"/>
                  <w:gridSpan w:val="2"/>
                  <w:tcBorders>
                    <w:bottom w:val="single" w:sz="8" w:space="0" w:color="FFFFFF"/>
                  </w:tcBorders>
                </w:tcPr>
                <w:p w14:paraId="0399A771"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LR</w:t>
                  </w:r>
                </w:p>
              </w:tc>
              <w:tc>
                <w:tcPr>
                  <w:tcW w:w="982" w:type="dxa"/>
                  <w:gridSpan w:val="2"/>
                  <w:tcBorders>
                    <w:bottom w:val="single" w:sz="8" w:space="0" w:color="FFFFFF"/>
                  </w:tcBorders>
                </w:tcPr>
                <w:p w14:paraId="38B955EB"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MDP</w:t>
                  </w:r>
                </w:p>
              </w:tc>
              <w:tc>
                <w:tcPr>
                  <w:tcW w:w="983" w:type="dxa"/>
                  <w:gridSpan w:val="2"/>
                  <w:tcBorders>
                    <w:bottom w:val="single" w:sz="8" w:space="0" w:color="FFFFFF"/>
                  </w:tcBorders>
                </w:tcPr>
                <w:p w14:paraId="3921F73B"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MPB</w:t>
                  </w:r>
                </w:p>
              </w:tc>
              <w:tc>
                <w:tcPr>
                  <w:tcW w:w="982" w:type="dxa"/>
                  <w:gridSpan w:val="2"/>
                  <w:tcBorders>
                    <w:bottom w:val="single" w:sz="8" w:space="0" w:color="FFFFFF"/>
                  </w:tcBorders>
                </w:tcPr>
                <w:p w14:paraId="67166A9F"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RoLR</w:t>
                  </w:r>
                </w:p>
              </w:tc>
              <w:tc>
                <w:tcPr>
                  <w:tcW w:w="982" w:type="dxa"/>
                  <w:gridSpan w:val="2"/>
                  <w:tcBorders>
                    <w:bottom w:val="single" w:sz="8" w:space="0" w:color="FFFFFF"/>
                  </w:tcBorders>
                </w:tcPr>
                <w:p w14:paraId="62054DF2"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RP</w:t>
                  </w:r>
                </w:p>
              </w:tc>
              <w:tc>
                <w:tcPr>
                  <w:tcW w:w="983" w:type="dxa"/>
                  <w:gridSpan w:val="2"/>
                  <w:tcBorders>
                    <w:bottom w:val="single" w:sz="8" w:space="0" w:color="FFFFFF"/>
                  </w:tcBorders>
                </w:tcPr>
                <w:p w14:paraId="008C243F"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LNSP</w:t>
                  </w:r>
                </w:p>
              </w:tc>
            </w:tr>
            <w:tr w:rsidR="006C4D8A" w:rsidRPr="00286780" w14:paraId="5337A591" w14:textId="77777777" w:rsidTr="002E1488">
              <w:tc>
                <w:tcPr>
                  <w:tcW w:w="1026" w:type="dxa"/>
                  <w:vMerge/>
                </w:tcPr>
                <w:p w14:paraId="79205BBA" w14:textId="77777777" w:rsidR="006C4D8A" w:rsidRPr="00286780" w:rsidRDefault="006C4D8A" w:rsidP="0088479B">
                  <w:pPr>
                    <w:keepNext/>
                    <w:framePr w:hSpace="180" w:wrap="around" w:vAnchor="text" w:hAnchor="text" w:x="-10" w:y="1"/>
                    <w:spacing w:before="60" w:after="60"/>
                    <w:suppressOverlap/>
                    <w:rPr>
                      <w:rFonts w:eastAsia="Calibri" w:cs="Arial"/>
                      <w:color w:val="000000"/>
                      <w:sz w:val="16"/>
                      <w:szCs w:val="16"/>
                    </w:rPr>
                  </w:pPr>
                </w:p>
              </w:tc>
              <w:tc>
                <w:tcPr>
                  <w:tcW w:w="675" w:type="dxa"/>
                  <w:vMerge/>
                </w:tcPr>
                <w:p w14:paraId="696BE55E" w14:textId="77777777" w:rsidR="006C4D8A" w:rsidRPr="00286780" w:rsidRDefault="006C4D8A" w:rsidP="0088479B">
                  <w:pPr>
                    <w:keepNext/>
                    <w:framePr w:hSpace="180" w:wrap="around" w:vAnchor="text" w:hAnchor="text" w:x="-10" w:y="1"/>
                    <w:spacing w:before="60" w:after="60"/>
                    <w:suppressOverlap/>
                    <w:rPr>
                      <w:rFonts w:eastAsia="Calibri" w:cs="Arial"/>
                      <w:color w:val="000000"/>
                      <w:sz w:val="16"/>
                      <w:szCs w:val="16"/>
                    </w:rPr>
                  </w:pPr>
                </w:p>
              </w:tc>
              <w:tc>
                <w:tcPr>
                  <w:tcW w:w="608" w:type="dxa"/>
                  <w:vMerge/>
                </w:tcPr>
                <w:p w14:paraId="6B4B33DE" w14:textId="77777777" w:rsidR="006C4D8A" w:rsidRPr="00286780" w:rsidRDefault="006C4D8A" w:rsidP="0088479B">
                  <w:pPr>
                    <w:keepNext/>
                    <w:framePr w:hSpace="180" w:wrap="around" w:vAnchor="text" w:hAnchor="text" w:x="-10" w:y="1"/>
                    <w:spacing w:before="60" w:after="60"/>
                    <w:suppressOverlap/>
                    <w:rPr>
                      <w:rFonts w:eastAsia="Calibri" w:cs="Arial"/>
                      <w:color w:val="000000"/>
                      <w:sz w:val="16"/>
                      <w:szCs w:val="16"/>
                    </w:rPr>
                  </w:pPr>
                </w:p>
              </w:tc>
              <w:tc>
                <w:tcPr>
                  <w:tcW w:w="491" w:type="dxa"/>
                  <w:tcBorders>
                    <w:top w:val="single" w:sz="8" w:space="0" w:color="FFFFFF"/>
                    <w:bottom w:val="single" w:sz="8" w:space="0" w:color="FFFFFF"/>
                  </w:tcBorders>
                  <w:shd w:val="clear" w:color="auto" w:fill="D4CEC6"/>
                </w:tcPr>
                <w:p w14:paraId="3F11BAFE"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63F791E"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6C163B61"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BF0DD05"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525BC821"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619867D"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c>
                <w:tcPr>
                  <w:tcW w:w="492" w:type="dxa"/>
                  <w:tcBorders>
                    <w:top w:val="single" w:sz="8" w:space="0" w:color="FFFFFF"/>
                    <w:bottom w:val="single" w:sz="8" w:space="0" w:color="FFFFFF"/>
                  </w:tcBorders>
                  <w:shd w:val="clear" w:color="auto" w:fill="D4CEC6"/>
                </w:tcPr>
                <w:p w14:paraId="3C491D7C"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5BFD011A"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1420213C"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FA7A5A8"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4D8AF3F9"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66BE7E68"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35044BA6"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N</w:t>
                  </w:r>
                </w:p>
              </w:tc>
              <w:tc>
                <w:tcPr>
                  <w:tcW w:w="492" w:type="dxa"/>
                  <w:tcBorders>
                    <w:top w:val="single" w:sz="8" w:space="0" w:color="FFFFFF"/>
                    <w:bottom w:val="single" w:sz="8" w:space="0" w:color="FFFFFF"/>
                  </w:tcBorders>
                  <w:shd w:val="clear" w:color="auto" w:fill="D4CEC6"/>
                </w:tcPr>
                <w:p w14:paraId="00D7006A" w14:textId="77777777" w:rsidR="006C4D8A" w:rsidRPr="00286780" w:rsidRDefault="006C4D8A" w:rsidP="0088479B">
                  <w:pPr>
                    <w:keepNext/>
                    <w:framePr w:hSpace="180" w:wrap="around" w:vAnchor="text" w:hAnchor="text" w:x="-10" w:y="1"/>
                    <w:spacing w:before="60" w:after="60"/>
                    <w:suppressOverlap/>
                    <w:rPr>
                      <w:rFonts w:eastAsia="Calibri" w:cs="Arial"/>
                      <w:b/>
                      <w:color w:val="000000"/>
                      <w:sz w:val="16"/>
                      <w:szCs w:val="16"/>
                    </w:rPr>
                  </w:pPr>
                  <w:r w:rsidRPr="00286780">
                    <w:rPr>
                      <w:rFonts w:eastAsia="Calibri" w:cs="Arial"/>
                      <w:b/>
                      <w:color w:val="000000"/>
                      <w:sz w:val="16"/>
                      <w:szCs w:val="16"/>
                    </w:rPr>
                    <w:t>C</w:t>
                  </w:r>
                </w:p>
              </w:tc>
            </w:tr>
            <w:tr w:rsidR="006C4D8A" w:rsidRPr="00286780" w14:paraId="78F430B5" w14:textId="77777777" w:rsidTr="002E1488">
              <w:tc>
                <w:tcPr>
                  <w:tcW w:w="1026" w:type="dxa"/>
                </w:tcPr>
                <w:p w14:paraId="18D79B53"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DECLINED</w:t>
                  </w:r>
                </w:p>
              </w:tc>
              <w:tc>
                <w:tcPr>
                  <w:tcW w:w="675" w:type="dxa"/>
                </w:tcPr>
                <w:p w14:paraId="226E7075"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ALL</w:t>
                  </w:r>
                </w:p>
              </w:tc>
              <w:tc>
                <w:tcPr>
                  <w:tcW w:w="608" w:type="dxa"/>
                </w:tcPr>
                <w:p w14:paraId="01DCFFEA"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ALL</w:t>
                  </w:r>
                </w:p>
              </w:tc>
              <w:tc>
                <w:tcPr>
                  <w:tcW w:w="491" w:type="dxa"/>
                  <w:tcBorders>
                    <w:top w:val="single" w:sz="8" w:space="0" w:color="FFFFFF"/>
                  </w:tcBorders>
                </w:tcPr>
                <w:p w14:paraId="16526B75"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72F12ADD"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29065C71"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74153423"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6C7E21CA"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3DE344FC"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2" w:type="dxa"/>
                  <w:tcBorders>
                    <w:top w:val="single" w:sz="8" w:space="0" w:color="FFFFFF"/>
                  </w:tcBorders>
                </w:tcPr>
                <w:p w14:paraId="52DA421A"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Yes</w:t>
                  </w:r>
                </w:p>
              </w:tc>
              <w:tc>
                <w:tcPr>
                  <w:tcW w:w="491" w:type="dxa"/>
                  <w:tcBorders>
                    <w:top w:val="single" w:sz="8" w:space="0" w:color="FFFFFF"/>
                  </w:tcBorders>
                </w:tcPr>
                <w:p w14:paraId="1A26AF06"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591528E8"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1BCF412C"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7903F63E"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280AB0BF"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3D2B4B8E"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2" w:type="dxa"/>
                  <w:tcBorders>
                    <w:top w:val="single" w:sz="8" w:space="0" w:color="FFFFFF"/>
                  </w:tcBorders>
                </w:tcPr>
                <w:p w14:paraId="40FE5AF5"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r>
            <w:tr w:rsidR="006C4D8A" w:rsidRPr="00286780" w14:paraId="3E532E7A" w14:textId="77777777" w:rsidTr="002E1488">
              <w:tc>
                <w:tcPr>
                  <w:tcW w:w="1026" w:type="dxa"/>
                </w:tcPr>
                <w:p w14:paraId="4AFD8970"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NOTAPRD</w:t>
                  </w:r>
                </w:p>
              </w:tc>
              <w:tc>
                <w:tcPr>
                  <w:tcW w:w="675" w:type="dxa"/>
                </w:tcPr>
                <w:p w14:paraId="7B8E66EC"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ALL</w:t>
                  </w:r>
                </w:p>
              </w:tc>
              <w:tc>
                <w:tcPr>
                  <w:tcW w:w="608" w:type="dxa"/>
                </w:tcPr>
                <w:p w14:paraId="210F78C0"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ALL</w:t>
                  </w:r>
                </w:p>
              </w:tc>
              <w:tc>
                <w:tcPr>
                  <w:tcW w:w="491" w:type="dxa"/>
                </w:tcPr>
                <w:p w14:paraId="699831E4"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0EBEF75C"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4F243DBE"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3C617A24"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029781F0"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096072E9"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2" w:type="dxa"/>
                </w:tcPr>
                <w:p w14:paraId="54251A41"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2E6D16A2"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2A0A060A"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5D968885"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73003CD1"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6B2A0A58"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1" w:type="dxa"/>
                </w:tcPr>
                <w:p w14:paraId="46DBCBE1"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w:t>
                  </w:r>
                </w:p>
              </w:tc>
              <w:tc>
                <w:tcPr>
                  <w:tcW w:w="492" w:type="dxa"/>
                </w:tcPr>
                <w:p w14:paraId="79293E97" w14:textId="77777777" w:rsidR="006C4D8A" w:rsidRPr="00286780" w:rsidRDefault="006C4D8A" w:rsidP="0088479B">
                  <w:pPr>
                    <w:framePr w:hSpace="180" w:wrap="around" w:vAnchor="text" w:hAnchor="text" w:x="-10" w:y="1"/>
                    <w:spacing w:before="40" w:after="40"/>
                    <w:suppressOverlap/>
                    <w:rPr>
                      <w:rFonts w:eastAsia="Calibri" w:cs="Arial"/>
                      <w:sz w:val="16"/>
                      <w:szCs w:val="16"/>
                    </w:rPr>
                  </w:pPr>
                  <w:r w:rsidRPr="00286780">
                    <w:rPr>
                      <w:rFonts w:eastAsia="Calibri" w:cs="Arial"/>
                      <w:sz w:val="16"/>
                      <w:szCs w:val="16"/>
                    </w:rPr>
                    <w:t>Yes</w:t>
                  </w:r>
                </w:p>
              </w:tc>
            </w:tr>
            <w:tr w:rsidR="006C4D8A" w:rsidRPr="00286780" w14:paraId="52155BA1" w14:textId="77777777" w:rsidTr="002E1488">
              <w:trPr>
                <w:ins w:id="175" w:author="Author"/>
              </w:trPr>
              <w:tc>
                <w:tcPr>
                  <w:tcW w:w="1026" w:type="dxa"/>
                </w:tcPr>
                <w:p w14:paraId="182ACF78" w14:textId="77777777" w:rsidR="006C4D8A" w:rsidRPr="00286780" w:rsidRDefault="006C4D8A" w:rsidP="0088479B">
                  <w:pPr>
                    <w:framePr w:hSpace="180" w:wrap="around" w:vAnchor="text" w:hAnchor="text" w:x="-10" w:y="1"/>
                    <w:spacing w:before="40" w:after="40"/>
                    <w:suppressOverlap/>
                    <w:rPr>
                      <w:ins w:id="176" w:author="Author"/>
                      <w:rFonts w:eastAsia="Calibri" w:cs="Arial"/>
                      <w:sz w:val="16"/>
                      <w:szCs w:val="16"/>
                    </w:rPr>
                  </w:pPr>
                  <w:ins w:id="177" w:author="Author">
                    <w:r w:rsidRPr="00286780">
                      <w:rPr>
                        <w:rFonts w:eastAsia="Calibri" w:cs="Arial"/>
                        <w:sz w:val="16"/>
                        <w:szCs w:val="16"/>
                      </w:rPr>
                      <w:t>DATEBAD</w:t>
                    </w:r>
                  </w:ins>
                </w:p>
              </w:tc>
              <w:tc>
                <w:tcPr>
                  <w:tcW w:w="675" w:type="dxa"/>
                </w:tcPr>
                <w:p w14:paraId="3D65FD92" w14:textId="77777777" w:rsidR="006C4D8A" w:rsidRPr="00286780" w:rsidRDefault="006C4D8A" w:rsidP="0088479B">
                  <w:pPr>
                    <w:framePr w:hSpace="180" w:wrap="around" w:vAnchor="text" w:hAnchor="text" w:x="-10" w:y="1"/>
                    <w:spacing w:before="40" w:after="40"/>
                    <w:suppressOverlap/>
                    <w:rPr>
                      <w:ins w:id="178" w:author="Author"/>
                      <w:rFonts w:eastAsia="Calibri" w:cs="Arial"/>
                      <w:sz w:val="16"/>
                      <w:szCs w:val="16"/>
                    </w:rPr>
                  </w:pPr>
                  <w:ins w:id="179" w:author="Author">
                    <w:r w:rsidRPr="00286780">
                      <w:rPr>
                        <w:rFonts w:eastAsia="Calibri" w:cs="Arial"/>
                        <w:sz w:val="16"/>
                        <w:szCs w:val="16"/>
                      </w:rPr>
                      <w:t>ALL</w:t>
                    </w:r>
                  </w:ins>
                </w:p>
              </w:tc>
              <w:tc>
                <w:tcPr>
                  <w:tcW w:w="608" w:type="dxa"/>
                </w:tcPr>
                <w:p w14:paraId="0CBD8EC0" w14:textId="77777777" w:rsidR="006C4D8A" w:rsidRPr="00286780" w:rsidRDefault="006C4D8A" w:rsidP="0088479B">
                  <w:pPr>
                    <w:framePr w:hSpace="180" w:wrap="around" w:vAnchor="text" w:hAnchor="text" w:x="-10" w:y="1"/>
                    <w:spacing w:before="40" w:after="40"/>
                    <w:suppressOverlap/>
                    <w:rPr>
                      <w:ins w:id="180" w:author="Author"/>
                      <w:rFonts w:eastAsia="Calibri" w:cs="Arial"/>
                      <w:sz w:val="16"/>
                      <w:szCs w:val="16"/>
                    </w:rPr>
                  </w:pPr>
                  <w:ins w:id="181" w:author="Author">
                    <w:r w:rsidRPr="00286780">
                      <w:rPr>
                        <w:rFonts w:eastAsia="Calibri" w:cs="Arial"/>
                        <w:sz w:val="16"/>
                        <w:szCs w:val="16"/>
                      </w:rPr>
                      <w:t>ALL</w:t>
                    </w:r>
                  </w:ins>
                </w:p>
              </w:tc>
              <w:tc>
                <w:tcPr>
                  <w:tcW w:w="491" w:type="dxa"/>
                </w:tcPr>
                <w:p w14:paraId="5F1A24E1" w14:textId="77777777" w:rsidR="006C4D8A" w:rsidRPr="00286780" w:rsidRDefault="006C4D8A" w:rsidP="0088479B">
                  <w:pPr>
                    <w:framePr w:hSpace="180" w:wrap="around" w:vAnchor="text" w:hAnchor="text" w:x="-10" w:y="1"/>
                    <w:spacing w:before="40" w:after="40"/>
                    <w:suppressOverlap/>
                    <w:rPr>
                      <w:ins w:id="182" w:author="Author"/>
                      <w:rFonts w:eastAsia="Calibri" w:cs="Arial"/>
                      <w:sz w:val="16"/>
                      <w:szCs w:val="16"/>
                    </w:rPr>
                  </w:pPr>
                  <w:ins w:id="183" w:author="Author">
                    <w:r w:rsidRPr="00286780">
                      <w:rPr>
                        <w:rFonts w:eastAsia="Calibri" w:cs="Arial"/>
                        <w:sz w:val="16"/>
                        <w:szCs w:val="16"/>
                      </w:rPr>
                      <w:t>-</w:t>
                    </w:r>
                  </w:ins>
                </w:p>
              </w:tc>
              <w:tc>
                <w:tcPr>
                  <w:tcW w:w="491" w:type="dxa"/>
                </w:tcPr>
                <w:p w14:paraId="0905B05F" w14:textId="77777777" w:rsidR="006C4D8A" w:rsidRPr="00286780" w:rsidRDefault="006C4D8A" w:rsidP="0088479B">
                  <w:pPr>
                    <w:framePr w:hSpace="180" w:wrap="around" w:vAnchor="text" w:hAnchor="text" w:x="-10" w:y="1"/>
                    <w:spacing w:before="40" w:after="40"/>
                    <w:suppressOverlap/>
                    <w:rPr>
                      <w:ins w:id="184" w:author="Author"/>
                      <w:rFonts w:eastAsia="Calibri" w:cs="Arial"/>
                      <w:sz w:val="16"/>
                      <w:szCs w:val="16"/>
                    </w:rPr>
                  </w:pPr>
                  <w:ins w:id="185" w:author="Author">
                    <w:r w:rsidRPr="00286780">
                      <w:rPr>
                        <w:rFonts w:eastAsia="Calibri" w:cs="Arial"/>
                        <w:sz w:val="16"/>
                        <w:szCs w:val="16"/>
                      </w:rPr>
                      <w:t>-</w:t>
                    </w:r>
                  </w:ins>
                </w:p>
              </w:tc>
              <w:tc>
                <w:tcPr>
                  <w:tcW w:w="491" w:type="dxa"/>
                </w:tcPr>
                <w:p w14:paraId="3A4BDDD1" w14:textId="77777777" w:rsidR="006C4D8A" w:rsidRPr="00286780" w:rsidRDefault="006C4D8A" w:rsidP="0088479B">
                  <w:pPr>
                    <w:framePr w:hSpace="180" w:wrap="around" w:vAnchor="text" w:hAnchor="text" w:x="-10" w:y="1"/>
                    <w:spacing w:before="40" w:after="40"/>
                    <w:suppressOverlap/>
                    <w:rPr>
                      <w:ins w:id="186" w:author="Author"/>
                      <w:rFonts w:eastAsia="Calibri" w:cs="Arial"/>
                      <w:sz w:val="16"/>
                      <w:szCs w:val="16"/>
                    </w:rPr>
                  </w:pPr>
                  <w:ins w:id="187" w:author="Author">
                    <w:r w:rsidRPr="00286780">
                      <w:rPr>
                        <w:rFonts w:eastAsia="Calibri" w:cs="Arial"/>
                        <w:sz w:val="16"/>
                        <w:szCs w:val="16"/>
                      </w:rPr>
                      <w:t>-</w:t>
                    </w:r>
                  </w:ins>
                </w:p>
              </w:tc>
              <w:tc>
                <w:tcPr>
                  <w:tcW w:w="491" w:type="dxa"/>
                </w:tcPr>
                <w:p w14:paraId="0B896256" w14:textId="77777777" w:rsidR="006C4D8A" w:rsidRPr="00286780" w:rsidRDefault="006C4D8A" w:rsidP="0088479B">
                  <w:pPr>
                    <w:framePr w:hSpace="180" w:wrap="around" w:vAnchor="text" w:hAnchor="text" w:x="-10" w:y="1"/>
                    <w:spacing w:before="40" w:after="40"/>
                    <w:suppressOverlap/>
                    <w:rPr>
                      <w:ins w:id="188" w:author="Author"/>
                      <w:rFonts w:eastAsia="Calibri" w:cs="Arial"/>
                      <w:sz w:val="16"/>
                      <w:szCs w:val="16"/>
                    </w:rPr>
                  </w:pPr>
                  <w:ins w:id="189" w:author="Author">
                    <w:r w:rsidRPr="00286780">
                      <w:rPr>
                        <w:rFonts w:eastAsia="Calibri" w:cs="Arial"/>
                        <w:sz w:val="16"/>
                        <w:szCs w:val="16"/>
                      </w:rPr>
                      <w:t>-</w:t>
                    </w:r>
                  </w:ins>
                </w:p>
              </w:tc>
              <w:tc>
                <w:tcPr>
                  <w:tcW w:w="491" w:type="dxa"/>
                </w:tcPr>
                <w:p w14:paraId="308E34B1" w14:textId="77777777" w:rsidR="006C4D8A" w:rsidRPr="00286780" w:rsidRDefault="006C4D8A" w:rsidP="0088479B">
                  <w:pPr>
                    <w:framePr w:hSpace="180" w:wrap="around" w:vAnchor="text" w:hAnchor="text" w:x="-10" w:y="1"/>
                    <w:spacing w:before="40" w:after="40"/>
                    <w:suppressOverlap/>
                    <w:rPr>
                      <w:ins w:id="190" w:author="Author"/>
                      <w:rFonts w:eastAsia="Calibri" w:cs="Arial"/>
                      <w:sz w:val="16"/>
                      <w:szCs w:val="16"/>
                    </w:rPr>
                  </w:pPr>
                  <w:ins w:id="191" w:author="Author">
                    <w:r w:rsidRPr="00286780">
                      <w:rPr>
                        <w:rFonts w:eastAsia="Calibri" w:cs="Arial"/>
                        <w:sz w:val="16"/>
                        <w:szCs w:val="16"/>
                      </w:rPr>
                      <w:t>Yes</w:t>
                    </w:r>
                  </w:ins>
                </w:p>
              </w:tc>
              <w:tc>
                <w:tcPr>
                  <w:tcW w:w="491" w:type="dxa"/>
                </w:tcPr>
                <w:p w14:paraId="5A882DA9" w14:textId="77777777" w:rsidR="006C4D8A" w:rsidRPr="00286780" w:rsidRDefault="006C4D8A" w:rsidP="0088479B">
                  <w:pPr>
                    <w:framePr w:hSpace="180" w:wrap="around" w:vAnchor="text" w:hAnchor="text" w:x="-10" w:y="1"/>
                    <w:spacing w:before="40" w:after="40"/>
                    <w:suppressOverlap/>
                    <w:rPr>
                      <w:ins w:id="192" w:author="Author"/>
                      <w:rFonts w:eastAsia="Calibri" w:cs="Arial"/>
                      <w:sz w:val="16"/>
                      <w:szCs w:val="16"/>
                    </w:rPr>
                  </w:pPr>
                  <w:ins w:id="193" w:author="Author">
                    <w:r w:rsidRPr="00286780">
                      <w:rPr>
                        <w:rFonts w:eastAsia="Calibri" w:cs="Arial"/>
                        <w:sz w:val="16"/>
                        <w:szCs w:val="16"/>
                      </w:rPr>
                      <w:t>Yes</w:t>
                    </w:r>
                  </w:ins>
                </w:p>
              </w:tc>
              <w:tc>
                <w:tcPr>
                  <w:tcW w:w="492" w:type="dxa"/>
                </w:tcPr>
                <w:p w14:paraId="354C918C" w14:textId="77777777" w:rsidR="006C4D8A" w:rsidRPr="00286780" w:rsidRDefault="006C4D8A" w:rsidP="0088479B">
                  <w:pPr>
                    <w:framePr w:hSpace="180" w:wrap="around" w:vAnchor="text" w:hAnchor="text" w:x="-10" w:y="1"/>
                    <w:spacing w:before="40" w:after="40"/>
                    <w:suppressOverlap/>
                    <w:rPr>
                      <w:ins w:id="194" w:author="Author"/>
                      <w:rFonts w:eastAsia="Calibri" w:cs="Arial"/>
                      <w:sz w:val="16"/>
                      <w:szCs w:val="16"/>
                    </w:rPr>
                  </w:pPr>
                  <w:ins w:id="195" w:author="Author">
                    <w:r w:rsidRPr="00286780">
                      <w:rPr>
                        <w:rFonts w:eastAsia="Calibri" w:cs="Arial"/>
                        <w:sz w:val="16"/>
                        <w:szCs w:val="16"/>
                      </w:rPr>
                      <w:t>-</w:t>
                    </w:r>
                  </w:ins>
                </w:p>
              </w:tc>
              <w:tc>
                <w:tcPr>
                  <w:tcW w:w="491" w:type="dxa"/>
                </w:tcPr>
                <w:p w14:paraId="557889F1" w14:textId="77777777" w:rsidR="006C4D8A" w:rsidRPr="00286780" w:rsidRDefault="006C4D8A" w:rsidP="0088479B">
                  <w:pPr>
                    <w:framePr w:hSpace="180" w:wrap="around" w:vAnchor="text" w:hAnchor="text" w:x="-10" w:y="1"/>
                    <w:spacing w:before="40" w:after="40"/>
                    <w:suppressOverlap/>
                    <w:rPr>
                      <w:ins w:id="196" w:author="Author"/>
                      <w:rFonts w:eastAsia="Calibri" w:cs="Arial"/>
                      <w:sz w:val="16"/>
                      <w:szCs w:val="16"/>
                    </w:rPr>
                  </w:pPr>
                  <w:ins w:id="197" w:author="Author">
                    <w:r w:rsidRPr="00286780">
                      <w:rPr>
                        <w:rFonts w:eastAsia="Calibri" w:cs="Arial"/>
                        <w:sz w:val="16"/>
                        <w:szCs w:val="16"/>
                      </w:rPr>
                      <w:t>-</w:t>
                    </w:r>
                  </w:ins>
                </w:p>
              </w:tc>
              <w:tc>
                <w:tcPr>
                  <w:tcW w:w="491" w:type="dxa"/>
                </w:tcPr>
                <w:p w14:paraId="0C50B37A" w14:textId="77777777" w:rsidR="006C4D8A" w:rsidRPr="00286780" w:rsidRDefault="006C4D8A" w:rsidP="0088479B">
                  <w:pPr>
                    <w:framePr w:hSpace="180" w:wrap="around" w:vAnchor="text" w:hAnchor="text" w:x="-10" w:y="1"/>
                    <w:spacing w:before="40" w:after="40"/>
                    <w:suppressOverlap/>
                    <w:rPr>
                      <w:ins w:id="198" w:author="Author"/>
                      <w:rFonts w:eastAsia="Calibri" w:cs="Arial"/>
                      <w:sz w:val="16"/>
                      <w:szCs w:val="16"/>
                    </w:rPr>
                  </w:pPr>
                  <w:ins w:id="199" w:author="Author">
                    <w:r w:rsidRPr="00286780">
                      <w:rPr>
                        <w:rFonts w:eastAsia="Calibri" w:cs="Arial"/>
                        <w:sz w:val="16"/>
                        <w:szCs w:val="16"/>
                      </w:rPr>
                      <w:t>-</w:t>
                    </w:r>
                  </w:ins>
                </w:p>
              </w:tc>
              <w:tc>
                <w:tcPr>
                  <w:tcW w:w="491" w:type="dxa"/>
                </w:tcPr>
                <w:p w14:paraId="0F020965" w14:textId="77777777" w:rsidR="006C4D8A" w:rsidRPr="00286780" w:rsidRDefault="006C4D8A" w:rsidP="0088479B">
                  <w:pPr>
                    <w:framePr w:hSpace="180" w:wrap="around" w:vAnchor="text" w:hAnchor="text" w:x="-10" w:y="1"/>
                    <w:spacing w:before="40" w:after="40"/>
                    <w:suppressOverlap/>
                    <w:rPr>
                      <w:ins w:id="200" w:author="Author"/>
                      <w:rFonts w:eastAsia="Calibri" w:cs="Arial"/>
                      <w:sz w:val="16"/>
                      <w:szCs w:val="16"/>
                    </w:rPr>
                  </w:pPr>
                  <w:ins w:id="201" w:author="Author">
                    <w:r w:rsidRPr="00286780">
                      <w:rPr>
                        <w:rFonts w:eastAsia="Calibri" w:cs="Arial"/>
                        <w:sz w:val="16"/>
                        <w:szCs w:val="16"/>
                      </w:rPr>
                      <w:t>-</w:t>
                    </w:r>
                  </w:ins>
                </w:p>
              </w:tc>
              <w:tc>
                <w:tcPr>
                  <w:tcW w:w="491" w:type="dxa"/>
                </w:tcPr>
                <w:p w14:paraId="5C2F1266" w14:textId="77777777" w:rsidR="006C4D8A" w:rsidRPr="00286780" w:rsidRDefault="006C4D8A" w:rsidP="0088479B">
                  <w:pPr>
                    <w:framePr w:hSpace="180" w:wrap="around" w:vAnchor="text" w:hAnchor="text" w:x="-10" w:y="1"/>
                    <w:spacing w:before="40" w:after="40"/>
                    <w:suppressOverlap/>
                    <w:rPr>
                      <w:ins w:id="202" w:author="Author"/>
                      <w:rFonts w:eastAsia="Calibri" w:cs="Arial"/>
                      <w:sz w:val="16"/>
                      <w:szCs w:val="16"/>
                    </w:rPr>
                  </w:pPr>
                  <w:ins w:id="203" w:author="Author">
                    <w:r w:rsidRPr="00286780">
                      <w:rPr>
                        <w:rFonts w:eastAsia="Calibri" w:cs="Arial"/>
                        <w:sz w:val="16"/>
                        <w:szCs w:val="16"/>
                      </w:rPr>
                      <w:t>-</w:t>
                    </w:r>
                  </w:ins>
                </w:p>
              </w:tc>
              <w:tc>
                <w:tcPr>
                  <w:tcW w:w="491" w:type="dxa"/>
                </w:tcPr>
                <w:p w14:paraId="14E1C16D" w14:textId="77777777" w:rsidR="006C4D8A" w:rsidRPr="00286780" w:rsidRDefault="006C4D8A" w:rsidP="0088479B">
                  <w:pPr>
                    <w:framePr w:hSpace="180" w:wrap="around" w:vAnchor="text" w:hAnchor="text" w:x="-10" w:y="1"/>
                    <w:spacing w:before="40" w:after="40"/>
                    <w:suppressOverlap/>
                    <w:rPr>
                      <w:ins w:id="204" w:author="Author"/>
                      <w:rFonts w:eastAsia="Calibri" w:cs="Arial"/>
                      <w:sz w:val="16"/>
                      <w:szCs w:val="16"/>
                    </w:rPr>
                  </w:pPr>
                  <w:ins w:id="205" w:author="Author">
                    <w:r w:rsidRPr="00286780">
                      <w:rPr>
                        <w:rFonts w:eastAsia="Calibri" w:cs="Arial"/>
                        <w:sz w:val="16"/>
                        <w:szCs w:val="16"/>
                      </w:rPr>
                      <w:t>-</w:t>
                    </w:r>
                  </w:ins>
                </w:p>
              </w:tc>
              <w:tc>
                <w:tcPr>
                  <w:tcW w:w="491" w:type="dxa"/>
                </w:tcPr>
                <w:p w14:paraId="33C63B6E" w14:textId="77777777" w:rsidR="006C4D8A" w:rsidRPr="00286780" w:rsidRDefault="006C4D8A" w:rsidP="0088479B">
                  <w:pPr>
                    <w:framePr w:hSpace="180" w:wrap="around" w:vAnchor="text" w:hAnchor="text" w:x="-10" w:y="1"/>
                    <w:spacing w:before="40" w:after="40"/>
                    <w:suppressOverlap/>
                    <w:rPr>
                      <w:ins w:id="206" w:author="Author"/>
                      <w:rFonts w:eastAsia="Calibri" w:cs="Arial"/>
                      <w:sz w:val="16"/>
                      <w:szCs w:val="16"/>
                    </w:rPr>
                  </w:pPr>
                  <w:ins w:id="207" w:author="Author">
                    <w:r w:rsidRPr="00286780">
                      <w:rPr>
                        <w:rFonts w:eastAsia="Calibri" w:cs="Arial"/>
                        <w:sz w:val="16"/>
                        <w:szCs w:val="16"/>
                      </w:rPr>
                      <w:t>-</w:t>
                    </w:r>
                  </w:ins>
                </w:p>
              </w:tc>
              <w:tc>
                <w:tcPr>
                  <w:tcW w:w="492" w:type="dxa"/>
                </w:tcPr>
                <w:p w14:paraId="56E2B3B7" w14:textId="77777777" w:rsidR="006C4D8A" w:rsidRPr="00286780" w:rsidRDefault="006C4D8A" w:rsidP="0088479B">
                  <w:pPr>
                    <w:framePr w:hSpace="180" w:wrap="around" w:vAnchor="text" w:hAnchor="text" w:x="-10" w:y="1"/>
                    <w:spacing w:before="40" w:after="40"/>
                    <w:suppressOverlap/>
                    <w:rPr>
                      <w:ins w:id="208" w:author="Author"/>
                      <w:rFonts w:eastAsia="Calibri" w:cs="Arial"/>
                      <w:sz w:val="16"/>
                      <w:szCs w:val="16"/>
                    </w:rPr>
                  </w:pPr>
                  <w:ins w:id="209" w:author="Author">
                    <w:r w:rsidRPr="00286780">
                      <w:rPr>
                        <w:rFonts w:eastAsia="Calibri" w:cs="Arial"/>
                        <w:sz w:val="16"/>
                        <w:szCs w:val="16"/>
                      </w:rPr>
                      <w:t>-</w:t>
                    </w:r>
                  </w:ins>
                </w:p>
              </w:tc>
            </w:tr>
          </w:tbl>
          <w:p w14:paraId="18691BC3" w14:textId="77777777" w:rsidR="006C4D8A" w:rsidRPr="00286780" w:rsidRDefault="006C4D8A" w:rsidP="006C4D8A">
            <w:pPr>
              <w:pStyle w:val="TableTitle"/>
              <w:spacing w:before="60" w:after="60"/>
              <w:rPr>
                <w:b w:val="0"/>
                <w:color w:val="1E4164"/>
                <w:sz w:val="14"/>
                <w:szCs w:val="14"/>
              </w:rPr>
            </w:pPr>
            <w:r w:rsidRPr="00286780">
              <w:rPr>
                <w:rFonts w:eastAsia="Calibri"/>
                <w:b w:val="0"/>
                <w:bCs w:val="0"/>
                <w:sz w:val="14"/>
                <w:szCs w:val="14"/>
              </w:rPr>
              <w:t>** N = New Role, C = Current Role</w:t>
            </w:r>
          </w:p>
          <w:p w14:paraId="135ACD60" w14:textId="77777777" w:rsidR="006C4D8A" w:rsidRDefault="006C4D8A" w:rsidP="006C4D8A">
            <w:pPr>
              <w:pStyle w:val="TableTitle"/>
              <w:spacing w:before="60" w:after="60"/>
              <w:rPr>
                <w:b w:val="0"/>
                <w:color w:val="1E4164"/>
                <w:sz w:val="22"/>
                <w:szCs w:val="22"/>
              </w:rPr>
            </w:pPr>
          </w:p>
        </w:tc>
        <w:tc>
          <w:tcPr>
            <w:tcW w:w="2551" w:type="dxa"/>
            <w:tcBorders>
              <w:bottom w:val="single" w:sz="4" w:space="0" w:color="auto"/>
            </w:tcBorders>
          </w:tcPr>
          <w:p w14:paraId="1D85A4EF" w14:textId="43E37C94" w:rsidR="006C4D8A" w:rsidRPr="003E01E5" w:rsidRDefault="006C4D8A" w:rsidP="006C4D8A">
            <w:pPr>
              <w:spacing w:before="60"/>
              <w:rPr>
                <w:rFonts w:asciiTheme="minorHAnsi" w:hAnsiTheme="minorHAnsi" w:cs="Arial"/>
                <w:color w:val="1E4164"/>
                <w:szCs w:val="20"/>
              </w:rPr>
            </w:pPr>
          </w:p>
        </w:tc>
      </w:tr>
      <w:tr w:rsidR="006C4D8A" w:rsidRPr="000B3CEF" w14:paraId="3B7154AB" w14:textId="01E7DB55" w:rsidTr="006C4D8A">
        <w:tc>
          <w:tcPr>
            <w:tcW w:w="709" w:type="dxa"/>
            <w:shd w:val="clear" w:color="auto" w:fill="D9D9D9" w:themeFill="background1" w:themeFillShade="D9"/>
          </w:tcPr>
          <w:p w14:paraId="63E4AD0C" w14:textId="77777777" w:rsidR="006C4D8A" w:rsidRPr="00746B87" w:rsidRDefault="006C4D8A" w:rsidP="006C4D8A">
            <w:pPr>
              <w:pStyle w:val="TableTitle"/>
              <w:spacing w:before="60" w:after="60"/>
              <w:rPr>
                <w:color w:val="1E4164"/>
                <w:sz w:val="22"/>
                <w:szCs w:val="22"/>
              </w:rPr>
            </w:pPr>
            <w:r w:rsidRPr="00746B87">
              <w:rPr>
                <w:color w:val="1E4164"/>
                <w:sz w:val="22"/>
                <w:szCs w:val="22"/>
              </w:rPr>
              <w:t>2</w:t>
            </w:r>
          </w:p>
        </w:tc>
        <w:tc>
          <w:tcPr>
            <w:tcW w:w="992" w:type="dxa"/>
            <w:shd w:val="clear" w:color="auto" w:fill="D9D9D9" w:themeFill="background1" w:themeFillShade="D9"/>
          </w:tcPr>
          <w:p w14:paraId="56CF92C1" w14:textId="77777777" w:rsidR="006C4D8A" w:rsidRPr="00746B87" w:rsidRDefault="006C4D8A" w:rsidP="006C4D8A">
            <w:pPr>
              <w:pStyle w:val="TableTitle"/>
              <w:spacing w:before="60" w:after="60"/>
              <w:rPr>
                <w:color w:val="1E4164"/>
                <w:sz w:val="22"/>
                <w:szCs w:val="22"/>
              </w:rPr>
            </w:pPr>
          </w:p>
        </w:tc>
        <w:tc>
          <w:tcPr>
            <w:tcW w:w="9215" w:type="dxa"/>
            <w:shd w:val="clear" w:color="auto" w:fill="D9D9D9" w:themeFill="background1" w:themeFillShade="D9"/>
          </w:tcPr>
          <w:p w14:paraId="743DD771" w14:textId="77777777" w:rsidR="006C4D8A" w:rsidRPr="00746B87" w:rsidRDefault="006C4D8A" w:rsidP="006C4D8A">
            <w:pPr>
              <w:pStyle w:val="TableTitle"/>
              <w:spacing w:before="60" w:after="60"/>
              <w:rPr>
                <w:color w:val="1E4164"/>
                <w:sz w:val="22"/>
                <w:szCs w:val="22"/>
              </w:rPr>
            </w:pPr>
          </w:p>
        </w:tc>
        <w:tc>
          <w:tcPr>
            <w:tcW w:w="2551" w:type="dxa"/>
            <w:shd w:val="clear" w:color="auto" w:fill="D9D9D9" w:themeFill="background1" w:themeFillShade="D9"/>
          </w:tcPr>
          <w:p w14:paraId="037F0862" w14:textId="77777777" w:rsidR="006C4D8A" w:rsidRPr="00C040D5" w:rsidRDefault="006C4D8A" w:rsidP="006C4D8A">
            <w:pPr>
              <w:spacing w:before="60"/>
              <w:rPr>
                <w:rFonts w:cs="Arial"/>
                <w:b/>
                <w:color w:val="1E4164"/>
                <w:szCs w:val="20"/>
              </w:rPr>
            </w:pPr>
          </w:p>
        </w:tc>
      </w:tr>
      <w:tr w:rsidR="006C4D8A" w:rsidRPr="000B3CEF" w14:paraId="5B61175A" w14:textId="7527D329" w:rsidTr="006C4D8A">
        <w:tc>
          <w:tcPr>
            <w:tcW w:w="709" w:type="dxa"/>
          </w:tcPr>
          <w:p w14:paraId="05C9FF63" w14:textId="77777777" w:rsidR="006C4D8A" w:rsidRPr="00FF6AAD" w:rsidRDefault="006C4D8A" w:rsidP="006C4D8A">
            <w:pPr>
              <w:pStyle w:val="TableTitle"/>
              <w:spacing w:before="60" w:after="60"/>
              <w:rPr>
                <w:b w:val="0"/>
                <w:color w:val="1E4164"/>
                <w:sz w:val="22"/>
                <w:szCs w:val="22"/>
              </w:rPr>
            </w:pPr>
            <w:r>
              <w:rPr>
                <w:b w:val="0"/>
                <w:color w:val="1E4164"/>
                <w:sz w:val="22"/>
                <w:szCs w:val="22"/>
              </w:rPr>
              <w:t>2.1</w:t>
            </w:r>
          </w:p>
        </w:tc>
        <w:tc>
          <w:tcPr>
            <w:tcW w:w="992" w:type="dxa"/>
          </w:tcPr>
          <w:p w14:paraId="31573595" w14:textId="77777777" w:rsidR="006C4D8A" w:rsidRPr="008C1F5C" w:rsidRDefault="006C4D8A" w:rsidP="006C4D8A">
            <w:pPr>
              <w:pStyle w:val="TableTitle"/>
              <w:spacing w:before="60" w:after="60"/>
              <w:rPr>
                <w:b w:val="0"/>
                <w:color w:val="1E4164"/>
                <w:sz w:val="22"/>
                <w:szCs w:val="22"/>
              </w:rPr>
            </w:pPr>
            <w:r>
              <w:rPr>
                <w:b w:val="0"/>
                <w:color w:val="1E4164"/>
                <w:sz w:val="22"/>
                <w:szCs w:val="22"/>
              </w:rPr>
              <w:t>Change ID_003</w:t>
            </w:r>
          </w:p>
        </w:tc>
        <w:tc>
          <w:tcPr>
            <w:tcW w:w="9215" w:type="dxa"/>
          </w:tcPr>
          <w:p w14:paraId="79AF6CF1" w14:textId="77777777" w:rsidR="006C4D8A" w:rsidRPr="001D0EE5" w:rsidRDefault="006C4D8A" w:rsidP="006C4D8A">
            <w:pPr>
              <w:pStyle w:val="TableTitle"/>
              <w:spacing w:before="60" w:after="60"/>
              <w:rPr>
                <w:b w:val="0"/>
                <w:color w:val="1E4164"/>
                <w:sz w:val="22"/>
                <w:szCs w:val="22"/>
              </w:rPr>
            </w:pPr>
            <w:r w:rsidRPr="001D0EE5">
              <w:rPr>
                <w:b w:val="0"/>
                <w:color w:val="1E4164"/>
                <w:sz w:val="22"/>
                <w:szCs w:val="22"/>
              </w:rPr>
              <w:t>The following proposed solution refers to the listed scope item</w:t>
            </w:r>
            <w:r>
              <w:t xml:space="preserve"> </w:t>
            </w:r>
            <w:r w:rsidRPr="000E567F">
              <w:rPr>
                <w:b w:val="0"/>
                <w:color w:val="1E4164"/>
                <w:sz w:val="22"/>
                <w:szCs w:val="22"/>
              </w:rPr>
              <w:t>Change ID_003 Enabling a NMI to be transferred on a greenfield site</w:t>
            </w:r>
            <w:r w:rsidRPr="001D0EE5">
              <w:rPr>
                <w:b w:val="0"/>
                <w:color w:val="1E4164"/>
                <w:sz w:val="22"/>
                <w:szCs w:val="22"/>
              </w:rPr>
              <w:t xml:space="preserve"> identified above:</w:t>
            </w:r>
          </w:p>
          <w:p w14:paraId="59F35542" w14:textId="77777777" w:rsidR="006C4D8A" w:rsidRDefault="006C4D8A" w:rsidP="006C4D8A">
            <w:pPr>
              <w:pStyle w:val="TableTitle"/>
              <w:spacing w:before="60" w:after="60"/>
              <w:rPr>
                <w:b w:val="0"/>
                <w:color w:val="1E4164"/>
                <w:sz w:val="22"/>
                <w:szCs w:val="22"/>
              </w:rPr>
            </w:pPr>
            <w:r w:rsidRPr="001D0EE5">
              <w:rPr>
                <w:b w:val="0"/>
                <w:color w:val="1E4164"/>
                <w:sz w:val="22"/>
                <w:szCs w:val="22"/>
              </w:rPr>
              <w:t>Section 4. CATS CODES AND RULES FOR A CHANGE REQUEST</w:t>
            </w:r>
          </w:p>
          <w:p w14:paraId="671A9A9E" w14:textId="77777777" w:rsidR="006C4D8A" w:rsidRDefault="006C4D8A" w:rsidP="006C4D8A">
            <w:pPr>
              <w:pStyle w:val="TableTitle"/>
              <w:spacing w:before="60" w:after="60"/>
              <w:rPr>
                <w:b w:val="0"/>
                <w:color w:val="1E4164"/>
                <w:sz w:val="22"/>
                <w:szCs w:val="22"/>
              </w:rPr>
            </w:pPr>
            <w:r>
              <w:rPr>
                <w:b w:val="0"/>
                <w:color w:val="1E4164"/>
                <w:sz w:val="22"/>
                <w:szCs w:val="22"/>
              </w:rPr>
              <w:t>4.13 Read Type Codes</w:t>
            </w:r>
          </w:p>
          <w:p w14:paraId="02AA90D8" w14:textId="77777777" w:rsidR="006C4D8A" w:rsidRPr="001336CB" w:rsidRDefault="006C4D8A" w:rsidP="006C4D8A">
            <w:pPr>
              <w:keepNext/>
              <w:spacing w:before="240" w:after="60" w:line="264" w:lineRule="auto"/>
              <w:rPr>
                <w:rFonts w:eastAsia="Calibri"/>
                <w:b/>
                <w:bCs/>
                <w:sz w:val="18"/>
                <w:szCs w:val="18"/>
              </w:rPr>
            </w:pPr>
            <w:bookmarkStart w:id="210" w:name="_Ref223495956"/>
            <w:r w:rsidRPr="001336CB">
              <w:rPr>
                <w:rFonts w:eastAsia="Calibri"/>
                <w:b/>
                <w:bCs/>
                <w:sz w:val="18"/>
                <w:szCs w:val="18"/>
              </w:rPr>
              <w:t xml:space="preserve">Table </w:t>
            </w:r>
            <w:r w:rsidRPr="001336CB">
              <w:rPr>
                <w:rFonts w:eastAsia="Calibri"/>
                <w:b/>
                <w:bCs/>
                <w:sz w:val="18"/>
                <w:szCs w:val="18"/>
              </w:rPr>
              <w:fldChar w:fldCharType="begin"/>
            </w:r>
            <w:r w:rsidRPr="001336CB">
              <w:rPr>
                <w:rFonts w:eastAsia="Calibri"/>
                <w:b/>
                <w:bCs/>
                <w:sz w:val="18"/>
                <w:szCs w:val="18"/>
              </w:rPr>
              <w:instrText xml:space="preserve"> STYLEREF 1 \s </w:instrText>
            </w:r>
            <w:r w:rsidRPr="001336CB">
              <w:rPr>
                <w:rFonts w:eastAsia="Calibri"/>
                <w:b/>
                <w:bCs/>
                <w:sz w:val="18"/>
                <w:szCs w:val="18"/>
              </w:rPr>
              <w:fldChar w:fldCharType="separate"/>
            </w:r>
            <w:r w:rsidRPr="001336CB">
              <w:rPr>
                <w:rFonts w:eastAsia="Calibri"/>
                <w:b/>
                <w:bCs/>
                <w:noProof/>
                <w:sz w:val="18"/>
                <w:szCs w:val="18"/>
              </w:rPr>
              <w:t>4</w:t>
            </w:r>
            <w:r w:rsidRPr="001336CB">
              <w:rPr>
                <w:rFonts w:eastAsia="Calibri"/>
                <w:b/>
                <w:bCs/>
                <w:noProof/>
                <w:sz w:val="18"/>
                <w:szCs w:val="18"/>
              </w:rPr>
              <w:fldChar w:fldCharType="end"/>
            </w:r>
            <w:r w:rsidRPr="001336CB">
              <w:rPr>
                <w:rFonts w:eastAsia="Calibri"/>
                <w:b/>
                <w:bCs/>
                <w:sz w:val="18"/>
                <w:szCs w:val="18"/>
              </w:rPr>
              <w:noBreakHyphen/>
            </w:r>
            <w:r w:rsidRPr="001336CB">
              <w:rPr>
                <w:rFonts w:eastAsia="Calibri"/>
                <w:b/>
                <w:bCs/>
                <w:sz w:val="18"/>
                <w:szCs w:val="18"/>
              </w:rPr>
              <w:fldChar w:fldCharType="begin"/>
            </w:r>
            <w:r w:rsidRPr="001336CB">
              <w:rPr>
                <w:rFonts w:eastAsia="Calibri"/>
                <w:b/>
                <w:bCs/>
                <w:sz w:val="18"/>
                <w:szCs w:val="18"/>
              </w:rPr>
              <w:instrText xml:space="preserve"> SEQ Table \* ALPHABETIC \s 1 </w:instrText>
            </w:r>
            <w:r w:rsidRPr="001336CB">
              <w:rPr>
                <w:rFonts w:eastAsia="Calibri"/>
                <w:b/>
                <w:bCs/>
                <w:sz w:val="18"/>
                <w:szCs w:val="18"/>
              </w:rPr>
              <w:fldChar w:fldCharType="separate"/>
            </w:r>
            <w:r w:rsidRPr="001336CB">
              <w:rPr>
                <w:rFonts w:eastAsia="Calibri"/>
                <w:b/>
                <w:bCs/>
                <w:noProof/>
                <w:sz w:val="18"/>
                <w:szCs w:val="18"/>
              </w:rPr>
              <w:t>M</w:t>
            </w:r>
            <w:r w:rsidRPr="001336CB">
              <w:rPr>
                <w:rFonts w:eastAsia="Calibri"/>
                <w:b/>
                <w:bCs/>
                <w:noProof/>
                <w:sz w:val="18"/>
                <w:szCs w:val="18"/>
              </w:rPr>
              <w:fldChar w:fldCharType="end"/>
            </w:r>
            <w:bookmarkEnd w:id="210"/>
            <w:r w:rsidRPr="001336CB">
              <w:rPr>
                <w:rFonts w:eastAsia="Calibri"/>
                <w:b/>
                <w:bCs/>
                <w:sz w:val="18"/>
                <w:szCs w:val="18"/>
              </w:rPr>
              <w:t xml:space="preserve"> </w:t>
            </w:r>
            <w:bookmarkStart w:id="211" w:name="_Toc222567551"/>
            <w:r w:rsidRPr="001336CB">
              <w:rPr>
                <w:rFonts w:eastAsia="Calibri"/>
                <w:b/>
                <w:bCs/>
                <w:sz w:val="18"/>
                <w:szCs w:val="18"/>
              </w:rPr>
              <w:t>– Read Type Codes</w:t>
            </w:r>
            <w:bookmarkEnd w:id="211"/>
            <w:r w:rsidRPr="001336CB">
              <w:rPr>
                <w:rFonts w:eastAsia="Calibri"/>
                <w:b/>
                <w:bCs/>
                <w:sz w:val="18"/>
                <w:szCs w:val="18"/>
              </w:rPr>
              <w:t xml:space="preserve"> </w:t>
            </w:r>
          </w:p>
          <w:tbl>
            <w:tblPr>
              <w:tblStyle w:val="AEMOTable"/>
              <w:tblW w:w="8999" w:type="dxa"/>
              <w:tblLayout w:type="fixed"/>
              <w:tblLook w:val="0620" w:firstRow="1" w:lastRow="0" w:firstColumn="0" w:lastColumn="0" w:noHBand="1" w:noVBand="1"/>
            </w:tblPr>
            <w:tblGrid>
              <w:gridCol w:w="931"/>
              <w:gridCol w:w="2546"/>
              <w:gridCol w:w="5522"/>
            </w:tblGrid>
            <w:tr w:rsidR="006C4D8A" w:rsidRPr="001336CB" w14:paraId="0DC44E08" w14:textId="77777777" w:rsidTr="00505680">
              <w:trPr>
                <w:cnfStyle w:val="100000000000" w:firstRow="1" w:lastRow="0" w:firstColumn="0" w:lastColumn="0" w:oddVBand="0" w:evenVBand="0" w:oddHBand="0" w:evenHBand="0" w:firstRowFirstColumn="0" w:firstRowLastColumn="0" w:lastRowFirstColumn="0" w:lastRowLastColumn="0"/>
              </w:trPr>
              <w:tc>
                <w:tcPr>
                  <w:tcW w:w="931" w:type="dxa"/>
                </w:tcPr>
                <w:p w14:paraId="64836218" w14:textId="77777777" w:rsidR="006C4D8A" w:rsidRPr="001336CB" w:rsidRDefault="006C4D8A" w:rsidP="0088479B">
                  <w:pPr>
                    <w:keepNext/>
                    <w:framePr w:hSpace="180" w:wrap="around" w:vAnchor="text" w:hAnchor="text" w:x="-10" w:y="1"/>
                    <w:spacing w:before="60" w:after="60"/>
                    <w:suppressOverlap/>
                    <w:rPr>
                      <w:rFonts w:eastAsia="Arial"/>
                      <w:color w:val="000000"/>
                      <w:sz w:val="16"/>
                    </w:rPr>
                  </w:pPr>
                  <w:r w:rsidRPr="001336CB">
                    <w:rPr>
                      <w:rFonts w:eastAsia="Arial"/>
                      <w:color w:val="000000"/>
                      <w:sz w:val="16"/>
                    </w:rPr>
                    <w:t>Code</w:t>
                  </w:r>
                </w:p>
              </w:tc>
              <w:tc>
                <w:tcPr>
                  <w:tcW w:w="2546" w:type="dxa"/>
                </w:tcPr>
                <w:p w14:paraId="1F571255" w14:textId="77777777" w:rsidR="006C4D8A" w:rsidRPr="001336CB" w:rsidRDefault="006C4D8A" w:rsidP="0088479B">
                  <w:pPr>
                    <w:keepNext/>
                    <w:framePr w:hSpace="180" w:wrap="around" w:vAnchor="text" w:hAnchor="text" w:x="-10" w:y="1"/>
                    <w:spacing w:before="60" w:after="60"/>
                    <w:suppressOverlap/>
                    <w:rPr>
                      <w:rFonts w:eastAsia="Arial"/>
                      <w:color w:val="000000"/>
                      <w:sz w:val="16"/>
                    </w:rPr>
                  </w:pPr>
                  <w:r w:rsidRPr="001336CB">
                    <w:rPr>
                      <w:rFonts w:eastAsia="Arial"/>
                      <w:color w:val="000000"/>
                      <w:sz w:val="16"/>
                    </w:rPr>
                    <w:t>Name of code</w:t>
                  </w:r>
                </w:p>
              </w:tc>
              <w:tc>
                <w:tcPr>
                  <w:tcW w:w="5522" w:type="dxa"/>
                </w:tcPr>
                <w:p w14:paraId="6A6708AA" w14:textId="77777777" w:rsidR="006C4D8A" w:rsidRPr="001336CB" w:rsidRDefault="006C4D8A" w:rsidP="0088479B">
                  <w:pPr>
                    <w:keepNext/>
                    <w:framePr w:hSpace="180" w:wrap="around" w:vAnchor="text" w:hAnchor="text" w:x="-10" w:y="1"/>
                    <w:spacing w:before="60" w:after="60"/>
                    <w:suppressOverlap/>
                    <w:rPr>
                      <w:rFonts w:eastAsia="Arial"/>
                      <w:color w:val="000000"/>
                      <w:sz w:val="16"/>
                    </w:rPr>
                  </w:pPr>
                  <w:r w:rsidRPr="001336CB">
                    <w:rPr>
                      <w:rFonts w:eastAsia="Arial"/>
                      <w:color w:val="000000"/>
                      <w:sz w:val="16"/>
                    </w:rPr>
                    <w:t>Description of code</w:t>
                  </w:r>
                </w:p>
              </w:tc>
            </w:tr>
            <w:tr w:rsidR="006C4D8A" w:rsidRPr="001336CB" w14:paraId="25138860" w14:textId="77777777" w:rsidTr="00505680">
              <w:tc>
                <w:tcPr>
                  <w:tcW w:w="931" w:type="dxa"/>
                </w:tcPr>
                <w:p w14:paraId="3EF24E71"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CR</w:t>
                  </w:r>
                </w:p>
              </w:tc>
              <w:tc>
                <w:tcPr>
                  <w:tcW w:w="2546" w:type="dxa"/>
                </w:tcPr>
                <w:p w14:paraId="70B80E1A"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Consumer Read</w:t>
                  </w:r>
                </w:p>
              </w:tc>
              <w:tc>
                <w:tcPr>
                  <w:tcW w:w="5522" w:type="dxa"/>
                </w:tcPr>
                <w:p w14:paraId="6001FF78"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Available if approved by Jurisdictional policy. Advice from New FRMP to MC or MDP that the End User has agreed to transfer on a Meter Reading it provides. MDP/MPC is not required to undertake a Special Meter Reading.</w:t>
                  </w:r>
                </w:p>
                <w:p w14:paraId="47B27A88"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 6 </w:t>
                  </w:r>
                  <w:r w:rsidRPr="001336CB">
                    <w:rPr>
                      <w:rFonts w:eastAsia="Arial"/>
                      <w:i/>
                      <w:sz w:val="16"/>
                    </w:rPr>
                    <w:t>metering installations</w:t>
                  </w:r>
                  <w:r w:rsidRPr="001336CB">
                    <w:rPr>
                      <w:rFonts w:eastAsia="Arial"/>
                      <w:sz w:val="16"/>
                    </w:rPr>
                    <w:t>.</w:t>
                  </w:r>
                </w:p>
              </w:tc>
            </w:tr>
            <w:tr w:rsidR="006C4D8A" w:rsidRPr="001336CB" w14:paraId="2A0DDF48" w14:textId="77777777" w:rsidTr="00505680">
              <w:tc>
                <w:tcPr>
                  <w:tcW w:w="931" w:type="dxa"/>
                </w:tcPr>
                <w:p w14:paraId="7963A3F6"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EI</w:t>
                  </w:r>
                </w:p>
              </w:tc>
              <w:tc>
                <w:tcPr>
                  <w:tcW w:w="2546" w:type="dxa"/>
                </w:tcPr>
                <w:p w14:paraId="7E961371"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Existing Remotely-Read Interval Meter</w:t>
                  </w:r>
                </w:p>
              </w:tc>
              <w:tc>
                <w:tcPr>
                  <w:tcW w:w="5522" w:type="dxa"/>
                </w:tcPr>
                <w:p w14:paraId="5E74D8A6"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Advice from the New FRMP to the MDP that there is an existing remotely-read Interval Meter at the </w:t>
                  </w:r>
                  <w:r w:rsidRPr="001336CB">
                    <w:rPr>
                      <w:rFonts w:eastAsia="Arial"/>
                      <w:i/>
                      <w:sz w:val="16"/>
                    </w:rPr>
                    <w:t>connection point</w:t>
                  </w:r>
                  <w:r w:rsidRPr="001336CB">
                    <w:rPr>
                      <w:rFonts w:eastAsia="Arial"/>
                      <w:sz w:val="16"/>
                    </w:rPr>
                    <w:t xml:space="preserve"> and that the existing </w:t>
                  </w:r>
                  <w:r w:rsidRPr="001336CB">
                    <w:rPr>
                      <w:rFonts w:eastAsia="Arial"/>
                      <w:i/>
                      <w:sz w:val="16"/>
                    </w:rPr>
                    <w:t>meters</w:t>
                  </w:r>
                  <w:r w:rsidRPr="001336CB">
                    <w:rPr>
                      <w:rFonts w:eastAsia="Arial"/>
                      <w:sz w:val="16"/>
                    </w:rPr>
                    <w:t xml:space="preserve"> will continue to be used after the transfer.</w:t>
                  </w:r>
                </w:p>
                <w:p w14:paraId="43A84939"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 1 to 4 </w:t>
                  </w:r>
                  <w:r w:rsidRPr="001336CB">
                    <w:rPr>
                      <w:rFonts w:eastAsia="Arial"/>
                      <w:i/>
                      <w:sz w:val="16"/>
                    </w:rPr>
                    <w:t>metering installations</w:t>
                  </w:r>
                  <w:r w:rsidRPr="001336CB">
                    <w:rPr>
                      <w:rFonts w:eastAsia="Arial"/>
                      <w:sz w:val="16"/>
                    </w:rPr>
                    <w:t xml:space="preserve"> only.</w:t>
                  </w:r>
                </w:p>
              </w:tc>
            </w:tr>
            <w:tr w:rsidR="006C4D8A" w:rsidRPr="001336CB" w14:paraId="0E2E2D6F" w14:textId="77777777" w:rsidTr="00505680">
              <w:tc>
                <w:tcPr>
                  <w:tcW w:w="931" w:type="dxa"/>
                </w:tcPr>
                <w:p w14:paraId="713BA33F"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ER</w:t>
                  </w:r>
                </w:p>
              </w:tc>
              <w:tc>
                <w:tcPr>
                  <w:tcW w:w="2546" w:type="dxa"/>
                </w:tcPr>
                <w:p w14:paraId="17F29CC7"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Estimated Read</w:t>
                  </w:r>
                </w:p>
              </w:tc>
              <w:tc>
                <w:tcPr>
                  <w:tcW w:w="5522" w:type="dxa"/>
                </w:tcPr>
                <w:p w14:paraId="51753F8E"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Available if approved by Jurisdictional policy. Advice from the New FRMP to MDP that the End User has agreed to transfer on an Estimated Reading. No Meter Reading is required for this transfer. MDP is to provide an Estimated Reading in accordance with the </w:t>
                  </w:r>
                  <w:r w:rsidRPr="001336CB">
                    <w:rPr>
                      <w:rFonts w:eastAsia="Arial"/>
                      <w:i/>
                      <w:sz w:val="16"/>
                    </w:rPr>
                    <w:t>metrology procedure</w:t>
                  </w:r>
                  <w:r w:rsidRPr="001336CB">
                    <w:rPr>
                      <w:rFonts w:eastAsia="Arial"/>
                      <w:sz w:val="16"/>
                    </w:rPr>
                    <w:t xml:space="preserve"> and any other Jurisdiction requirements.</w:t>
                  </w:r>
                </w:p>
                <w:p w14:paraId="1A140C72"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 4A, 5 and type 6 </w:t>
                  </w:r>
                  <w:r w:rsidRPr="001336CB">
                    <w:rPr>
                      <w:rFonts w:eastAsia="Arial"/>
                      <w:i/>
                      <w:sz w:val="16"/>
                    </w:rPr>
                    <w:t>metering installations</w:t>
                  </w:r>
                  <w:r w:rsidRPr="001336CB">
                    <w:rPr>
                      <w:rFonts w:eastAsia="Arial"/>
                      <w:sz w:val="16"/>
                    </w:rPr>
                    <w:t>.</w:t>
                  </w:r>
                </w:p>
              </w:tc>
            </w:tr>
            <w:tr w:rsidR="006C4D8A" w:rsidRPr="001336CB" w14:paraId="26F810E8" w14:textId="77777777" w:rsidTr="00505680">
              <w:tc>
                <w:tcPr>
                  <w:tcW w:w="931" w:type="dxa"/>
                </w:tcPr>
                <w:p w14:paraId="1C91C1C2"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GR</w:t>
                  </w:r>
                </w:p>
              </w:tc>
              <w:tc>
                <w:tcPr>
                  <w:tcW w:w="2546" w:type="dxa"/>
                </w:tcPr>
                <w:p w14:paraId="1EC2FF6D"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Greenfield NMI</w:t>
                  </w:r>
                </w:p>
              </w:tc>
              <w:tc>
                <w:tcPr>
                  <w:tcW w:w="5522" w:type="dxa"/>
                </w:tcPr>
                <w:p w14:paraId="39CDCB2B" w14:textId="3FCF8C38"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 xml:space="preserve">Used when the </w:t>
                  </w:r>
                  <w:r w:rsidRPr="00B24CE0">
                    <w:rPr>
                      <w:rFonts w:eastAsia="Arial"/>
                      <w:i/>
                      <w:color w:val="C00000"/>
                      <w:sz w:val="16"/>
                      <w:u w:val="single"/>
                    </w:rPr>
                    <w:t>NMI</w:t>
                  </w:r>
                  <w:r w:rsidRPr="00B24CE0">
                    <w:rPr>
                      <w:rFonts w:eastAsia="Arial"/>
                      <w:color w:val="C00000"/>
                      <w:sz w:val="16"/>
                      <w:u w:val="single"/>
                    </w:rPr>
                    <w:t xml:space="preserve"> being transferred is a greenfield </w:t>
                  </w:r>
                  <w:r w:rsidRPr="00B24CE0">
                    <w:rPr>
                      <w:rFonts w:eastAsia="Arial"/>
                      <w:i/>
                      <w:color w:val="C00000"/>
                      <w:sz w:val="16"/>
                      <w:u w:val="single"/>
                    </w:rPr>
                    <w:t>connection point</w:t>
                  </w:r>
                  <w:r w:rsidRPr="00B24CE0">
                    <w:rPr>
                      <w:rFonts w:eastAsia="Arial"/>
                      <w:color w:val="C00000"/>
                      <w:sz w:val="16"/>
                      <w:u w:val="single"/>
                    </w:rPr>
                    <w:t xml:space="preserve"> and has never had a </w:t>
                  </w:r>
                  <w:r w:rsidRPr="00B24CE0">
                    <w:rPr>
                      <w:rFonts w:eastAsia="Arial"/>
                      <w:i/>
                      <w:color w:val="C00000"/>
                      <w:sz w:val="16"/>
                      <w:u w:val="single"/>
                    </w:rPr>
                    <w:t>metering installation</w:t>
                  </w:r>
                  <w:r>
                    <w:rPr>
                      <w:rFonts w:eastAsia="Arial"/>
                      <w:i/>
                      <w:color w:val="C00000"/>
                      <w:sz w:val="16"/>
                      <w:u w:val="single"/>
                    </w:rPr>
                    <w:t xml:space="preserve"> </w:t>
                  </w:r>
                  <w:r w:rsidRPr="00505680">
                    <w:rPr>
                      <w:rFonts w:eastAsia="Arial"/>
                      <w:color w:val="C00000"/>
                      <w:sz w:val="16"/>
                      <w:u w:val="single"/>
                    </w:rPr>
                    <w:t xml:space="preserve">physically installed at the </w:t>
                  </w:r>
                  <w:r w:rsidRPr="00505680">
                    <w:rPr>
                      <w:rFonts w:eastAsia="Arial"/>
                      <w:i/>
                      <w:color w:val="C00000"/>
                      <w:sz w:val="16"/>
                      <w:u w:val="single"/>
                    </w:rPr>
                    <w:t>connection</w:t>
                  </w:r>
                  <w:r w:rsidRPr="00505680">
                    <w:rPr>
                      <w:rFonts w:eastAsia="Arial"/>
                      <w:color w:val="C00000"/>
                      <w:sz w:val="16"/>
                      <w:u w:val="single"/>
                    </w:rPr>
                    <w:t xml:space="preserve"> </w:t>
                  </w:r>
                  <w:r w:rsidRPr="00505680">
                    <w:rPr>
                      <w:rFonts w:eastAsia="Arial"/>
                      <w:i/>
                      <w:color w:val="C00000"/>
                      <w:sz w:val="16"/>
                      <w:u w:val="single"/>
                    </w:rPr>
                    <w:t>point</w:t>
                  </w:r>
                  <w:r w:rsidRPr="00505680">
                    <w:rPr>
                      <w:rFonts w:eastAsia="Arial"/>
                      <w:color w:val="C00000"/>
                      <w:sz w:val="16"/>
                      <w:u w:val="single"/>
                    </w:rPr>
                    <w:t xml:space="preserve"> and the NMI Status is ‘G’</w:t>
                  </w:r>
                  <w:r w:rsidRPr="00B24CE0">
                    <w:rPr>
                      <w:rFonts w:eastAsia="Arial"/>
                      <w:color w:val="C00000"/>
                      <w:sz w:val="16"/>
                      <w:u w:val="single"/>
                    </w:rPr>
                    <w:t>.</w:t>
                  </w:r>
                </w:p>
              </w:tc>
            </w:tr>
            <w:tr w:rsidR="006C4D8A" w:rsidRPr="001336CB" w14:paraId="551AFB1E" w14:textId="77777777" w:rsidTr="00505680">
              <w:tc>
                <w:tcPr>
                  <w:tcW w:w="931" w:type="dxa"/>
                </w:tcPr>
                <w:p w14:paraId="15AD576B"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NS</w:t>
                  </w:r>
                </w:p>
              </w:tc>
              <w:tc>
                <w:tcPr>
                  <w:tcW w:w="2546" w:type="dxa"/>
                </w:tcPr>
                <w:p w14:paraId="35FF741F"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Next Scheduled Read Date</w:t>
                  </w:r>
                  <w:r w:rsidRPr="001336CB">
                    <w:rPr>
                      <w:rFonts w:eastAsia="Arial"/>
                      <w:sz w:val="16"/>
                      <w:vertAlign w:val="superscript"/>
                    </w:rPr>
                    <w:t>(1)</w:t>
                  </w:r>
                </w:p>
              </w:tc>
              <w:tc>
                <w:tcPr>
                  <w:tcW w:w="5522" w:type="dxa"/>
                </w:tcPr>
                <w:p w14:paraId="24169158"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Advice from New FRMP to MDP that the Proposed Change Date for the End User transfer is the NSRD, which is, therefore, a date in the future. No other Meter Reading is required.</w:t>
                  </w:r>
                </w:p>
                <w:p w14:paraId="10D2ACC5"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An acceptable date is a window that is up to 3 </w:t>
                  </w:r>
                  <w:r w:rsidRPr="001336CB">
                    <w:rPr>
                      <w:rFonts w:eastAsia="Arial"/>
                      <w:i/>
                      <w:sz w:val="16"/>
                    </w:rPr>
                    <w:t>business days</w:t>
                  </w:r>
                  <w:r w:rsidRPr="001336CB">
                    <w:rPr>
                      <w:rFonts w:eastAsia="Arial"/>
                      <w:sz w:val="16"/>
                    </w:rPr>
                    <w:t xml:space="preserve"> before or 2 </w:t>
                  </w:r>
                  <w:r w:rsidRPr="001336CB">
                    <w:rPr>
                      <w:rFonts w:eastAsia="Arial"/>
                      <w:i/>
                      <w:sz w:val="16"/>
                    </w:rPr>
                    <w:t>business days</w:t>
                  </w:r>
                  <w:r w:rsidRPr="001336CB">
                    <w:rPr>
                      <w:rFonts w:eastAsia="Arial"/>
                      <w:sz w:val="16"/>
                    </w:rPr>
                    <w:t xml:space="preserve"> after the published NSRD.</w:t>
                  </w:r>
                </w:p>
                <w:p w14:paraId="7D3AC633"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If the date proposed by the New FRMP is not within this same window (i.e. up to 3 </w:t>
                  </w:r>
                  <w:r w:rsidRPr="001336CB">
                    <w:rPr>
                      <w:rFonts w:eastAsia="Arial"/>
                      <w:i/>
                      <w:sz w:val="16"/>
                    </w:rPr>
                    <w:t>business days</w:t>
                  </w:r>
                  <w:r w:rsidRPr="001336CB">
                    <w:rPr>
                      <w:rFonts w:eastAsia="Arial"/>
                      <w:sz w:val="16"/>
                    </w:rPr>
                    <w:t xml:space="preserve"> before or 2 </w:t>
                  </w:r>
                  <w:r w:rsidRPr="001336CB">
                    <w:rPr>
                      <w:rFonts w:eastAsia="Arial"/>
                      <w:i/>
                      <w:sz w:val="16"/>
                    </w:rPr>
                    <w:t>business days</w:t>
                  </w:r>
                  <w:r w:rsidRPr="001336CB">
                    <w:rPr>
                      <w:rFonts w:eastAsia="Arial"/>
                      <w:sz w:val="16"/>
                    </w:rPr>
                    <w:t xml:space="preserve"> after), the MDP must advise the FRMP that there is a problem with the date proposed within 2 days of receipt of the Data Request.</w:t>
                  </w:r>
                </w:p>
                <w:p w14:paraId="52D27B0D"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If the </w:t>
                  </w:r>
                  <w:r w:rsidRPr="001336CB">
                    <w:rPr>
                      <w:rFonts w:eastAsia="Arial"/>
                      <w:i/>
                      <w:sz w:val="16"/>
                    </w:rPr>
                    <w:t>meter</w:t>
                  </w:r>
                  <w:r w:rsidRPr="001336CB">
                    <w:rPr>
                      <w:rFonts w:eastAsia="Arial"/>
                      <w:sz w:val="16"/>
                    </w:rPr>
                    <w:t xml:space="preserve"> is read outside this window, the MDP is not obliged to provide an Actual Change Date CR 1500.</w:t>
                  </w:r>
                </w:p>
                <w:p w14:paraId="6FC78A8B"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types 4A, 5 and type 6 </w:t>
                  </w:r>
                  <w:r w:rsidRPr="001336CB">
                    <w:rPr>
                      <w:rFonts w:eastAsia="Arial"/>
                      <w:i/>
                      <w:sz w:val="16"/>
                    </w:rPr>
                    <w:t>metering installations</w:t>
                  </w:r>
                  <w:r w:rsidRPr="001336CB">
                    <w:rPr>
                      <w:rFonts w:eastAsia="Arial"/>
                      <w:sz w:val="16"/>
                    </w:rPr>
                    <w:t>.</w:t>
                  </w:r>
                </w:p>
              </w:tc>
            </w:tr>
            <w:tr w:rsidR="006C4D8A" w:rsidRPr="001336CB" w14:paraId="51FAE6F0" w14:textId="77777777" w:rsidTr="00505680">
              <w:tc>
                <w:tcPr>
                  <w:tcW w:w="931" w:type="dxa"/>
                </w:tcPr>
                <w:p w14:paraId="07209B39"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PR</w:t>
                  </w:r>
                </w:p>
              </w:tc>
              <w:tc>
                <w:tcPr>
                  <w:tcW w:w="2546" w:type="dxa"/>
                </w:tcPr>
                <w:p w14:paraId="08EF8DB6"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Previous Read Date</w:t>
                  </w:r>
                  <w:r w:rsidRPr="001336CB">
                    <w:rPr>
                      <w:rFonts w:eastAsia="Arial"/>
                      <w:sz w:val="16"/>
                      <w:vertAlign w:val="superscript"/>
                    </w:rPr>
                    <w:t>(2)</w:t>
                  </w:r>
                </w:p>
              </w:tc>
              <w:tc>
                <w:tcPr>
                  <w:tcW w:w="5522" w:type="dxa"/>
                </w:tcPr>
                <w:p w14:paraId="691C34D7"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Available if approved by Jurisdictional policy. Advice from the New FRMP to the MDP that the transfer is to occur on the previous Meter Reading.</w:t>
                  </w:r>
                </w:p>
                <w:p w14:paraId="7A23FF02"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 4A, 5 and type 6 </w:t>
                  </w:r>
                  <w:r w:rsidRPr="001336CB">
                    <w:rPr>
                      <w:rFonts w:eastAsia="Arial"/>
                      <w:i/>
                      <w:sz w:val="16"/>
                    </w:rPr>
                    <w:t>metering installations</w:t>
                  </w:r>
                  <w:r w:rsidRPr="001336CB">
                    <w:rPr>
                      <w:rFonts w:eastAsia="Arial"/>
                      <w:sz w:val="16"/>
                    </w:rPr>
                    <w:t>.</w:t>
                  </w:r>
                </w:p>
              </w:tc>
            </w:tr>
            <w:tr w:rsidR="006C4D8A" w:rsidRPr="001336CB" w14:paraId="235736CF" w14:textId="77777777" w:rsidTr="00505680">
              <w:tc>
                <w:tcPr>
                  <w:tcW w:w="931" w:type="dxa"/>
                </w:tcPr>
                <w:p w14:paraId="217A5EBB"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RR</w:t>
                  </w:r>
                </w:p>
              </w:tc>
              <w:tc>
                <w:tcPr>
                  <w:tcW w:w="2546" w:type="dxa"/>
                </w:tcPr>
                <w:p w14:paraId="6E90E1BB"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Next Read Date</w:t>
                  </w:r>
                </w:p>
              </w:tc>
              <w:tc>
                <w:tcPr>
                  <w:tcW w:w="5522" w:type="dxa"/>
                </w:tcPr>
                <w:p w14:paraId="4730ACCF"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Advice from New FRMP to MDP that the Proposed Change Date for the End User transfer is to be the date the </w:t>
                  </w:r>
                  <w:r w:rsidRPr="001336CB">
                    <w:rPr>
                      <w:rFonts w:eastAsia="Arial"/>
                      <w:i/>
                      <w:sz w:val="16"/>
                    </w:rPr>
                    <w:t>meter</w:t>
                  </w:r>
                  <w:r w:rsidRPr="001336CB">
                    <w:rPr>
                      <w:rFonts w:eastAsia="Arial"/>
                      <w:sz w:val="16"/>
                    </w:rPr>
                    <w:t xml:space="preserve"> is next read, which is, therefore, a date in the future. This code should be used if it is intended that the transfer is to occur on the date that the </w:t>
                  </w:r>
                  <w:r w:rsidRPr="001336CB">
                    <w:rPr>
                      <w:rFonts w:eastAsia="Arial"/>
                      <w:i/>
                      <w:sz w:val="16"/>
                    </w:rPr>
                    <w:t>meter</w:t>
                  </w:r>
                  <w:r w:rsidRPr="001336CB">
                    <w:rPr>
                      <w:rFonts w:eastAsia="Arial"/>
                      <w:sz w:val="16"/>
                    </w:rPr>
                    <w:t xml:space="preserve"> is read next, whenever that date is (i.e. the Proposed Change Date has no relevance).</w:t>
                  </w:r>
                </w:p>
                <w:p w14:paraId="31624E00"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types 4A, 5 and type 6 </w:t>
                  </w:r>
                  <w:r w:rsidRPr="001336CB">
                    <w:rPr>
                      <w:rFonts w:eastAsia="Arial"/>
                      <w:i/>
                      <w:sz w:val="16"/>
                    </w:rPr>
                    <w:t>metering installations</w:t>
                  </w:r>
                  <w:r w:rsidRPr="001336CB">
                    <w:rPr>
                      <w:rFonts w:eastAsia="Arial"/>
                      <w:sz w:val="16"/>
                    </w:rPr>
                    <w:t>.</w:t>
                  </w:r>
                </w:p>
              </w:tc>
            </w:tr>
            <w:tr w:rsidR="006C4D8A" w:rsidRPr="001336CB" w14:paraId="047D715A" w14:textId="77777777" w:rsidTr="00505680">
              <w:tc>
                <w:tcPr>
                  <w:tcW w:w="931" w:type="dxa"/>
                </w:tcPr>
                <w:p w14:paraId="63DE70C0"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SP</w:t>
                  </w:r>
                </w:p>
              </w:tc>
              <w:tc>
                <w:tcPr>
                  <w:tcW w:w="2546" w:type="dxa"/>
                </w:tcPr>
                <w:p w14:paraId="67984F83"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Special Read</w:t>
                  </w:r>
                </w:p>
              </w:tc>
              <w:tc>
                <w:tcPr>
                  <w:tcW w:w="5522" w:type="dxa"/>
                </w:tcPr>
                <w:p w14:paraId="592F45A8"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Advice from New FRMP to MDP that the Proposed Change Date for the End User transfer is a date that does not align with the scheduled reading cycle. The MDP/MPC is to arrange for the Special Meter Reading.</w:t>
                  </w:r>
                </w:p>
                <w:p w14:paraId="05901B8C"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Applies to type 4A, 5 and type 6 </w:t>
                  </w:r>
                  <w:r w:rsidRPr="001336CB">
                    <w:rPr>
                      <w:rFonts w:eastAsia="Arial"/>
                      <w:i/>
                      <w:sz w:val="16"/>
                    </w:rPr>
                    <w:t>metering installations</w:t>
                  </w:r>
                  <w:r w:rsidRPr="001336CB">
                    <w:rPr>
                      <w:rFonts w:eastAsia="Arial"/>
                      <w:sz w:val="16"/>
                    </w:rPr>
                    <w:t>.</w:t>
                  </w:r>
                </w:p>
              </w:tc>
            </w:tr>
            <w:tr w:rsidR="006C4D8A" w:rsidRPr="001336CB" w14:paraId="741E5497" w14:textId="77777777" w:rsidTr="00505680">
              <w:tc>
                <w:tcPr>
                  <w:tcW w:w="931" w:type="dxa"/>
                </w:tcPr>
                <w:p w14:paraId="5B72329B"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UM</w:t>
                  </w:r>
                </w:p>
              </w:tc>
              <w:tc>
                <w:tcPr>
                  <w:tcW w:w="2546" w:type="dxa"/>
                </w:tcPr>
                <w:p w14:paraId="470C44E4"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Unmetered Connection Point</w:t>
                  </w:r>
                </w:p>
              </w:tc>
              <w:tc>
                <w:tcPr>
                  <w:tcW w:w="5522" w:type="dxa"/>
                </w:tcPr>
                <w:p w14:paraId="3CBBBDD6" w14:textId="77777777" w:rsidR="006C4D8A" w:rsidRPr="001336CB" w:rsidRDefault="006C4D8A" w:rsidP="0088479B">
                  <w:pPr>
                    <w:framePr w:hSpace="180" w:wrap="around" w:vAnchor="text" w:hAnchor="text" w:x="-10" w:y="1"/>
                    <w:spacing w:before="40" w:after="40"/>
                    <w:suppressOverlap/>
                    <w:rPr>
                      <w:rFonts w:eastAsia="Arial"/>
                      <w:sz w:val="16"/>
                    </w:rPr>
                  </w:pPr>
                  <w:r w:rsidRPr="001336CB">
                    <w:rPr>
                      <w:rFonts w:eastAsia="Arial"/>
                      <w:sz w:val="16"/>
                    </w:rPr>
                    <w:t xml:space="preserve">Used when the </w:t>
                  </w:r>
                  <w:r w:rsidRPr="001336CB">
                    <w:rPr>
                      <w:rFonts w:eastAsia="Arial"/>
                      <w:i/>
                      <w:sz w:val="16"/>
                    </w:rPr>
                    <w:t>NMI</w:t>
                  </w:r>
                  <w:r w:rsidRPr="001336CB">
                    <w:rPr>
                      <w:rFonts w:eastAsia="Arial"/>
                      <w:sz w:val="16"/>
                    </w:rPr>
                    <w:t xml:space="preserve"> being transferred is an unmetered </w:t>
                  </w:r>
                  <w:r w:rsidRPr="001336CB">
                    <w:rPr>
                      <w:rFonts w:eastAsia="Arial"/>
                      <w:i/>
                      <w:sz w:val="16"/>
                    </w:rPr>
                    <w:t>connection point</w:t>
                  </w:r>
                  <w:r w:rsidRPr="001336CB">
                    <w:rPr>
                      <w:rFonts w:eastAsia="Arial"/>
                      <w:sz w:val="16"/>
                    </w:rPr>
                    <w:t>.</w:t>
                  </w:r>
                </w:p>
                <w:p w14:paraId="096EA0E0" w14:textId="77777777" w:rsidR="006C4D8A" w:rsidRPr="001336CB" w:rsidRDefault="006C4D8A" w:rsidP="0088479B">
                  <w:pPr>
                    <w:framePr w:hSpace="180" w:wrap="around" w:vAnchor="text" w:hAnchor="text" w:x="-10" w:y="1"/>
                    <w:spacing w:before="40" w:after="40"/>
                    <w:suppressOverlap/>
                    <w:rPr>
                      <w:rFonts w:eastAsia="Arial"/>
                      <w:sz w:val="16"/>
                    </w:rPr>
                  </w:pPr>
                </w:p>
              </w:tc>
            </w:tr>
          </w:tbl>
          <w:p w14:paraId="4AA00CEE" w14:textId="77777777" w:rsidR="006C4D8A" w:rsidRPr="001336CB" w:rsidRDefault="006C4D8A" w:rsidP="006C4D8A">
            <w:pPr>
              <w:spacing w:before="40" w:after="240"/>
              <w:ind w:left="567" w:hanging="567"/>
              <w:contextualSpacing/>
              <w:rPr>
                <w:rFonts w:eastAsia="Arial"/>
                <w:sz w:val="14"/>
              </w:rPr>
            </w:pPr>
            <w:r w:rsidRPr="001336CB">
              <w:rPr>
                <w:rFonts w:eastAsia="Arial"/>
                <w:sz w:val="14"/>
              </w:rPr>
              <w:t>Note (1):</w:t>
            </w:r>
            <w:r w:rsidRPr="001336CB">
              <w:rPr>
                <w:rFonts w:eastAsia="Arial"/>
                <w:sz w:val="14"/>
              </w:rPr>
              <w:tab/>
              <w:t xml:space="preserve">There is no requirement to maintain the NSRD for </w:t>
            </w:r>
            <w:r w:rsidRPr="001336CB">
              <w:rPr>
                <w:rFonts w:eastAsia="Arial"/>
                <w:i/>
                <w:sz w:val="14"/>
              </w:rPr>
              <w:t>meters</w:t>
            </w:r>
            <w:r w:rsidRPr="001336CB">
              <w:rPr>
                <w:rFonts w:eastAsia="Arial"/>
                <w:sz w:val="14"/>
              </w:rPr>
              <w:t xml:space="preserve"> that are remotely read. The NSRD will only be required for the type 4A, 5 and 6 </w:t>
            </w:r>
            <w:r w:rsidRPr="001336CB">
              <w:rPr>
                <w:rFonts w:eastAsia="Arial"/>
                <w:i/>
                <w:sz w:val="14"/>
              </w:rPr>
              <w:t>metering installations</w:t>
            </w:r>
            <w:r w:rsidRPr="001336CB">
              <w:rPr>
                <w:rFonts w:eastAsia="Arial"/>
                <w:sz w:val="14"/>
              </w:rPr>
              <w:t xml:space="preserve"> where manual Meter Reading is necessary.</w:t>
            </w:r>
          </w:p>
          <w:p w14:paraId="791CEBD6" w14:textId="77777777" w:rsidR="006C4D8A" w:rsidRPr="001336CB" w:rsidRDefault="006C4D8A" w:rsidP="006C4D8A">
            <w:pPr>
              <w:spacing w:before="40" w:after="240"/>
              <w:ind w:left="567" w:hanging="567"/>
              <w:contextualSpacing/>
              <w:rPr>
                <w:rFonts w:eastAsia="Arial"/>
                <w:sz w:val="14"/>
              </w:rPr>
            </w:pPr>
            <w:r w:rsidRPr="001336CB">
              <w:rPr>
                <w:rFonts w:eastAsia="Arial"/>
                <w:sz w:val="14"/>
              </w:rPr>
              <w:t>Note (2):</w:t>
            </w:r>
            <w:r w:rsidRPr="001336CB">
              <w:rPr>
                <w:rFonts w:eastAsia="Arial"/>
                <w:sz w:val="14"/>
              </w:rPr>
              <w:tab/>
              <w:t>The previous Meter Reading date is not held by MSATS. The New FRMP would obtain this information from the End User. This Read Type Code is likely to be used with Change Reason Codes 1010 and 1081.</w:t>
            </w:r>
          </w:p>
          <w:p w14:paraId="659067BA" w14:textId="77777777" w:rsidR="006C4D8A" w:rsidRPr="00832E95" w:rsidRDefault="006C4D8A" w:rsidP="006C4D8A">
            <w:pPr>
              <w:pStyle w:val="ListParagraph"/>
              <w:numPr>
                <w:ilvl w:val="0"/>
                <w:numId w:val="34"/>
              </w:numPr>
              <w:spacing w:after="120"/>
              <w:rPr>
                <w:rFonts w:eastAsia="Arial"/>
              </w:rPr>
            </w:pPr>
            <w:r w:rsidRPr="00832E95">
              <w:rPr>
                <w:rFonts w:eastAsia="Arial"/>
              </w:rPr>
              <w:t xml:space="preserve">The combinations of Read Type Codes, Metering Installation Type Codes and Change Reason Codes that can be valid, (provided the Read Type Code is allowed in a Jurisdiction), are specified in </w:t>
            </w:r>
            <w:r w:rsidRPr="00832E95">
              <w:rPr>
                <w:rFonts w:eastAsia="Arial"/>
              </w:rPr>
              <w:fldChar w:fldCharType="begin"/>
            </w:r>
            <w:r w:rsidRPr="00832E95">
              <w:rPr>
                <w:rFonts w:eastAsia="Arial"/>
              </w:rPr>
              <w:instrText xml:space="preserve"> REF _Ref223496251 \h </w:instrText>
            </w:r>
            <w:r>
              <w:rPr>
                <w:rFonts w:eastAsia="Arial"/>
              </w:rPr>
              <w:instrText xml:space="preserve"> \* MERGEFORMAT </w:instrText>
            </w:r>
            <w:r w:rsidRPr="00832E95">
              <w:rPr>
                <w:rFonts w:eastAsia="Arial"/>
              </w:rPr>
            </w:r>
            <w:r w:rsidRPr="00832E95">
              <w:rPr>
                <w:rFonts w:eastAsia="Arial"/>
              </w:rPr>
              <w:fldChar w:fldCharType="separate"/>
            </w:r>
            <w:r w:rsidRPr="00832E95">
              <w:rPr>
                <w:rFonts w:eastAsia="Arial"/>
              </w:rPr>
              <w:t xml:space="preserve">Table </w:t>
            </w:r>
            <w:r w:rsidRPr="00832E95">
              <w:rPr>
                <w:rFonts w:eastAsia="Arial"/>
                <w:noProof/>
              </w:rPr>
              <w:t>4</w:t>
            </w:r>
            <w:r w:rsidRPr="00832E95">
              <w:rPr>
                <w:rFonts w:eastAsia="Arial"/>
              </w:rPr>
              <w:noBreakHyphen/>
            </w:r>
            <w:r w:rsidRPr="00832E95">
              <w:rPr>
                <w:rFonts w:eastAsia="Arial"/>
                <w:noProof/>
              </w:rPr>
              <w:t>N</w:t>
            </w:r>
            <w:r w:rsidRPr="00832E95">
              <w:rPr>
                <w:rFonts w:eastAsia="Arial"/>
              </w:rPr>
              <w:fldChar w:fldCharType="end"/>
            </w:r>
            <w:r w:rsidRPr="00832E95">
              <w:rPr>
                <w:rFonts w:eastAsia="Arial"/>
              </w:rPr>
              <w:t>. (The Metering Installation Type Code referred to here is the code for the existing metering record)</w:t>
            </w:r>
          </w:p>
          <w:p w14:paraId="6FE8357E" w14:textId="77777777" w:rsidR="006C4D8A" w:rsidRPr="009043F2" w:rsidRDefault="006C4D8A" w:rsidP="006C4D8A">
            <w:pPr>
              <w:keepNext/>
              <w:spacing w:before="240" w:after="60" w:line="264" w:lineRule="auto"/>
              <w:rPr>
                <w:rFonts w:eastAsia="Calibri"/>
                <w:b/>
                <w:bCs/>
                <w:sz w:val="18"/>
                <w:szCs w:val="18"/>
              </w:rPr>
            </w:pPr>
            <w:bookmarkStart w:id="212" w:name="_Ref223496251"/>
            <w:r w:rsidRPr="009043F2">
              <w:rPr>
                <w:rFonts w:eastAsia="Calibri"/>
                <w:b/>
                <w:bCs/>
                <w:sz w:val="18"/>
                <w:szCs w:val="18"/>
              </w:rPr>
              <w:t xml:space="preserve">Table </w:t>
            </w:r>
            <w:r w:rsidRPr="009043F2">
              <w:rPr>
                <w:rFonts w:eastAsia="Calibri"/>
                <w:b/>
                <w:bCs/>
                <w:sz w:val="18"/>
                <w:szCs w:val="18"/>
              </w:rPr>
              <w:fldChar w:fldCharType="begin"/>
            </w:r>
            <w:r w:rsidRPr="009043F2">
              <w:rPr>
                <w:rFonts w:eastAsia="Calibri"/>
                <w:b/>
                <w:bCs/>
                <w:sz w:val="18"/>
                <w:szCs w:val="18"/>
              </w:rPr>
              <w:instrText xml:space="preserve"> STYLEREF 1 \s </w:instrText>
            </w:r>
            <w:r w:rsidRPr="009043F2">
              <w:rPr>
                <w:rFonts w:eastAsia="Calibri"/>
                <w:b/>
                <w:bCs/>
                <w:sz w:val="18"/>
                <w:szCs w:val="18"/>
              </w:rPr>
              <w:fldChar w:fldCharType="separate"/>
            </w:r>
            <w:r w:rsidRPr="009043F2">
              <w:rPr>
                <w:rFonts w:eastAsia="Calibri"/>
                <w:b/>
                <w:bCs/>
                <w:noProof/>
                <w:sz w:val="18"/>
                <w:szCs w:val="18"/>
              </w:rPr>
              <w:t>4</w:t>
            </w:r>
            <w:r w:rsidRPr="009043F2">
              <w:rPr>
                <w:rFonts w:eastAsia="Calibri"/>
                <w:b/>
                <w:bCs/>
                <w:noProof/>
                <w:sz w:val="18"/>
                <w:szCs w:val="18"/>
              </w:rPr>
              <w:fldChar w:fldCharType="end"/>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N</w:t>
            </w:r>
            <w:r w:rsidRPr="009043F2">
              <w:rPr>
                <w:rFonts w:eastAsia="Calibri"/>
                <w:b/>
                <w:bCs/>
                <w:noProof/>
                <w:sz w:val="18"/>
                <w:szCs w:val="18"/>
              </w:rPr>
              <w:fldChar w:fldCharType="end"/>
            </w:r>
            <w:bookmarkEnd w:id="212"/>
            <w:r w:rsidRPr="009043F2">
              <w:rPr>
                <w:rFonts w:eastAsia="Calibri"/>
                <w:b/>
                <w:bCs/>
                <w:sz w:val="18"/>
                <w:szCs w:val="18"/>
              </w:rPr>
              <w:t xml:space="preserve"> </w:t>
            </w:r>
            <w:bookmarkStart w:id="213" w:name="_Toc222567552"/>
            <w:r w:rsidRPr="009043F2">
              <w:rPr>
                <w:rFonts w:eastAsia="Calibri"/>
                <w:b/>
                <w:bCs/>
                <w:sz w:val="18"/>
                <w:szCs w:val="18"/>
              </w:rPr>
              <w:t>– Valid Combinations of Read Type Codes, Metering Installation Type Codes and Change Reason Codes</w:t>
            </w:r>
            <w:bookmarkEnd w:id="213"/>
            <w:r w:rsidRPr="009043F2">
              <w:rPr>
                <w:rFonts w:eastAsia="Calibri"/>
                <w:b/>
                <w:bCs/>
                <w:sz w:val="18"/>
                <w:szCs w:val="18"/>
              </w:rPr>
              <w:t xml:space="preserve"> </w:t>
            </w:r>
          </w:p>
          <w:tbl>
            <w:tblPr>
              <w:tblStyle w:val="AEMOTable1"/>
              <w:tblW w:w="0" w:type="auto"/>
              <w:tblLayout w:type="fixed"/>
              <w:tblLook w:val="0620" w:firstRow="1" w:lastRow="0" w:firstColumn="0" w:lastColumn="0" w:noHBand="1" w:noVBand="1"/>
            </w:tblPr>
            <w:tblGrid>
              <w:gridCol w:w="308"/>
              <w:gridCol w:w="469"/>
              <w:gridCol w:w="1538"/>
              <w:gridCol w:w="680"/>
              <w:gridCol w:w="680"/>
              <w:gridCol w:w="680"/>
              <w:gridCol w:w="680"/>
              <w:gridCol w:w="680"/>
              <w:gridCol w:w="681"/>
              <w:gridCol w:w="834"/>
              <w:gridCol w:w="992"/>
              <w:gridCol w:w="804"/>
            </w:tblGrid>
            <w:tr w:rsidR="006C4D8A" w:rsidRPr="009043F2" w14:paraId="36296CD3" w14:textId="77777777" w:rsidTr="002E1488">
              <w:trPr>
                <w:cnfStyle w:val="100000000000" w:firstRow="1" w:lastRow="0" w:firstColumn="0" w:lastColumn="0" w:oddVBand="0" w:evenVBand="0" w:oddHBand="0" w:evenHBand="0" w:firstRowFirstColumn="0" w:firstRowLastColumn="0" w:lastRowFirstColumn="0" w:lastRowLastColumn="0"/>
                <w:trHeight w:val="239"/>
              </w:trPr>
              <w:tc>
                <w:tcPr>
                  <w:tcW w:w="308" w:type="dxa"/>
                </w:tcPr>
                <w:p w14:paraId="3A590455" w14:textId="77777777" w:rsidR="006C4D8A" w:rsidRPr="009043F2" w:rsidRDefault="006C4D8A" w:rsidP="0088479B">
                  <w:pPr>
                    <w:framePr w:hSpace="180" w:wrap="around" w:vAnchor="text" w:hAnchor="text" w:x="-10" w:y="1"/>
                    <w:spacing w:before="40" w:after="40"/>
                    <w:suppressOverlap/>
                    <w:rPr>
                      <w:sz w:val="16"/>
                    </w:rPr>
                  </w:pPr>
                </w:p>
              </w:tc>
              <w:tc>
                <w:tcPr>
                  <w:tcW w:w="2007" w:type="dxa"/>
                  <w:gridSpan w:val="2"/>
                </w:tcPr>
                <w:p w14:paraId="0407F78A" w14:textId="77777777" w:rsidR="006C4D8A" w:rsidRPr="009043F2" w:rsidRDefault="006C4D8A" w:rsidP="0088479B">
                  <w:pPr>
                    <w:framePr w:hSpace="180" w:wrap="around" w:vAnchor="text" w:hAnchor="text" w:x="-10" w:y="1"/>
                    <w:spacing w:before="40" w:after="40"/>
                    <w:suppressOverlap/>
                    <w:rPr>
                      <w:sz w:val="16"/>
                    </w:rPr>
                  </w:pPr>
                  <w:r w:rsidRPr="009043F2">
                    <w:rPr>
                      <w:sz w:val="16"/>
                    </w:rPr>
                    <w:t xml:space="preserve">CR Code </w:t>
                  </w:r>
                </w:p>
              </w:tc>
              <w:tc>
                <w:tcPr>
                  <w:tcW w:w="1360" w:type="dxa"/>
                  <w:gridSpan w:val="2"/>
                </w:tcPr>
                <w:p w14:paraId="40B027A0" w14:textId="77777777" w:rsidR="006C4D8A" w:rsidRPr="009043F2" w:rsidRDefault="006C4D8A" w:rsidP="0088479B">
                  <w:pPr>
                    <w:framePr w:hSpace="180" w:wrap="around" w:vAnchor="text" w:hAnchor="text" w:x="-10" w:y="1"/>
                    <w:spacing w:before="40" w:after="40"/>
                    <w:suppressOverlap/>
                    <w:rPr>
                      <w:sz w:val="16"/>
                    </w:rPr>
                  </w:pPr>
                  <w:r w:rsidRPr="009043F2">
                    <w:rPr>
                      <w:sz w:val="16"/>
                    </w:rPr>
                    <w:t>1000</w:t>
                  </w:r>
                </w:p>
              </w:tc>
              <w:tc>
                <w:tcPr>
                  <w:tcW w:w="1360" w:type="dxa"/>
                  <w:gridSpan w:val="2"/>
                </w:tcPr>
                <w:p w14:paraId="40ECEB55" w14:textId="77777777" w:rsidR="006C4D8A" w:rsidRPr="009043F2" w:rsidRDefault="006C4D8A" w:rsidP="0088479B">
                  <w:pPr>
                    <w:framePr w:hSpace="180" w:wrap="around" w:vAnchor="text" w:hAnchor="text" w:x="-10" w:y="1"/>
                    <w:spacing w:before="40" w:after="40"/>
                    <w:suppressOverlap/>
                    <w:rPr>
                      <w:sz w:val="16"/>
                    </w:rPr>
                  </w:pPr>
                  <w:r w:rsidRPr="009043F2">
                    <w:rPr>
                      <w:sz w:val="16"/>
                    </w:rPr>
                    <w:t>1010, 102X, 1040</w:t>
                  </w:r>
                  <w:r>
                    <w:rPr>
                      <w:sz w:val="16"/>
                    </w:rPr>
                    <w:t xml:space="preserve"> </w:t>
                  </w:r>
                  <w:r w:rsidRPr="00B24CE0">
                    <w:rPr>
                      <w:color w:val="C00000"/>
                      <w:sz w:val="16"/>
                      <w:u w:val="single"/>
                    </w:rPr>
                    <w:t>except 1023</w:t>
                  </w:r>
                </w:p>
              </w:tc>
              <w:tc>
                <w:tcPr>
                  <w:tcW w:w="1361" w:type="dxa"/>
                  <w:gridSpan w:val="2"/>
                </w:tcPr>
                <w:p w14:paraId="5C0CFD49" w14:textId="77777777" w:rsidR="006C4D8A" w:rsidRPr="009043F2" w:rsidRDefault="006C4D8A" w:rsidP="0088479B">
                  <w:pPr>
                    <w:framePr w:hSpace="180" w:wrap="around" w:vAnchor="text" w:hAnchor="text" w:x="-10" w:y="1"/>
                    <w:spacing w:before="40" w:after="40"/>
                    <w:suppressOverlap/>
                    <w:rPr>
                      <w:sz w:val="16"/>
                    </w:rPr>
                  </w:pPr>
                  <w:r w:rsidRPr="009043F2">
                    <w:rPr>
                      <w:sz w:val="16"/>
                    </w:rPr>
                    <w:t>1030</w:t>
                  </w:r>
                </w:p>
              </w:tc>
              <w:tc>
                <w:tcPr>
                  <w:tcW w:w="834" w:type="dxa"/>
                </w:tcPr>
                <w:p w14:paraId="795DB873"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1023</w:t>
                  </w:r>
                </w:p>
              </w:tc>
              <w:tc>
                <w:tcPr>
                  <w:tcW w:w="1796" w:type="dxa"/>
                  <w:gridSpan w:val="2"/>
                  <w:tcMar>
                    <w:right w:w="0" w:type="dxa"/>
                  </w:tcMar>
                </w:tcPr>
                <w:p w14:paraId="1B7A194D" w14:textId="77777777" w:rsidR="006C4D8A" w:rsidRPr="009043F2" w:rsidRDefault="006C4D8A" w:rsidP="0088479B">
                  <w:pPr>
                    <w:framePr w:hSpace="180" w:wrap="around" w:vAnchor="text" w:hAnchor="text" w:x="-10" w:y="1"/>
                    <w:spacing w:before="40" w:after="40"/>
                    <w:suppressOverlap/>
                    <w:rPr>
                      <w:sz w:val="16"/>
                    </w:rPr>
                  </w:pPr>
                  <w:r w:rsidRPr="009043F2">
                    <w:rPr>
                      <w:sz w:val="16"/>
                    </w:rPr>
                    <w:t>All CR Codes</w:t>
                  </w:r>
                </w:p>
              </w:tc>
            </w:tr>
            <w:tr w:rsidR="006C4D8A" w:rsidRPr="009043F2" w14:paraId="6266E60B" w14:textId="77777777" w:rsidTr="002E1488">
              <w:trPr>
                <w:trHeight w:val="270"/>
              </w:trPr>
              <w:tc>
                <w:tcPr>
                  <w:tcW w:w="308" w:type="dxa"/>
                  <w:shd w:val="clear" w:color="auto" w:fill="D4CEC6"/>
                </w:tcPr>
                <w:p w14:paraId="6E40A9ED" w14:textId="77777777" w:rsidR="006C4D8A" w:rsidRPr="009043F2" w:rsidRDefault="006C4D8A" w:rsidP="0088479B">
                  <w:pPr>
                    <w:framePr w:hSpace="180" w:wrap="around" w:vAnchor="text" w:hAnchor="text" w:x="-10" w:y="1"/>
                    <w:spacing w:before="40" w:after="40"/>
                    <w:suppressOverlap/>
                    <w:rPr>
                      <w:b/>
                      <w:sz w:val="16"/>
                    </w:rPr>
                  </w:pPr>
                </w:p>
              </w:tc>
              <w:tc>
                <w:tcPr>
                  <w:tcW w:w="2007" w:type="dxa"/>
                  <w:gridSpan w:val="2"/>
                  <w:shd w:val="clear" w:color="auto" w:fill="D4CEC6"/>
                </w:tcPr>
                <w:p w14:paraId="41C3C9AE"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 xml:space="preserve">Metering Installation Type Code </w:t>
                  </w:r>
                </w:p>
              </w:tc>
              <w:tc>
                <w:tcPr>
                  <w:tcW w:w="680" w:type="dxa"/>
                  <w:shd w:val="clear" w:color="auto" w:fill="D4CEC6"/>
                </w:tcPr>
                <w:p w14:paraId="0F1CF74C"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BASIC</w:t>
                  </w:r>
                </w:p>
              </w:tc>
              <w:tc>
                <w:tcPr>
                  <w:tcW w:w="680" w:type="dxa"/>
                  <w:shd w:val="clear" w:color="auto" w:fill="D4CEC6"/>
                </w:tcPr>
                <w:p w14:paraId="6547E557"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MRIM / MRAM</w:t>
                  </w:r>
                </w:p>
              </w:tc>
              <w:tc>
                <w:tcPr>
                  <w:tcW w:w="680" w:type="dxa"/>
                  <w:shd w:val="clear" w:color="auto" w:fill="D4CEC6"/>
                </w:tcPr>
                <w:p w14:paraId="1236266E"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BASIC</w:t>
                  </w:r>
                </w:p>
              </w:tc>
              <w:tc>
                <w:tcPr>
                  <w:tcW w:w="680" w:type="dxa"/>
                  <w:shd w:val="clear" w:color="auto" w:fill="D4CEC6"/>
                </w:tcPr>
                <w:p w14:paraId="426D0C0C"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MRIM / MRAM</w:t>
                  </w:r>
                </w:p>
              </w:tc>
              <w:tc>
                <w:tcPr>
                  <w:tcW w:w="680" w:type="dxa"/>
                  <w:shd w:val="clear" w:color="auto" w:fill="D4CEC6"/>
                </w:tcPr>
                <w:p w14:paraId="6C740A23"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BASIC</w:t>
                  </w:r>
                </w:p>
              </w:tc>
              <w:tc>
                <w:tcPr>
                  <w:tcW w:w="681" w:type="dxa"/>
                  <w:shd w:val="clear" w:color="auto" w:fill="D4CEC6"/>
                </w:tcPr>
                <w:p w14:paraId="3AB5E27E"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MRIM / MRAM</w:t>
                  </w:r>
                </w:p>
              </w:tc>
              <w:tc>
                <w:tcPr>
                  <w:tcW w:w="834" w:type="dxa"/>
                  <w:shd w:val="clear" w:color="auto" w:fill="D4CEC6"/>
                </w:tcPr>
                <w:p w14:paraId="6EBEC653" w14:textId="77777777" w:rsidR="006C4D8A" w:rsidRPr="00B24CE0" w:rsidRDefault="006C4D8A" w:rsidP="0088479B">
                  <w:pPr>
                    <w:framePr w:hSpace="180" w:wrap="around" w:vAnchor="text" w:hAnchor="text" w:x="-10" w:y="1"/>
                    <w:spacing w:before="40" w:after="40"/>
                    <w:suppressOverlap/>
                    <w:rPr>
                      <w:b/>
                      <w:color w:val="C00000"/>
                      <w:sz w:val="16"/>
                      <w:u w:val="single"/>
                    </w:rPr>
                  </w:pPr>
                  <w:r w:rsidRPr="00B24CE0">
                    <w:rPr>
                      <w:b/>
                      <w:color w:val="C00000"/>
                      <w:sz w:val="16"/>
                      <w:u w:val="single"/>
                    </w:rPr>
                    <w:t>Not Applicable</w:t>
                  </w:r>
                </w:p>
              </w:tc>
              <w:tc>
                <w:tcPr>
                  <w:tcW w:w="992" w:type="dxa"/>
                  <w:shd w:val="clear" w:color="auto" w:fill="D4CEC6"/>
                  <w:tcMar>
                    <w:right w:w="0" w:type="dxa"/>
                  </w:tcMar>
                </w:tcPr>
                <w:p w14:paraId="27CB5417"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COMMSx / VICAMI</w:t>
                  </w:r>
                </w:p>
              </w:tc>
              <w:tc>
                <w:tcPr>
                  <w:tcW w:w="804" w:type="dxa"/>
                  <w:shd w:val="clear" w:color="auto" w:fill="D4CEC6"/>
                  <w:tcMar>
                    <w:right w:w="0" w:type="dxa"/>
                  </w:tcMar>
                </w:tcPr>
                <w:p w14:paraId="3E65CC99" w14:textId="77777777" w:rsidR="006C4D8A" w:rsidRPr="009043F2" w:rsidRDefault="006C4D8A" w:rsidP="0088479B">
                  <w:pPr>
                    <w:framePr w:hSpace="180" w:wrap="around" w:vAnchor="text" w:hAnchor="text" w:x="-10" w:y="1"/>
                    <w:spacing w:before="40" w:after="40"/>
                    <w:suppressOverlap/>
                    <w:rPr>
                      <w:b/>
                      <w:sz w:val="16"/>
                    </w:rPr>
                  </w:pPr>
                  <w:r w:rsidRPr="009043F2">
                    <w:rPr>
                      <w:b/>
                      <w:sz w:val="16"/>
                    </w:rPr>
                    <w:t>UMCP</w:t>
                  </w:r>
                </w:p>
              </w:tc>
            </w:tr>
            <w:tr w:rsidR="006C4D8A" w:rsidRPr="009043F2" w14:paraId="441A9ADD" w14:textId="77777777" w:rsidTr="002E1488">
              <w:trPr>
                <w:trHeight w:val="270"/>
              </w:trPr>
              <w:tc>
                <w:tcPr>
                  <w:tcW w:w="308" w:type="dxa"/>
                  <w:vMerge w:val="restart"/>
                  <w:shd w:val="clear" w:color="auto" w:fill="D4CEC6"/>
                  <w:textDirection w:val="btLr"/>
                </w:tcPr>
                <w:p w14:paraId="20941362" w14:textId="77777777" w:rsidR="006C4D8A" w:rsidRPr="009043F2" w:rsidRDefault="006C4D8A" w:rsidP="0088479B">
                  <w:pPr>
                    <w:keepNext/>
                    <w:framePr w:hSpace="180" w:wrap="around" w:vAnchor="text" w:hAnchor="text" w:x="-10" w:y="1"/>
                    <w:suppressOverlap/>
                    <w:jc w:val="center"/>
                    <w:rPr>
                      <w:b/>
                      <w:color w:val="000000"/>
                      <w:sz w:val="16"/>
                    </w:rPr>
                  </w:pPr>
                  <w:r w:rsidRPr="009043F2">
                    <w:rPr>
                      <w:b/>
                      <w:color w:val="000000"/>
                      <w:sz w:val="16"/>
                    </w:rPr>
                    <w:t>Read Type Code</w:t>
                  </w:r>
                </w:p>
              </w:tc>
              <w:tc>
                <w:tcPr>
                  <w:tcW w:w="469" w:type="dxa"/>
                </w:tcPr>
                <w:p w14:paraId="6BB852D7" w14:textId="77777777" w:rsidR="006C4D8A" w:rsidRPr="009043F2" w:rsidRDefault="006C4D8A" w:rsidP="0088479B">
                  <w:pPr>
                    <w:framePr w:hSpace="180" w:wrap="around" w:vAnchor="text" w:hAnchor="text" w:x="-10" w:y="1"/>
                    <w:spacing w:before="40" w:after="40"/>
                    <w:suppressOverlap/>
                    <w:rPr>
                      <w:sz w:val="16"/>
                    </w:rPr>
                  </w:pPr>
                  <w:r w:rsidRPr="009043F2">
                    <w:rPr>
                      <w:sz w:val="16"/>
                    </w:rPr>
                    <w:t>NS</w:t>
                  </w:r>
                </w:p>
              </w:tc>
              <w:tc>
                <w:tcPr>
                  <w:tcW w:w="1538" w:type="dxa"/>
                </w:tcPr>
                <w:p w14:paraId="194F03CF" w14:textId="77777777" w:rsidR="006C4D8A" w:rsidRPr="009043F2" w:rsidRDefault="006C4D8A" w:rsidP="0088479B">
                  <w:pPr>
                    <w:framePr w:hSpace="180" w:wrap="around" w:vAnchor="text" w:hAnchor="text" w:x="-10" w:y="1"/>
                    <w:spacing w:before="40" w:after="40"/>
                    <w:suppressOverlap/>
                    <w:rPr>
                      <w:sz w:val="16"/>
                    </w:rPr>
                  </w:pPr>
                  <w:r w:rsidRPr="009043F2">
                    <w:rPr>
                      <w:sz w:val="16"/>
                    </w:rPr>
                    <w:t>Next Scheduled Read Date</w:t>
                  </w:r>
                </w:p>
              </w:tc>
              <w:tc>
                <w:tcPr>
                  <w:tcW w:w="680" w:type="dxa"/>
                </w:tcPr>
                <w:p w14:paraId="0751DFDD"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6B05D595"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59DFAD16"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75001DD9"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20860D83"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1" w:type="dxa"/>
                </w:tcPr>
                <w:p w14:paraId="51C121D9"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34" w:type="dxa"/>
                </w:tcPr>
                <w:p w14:paraId="793C51B4"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1A17585C"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0CA57F8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9043F2" w14:paraId="5A725390" w14:textId="77777777" w:rsidTr="002E1488">
              <w:trPr>
                <w:trHeight w:val="255"/>
              </w:trPr>
              <w:tc>
                <w:tcPr>
                  <w:tcW w:w="308" w:type="dxa"/>
                  <w:vMerge/>
                  <w:shd w:val="clear" w:color="auto" w:fill="D4CEC6"/>
                </w:tcPr>
                <w:p w14:paraId="4BB3DFEF"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4EA2B0E2" w14:textId="77777777" w:rsidR="006C4D8A" w:rsidRPr="009043F2" w:rsidRDefault="006C4D8A" w:rsidP="0088479B">
                  <w:pPr>
                    <w:framePr w:hSpace="180" w:wrap="around" w:vAnchor="text" w:hAnchor="text" w:x="-10" w:y="1"/>
                    <w:spacing w:before="40" w:after="40"/>
                    <w:suppressOverlap/>
                    <w:rPr>
                      <w:sz w:val="16"/>
                    </w:rPr>
                  </w:pPr>
                  <w:r w:rsidRPr="009043F2">
                    <w:rPr>
                      <w:sz w:val="16"/>
                    </w:rPr>
                    <w:t>RR</w:t>
                  </w:r>
                </w:p>
              </w:tc>
              <w:tc>
                <w:tcPr>
                  <w:tcW w:w="1538" w:type="dxa"/>
                </w:tcPr>
                <w:p w14:paraId="5268BEDE" w14:textId="77777777" w:rsidR="006C4D8A" w:rsidRPr="009043F2" w:rsidRDefault="006C4D8A" w:rsidP="0088479B">
                  <w:pPr>
                    <w:framePr w:hSpace="180" w:wrap="around" w:vAnchor="text" w:hAnchor="text" w:x="-10" w:y="1"/>
                    <w:spacing w:before="40" w:after="40"/>
                    <w:suppressOverlap/>
                    <w:rPr>
                      <w:sz w:val="16"/>
                    </w:rPr>
                  </w:pPr>
                  <w:r w:rsidRPr="009043F2">
                    <w:rPr>
                      <w:sz w:val="16"/>
                    </w:rPr>
                    <w:t>Next Read Date</w:t>
                  </w:r>
                </w:p>
              </w:tc>
              <w:tc>
                <w:tcPr>
                  <w:tcW w:w="680" w:type="dxa"/>
                </w:tcPr>
                <w:p w14:paraId="176F32A7"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1FF6E8A4"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5E47A95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7E38D05C"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649E647D"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1" w:type="dxa"/>
                </w:tcPr>
                <w:p w14:paraId="2B81EE0C"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834" w:type="dxa"/>
                </w:tcPr>
                <w:p w14:paraId="329605A5"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40636920"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40C4D6D4"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9043F2" w14:paraId="6C692533" w14:textId="77777777" w:rsidTr="002E1488">
              <w:trPr>
                <w:trHeight w:val="255"/>
              </w:trPr>
              <w:tc>
                <w:tcPr>
                  <w:tcW w:w="308" w:type="dxa"/>
                  <w:vMerge/>
                  <w:shd w:val="clear" w:color="auto" w:fill="D4CEC6"/>
                </w:tcPr>
                <w:p w14:paraId="6EFC9F44"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6C76D961" w14:textId="77777777" w:rsidR="006C4D8A" w:rsidRPr="009043F2" w:rsidRDefault="006C4D8A" w:rsidP="0088479B">
                  <w:pPr>
                    <w:framePr w:hSpace="180" w:wrap="around" w:vAnchor="text" w:hAnchor="text" w:x="-10" w:y="1"/>
                    <w:spacing w:before="40" w:after="40"/>
                    <w:suppressOverlap/>
                    <w:rPr>
                      <w:sz w:val="16"/>
                    </w:rPr>
                  </w:pPr>
                  <w:r w:rsidRPr="009043F2">
                    <w:rPr>
                      <w:sz w:val="16"/>
                    </w:rPr>
                    <w:t>SP</w:t>
                  </w:r>
                </w:p>
              </w:tc>
              <w:tc>
                <w:tcPr>
                  <w:tcW w:w="1538" w:type="dxa"/>
                </w:tcPr>
                <w:p w14:paraId="267E4AD0" w14:textId="77777777" w:rsidR="006C4D8A" w:rsidRPr="009043F2" w:rsidRDefault="006C4D8A" w:rsidP="0088479B">
                  <w:pPr>
                    <w:framePr w:hSpace="180" w:wrap="around" w:vAnchor="text" w:hAnchor="text" w:x="-10" w:y="1"/>
                    <w:spacing w:before="40" w:after="40"/>
                    <w:suppressOverlap/>
                    <w:rPr>
                      <w:sz w:val="16"/>
                    </w:rPr>
                  </w:pPr>
                  <w:r w:rsidRPr="009043F2">
                    <w:rPr>
                      <w:sz w:val="16"/>
                    </w:rPr>
                    <w:t>Special Read</w:t>
                  </w:r>
                </w:p>
              </w:tc>
              <w:tc>
                <w:tcPr>
                  <w:tcW w:w="680" w:type="dxa"/>
                </w:tcPr>
                <w:p w14:paraId="5608C8AE"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2A07A11D"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01BCB094"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3ECEC57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1D7ABD81"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1" w:type="dxa"/>
                </w:tcPr>
                <w:p w14:paraId="08C4C2BA"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834" w:type="dxa"/>
                </w:tcPr>
                <w:p w14:paraId="7F6F0A45"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61E9FBD1"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686E596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9043F2" w14:paraId="7BBD5F3E" w14:textId="77777777" w:rsidTr="002E1488">
              <w:trPr>
                <w:trHeight w:val="255"/>
              </w:trPr>
              <w:tc>
                <w:tcPr>
                  <w:tcW w:w="308" w:type="dxa"/>
                  <w:vMerge/>
                  <w:shd w:val="clear" w:color="auto" w:fill="D4CEC6"/>
                </w:tcPr>
                <w:p w14:paraId="18C512BC"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5B6C7DDA" w14:textId="77777777" w:rsidR="006C4D8A" w:rsidRPr="009043F2" w:rsidRDefault="006C4D8A" w:rsidP="0088479B">
                  <w:pPr>
                    <w:framePr w:hSpace="180" w:wrap="around" w:vAnchor="text" w:hAnchor="text" w:x="-10" w:y="1"/>
                    <w:spacing w:before="40" w:after="40"/>
                    <w:suppressOverlap/>
                    <w:rPr>
                      <w:sz w:val="16"/>
                    </w:rPr>
                  </w:pPr>
                  <w:r w:rsidRPr="009043F2">
                    <w:rPr>
                      <w:sz w:val="16"/>
                    </w:rPr>
                    <w:t>ER</w:t>
                  </w:r>
                </w:p>
              </w:tc>
              <w:tc>
                <w:tcPr>
                  <w:tcW w:w="1538" w:type="dxa"/>
                </w:tcPr>
                <w:p w14:paraId="6C24FFF1" w14:textId="77777777" w:rsidR="006C4D8A" w:rsidRPr="009043F2" w:rsidRDefault="006C4D8A" w:rsidP="0088479B">
                  <w:pPr>
                    <w:framePr w:hSpace="180" w:wrap="around" w:vAnchor="text" w:hAnchor="text" w:x="-10" w:y="1"/>
                    <w:spacing w:before="40" w:after="40"/>
                    <w:suppressOverlap/>
                    <w:rPr>
                      <w:sz w:val="16"/>
                    </w:rPr>
                  </w:pPr>
                  <w:r w:rsidRPr="009043F2">
                    <w:rPr>
                      <w:sz w:val="16"/>
                    </w:rPr>
                    <w:t>Estimated Read</w:t>
                  </w:r>
                </w:p>
              </w:tc>
              <w:tc>
                <w:tcPr>
                  <w:tcW w:w="680" w:type="dxa"/>
                </w:tcPr>
                <w:p w14:paraId="627BA208"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3C03F2E2"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7E89AA1B"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024FBE21"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483DB641"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1" w:type="dxa"/>
                </w:tcPr>
                <w:p w14:paraId="0285B349"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834" w:type="dxa"/>
                </w:tcPr>
                <w:p w14:paraId="5E3BAF90"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32CB226C"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35F4646C"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9043F2" w14:paraId="74F42C25" w14:textId="77777777" w:rsidTr="002E1488">
              <w:trPr>
                <w:trHeight w:val="255"/>
              </w:trPr>
              <w:tc>
                <w:tcPr>
                  <w:tcW w:w="308" w:type="dxa"/>
                  <w:vMerge/>
                  <w:shd w:val="clear" w:color="auto" w:fill="D4CEC6"/>
                </w:tcPr>
                <w:p w14:paraId="2AFBCFD3"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1960A6B3" w14:textId="77777777" w:rsidR="006C4D8A" w:rsidRPr="009043F2" w:rsidRDefault="006C4D8A" w:rsidP="0088479B">
                  <w:pPr>
                    <w:framePr w:hSpace="180" w:wrap="around" w:vAnchor="text" w:hAnchor="text" w:x="-10" w:y="1"/>
                    <w:spacing w:before="40" w:after="40"/>
                    <w:suppressOverlap/>
                    <w:rPr>
                      <w:sz w:val="16"/>
                    </w:rPr>
                  </w:pPr>
                  <w:r w:rsidRPr="009043F2">
                    <w:rPr>
                      <w:sz w:val="16"/>
                    </w:rPr>
                    <w:t>CR</w:t>
                  </w:r>
                </w:p>
              </w:tc>
              <w:tc>
                <w:tcPr>
                  <w:tcW w:w="1538" w:type="dxa"/>
                </w:tcPr>
                <w:p w14:paraId="2BE7DAB9" w14:textId="77777777" w:rsidR="006C4D8A" w:rsidRPr="009043F2" w:rsidRDefault="006C4D8A" w:rsidP="0088479B">
                  <w:pPr>
                    <w:framePr w:hSpace="180" w:wrap="around" w:vAnchor="text" w:hAnchor="text" w:x="-10" w:y="1"/>
                    <w:spacing w:before="40" w:after="40"/>
                    <w:suppressOverlap/>
                    <w:rPr>
                      <w:sz w:val="16"/>
                    </w:rPr>
                  </w:pPr>
                  <w:r w:rsidRPr="009043F2">
                    <w:rPr>
                      <w:sz w:val="16"/>
                    </w:rPr>
                    <w:t>Consumer Read</w:t>
                  </w:r>
                </w:p>
              </w:tc>
              <w:tc>
                <w:tcPr>
                  <w:tcW w:w="680" w:type="dxa"/>
                </w:tcPr>
                <w:p w14:paraId="78BEBFCC"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48D0F815"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13CA2AF4"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4DDE86A4"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6CE01DA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1" w:type="dxa"/>
                </w:tcPr>
                <w:p w14:paraId="6CDEE5A9"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34" w:type="dxa"/>
                </w:tcPr>
                <w:p w14:paraId="3E1D7B9B"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0C1BC2D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200EDAFF"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9043F2" w14:paraId="7EE6647E" w14:textId="77777777" w:rsidTr="002E1488">
              <w:trPr>
                <w:trHeight w:val="255"/>
              </w:trPr>
              <w:tc>
                <w:tcPr>
                  <w:tcW w:w="308" w:type="dxa"/>
                  <w:vMerge/>
                  <w:shd w:val="clear" w:color="auto" w:fill="D4CEC6"/>
                </w:tcPr>
                <w:p w14:paraId="564E7A88"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1BBF8D3F" w14:textId="77777777" w:rsidR="006C4D8A" w:rsidRPr="009043F2" w:rsidRDefault="006C4D8A" w:rsidP="0088479B">
                  <w:pPr>
                    <w:framePr w:hSpace="180" w:wrap="around" w:vAnchor="text" w:hAnchor="text" w:x="-10" w:y="1"/>
                    <w:spacing w:before="40" w:after="40"/>
                    <w:suppressOverlap/>
                    <w:rPr>
                      <w:sz w:val="16"/>
                    </w:rPr>
                  </w:pPr>
                  <w:r w:rsidRPr="009043F2">
                    <w:rPr>
                      <w:sz w:val="16"/>
                    </w:rPr>
                    <w:t>PR</w:t>
                  </w:r>
                </w:p>
              </w:tc>
              <w:tc>
                <w:tcPr>
                  <w:tcW w:w="1538" w:type="dxa"/>
                </w:tcPr>
                <w:p w14:paraId="1E9A7B90" w14:textId="77777777" w:rsidR="006C4D8A" w:rsidRPr="009043F2" w:rsidRDefault="006C4D8A" w:rsidP="0088479B">
                  <w:pPr>
                    <w:framePr w:hSpace="180" w:wrap="around" w:vAnchor="text" w:hAnchor="text" w:x="-10" w:y="1"/>
                    <w:spacing w:before="40" w:after="40"/>
                    <w:suppressOverlap/>
                    <w:rPr>
                      <w:sz w:val="16"/>
                    </w:rPr>
                  </w:pPr>
                  <w:r w:rsidRPr="009043F2">
                    <w:rPr>
                      <w:sz w:val="16"/>
                    </w:rPr>
                    <w:t>Previous Read Date</w:t>
                  </w:r>
                </w:p>
              </w:tc>
              <w:tc>
                <w:tcPr>
                  <w:tcW w:w="680" w:type="dxa"/>
                </w:tcPr>
                <w:p w14:paraId="2782F657"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663135D4"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08EAF823"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393DFC54"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680" w:type="dxa"/>
                </w:tcPr>
                <w:p w14:paraId="1A060367"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1" w:type="dxa"/>
                </w:tcPr>
                <w:p w14:paraId="73BD3492"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34" w:type="dxa"/>
                </w:tcPr>
                <w:p w14:paraId="3C96C10C"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7E78B482"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77B1E68B"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9043F2" w14:paraId="491AF16E" w14:textId="77777777" w:rsidTr="002E1488">
              <w:trPr>
                <w:trHeight w:val="255"/>
              </w:trPr>
              <w:tc>
                <w:tcPr>
                  <w:tcW w:w="308" w:type="dxa"/>
                  <w:vMerge/>
                  <w:shd w:val="clear" w:color="auto" w:fill="D4CEC6"/>
                </w:tcPr>
                <w:p w14:paraId="67AA3BAB"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08BFFFBE" w14:textId="77777777" w:rsidR="006C4D8A" w:rsidRPr="009043F2" w:rsidRDefault="006C4D8A" w:rsidP="0088479B">
                  <w:pPr>
                    <w:framePr w:hSpace="180" w:wrap="around" w:vAnchor="text" w:hAnchor="text" w:x="-10" w:y="1"/>
                    <w:spacing w:before="40" w:after="40"/>
                    <w:suppressOverlap/>
                    <w:rPr>
                      <w:sz w:val="16"/>
                    </w:rPr>
                  </w:pPr>
                  <w:r w:rsidRPr="009043F2">
                    <w:rPr>
                      <w:sz w:val="16"/>
                    </w:rPr>
                    <w:t>UM</w:t>
                  </w:r>
                </w:p>
              </w:tc>
              <w:tc>
                <w:tcPr>
                  <w:tcW w:w="1538" w:type="dxa"/>
                </w:tcPr>
                <w:p w14:paraId="48C2CFB9" w14:textId="77777777" w:rsidR="006C4D8A" w:rsidRPr="009043F2" w:rsidRDefault="006C4D8A" w:rsidP="0088479B">
                  <w:pPr>
                    <w:framePr w:hSpace="180" w:wrap="around" w:vAnchor="text" w:hAnchor="text" w:x="-10" w:y="1"/>
                    <w:spacing w:before="40" w:after="40"/>
                    <w:suppressOverlap/>
                    <w:rPr>
                      <w:sz w:val="16"/>
                    </w:rPr>
                  </w:pPr>
                  <w:r w:rsidRPr="009043F2">
                    <w:rPr>
                      <w:sz w:val="16"/>
                    </w:rPr>
                    <w:t>Unmetered Connection Pt</w:t>
                  </w:r>
                </w:p>
              </w:tc>
              <w:tc>
                <w:tcPr>
                  <w:tcW w:w="680" w:type="dxa"/>
                </w:tcPr>
                <w:p w14:paraId="74A7D2C8"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654E360B"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047C39B6"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2CBEBC4E"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2C4AD73A"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1" w:type="dxa"/>
                </w:tcPr>
                <w:p w14:paraId="4E2F8C35"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34" w:type="dxa"/>
                </w:tcPr>
                <w:p w14:paraId="1122B9AE"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7C39F550"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04" w:type="dxa"/>
                  <w:tcMar>
                    <w:right w:w="0" w:type="dxa"/>
                  </w:tcMar>
                </w:tcPr>
                <w:p w14:paraId="56850B9A"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r>
            <w:tr w:rsidR="006C4D8A" w:rsidRPr="009043F2" w14:paraId="7947D104" w14:textId="77777777" w:rsidTr="002E1488">
              <w:trPr>
                <w:trHeight w:val="255"/>
              </w:trPr>
              <w:tc>
                <w:tcPr>
                  <w:tcW w:w="308" w:type="dxa"/>
                  <w:vMerge/>
                  <w:shd w:val="clear" w:color="auto" w:fill="D4CEC6"/>
                </w:tcPr>
                <w:p w14:paraId="29ACE4AD" w14:textId="77777777" w:rsidR="006C4D8A" w:rsidRPr="009043F2" w:rsidRDefault="006C4D8A" w:rsidP="0088479B">
                  <w:pPr>
                    <w:framePr w:hSpace="180" w:wrap="around" w:vAnchor="text" w:hAnchor="text" w:x="-10" w:y="1"/>
                    <w:spacing w:before="40" w:after="40"/>
                    <w:suppressOverlap/>
                    <w:rPr>
                      <w:sz w:val="16"/>
                    </w:rPr>
                  </w:pPr>
                </w:p>
              </w:tc>
              <w:tc>
                <w:tcPr>
                  <w:tcW w:w="469" w:type="dxa"/>
                </w:tcPr>
                <w:p w14:paraId="68CD80E9" w14:textId="77777777" w:rsidR="006C4D8A" w:rsidRPr="009043F2" w:rsidRDefault="006C4D8A" w:rsidP="0088479B">
                  <w:pPr>
                    <w:framePr w:hSpace="180" w:wrap="around" w:vAnchor="text" w:hAnchor="text" w:x="-10" w:y="1"/>
                    <w:spacing w:before="40" w:after="40"/>
                    <w:suppressOverlap/>
                    <w:rPr>
                      <w:sz w:val="16"/>
                    </w:rPr>
                  </w:pPr>
                  <w:r w:rsidRPr="009043F2">
                    <w:rPr>
                      <w:sz w:val="16"/>
                    </w:rPr>
                    <w:t>EI</w:t>
                  </w:r>
                </w:p>
              </w:tc>
              <w:tc>
                <w:tcPr>
                  <w:tcW w:w="1538" w:type="dxa"/>
                </w:tcPr>
                <w:p w14:paraId="2ED75019" w14:textId="77777777" w:rsidR="006C4D8A" w:rsidRPr="009043F2" w:rsidRDefault="006C4D8A" w:rsidP="0088479B">
                  <w:pPr>
                    <w:framePr w:hSpace="180" w:wrap="around" w:vAnchor="text" w:hAnchor="text" w:x="-10" w:y="1"/>
                    <w:spacing w:before="40" w:after="40"/>
                    <w:suppressOverlap/>
                    <w:rPr>
                      <w:sz w:val="16"/>
                    </w:rPr>
                  </w:pPr>
                  <w:r w:rsidRPr="009043F2">
                    <w:rPr>
                      <w:sz w:val="16"/>
                    </w:rPr>
                    <w:t>Existing Interval Meter</w:t>
                  </w:r>
                </w:p>
              </w:tc>
              <w:tc>
                <w:tcPr>
                  <w:tcW w:w="680" w:type="dxa"/>
                </w:tcPr>
                <w:p w14:paraId="1528A6AD"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538EFB49"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2F4B0174"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6B838220"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0" w:type="dxa"/>
                </w:tcPr>
                <w:p w14:paraId="2F23EE4D"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681" w:type="dxa"/>
                </w:tcPr>
                <w:p w14:paraId="1079D060"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c>
                <w:tcPr>
                  <w:tcW w:w="834" w:type="dxa"/>
                </w:tcPr>
                <w:p w14:paraId="2C3BA288"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992" w:type="dxa"/>
                  <w:tcMar>
                    <w:right w:w="0" w:type="dxa"/>
                  </w:tcMar>
                </w:tcPr>
                <w:p w14:paraId="06D702F7" w14:textId="77777777" w:rsidR="006C4D8A" w:rsidRPr="009043F2" w:rsidRDefault="006C4D8A" w:rsidP="0088479B">
                  <w:pPr>
                    <w:framePr w:hSpace="180" w:wrap="around" w:vAnchor="text" w:hAnchor="text" w:x="-10" w:y="1"/>
                    <w:spacing w:before="40" w:after="40"/>
                    <w:suppressOverlap/>
                    <w:rPr>
                      <w:sz w:val="16"/>
                    </w:rPr>
                  </w:pPr>
                  <w:r w:rsidRPr="009043F2">
                    <w:rPr>
                      <w:sz w:val="16"/>
                    </w:rPr>
                    <w:t>Yes</w:t>
                  </w:r>
                </w:p>
              </w:tc>
              <w:tc>
                <w:tcPr>
                  <w:tcW w:w="804" w:type="dxa"/>
                  <w:tcMar>
                    <w:right w:w="0" w:type="dxa"/>
                  </w:tcMar>
                </w:tcPr>
                <w:p w14:paraId="0199831E" w14:textId="77777777" w:rsidR="006C4D8A" w:rsidRPr="009043F2" w:rsidRDefault="006C4D8A" w:rsidP="0088479B">
                  <w:pPr>
                    <w:framePr w:hSpace="180" w:wrap="around" w:vAnchor="text" w:hAnchor="text" w:x="-10" w:y="1"/>
                    <w:spacing w:before="40" w:after="40"/>
                    <w:suppressOverlap/>
                    <w:rPr>
                      <w:sz w:val="16"/>
                    </w:rPr>
                  </w:pPr>
                  <w:r w:rsidRPr="009043F2">
                    <w:rPr>
                      <w:sz w:val="16"/>
                    </w:rPr>
                    <w:t>No</w:t>
                  </w:r>
                </w:p>
              </w:tc>
            </w:tr>
            <w:tr w:rsidR="006C4D8A" w:rsidRPr="00B24CE0" w14:paraId="110198F6" w14:textId="77777777" w:rsidTr="002E1488">
              <w:trPr>
                <w:trHeight w:val="255"/>
              </w:trPr>
              <w:tc>
                <w:tcPr>
                  <w:tcW w:w="308" w:type="dxa"/>
                  <w:shd w:val="clear" w:color="auto" w:fill="D4CEC6"/>
                </w:tcPr>
                <w:p w14:paraId="532A6C5B" w14:textId="77777777" w:rsidR="006C4D8A" w:rsidRPr="00B24CE0" w:rsidRDefault="006C4D8A" w:rsidP="0088479B">
                  <w:pPr>
                    <w:framePr w:hSpace="180" w:wrap="around" w:vAnchor="text" w:hAnchor="text" w:x="-10" w:y="1"/>
                    <w:spacing w:before="40" w:after="40"/>
                    <w:suppressOverlap/>
                    <w:rPr>
                      <w:color w:val="C00000"/>
                      <w:sz w:val="16"/>
                      <w:u w:val="single"/>
                    </w:rPr>
                  </w:pPr>
                </w:p>
              </w:tc>
              <w:tc>
                <w:tcPr>
                  <w:tcW w:w="469" w:type="dxa"/>
                </w:tcPr>
                <w:p w14:paraId="1D8BC5A3"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GR</w:t>
                  </w:r>
                </w:p>
              </w:tc>
              <w:tc>
                <w:tcPr>
                  <w:tcW w:w="1538" w:type="dxa"/>
                </w:tcPr>
                <w:p w14:paraId="1629CB3E"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Greenfield NMI</w:t>
                  </w:r>
                </w:p>
              </w:tc>
              <w:tc>
                <w:tcPr>
                  <w:tcW w:w="680" w:type="dxa"/>
                </w:tcPr>
                <w:p w14:paraId="5C66D8DF"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680" w:type="dxa"/>
                </w:tcPr>
                <w:p w14:paraId="709ACA8F"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680" w:type="dxa"/>
                </w:tcPr>
                <w:p w14:paraId="7D59D132"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680" w:type="dxa"/>
                </w:tcPr>
                <w:p w14:paraId="79BB781A"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680" w:type="dxa"/>
                </w:tcPr>
                <w:p w14:paraId="27FB70E9"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681" w:type="dxa"/>
                </w:tcPr>
                <w:p w14:paraId="74277109"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834" w:type="dxa"/>
                </w:tcPr>
                <w:p w14:paraId="282850AB"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Yes</w:t>
                  </w:r>
                </w:p>
              </w:tc>
              <w:tc>
                <w:tcPr>
                  <w:tcW w:w="992" w:type="dxa"/>
                  <w:tcMar>
                    <w:right w:w="0" w:type="dxa"/>
                  </w:tcMar>
                </w:tcPr>
                <w:p w14:paraId="2DAB8744"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c>
                <w:tcPr>
                  <w:tcW w:w="804" w:type="dxa"/>
                  <w:tcMar>
                    <w:right w:w="0" w:type="dxa"/>
                  </w:tcMar>
                </w:tcPr>
                <w:p w14:paraId="2870F8B2" w14:textId="77777777" w:rsidR="006C4D8A" w:rsidRPr="00B24CE0" w:rsidRDefault="006C4D8A" w:rsidP="0088479B">
                  <w:pPr>
                    <w:framePr w:hSpace="180" w:wrap="around" w:vAnchor="text" w:hAnchor="text" w:x="-10" w:y="1"/>
                    <w:spacing w:before="40" w:after="40"/>
                    <w:suppressOverlap/>
                    <w:rPr>
                      <w:color w:val="C00000"/>
                      <w:sz w:val="16"/>
                      <w:u w:val="single"/>
                    </w:rPr>
                  </w:pPr>
                  <w:r w:rsidRPr="00B24CE0">
                    <w:rPr>
                      <w:color w:val="C00000"/>
                      <w:sz w:val="16"/>
                      <w:u w:val="single"/>
                    </w:rPr>
                    <w:t>No</w:t>
                  </w:r>
                </w:p>
              </w:tc>
            </w:tr>
          </w:tbl>
          <w:p w14:paraId="0555D61C" w14:textId="77777777" w:rsidR="006C4D8A" w:rsidRPr="00B24CE0" w:rsidRDefault="006C4D8A" w:rsidP="006C4D8A">
            <w:pPr>
              <w:spacing w:before="40" w:after="240"/>
              <w:contextualSpacing/>
              <w:rPr>
                <w:rFonts w:eastAsia="Arial"/>
                <w:sz w:val="14"/>
              </w:rPr>
            </w:pPr>
            <w:r w:rsidRPr="00B24CE0">
              <w:rPr>
                <w:rFonts w:eastAsia="Arial"/>
                <w:sz w:val="14"/>
              </w:rPr>
              <w:t>Note:</w:t>
            </w:r>
            <w:r w:rsidRPr="00B24CE0">
              <w:rPr>
                <w:rFonts w:eastAsia="Arial"/>
                <w:sz w:val="14"/>
              </w:rPr>
              <w:tab/>
              <w:t>1080 is the same as 1000, 1081 is the same as 1010, 1083 is the same as 1030, and 1084 is the same as 1040.</w:t>
            </w:r>
          </w:p>
          <w:p w14:paraId="252FC4A1" w14:textId="77777777" w:rsidR="006C4D8A" w:rsidRDefault="006C4D8A" w:rsidP="006C4D8A">
            <w:pPr>
              <w:spacing w:before="40" w:after="240"/>
              <w:contextualSpacing/>
              <w:rPr>
                <w:rFonts w:eastAsia="Arial"/>
                <w:sz w:val="14"/>
              </w:rPr>
            </w:pPr>
            <w:r w:rsidRPr="009043F2">
              <w:rPr>
                <w:rFonts w:eastAsia="Arial"/>
                <w:sz w:val="14"/>
              </w:rPr>
              <w:t>Note:</w:t>
            </w:r>
            <w:r w:rsidRPr="009043F2">
              <w:rPr>
                <w:rFonts w:eastAsia="Arial"/>
                <w:sz w:val="14"/>
              </w:rPr>
              <w:tab/>
              <w:t>102X refers to 1020, 1021, 1022, 1023, 1024, 1025, 1026, 1027, 1028 and 1029.</w:t>
            </w:r>
          </w:p>
          <w:p w14:paraId="0F1BEA59" w14:textId="77777777" w:rsidR="006C4D8A" w:rsidRDefault="006C4D8A" w:rsidP="006C4D8A">
            <w:pPr>
              <w:spacing w:before="40" w:after="240"/>
              <w:contextualSpacing/>
              <w:rPr>
                <w:rFonts w:eastAsia="Arial"/>
                <w:sz w:val="14"/>
              </w:rPr>
            </w:pPr>
            <w:r w:rsidRPr="00305BA3">
              <w:rPr>
                <w:rFonts w:eastAsia="Arial"/>
                <w:sz w:val="14"/>
              </w:rPr>
              <w:t xml:space="preserve">Note: </w:t>
            </w:r>
            <w:r w:rsidRPr="00305BA3">
              <w:rPr>
                <w:rFonts w:eastAsia="Arial"/>
                <w:sz w:val="14"/>
              </w:rPr>
              <w:tab/>
              <w:t>COMMSx refers to COMMS1, COMMS2, COMMS3, COMMS4, COMMS4C, COMMS4D.</w:t>
            </w:r>
          </w:p>
          <w:p w14:paraId="75C9529C" w14:textId="3ACC9817" w:rsidR="006C4D8A" w:rsidRPr="00305BA3" w:rsidRDefault="006C4D8A" w:rsidP="006C4D8A">
            <w:pPr>
              <w:spacing w:before="40" w:after="240"/>
              <w:contextualSpacing/>
              <w:rPr>
                <w:rFonts w:eastAsia="Arial"/>
                <w:color w:val="FF0000"/>
                <w:sz w:val="14"/>
              </w:rPr>
            </w:pPr>
            <w:r w:rsidRPr="00305BA3">
              <w:rPr>
                <w:rFonts w:eastAsia="Arial"/>
                <w:color w:val="FF0000"/>
                <w:sz w:val="14"/>
              </w:rPr>
              <w:t>Note:</w:t>
            </w:r>
            <w:r w:rsidRPr="00305BA3">
              <w:rPr>
                <w:rFonts w:eastAsia="Arial"/>
                <w:color w:val="FF0000"/>
                <w:sz w:val="14"/>
              </w:rPr>
              <w:tab/>
              <w:t xml:space="preserve">No meter reading is required for a CR Code 1023 </w:t>
            </w:r>
          </w:p>
          <w:p w14:paraId="2B4DED1E" w14:textId="77777777" w:rsidR="006C4D8A" w:rsidRDefault="006C4D8A" w:rsidP="006C4D8A">
            <w:pPr>
              <w:pStyle w:val="TableTitle"/>
              <w:spacing w:before="60" w:after="60"/>
              <w:rPr>
                <w:b w:val="0"/>
                <w:color w:val="1E4164"/>
                <w:sz w:val="22"/>
                <w:szCs w:val="22"/>
              </w:rPr>
            </w:pPr>
          </w:p>
        </w:tc>
        <w:tc>
          <w:tcPr>
            <w:tcW w:w="2551" w:type="dxa"/>
          </w:tcPr>
          <w:p w14:paraId="678E5BB5" w14:textId="158682A9" w:rsidR="006C4D8A" w:rsidRPr="00C040D5" w:rsidRDefault="006C4D8A" w:rsidP="006C4D8A">
            <w:pPr>
              <w:spacing w:before="60"/>
              <w:rPr>
                <w:rFonts w:cs="Arial"/>
                <w:color w:val="1E4164"/>
                <w:szCs w:val="20"/>
              </w:rPr>
            </w:pPr>
          </w:p>
        </w:tc>
      </w:tr>
      <w:tr w:rsidR="006C4D8A" w:rsidRPr="000B3CEF" w14:paraId="3F3A693A" w14:textId="2CF884AC" w:rsidTr="006C4D8A">
        <w:tc>
          <w:tcPr>
            <w:tcW w:w="709" w:type="dxa"/>
            <w:tcBorders>
              <w:bottom w:val="single" w:sz="4" w:space="0" w:color="auto"/>
            </w:tcBorders>
          </w:tcPr>
          <w:p w14:paraId="36C9C76A" w14:textId="77777777" w:rsidR="006C4D8A" w:rsidRPr="00FF6AAD" w:rsidRDefault="006C4D8A" w:rsidP="006C4D8A">
            <w:pPr>
              <w:pStyle w:val="TableTitle"/>
              <w:spacing w:before="60" w:after="60"/>
              <w:rPr>
                <w:b w:val="0"/>
                <w:color w:val="1E4164"/>
                <w:sz w:val="22"/>
                <w:szCs w:val="22"/>
              </w:rPr>
            </w:pPr>
            <w:r>
              <w:rPr>
                <w:b w:val="0"/>
                <w:color w:val="1E4164"/>
                <w:sz w:val="22"/>
                <w:szCs w:val="22"/>
              </w:rPr>
              <w:t>2.2</w:t>
            </w:r>
          </w:p>
        </w:tc>
        <w:tc>
          <w:tcPr>
            <w:tcW w:w="992" w:type="dxa"/>
            <w:tcBorders>
              <w:bottom w:val="single" w:sz="4" w:space="0" w:color="auto"/>
            </w:tcBorders>
          </w:tcPr>
          <w:p w14:paraId="75F400AD" w14:textId="77777777" w:rsidR="006C4D8A" w:rsidRPr="008C1F5C" w:rsidRDefault="006C4D8A" w:rsidP="006C4D8A">
            <w:pPr>
              <w:pStyle w:val="TableTitle"/>
              <w:spacing w:before="60" w:after="60"/>
              <w:rPr>
                <w:b w:val="0"/>
                <w:color w:val="1E4164"/>
                <w:sz w:val="22"/>
                <w:szCs w:val="22"/>
              </w:rPr>
            </w:pPr>
            <w:r w:rsidRPr="00832E95">
              <w:rPr>
                <w:b w:val="0"/>
                <w:color w:val="1E4164"/>
                <w:sz w:val="22"/>
                <w:szCs w:val="22"/>
              </w:rPr>
              <w:t>Change ID_003</w:t>
            </w:r>
          </w:p>
        </w:tc>
        <w:tc>
          <w:tcPr>
            <w:tcW w:w="9215" w:type="dxa"/>
            <w:tcBorders>
              <w:bottom w:val="single" w:sz="4" w:space="0" w:color="auto"/>
            </w:tcBorders>
          </w:tcPr>
          <w:p w14:paraId="2CCADE84" w14:textId="77777777" w:rsidR="006C4D8A" w:rsidRDefault="006C4D8A" w:rsidP="006C4D8A">
            <w:pPr>
              <w:pStyle w:val="TableTitle"/>
              <w:spacing w:before="60" w:after="60"/>
              <w:rPr>
                <w:b w:val="0"/>
                <w:color w:val="1E4164"/>
                <w:sz w:val="22"/>
                <w:szCs w:val="22"/>
              </w:rPr>
            </w:pPr>
            <w:r w:rsidRPr="00B3540D">
              <w:rPr>
                <w:b w:val="0"/>
                <w:color w:val="1E4164"/>
                <w:sz w:val="22"/>
                <w:szCs w:val="22"/>
              </w:rPr>
              <w:t>The following proposed solution refers to the listed scope item Change ID_003 Enabling a NMI to be transferred on a greenfield site identified above:</w:t>
            </w:r>
          </w:p>
          <w:p w14:paraId="7DC7368E" w14:textId="77777777" w:rsidR="006C4D8A" w:rsidRDefault="006C4D8A" w:rsidP="006C4D8A">
            <w:pPr>
              <w:pStyle w:val="TableTitle"/>
              <w:spacing w:before="60" w:after="60"/>
              <w:rPr>
                <w:b w:val="0"/>
                <w:color w:val="1E4164"/>
                <w:sz w:val="22"/>
                <w:szCs w:val="22"/>
              </w:rPr>
            </w:pPr>
            <w:r>
              <w:rPr>
                <w:b w:val="0"/>
                <w:color w:val="1E4164"/>
                <w:sz w:val="22"/>
                <w:szCs w:val="22"/>
              </w:rPr>
              <w:t xml:space="preserve">Section 8. </w:t>
            </w:r>
            <w:r w:rsidRPr="00B3540D">
              <w:rPr>
                <w:b w:val="0"/>
                <w:color w:val="1E4164"/>
                <w:sz w:val="22"/>
                <w:szCs w:val="22"/>
              </w:rPr>
              <w:t>CHANGE RETAILER – ERROR CORRECTIONS – SMALL NMIS</w:t>
            </w:r>
          </w:p>
          <w:p w14:paraId="5E84E629"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14" w:name="_Ref221368935"/>
            <w:bookmarkStart w:id="215" w:name="_Ref221368960"/>
            <w:bookmarkStart w:id="216" w:name="_Toc345508481"/>
            <w:bookmarkStart w:id="217" w:name="_Toc491764743"/>
            <w:r>
              <w:rPr>
                <w:b/>
                <w:color w:val="1E4164"/>
                <w:sz w:val="24"/>
                <w:szCs w:val="26"/>
              </w:rPr>
              <w:t>8.1</w:t>
            </w:r>
            <w:r>
              <w:rPr>
                <w:b/>
                <w:color w:val="1E4164"/>
                <w:sz w:val="24"/>
                <w:szCs w:val="26"/>
              </w:rPr>
              <w:tab/>
            </w:r>
            <w:r w:rsidRPr="009043F2">
              <w:rPr>
                <w:b/>
                <w:color w:val="1E4164"/>
                <w:sz w:val="24"/>
                <w:szCs w:val="26"/>
              </w:rPr>
              <w:t>Application [1021 1022 1023 1024 1025 1026 1027 1028 1029]</w:t>
            </w:r>
            <w:bookmarkEnd w:id="214"/>
            <w:bookmarkEnd w:id="215"/>
            <w:bookmarkEnd w:id="216"/>
            <w:bookmarkEnd w:id="217"/>
          </w:p>
          <w:p w14:paraId="2B7EA769" w14:textId="77777777" w:rsidR="006C4D8A" w:rsidRPr="009043F2" w:rsidRDefault="006C4D8A" w:rsidP="006C4D8A">
            <w:pPr>
              <w:rPr>
                <w:color w:val="FF0000"/>
                <w:sz w:val="8"/>
                <w:szCs w:val="32"/>
              </w:rPr>
            </w:pPr>
          </w:p>
          <w:p w14:paraId="34E92BEE" w14:textId="77777777" w:rsidR="006C4D8A" w:rsidRPr="009043F2" w:rsidRDefault="006C4D8A" w:rsidP="006C4D8A">
            <w:pPr>
              <w:spacing w:after="120"/>
              <w:rPr>
                <w:rFonts w:eastAsia="Arial"/>
              </w:rPr>
            </w:pPr>
            <w:r w:rsidRPr="009043F2">
              <w:rPr>
                <w:rFonts w:eastAsia="Arial"/>
              </w:rPr>
              <w:t>Please note that the appropriate Change Request for a LARGE NMI is CR 1020 – Change Retailer – Retrospective – Long Term/Error (not SMALL</w:t>
            </w:r>
            <w:r w:rsidRPr="009043F2">
              <w:rPr>
                <w:rFonts w:eastAsia="Arial"/>
                <w:vertAlign w:val="superscript"/>
              </w:rPr>
              <w:footnoteReference w:id="1"/>
            </w:r>
            <w:r w:rsidRPr="009043F2">
              <w:rPr>
                <w:rFonts w:eastAsia="Arial"/>
              </w:rPr>
              <w:t xml:space="preserve">). More information about this Change Request is provided in Section 7. </w:t>
            </w:r>
          </w:p>
          <w:p w14:paraId="5A70578B" w14:textId="77777777" w:rsidR="006C4D8A" w:rsidRPr="009043F2" w:rsidRDefault="006C4D8A" w:rsidP="006C4D8A">
            <w:pPr>
              <w:spacing w:after="120"/>
              <w:rPr>
                <w:rFonts w:eastAsia="Arial"/>
              </w:rPr>
            </w:pPr>
            <w:r w:rsidRPr="009043F2">
              <w:rPr>
                <w:rFonts w:eastAsia="Arial"/>
              </w:rPr>
              <w:t>Section 8 applies to the following Change Reason Codes:</w:t>
            </w:r>
          </w:p>
          <w:tbl>
            <w:tblPr>
              <w:tblStyle w:val="AEMOTable2"/>
              <w:tblW w:w="4923" w:type="pct"/>
              <w:tblInd w:w="142" w:type="dxa"/>
              <w:tblLayout w:type="fixed"/>
              <w:tblLook w:val="0620" w:firstRow="1" w:lastRow="0" w:firstColumn="0" w:lastColumn="0" w:noHBand="1" w:noVBand="1"/>
            </w:tblPr>
            <w:tblGrid>
              <w:gridCol w:w="3195"/>
              <w:gridCol w:w="5665"/>
            </w:tblGrid>
            <w:tr w:rsidR="006C4D8A" w:rsidRPr="009043F2" w14:paraId="42D29F58" w14:textId="77777777" w:rsidTr="002E1488">
              <w:trPr>
                <w:cnfStyle w:val="100000000000" w:firstRow="1" w:lastRow="0" w:firstColumn="0" w:lastColumn="0" w:oddVBand="0" w:evenVBand="0" w:oddHBand="0" w:evenHBand="0" w:firstRowFirstColumn="0" w:firstRowLastColumn="0" w:lastRowFirstColumn="0" w:lastRowLastColumn="0"/>
              </w:trPr>
              <w:tc>
                <w:tcPr>
                  <w:tcW w:w="3260" w:type="dxa"/>
                </w:tcPr>
                <w:p w14:paraId="22DB59D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Change Reason Code</w:t>
                  </w:r>
                </w:p>
              </w:tc>
              <w:tc>
                <w:tcPr>
                  <w:tcW w:w="5784" w:type="dxa"/>
                </w:tcPr>
                <w:p w14:paraId="54119D7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Description</w:t>
                  </w:r>
                </w:p>
              </w:tc>
            </w:tr>
            <w:tr w:rsidR="006C4D8A" w:rsidRPr="009043F2" w14:paraId="128F810B" w14:textId="77777777" w:rsidTr="002E1488">
              <w:tc>
                <w:tcPr>
                  <w:tcW w:w="3260" w:type="dxa"/>
                </w:tcPr>
                <w:p w14:paraId="2537C6E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1021 – Error Correction – Missed CR1500</w:t>
                  </w:r>
                </w:p>
              </w:tc>
              <w:tc>
                <w:tcPr>
                  <w:tcW w:w="5784" w:type="dxa"/>
                </w:tcPr>
                <w:p w14:paraId="67D5DD1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the proposed transfer date has been missed due to the MDP not being able to provide a corresponding Actual Change Date on the original Change Request (CR 1000, 1010, 1030 or 1040).</w:t>
                  </w:r>
                </w:p>
              </w:tc>
            </w:tr>
            <w:tr w:rsidR="006C4D8A" w:rsidRPr="009043F2" w14:paraId="388FEF09" w14:textId="77777777" w:rsidTr="002E1488">
              <w:tc>
                <w:tcPr>
                  <w:tcW w:w="3260" w:type="dxa"/>
                </w:tcPr>
                <w:p w14:paraId="265633A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1022 – Incorrect transfer date</w:t>
                  </w:r>
                </w:p>
              </w:tc>
              <w:tc>
                <w:tcPr>
                  <w:tcW w:w="5784" w:type="dxa"/>
                </w:tcPr>
                <w:p w14:paraId="5407568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the MDP supplies an incorrect Actual Change Date and the original Change Request (CR 1000, 1010, 1030 or 1040) was Completed on the incorrect date.</w:t>
                  </w:r>
                </w:p>
              </w:tc>
            </w:tr>
            <w:tr w:rsidR="006C4D8A" w:rsidRPr="009043F2" w14:paraId="2B3D5095" w14:textId="77777777" w:rsidTr="002E1488">
              <w:tc>
                <w:tcPr>
                  <w:tcW w:w="3260" w:type="dxa"/>
                </w:tcPr>
                <w:p w14:paraId="04D1EC4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1023 – New NMI –</w:t>
                  </w:r>
                  <w:r w:rsidRPr="00B24CE0">
                    <w:rPr>
                      <w:rFonts w:eastAsia="Arial" w:cs="Times New Roman"/>
                      <w:color w:val="C00000"/>
                      <w:sz w:val="16"/>
                    </w:rPr>
                    <w:t xml:space="preserve"> </w:t>
                  </w:r>
                  <w:r w:rsidRPr="00B24CE0">
                    <w:rPr>
                      <w:rFonts w:eastAsia="Arial" w:cs="Times New Roman"/>
                      <w:color w:val="C00000"/>
                      <w:sz w:val="16"/>
                      <w:u w:val="single"/>
                    </w:rPr>
                    <w:t>Update/Correct FRMP on Greenfield Site</w:t>
                  </w:r>
                </w:p>
              </w:tc>
              <w:tc>
                <w:tcPr>
                  <w:tcW w:w="5784" w:type="dxa"/>
                </w:tcPr>
                <w:p w14:paraId="04617E77" w14:textId="77777777" w:rsidR="006C4D8A" w:rsidRPr="009043F2" w:rsidRDefault="006C4D8A" w:rsidP="0088479B">
                  <w:pPr>
                    <w:framePr w:hSpace="180" w:wrap="around" w:vAnchor="text" w:hAnchor="text" w:x="-10" w:y="1"/>
                    <w:tabs>
                      <w:tab w:val="left" w:pos="930"/>
                    </w:tabs>
                    <w:spacing w:before="40" w:after="40"/>
                    <w:suppressOverlap/>
                    <w:rPr>
                      <w:rFonts w:eastAsia="Arial" w:cs="Times New Roman"/>
                      <w:sz w:val="16"/>
                    </w:rPr>
                  </w:pPr>
                  <w:r w:rsidRPr="009043F2">
                    <w:rPr>
                      <w:rFonts w:eastAsia="Arial" w:cs="Times New Roman"/>
                      <w:sz w:val="16"/>
                    </w:rPr>
                    <w:t xml:space="preserve">Used where the LNSP has nominated an incorrect retailer on a newly created </w:t>
                  </w:r>
                  <w:r w:rsidRPr="00063EF3">
                    <w:rPr>
                      <w:rFonts w:eastAsia="Arial" w:cs="Times New Roman"/>
                      <w:i/>
                      <w:sz w:val="16"/>
                    </w:rPr>
                    <w:t>NMI</w:t>
                  </w:r>
                  <w:r>
                    <w:rPr>
                      <w:rFonts w:eastAsia="Arial" w:cs="Times New Roman"/>
                      <w:sz w:val="16"/>
                    </w:rPr>
                    <w:t xml:space="preserve"> </w:t>
                  </w:r>
                  <w:r w:rsidRPr="00B24CE0">
                    <w:rPr>
                      <w:rFonts w:eastAsia="Arial" w:cs="Times New Roman"/>
                      <w:color w:val="C00000"/>
                      <w:sz w:val="16"/>
                      <w:u w:val="single"/>
                    </w:rPr>
                    <w:t>or a FRMP other than the FRMP who requested the Allocate NMI requests the supply to be connected</w:t>
                  </w:r>
                  <w:r w:rsidRPr="00B24CE0">
                    <w:rPr>
                      <w:rFonts w:eastAsia="Arial" w:cs="Times New Roman"/>
                      <w:color w:val="C00000"/>
                      <w:sz w:val="16"/>
                    </w:rPr>
                    <w:t xml:space="preserve">. </w:t>
                  </w:r>
                  <w:r w:rsidRPr="00B24CE0">
                    <w:rPr>
                      <w:rFonts w:eastAsia="Arial" w:cs="Times New Roman"/>
                      <w:strike/>
                      <w:color w:val="C00000"/>
                      <w:sz w:val="16"/>
                    </w:rPr>
                    <w:t>This is limited to incorrect CR 2000, 2001, 2500, 2501 and the equivalent Embedded Network Codes</w:t>
                  </w:r>
                  <w:r w:rsidRPr="00B24CE0">
                    <w:rPr>
                      <w:rFonts w:eastAsia="Arial" w:cs="Times New Roman"/>
                      <w:color w:val="C00000"/>
                      <w:sz w:val="16"/>
                    </w:rPr>
                    <w:t>.</w:t>
                  </w:r>
                </w:p>
              </w:tc>
            </w:tr>
            <w:tr w:rsidR="006C4D8A" w:rsidRPr="009043F2" w14:paraId="59D28BC8" w14:textId="77777777" w:rsidTr="002E1488">
              <w:tc>
                <w:tcPr>
                  <w:tcW w:w="3260" w:type="dxa"/>
                </w:tcPr>
                <w:p w14:paraId="6A49243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1024 – Transfer missed</w:t>
                  </w:r>
                </w:p>
              </w:tc>
              <w:tc>
                <w:tcPr>
                  <w:tcW w:w="5784" w:type="dxa"/>
                </w:tcPr>
                <w:p w14:paraId="12FE514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the New Retailer failed to initiate the transfer in time.</w:t>
                  </w:r>
                </w:p>
                <w:p w14:paraId="4180023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Acceptable reasons for the use of this code are:</w:t>
                  </w:r>
                </w:p>
                <w:p w14:paraId="66E16BB1" w14:textId="77777777" w:rsidR="006C4D8A" w:rsidRPr="009043F2" w:rsidRDefault="006C4D8A" w:rsidP="0088479B">
                  <w:pPr>
                    <w:framePr w:hSpace="180" w:wrap="around" w:vAnchor="text" w:hAnchor="text" w:x="-10" w:y="1"/>
                    <w:numPr>
                      <w:ilvl w:val="0"/>
                      <w:numId w:val="35"/>
                    </w:numPr>
                    <w:spacing w:before="40" w:after="40"/>
                    <w:suppressOverlap/>
                    <w:rPr>
                      <w:rFonts w:eastAsia="Arial" w:cs="Times New Roman"/>
                      <w:sz w:val="16"/>
                    </w:rPr>
                  </w:pPr>
                  <w:r w:rsidRPr="009043F2">
                    <w:rPr>
                      <w:rFonts w:eastAsia="Arial" w:cs="Times New Roman"/>
                      <w:sz w:val="16"/>
                    </w:rPr>
                    <w:t xml:space="preserve">Where a Site has more than one </w:t>
                  </w:r>
                  <w:r w:rsidRPr="009043F2">
                    <w:rPr>
                      <w:rFonts w:eastAsia="Arial" w:cs="Times New Roman"/>
                      <w:i/>
                      <w:sz w:val="16"/>
                    </w:rPr>
                    <w:t>NMI</w:t>
                  </w:r>
                  <w:r w:rsidRPr="009043F2">
                    <w:rPr>
                      <w:rFonts w:eastAsia="Arial" w:cs="Times New Roman"/>
                      <w:sz w:val="16"/>
                    </w:rPr>
                    <w:t xml:space="preserve"> and not all of them were transferred. The error correction transaction will be used to transfer the other NMI(s) missed.</w:t>
                  </w:r>
                </w:p>
                <w:p w14:paraId="70ED473B" w14:textId="77777777" w:rsidR="006C4D8A" w:rsidRPr="009043F2" w:rsidRDefault="006C4D8A" w:rsidP="0088479B">
                  <w:pPr>
                    <w:framePr w:hSpace="180" w:wrap="around" w:vAnchor="text" w:hAnchor="text" w:x="-10" w:y="1"/>
                    <w:numPr>
                      <w:ilvl w:val="0"/>
                      <w:numId w:val="35"/>
                    </w:numPr>
                    <w:spacing w:before="40" w:after="40"/>
                    <w:suppressOverlap/>
                    <w:rPr>
                      <w:rFonts w:eastAsia="Arial" w:cs="Times New Roman"/>
                      <w:sz w:val="16"/>
                    </w:rPr>
                  </w:pPr>
                  <w:r w:rsidRPr="009043F2">
                    <w:rPr>
                      <w:rFonts w:eastAsia="Arial" w:cs="Times New Roman"/>
                      <w:sz w:val="16"/>
                    </w:rPr>
                    <w:t xml:space="preserve">Re-energisation of Site, with or without End User notification (End User request to </w:t>
                  </w:r>
                  <w:r w:rsidRPr="009043F2">
                    <w:rPr>
                      <w:rFonts w:eastAsia="Arial" w:cs="Times New Roman"/>
                      <w:i/>
                      <w:sz w:val="16"/>
                    </w:rPr>
                    <w:t>retailer</w:t>
                  </w:r>
                  <w:r w:rsidRPr="009043F2">
                    <w:rPr>
                      <w:rFonts w:eastAsia="Arial" w:cs="Times New Roman"/>
                      <w:sz w:val="16"/>
                    </w:rPr>
                    <w:t>.)</w:t>
                  </w:r>
                </w:p>
              </w:tc>
            </w:tr>
            <w:tr w:rsidR="006C4D8A" w:rsidRPr="009043F2" w14:paraId="455406DF" w14:textId="77777777" w:rsidTr="002E1488">
              <w:tc>
                <w:tcPr>
                  <w:tcW w:w="3260" w:type="dxa"/>
                </w:tcPr>
                <w:p w14:paraId="7D49607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1025 – Transferred in Error</w:t>
                  </w:r>
                </w:p>
              </w:tc>
              <w:tc>
                <w:tcPr>
                  <w:tcW w:w="5784" w:type="dxa"/>
                </w:tcPr>
                <w:p w14:paraId="03072CF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the Current FRMP transferred the NMI in error and requests the New Retailer to transfer it back. A wrong NMI was selected by the Current FRMP to transfer.</w:t>
                  </w:r>
                </w:p>
              </w:tc>
            </w:tr>
            <w:tr w:rsidR="006C4D8A" w:rsidRPr="009043F2" w14:paraId="6F570991" w14:textId="77777777" w:rsidTr="002E1488">
              <w:tc>
                <w:tcPr>
                  <w:tcW w:w="3260" w:type="dxa"/>
                </w:tcPr>
                <w:p w14:paraId="4398736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1026 – Cooled Off</w:t>
                  </w:r>
                </w:p>
              </w:tc>
              <w:tc>
                <w:tcPr>
                  <w:tcW w:w="5784" w:type="dxa"/>
                </w:tcPr>
                <w:p w14:paraId="4A8F1CF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an End User signs a contract with a New Retailer. The End User then cancels the request within the Cooling-Off Period. New Retailer fails to withdraw the transfer request (transfer Pending) or was unable to do so (transfer Completed).</w:t>
                  </w:r>
                </w:p>
              </w:tc>
            </w:tr>
            <w:tr w:rsidR="006C4D8A" w:rsidRPr="009043F2" w14:paraId="3DB63B45" w14:textId="77777777" w:rsidTr="002E1488">
              <w:tc>
                <w:tcPr>
                  <w:tcW w:w="3260" w:type="dxa"/>
                </w:tcPr>
                <w:p w14:paraId="7916F7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1027 – Customer Moves Out on or before CR completion date</w:t>
                  </w:r>
                </w:p>
              </w:tc>
              <w:tc>
                <w:tcPr>
                  <w:tcW w:w="5784" w:type="dxa"/>
                </w:tcPr>
                <w:p w14:paraId="0129DAA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a End User signs a contract with a New Retailer but moves out on or before the Change Request completion date (transfer date).</w:t>
                  </w:r>
                </w:p>
              </w:tc>
            </w:tr>
            <w:tr w:rsidR="006C4D8A" w:rsidRPr="009043F2" w14:paraId="263962A9" w14:textId="77777777" w:rsidTr="002E1488">
              <w:tc>
                <w:tcPr>
                  <w:tcW w:w="3260" w:type="dxa"/>
                </w:tcPr>
                <w:p w14:paraId="130C908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1028 – Non-account holder signs contract</w:t>
                  </w:r>
                </w:p>
              </w:tc>
              <w:tc>
                <w:tcPr>
                  <w:tcW w:w="5784" w:type="dxa"/>
                </w:tcPr>
                <w:p w14:paraId="64121EE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where a person other than the End User at a Site signs a contract with a New Retailer. The End User for the Site then discovers this and does not wish to transfer.</w:t>
                  </w:r>
                </w:p>
              </w:tc>
            </w:tr>
            <w:tr w:rsidR="006C4D8A" w:rsidRPr="009043F2" w14:paraId="730359EC" w14:textId="77777777" w:rsidTr="002E1488">
              <w:tc>
                <w:tcPr>
                  <w:tcW w:w="3260" w:type="dxa"/>
                </w:tcPr>
                <w:p w14:paraId="028AAAD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1029 – Other Error Corrections (SMALL only)</w:t>
                  </w:r>
                </w:p>
              </w:tc>
              <w:tc>
                <w:tcPr>
                  <w:tcW w:w="5784" w:type="dxa"/>
                </w:tcPr>
                <w:p w14:paraId="1CC8AB7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Used to correct errors caused by Participant process or systems issues; for example, late processing of contractual paperwork by initiating Participant.</w:t>
                  </w:r>
                </w:p>
                <w:p w14:paraId="5967826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These may be reasons other than those covered by CR 1021 – 1028.</w:t>
                  </w:r>
                </w:p>
              </w:tc>
            </w:tr>
          </w:tbl>
          <w:p w14:paraId="629DBA21"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18" w:name="_Toc345508482"/>
            <w:bookmarkStart w:id="219" w:name="_Toc491764744"/>
            <w:r>
              <w:rPr>
                <w:b/>
                <w:color w:val="1E4164"/>
                <w:sz w:val="24"/>
                <w:szCs w:val="26"/>
              </w:rPr>
              <w:t>8.2</w:t>
            </w:r>
            <w:r>
              <w:rPr>
                <w:b/>
                <w:color w:val="1E4164"/>
                <w:sz w:val="24"/>
                <w:szCs w:val="26"/>
              </w:rPr>
              <w:tab/>
            </w:r>
            <w:r w:rsidRPr="009043F2">
              <w:rPr>
                <w:b/>
                <w:color w:val="1E4164"/>
                <w:sz w:val="24"/>
                <w:szCs w:val="26"/>
              </w:rPr>
              <w:t>Conditions Precedent</w:t>
            </w:r>
            <w:bookmarkEnd w:id="218"/>
            <w:bookmarkEnd w:id="219"/>
          </w:p>
          <w:p w14:paraId="57FA6685" w14:textId="77777777" w:rsidR="006C4D8A" w:rsidRPr="009043F2" w:rsidRDefault="006C4D8A" w:rsidP="006C4D8A">
            <w:pPr>
              <w:rPr>
                <w:color w:val="FF0000"/>
                <w:sz w:val="8"/>
                <w:szCs w:val="32"/>
              </w:rPr>
            </w:pPr>
          </w:p>
          <w:p w14:paraId="3C3BD0B0" w14:textId="77777777" w:rsidR="006C4D8A" w:rsidRPr="00063EF3" w:rsidRDefault="006C4D8A" w:rsidP="006C4D8A">
            <w:pPr>
              <w:pStyle w:val="ListParagraph"/>
              <w:numPr>
                <w:ilvl w:val="0"/>
                <w:numId w:val="36"/>
              </w:numPr>
              <w:spacing w:after="120" w:line="360" w:lineRule="auto"/>
              <w:rPr>
                <w:rFonts w:eastAsia="Arial"/>
              </w:rPr>
            </w:pPr>
            <w:r w:rsidRPr="00063EF3">
              <w:rPr>
                <w:rFonts w:eastAsia="Arial"/>
              </w:rPr>
              <w:t xml:space="preserve">The </w:t>
            </w:r>
            <w:r w:rsidRPr="00063EF3">
              <w:rPr>
                <w:rFonts w:eastAsia="Arial"/>
                <w:i/>
              </w:rPr>
              <w:t>NMI</w:t>
            </w:r>
            <w:r w:rsidRPr="00063EF3">
              <w:rPr>
                <w:rFonts w:eastAsia="Arial"/>
              </w:rPr>
              <w:t xml:space="preserve"> exists in MSATS.</w:t>
            </w:r>
            <w:r w:rsidRPr="009043F2">
              <w:rPr>
                <w:vertAlign w:val="superscript"/>
              </w:rPr>
              <w:footnoteReference w:id="2"/>
            </w:r>
            <w:r w:rsidRPr="00063EF3">
              <w:rPr>
                <w:rFonts w:eastAsia="Arial"/>
              </w:rPr>
              <w:t xml:space="preserve"> </w:t>
            </w:r>
          </w:p>
          <w:p w14:paraId="6BAF0842" w14:textId="77777777" w:rsidR="006C4D8A" w:rsidRPr="00063EF3" w:rsidRDefault="006C4D8A" w:rsidP="006C4D8A">
            <w:pPr>
              <w:pStyle w:val="ListParagraph"/>
              <w:numPr>
                <w:ilvl w:val="0"/>
                <w:numId w:val="36"/>
              </w:numPr>
              <w:spacing w:after="120" w:line="360" w:lineRule="auto"/>
              <w:rPr>
                <w:rFonts w:eastAsia="Arial"/>
              </w:rPr>
            </w:pPr>
            <w:r w:rsidRPr="00063EF3">
              <w:rPr>
                <w:rFonts w:eastAsia="Arial"/>
              </w:rPr>
              <w:t xml:space="preserve">The NMI Classification Code is SMALL. This section applies to the </w:t>
            </w:r>
            <w:r w:rsidRPr="00063EF3">
              <w:rPr>
                <w:rFonts w:eastAsia="Arial"/>
                <w:i/>
              </w:rPr>
              <w:t>metering installations</w:t>
            </w:r>
            <w:r w:rsidRPr="00063EF3">
              <w:rPr>
                <w:rFonts w:eastAsia="Arial"/>
              </w:rPr>
              <w:t xml:space="preserve"> types 4, 4A, 5, 6, or 7.</w:t>
            </w:r>
          </w:p>
          <w:p w14:paraId="34DCCB95" w14:textId="77777777" w:rsidR="006C4D8A" w:rsidRPr="00063EF3" w:rsidRDefault="006C4D8A" w:rsidP="006C4D8A">
            <w:pPr>
              <w:pStyle w:val="ListParagraph"/>
              <w:numPr>
                <w:ilvl w:val="0"/>
                <w:numId w:val="36"/>
              </w:numPr>
              <w:spacing w:after="120" w:line="360" w:lineRule="auto"/>
              <w:rPr>
                <w:rFonts w:eastAsia="Arial"/>
              </w:rPr>
            </w:pPr>
            <w:r w:rsidRPr="00063EF3">
              <w:rPr>
                <w:rFonts w:eastAsia="Arial"/>
              </w:rPr>
              <w:t xml:space="preserve">The date of the transfer of </w:t>
            </w:r>
            <w:r w:rsidRPr="00063EF3">
              <w:rPr>
                <w:rFonts w:eastAsia="Arial"/>
                <w:i/>
              </w:rPr>
              <w:t>retailer</w:t>
            </w:r>
            <w:r w:rsidRPr="00063EF3">
              <w:rPr>
                <w:rFonts w:eastAsia="Arial"/>
              </w:rPr>
              <w:t xml:space="preserve"> from the Current FRMP to the New FRMP will be the Actual Change Date.</w:t>
            </w:r>
          </w:p>
          <w:p w14:paraId="157AD37F" w14:textId="77777777" w:rsidR="006C4D8A" w:rsidRPr="00063EF3" w:rsidRDefault="006C4D8A" w:rsidP="006C4D8A">
            <w:pPr>
              <w:pStyle w:val="ListParagraph"/>
              <w:numPr>
                <w:ilvl w:val="0"/>
                <w:numId w:val="36"/>
              </w:numPr>
              <w:spacing w:after="120" w:line="360" w:lineRule="auto"/>
              <w:rPr>
                <w:rFonts w:eastAsia="Arial"/>
              </w:rPr>
            </w:pPr>
            <w:r w:rsidRPr="00063EF3">
              <w:rPr>
                <w:rFonts w:eastAsia="Arial"/>
              </w:rPr>
              <w:t>The Actual Change Date is to be established in accordance with the Read Type Code submitted to MSATS by the New FRMP.</w:t>
            </w:r>
          </w:p>
          <w:p w14:paraId="241063BD"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20" w:name="_Toc345508483"/>
            <w:bookmarkStart w:id="221" w:name="_Toc491764745"/>
            <w:r>
              <w:rPr>
                <w:b/>
                <w:color w:val="1E4164"/>
                <w:sz w:val="24"/>
                <w:szCs w:val="26"/>
              </w:rPr>
              <w:t>8.3</w:t>
            </w:r>
            <w:r>
              <w:rPr>
                <w:b/>
                <w:color w:val="1E4164"/>
                <w:sz w:val="24"/>
                <w:szCs w:val="26"/>
              </w:rPr>
              <w:tab/>
            </w:r>
            <w:r w:rsidRPr="009043F2">
              <w:rPr>
                <w:b/>
                <w:color w:val="1E4164"/>
                <w:sz w:val="24"/>
                <w:szCs w:val="26"/>
              </w:rPr>
              <w:t>Initiating Roles</w:t>
            </w:r>
            <w:bookmarkEnd w:id="220"/>
            <w:bookmarkEnd w:id="221"/>
          </w:p>
          <w:p w14:paraId="23CF10C5" w14:textId="77777777" w:rsidR="006C4D8A" w:rsidRPr="009043F2" w:rsidRDefault="006C4D8A" w:rsidP="006C4D8A">
            <w:pPr>
              <w:rPr>
                <w:color w:val="FF0000"/>
                <w:sz w:val="8"/>
                <w:szCs w:val="32"/>
              </w:rPr>
            </w:pPr>
          </w:p>
          <w:p w14:paraId="59C31781" w14:textId="77777777" w:rsidR="006C4D8A" w:rsidRPr="009043F2" w:rsidRDefault="006C4D8A" w:rsidP="006C4D8A">
            <w:pPr>
              <w:spacing w:after="120"/>
              <w:rPr>
                <w:rFonts w:eastAsia="Arial"/>
              </w:rPr>
            </w:pPr>
            <w:r w:rsidRPr="009043F2">
              <w:rPr>
                <w:rFonts w:eastAsia="Arial"/>
              </w:rPr>
              <w:t xml:space="preserve">A New FRMP may initiate a Change Request to effect a change of </w:t>
            </w:r>
            <w:r w:rsidRPr="009043F2">
              <w:rPr>
                <w:rFonts w:eastAsia="Arial"/>
                <w:i/>
              </w:rPr>
              <w:t>retailer</w:t>
            </w:r>
            <w:r w:rsidRPr="009043F2">
              <w:rPr>
                <w:rFonts w:eastAsia="Arial"/>
              </w:rPr>
              <w:t xml:space="preserve"> in accordance with section </w:t>
            </w:r>
            <w:r w:rsidRPr="009043F2">
              <w:rPr>
                <w:rFonts w:eastAsia="Arial"/>
              </w:rPr>
              <w:fldChar w:fldCharType="begin"/>
            </w:r>
            <w:r w:rsidRPr="009043F2">
              <w:rPr>
                <w:rFonts w:eastAsia="Arial"/>
              </w:rPr>
              <w:instrText xml:space="preserve"> REF _Ref221354994 \w \h </w:instrText>
            </w:r>
            <w:r>
              <w:rPr>
                <w:rFonts w:eastAsia="Arial"/>
              </w:rPr>
              <w:instrText xml:space="preserve"> \* MERGEFORMAT </w:instrText>
            </w:r>
            <w:r w:rsidRPr="009043F2">
              <w:rPr>
                <w:rFonts w:eastAsia="Arial"/>
              </w:rPr>
            </w:r>
            <w:r w:rsidRPr="009043F2">
              <w:rPr>
                <w:rFonts w:eastAsia="Arial"/>
              </w:rPr>
              <w:fldChar w:fldCharType="separate"/>
            </w:r>
            <w:r w:rsidRPr="009043F2">
              <w:rPr>
                <w:rFonts w:eastAsia="Arial"/>
              </w:rPr>
              <w:t>8.4</w:t>
            </w:r>
            <w:r w:rsidRPr="009043F2">
              <w:rPr>
                <w:rFonts w:eastAsia="Arial"/>
              </w:rPr>
              <w:fldChar w:fldCharType="end"/>
            </w:r>
            <w:r w:rsidRPr="009043F2">
              <w:rPr>
                <w:rFonts w:eastAsia="Arial"/>
              </w:rPr>
              <w:t>.</w:t>
            </w:r>
          </w:p>
          <w:p w14:paraId="2C6983B6"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22" w:name="_Toc449767874"/>
            <w:bookmarkStart w:id="223" w:name="_Toc450566908"/>
            <w:bookmarkStart w:id="224" w:name="_Toc450568257"/>
            <w:bookmarkStart w:id="225" w:name="_Toc450569608"/>
            <w:bookmarkStart w:id="226" w:name="_Ref221354994"/>
            <w:bookmarkStart w:id="227" w:name="_Toc345508484"/>
            <w:bookmarkStart w:id="228" w:name="_Toc491764746"/>
            <w:bookmarkEnd w:id="222"/>
            <w:bookmarkEnd w:id="223"/>
            <w:bookmarkEnd w:id="224"/>
            <w:bookmarkEnd w:id="225"/>
            <w:r>
              <w:rPr>
                <w:b/>
                <w:color w:val="1E4164"/>
                <w:sz w:val="24"/>
                <w:szCs w:val="26"/>
              </w:rPr>
              <w:t>8.4</w:t>
            </w:r>
            <w:r>
              <w:rPr>
                <w:b/>
                <w:color w:val="1E4164"/>
                <w:sz w:val="24"/>
                <w:szCs w:val="26"/>
              </w:rPr>
              <w:tab/>
            </w:r>
            <w:r w:rsidRPr="009043F2">
              <w:rPr>
                <w:b/>
                <w:color w:val="1E4164"/>
                <w:sz w:val="24"/>
                <w:szCs w:val="26"/>
              </w:rPr>
              <w:t xml:space="preserve">FRMP </w:t>
            </w:r>
            <w:bookmarkEnd w:id="226"/>
            <w:bookmarkEnd w:id="227"/>
            <w:r w:rsidRPr="009043F2">
              <w:rPr>
                <w:b/>
                <w:color w:val="1E4164"/>
                <w:sz w:val="24"/>
                <w:szCs w:val="26"/>
              </w:rPr>
              <w:t>Requirements</w:t>
            </w:r>
            <w:bookmarkEnd w:id="228"/>
          </w:p>
          <w:p w14:paraId="66EE9A68" w14:textId="77777777" w:rsidR="006C4D8A" w:rsidRPr="009043F2" w:rsidRDefault="006C4D8A" w:rsidP="006C4D8A">
            <w:pPr>
              <w:rPr>
                <w:color w:val="FF0000"/>
                <w:sz w:val="8"/>
                <w:szCs w:val="32"/>
              </w:rPr>
            </w:pPr>
          </w:p>
          <w:p w14:paraId="6AA677F2" w14:textId="77777777" w:rsidR="006C4D8A" w:rsidRPr="009043F2" w:rsidRDefault="006C4D8A" w:rsidP="006C4D8A">
            <w:pPr>
              <w:spacing w:after="120"/>
              <w:rPr>
                <w:rFonts w:eastAsia="Arial"/>
              </w:rPr>
            </w:pPr>
            <w:r w:rsidRPr="009043F2">
              <w:rPr>
                <w:rFonts w:eastAsia="Arial"/>
              </w:rPr>
              <w:t>The New FRMP must:</w:t>
            </w:r>
          </w:p>
          <w:p w14:paraId="0F547BE6" w14:textId="77777777" w:rsidR="006C4D8A" w:rsidRPr="009043F2" w:rsidRDefault="006C4D8A" w:rsidP="006C4D8A">
            <w:pPr>
              <w:pStyle w:val="ListParagraph"/>
              <w:numPr>
                <w:ilvl w:val="0"/>
                <w:numId w:val="37"/>
              </w:numPr>
              <w:spacing w:after="120" w:line="360" w:lineRule="auto"/>
              <w:rPr>
                <w:rFonts w:eastAsia="Arial"/>
              </w:rPr>
            </w:pPr>
            <w:r w:rsidRPr="009043F2">
              <w:rPr>
                <w:rFonts w:eastAsia="Arial"/>
              </w:rPr>
              <w:t xml:space="preserve">Obtain the </w:t>
            </w:r>
            <w:r w:rsidRPr="00E70E57">
              <w:rPr>
                <w:rFonts w:eastAsia="Arial"/>
              </w:rPr>
              <w:t>NMI</w:t>
            </w:r>
            <w:r w:rsidRPr="009043F2">
              <w:rPr>
                <w:rFonts w:eastAsia="Arial"/>
              </w:rPr>
              <w:t xml:space="preserve"> Checksum.</w:t>
            </w:r>
          </w:p>
          <w:p w14:paraId="3721D922" w14:textId="77777777" w:rsidR="006C4D8A" w:rsidRDefault="006C4D8A" w:rsidP="006C4D8A">
            <w:pPr>
              <w:pStyle w:val="ListParagraph"/>
              <w:numPr>
                <w:ilvl w:val="0"/>
                <w:numId w:val="37"/>
              </w:numPr>
              <w:spacing w:after="120" w:line="360" w:lineRule="auto"/>
              <w:rPr>
                <w:rFonts w:eastAsia="Arial"/>
              </w:rPr>
            </w:pPr>
            <w:r w:rsidRPr="009043F2">
              <w:rPr>
                <w:rFonts w:eastAsia="Arial"/>
              </w:rPr>
              <w:t xml:space="preserve">Confirm that the </w:t>
            </w:r>
            <w:r w:rsidRPr="00E70E57">
              <w:rPr>
                <w:rFonts w:eastAsia="Arial"/>
                <w:i/>
              </w:rPr>
              <w:t>NMI</w:t>
            </w:r>
            <w:r w:rsidRPr="009043F2">
              <w:rPr>
                <w:rFonts w:eastAsia="Arial"/>
              </w:rPr>
              <w:t xml:space="preserve"> is a valid </w:t>
            </w:r>
            <w:r w:rsidRPr="00E70E57">
              <w:rPr>
                <w:rFonts w:eastAsia="Arial"/>
                <w:i/>
              </w:rPr>
              <w:t>NMI</w:t>
            </w:r>
            <w:r w:rsidRPr="009043F2">
              <w:rPr>
                <w:rFonts w:eastAsia="Arial"/>
              </w:rPr>
              <w:t xml:space="preserve"> for the </w:t>
            </w:r>
            <w:r w:rsidRPr="00E70E57">
              <w:rPr>
                <w:rFonts w:eastAsia="Arial"/>
                <w:i/>
              </w:rPr>
              <w:t>connection point</w:t>
            </w:r>
            <w:r w:rsidRPr="009043F2">
              <w:rPr>
                <w:rFonts w:eastAsia="Arial"/>
              </w:rPr>
              <w:t xml:space="preserve"> prior to the Initiation of a Change Request.</w:t>
            </w:r>
          </w:p>
          <w:p w14:paraId="460BAE78" w14:textId="3E0440F2" w:rsidR="006C4D8A" w:rsidRDefault="006C4D8A" w:rsidP="006C4D8A">
            <w:pPr>
              <w:pStyle w:val="ListParagraph"/>
              <w:numPr>
                <w:ilvl w:val="0"/>
                <w:numId w:val="37"/>
              </w:numPr>
              <w:spacing w:after="120" w:line="360" w:lineRule="auto"/>
              <w:rPr>
                <w:rFonts w:eastAsia="Arial"/>
              </w:rPr>
            </w:pPr>
            <w:r w:rsidRPr="009043F2">
              <w:rPr>
                <w:rFonts w:eastAsia="Arial"/>
              </w:rPr>
              <w:t>Submit a Change Request to initiate the transfer of the End User from which the New FRMP has obtained Explicit Informed Consent.</w:t>
            </w:r>
          </w:p>
          <w:p w14:paraId="443C488C" w14:textId="6982D2CF" w:rsidR="006C4D8A" w:rsidRPr="00CC0D66" w:rsidRDefault="006C4D8A" w:rsidP="006C4D8A">
            <w:pPr>
              <w:pStyle w:val="ListParagraph"/>
              <w:numPr>
                <w:ilvl w:val="0"/>
                <w:numId w:val="37"/>
              </w:numPr>
              <w:spacing w:after="120" w:line="360" w:lineRule="auto"/>
              <w:rPr>
                <w:rFonts w:eastAsia="Arial"/>
                <w:color w:val="C00000"/>
                <w:u w:val="single"/>
              </w:rPr>
            </w:pPr>
            <w:r w:rsidRPr="00B24CE0">
              <w:rPr>
                <w:rFonts w:eastAsia="Arial"/>
                <w:color w:val="C00000"/>
                <w:u w:val="single"/>
              </w:rPr>
              <w:t xml:space="preserve">Confirm that the </w:t>
            </w:r>
            <w:r w:rsidRPr="00B24CE0">
              <w:rPr>
                <w:rFonts w:eastAsia="Arial"/>
                <w:i/>
                <w:color w:val="C00000"/>
                <w:u w:val="single"/>
              </w:rPr>
              <w:t>NMI</w:t>
            </w:r>
            <w:r w:rsidRPr="00B24CE0">
              <w:rPr>
                <w:rFonts w:eastAsia="Arial"/>
                <w:color w:val="C00000"/>
                <w:u w:val="single"/>
              </w:rPr>
              <w:t xml:space="preserve"> is a greenfield site and has never had a </w:t>
            </w:r>
            <w:r w:rsidRPr="00B24CE0">
              <w:rPr>
                <w:rFonts w:eastAsia="Arial"/>
                <w:i/>
                <w:color w:val="C00000"/>
                <w:u w:val="single"/>
              </w:rPr>
              <w:t>metering installation</w:t>
            </w:r>
            <w:r w:rsidRPr="00B24CE0">
              <w:rPr>
                <w:rFonts w:eastAsia="Arial"/>
                <w:color w:val="C00000"/>
                <w:u w:val="single"/>
              </w:rPr>
              <w:t xml:space="preserve"> installed at the </w:t>
            </w:r>
            <w:r w:rsidRPr="00B24CE0">
              <w:rPr>
                <w:rFonts w:eastAsia="Arial"/>
                <w:i/>
                <w:color w:val="C00000"/>
                <w:u w:val="single"/>
              </w:rPr>
              <w:t>connection point</w:t>
            </w:r>
            <w:r w:rsidRPr="00B24CE0">
              <w:rPr>
                <w:rFonts w:eastAsia="Arial"/>
                <w:color w:val="C00000"/>
                <w:u w:val="single"/>
              </w:rPr>
              <w:t>.(applies to CR1023)</w:t>
            </w:r>
          </w:p>
          <w:p w14:paraId="4930FB53" w14:textId="77777777" w:rsidR="006C4D8A" w:rsidRPr="009043F2" w:rsidRDefault="006C4D8A" w:rsidP="006C4D8A">
            <w:pPr>
              <w:pStyle w:val="ListParagraph"/>
              <w:numPr>
                <w:ilvl w:val="0"/>
                <w:numId w:val="37"/>
              </w:numPr>
              <w:spacing w:after="120" w:line="360" w:lineRule="auto"/>
              <w:rPr>
                <w:rFonts w:eastAsia="Arial"/>
              </w:rPr>
            </w:pPr>
            <w:bookmarkStart w:id="229" w:name="_Ref221355027"/>
            <w:r w:rsidRPr="009043F2">
              <w:rPr>
                <w:rFonts w:eastAsia="Arial"/>
              </w:rPr>
              <w:t>Populate the Change Request with the following information:</w:t>
            </w:r>
            <w:bookmarkEnd w:id="229"/>
          </w:p>
          <w:tbl>
            <w:tblPr>
              <w:tblStyle w:val="AEMOTable11"/>
              <w:tblW w:w="4614" w:type="pct"/>
              <w:tblInd w:w="709" w:type="dxa"/>
              <w:shd w:val="clear" w:color="auto" w:fill="F2F2F2"/>
              <w:tblLayout w:type="fixed"/>
              <w:tblLook w:val="0400" w:firstRow="0" w:lastRow="0" w:firstColumn="0" w:lastColumn="0" w:noHBand="0" w:noVBand="1"/>
            </w:tblPr>
            <w:tblGrid>
              <w:gridCol w:w="2862"/>
              <w:gridCol w:w="2722"/>
              <w:gridCol w:w="2720"/>
            </w:tblGrid>
            <w:tr w:rsidR="006C4D8A" w:rsidRPr="009043F2" w14:paraId="19492CBB" w14:textId="77777777" w:rsidTr="002E1488">
              <w:trPr>
                <w:cnfStyle w:val="000000100000" w:firstRow="0" w:lastRow="0" w:firstColumn="0" w:lastColumn="0" w:oddVBand="0" w:evenVBand="0" w:oddHBand="1" w:evenHBand="0" w:firstRowFirstColumn="0" w:firstRowLastColumn="0" w:lastRowFirstColumn="0" w:lastRowLastColumn="0"/>
              </w:trPr>
              <w:tc>
                <w:tcPr>
                  <w:tcW w:w="1723" w:type="pct"/>
                </w:tcPr>
                <w:p w14:paraId="77266ECC"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Change Reason Code</w:t>
                  </w:r>
                </w:p>
              </w:tc>
              <w:tc>
                <w:tcPr>
                  <w:tcW w:w="1639" w:type="pct"/>
                </w:tcPr>
                <w:p w14:paraId="18758B89"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Participant transaction ID</w:t>
                  </w:r>
                </w:p>
              </w:tc>
              <w:tc>
                <w:tcPr>
                  <w:tcW w:w="1639" w:type="pct"/>
                </w:tcPr>
                <w:p w14:paraId="7076D152"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i/>
                      <w:sz w:val="16"/>
                      <w:lang w:eastAsia="en-AU"/>
                    </w:rPr>
                    <w:t>NMI</w:t>
                  </w:r>
                  <w:r w:rsidRPr="009043F2">
                    <w:rPr>
                      <w:sz w:val="16"/>
                      <w:lang w:eastAsia="en-AU"/>
                    </w:rPr>
                    <w:t xml:space="preserve"> and NMI Checksum</w:t>
                  </w:r>
                </w:p>
              </w:tc>
            </w:tr>
            <w:tr w:rsidR="006C4D8A" w:rsidRPr="009043F2" w14:paraId="637FC4EB" w14:textId="77777777" w:rsidTr="002E1488">
              <w:trPr>
                <w:cnfStyle w:val="000000010000" w:firstRow="0" w:lastRow="0" w:firstColumn="0" w:lastColumn="0" w:oddVBand="0" w:evenVBand="0" w:oddHBand="0" w:evenHBand="1" w:firstRowFirstColumn="0" w:firstRowLastColumn="0" w:lastRowFirstColumn="0" w:lastRowLastColumn="0"/>
              </w:trPr>
              <w:tc>
                <w:tcPr>
                  <w:tcW w:w="1723" w:type="pct"/>
                </w:tcPr>
                <w:p w14:paraId="2745B1D1"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Its Participant ID</w:t>
                  </w:r>
                </w:p>
              </w:tc>
              <w:tc>
                <w:tcPr>
                  <w:tcW w:w="1639" w:type="pct"/>
                </w:tcPr>
                <w:p w14:paraId="37C35506"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Proposed Change Date</w:t>
                  </w:r>
                </w:p>
              </w:tc>
              <w:tc>
                <w:tcPr>
                  <w:tcW w:w="1639" w:type="pct"/>
                </w:tcPr>
                <w:p w14:paraId="5BA1A690"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Read Type Code</w:t>
                  </w:r>
                </w:p>
              </w:tc>
            </w:tr>
          </w:tbl>
          <w:p w14:paraId="37B246B6" w14:textId="77777777" w:rsidR="006C4D8A" w:rsidRDefault="006C4D8A" w:rsidP="006C4D8A">
            <w:pPr>
              <w:pStyle w:val="ListParagraph"/>
              <w:numPr>
                <w:ilvl w:val="0"/>
                <w:numId w:val="37"/>
              </w:numPr>
              <w:spacing w:after="120"/>
              <w:rPr>
                <w:rFonts w:eastAsia="Arial"/>
              </w:rPr>
            </w:pPr>
            <w:r w:rsidRPr="009043F2">
              <w:rPr>
                <w:rFonts w:eastAsia="Arial"/>
              </w:rPr>
              <w:t xml:space="preserve">Nominate itself as the New </w:t>
            </w:r>
            <w:r>
              <w:rPr>
                <w:rFonts w:eastAsia="Arial"/>
              </w:rPr>
              <w:t>FRMP</w:t>
            </w:r>
          </w:p>
          <w:p w14:paraId="4D4F77B4" w14:textId="77777777" w:rsidR="006C4D8A" w:rsidRPr="009043F2" w:rsidRDefault="006C4D8A" w:rsidP="006C4D8A">
            <w:pPr>
              <w:pStyle w:val="ListParagraph"/>
              <w:spacing w:after="120"/>
              <w:ind w:left="360"/>
              <w:rPr>
                <w:rFonts w:eastAsia="Arial"/>
              </w:rPr>
            </w:pPr>
          </w:p>
          <w:p w14:paraId="7CB00815" w14:textId="77777777" w:rsidR="006C4D8A" w:rsidRDefault="006C4D8A" w:rsidP="006C4D8A">
            <w:pPr>
              <w:pStyle w:val="ListParagraph"/>
              <w:spacing w:after="120"/>
              <w:ind w:left="0"/>
              <w:rPr>
                <w:rFonts w:eastAsia="Arial"/>
              </w:rPr>
            </w:pPr>
            <w:r w:rsidRPr="009043F2">
              <w:rPr>
                <w:rFonts w:eastAsia="Arial"/>
              </w:rPr>
              <w:t>The New FRMP may:</w:t>
            </w:r>
          </w:p>
          <w:p w14:paraId="083309B7" w14:textId="77777777" w:rsidR="006C4D8A" w:rsidRPr="009043F2" w:rsidRDefault="006C4D8A" w:rsidP="006C4D8A">
            <w:pPr>
              <w:pStyle w:val="ListParagraph"/>
              <w:spacing w:after="120"/>
              <w:ind w:left="0"/>
              <w:rPr>
                <w:rFonts w:eastAsia="Arial"/>
              </w:rPr>
            </w:pPr>
          </w:p>
          <w:p w14:paraId="29085D2A" w14:textId="77777777" w:rsidR="006C4D8A" w:rsidRPr="009043F2" w:rsidRDefault="006C4D8A" w:rsidP="006C4D8A">
            <w:pPr>
              <w:pStyle w:val="ListParagraph"/>
              <w:numPr>
                <w:ilvl w:val="0"/>
                <w:numId w:val="37"/>
              </w:numPr>
              <w:spacing w:after="120"/>
              <w:rPr>
                <w:rFonts w:eastAsia="Arial"/>
              </w:rPr>
            </w:pPr>
            <w:r w:rsidRPr="009043F2">
              <w:rPr>
                <w:rFonts w:eastAsia="Arial"/>
              </w:rPr>
              <w:t>Populate the Change Request with the identity of the following Roles:</w:t>
            </w:r>
          </w:p>
          <w:tbl>
            <w:tblPr>
              <w:tblStyle w:val="AEMOTable11"/>
              <w:tblW w:w="4614" w:type="pct"/>
              <w:tblInd w:w="709" w:type="dxa"/>
              <w:tblLayout w:type="fixed"/>
              <w:tblLook w:val="0400" w:firstRow="0" w:lastRow="0" w:firstColumn="0" w:lastColumn="0" w:noHBand="0" w:noVBand="1"/>
            </w:tblPr>
            <w:tblGrid>
              <w:gridCol w:w="2768"/>
              <w:gridCol w:w="2767"/>
              <w:gridCol w:w="2769"/>
            </w:tblGrid>
            <w:tr w:rsidR="006C4D8A" w:rsidRPr="009043F2" w14:paraId="6095CF57" w14:textId="77777777" w:rsidTr="002E1488">
              <w:trPr>
                <w:cnfStyle w:val="000000100000" w:firstRow="0" w:lastRow="0" w:firstColumn="0" w:lastColumn="0" w:oddVBand="0" w:evenVBand="0" w:oddHBand="1" w:evenHBand="0" w:firstRowFirstColumn="0" w:firstRowLastColumn="0" w:lastRowFirstColumn="0" w:lastRowLastColumn="0"/>
              </w:trPr>
              <w:tc>
                <w:tcPr>
                  <w:tcW w:w="1666" w:type="pct"/>
                </w:tcPr>
                <w:p w14:paraId="40EAEA20"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RP</w:t>
                  </w:r>
                </w:p>
              </w:tc>
              <w:tc>
                <w:tcPr>
                  <w:tcW w:w="1666" w:type="pct"/>
                </w:tcPr>
                <w:p w14:paraId="0F24AD9D"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MPB</w:t>
                  </w:r>
                </w:p>
              </w:tc>
              <w:tc>
                <w:tcPr>
                  <w:tcW w:w="1667" w:type="pct"/>
                </w:tcPr>
                <w:p w14:paraId="0D25074D" w14:textId="77777777" w:rsidR="006C4D8A" w:rsidRPr="009043F2" w:rsidRDefault="006C4D8A" w:rsidP="0088479B">
                  <w:pPr>
                    <w:framePr w:hSpace="180" w:wrap="around" w:vAnchor="text" w:hAnchor="text" w:x="-10" w:y="1"/>
                    <w:spacing w:before="40" w:after="40"/>
                    <w:suppressOverlap/>
                    <w:rPr>
                      <w:b/>
                      <w:sz w:val="16"/>
                      <w:lang w:eastAsia="en-AU"/>
                    </w:rPr>
                  </w:pPr>
                  <w:r w:rsidRPr="009043F2">
                    <w:rPr>
                      <w:sz w:val="16"/>
                      <w:lang w:eastAsia="en-AU"/>
                    </w:rPr>
                    <w:t>MPC</w:t>
                  </w:r>
                </w:p>
              </w:tc>
            </w:tr>
            <w:tr w:rsidR="006C4D8A" w:rsidRPr="009043F2" w14:paraId="2FF37F67" w14:textId="77777777" w:rsidTr="002E1488">
              <w:trPr>
                <w:cnfStyle w:val="000000010000" w:firstRow="0" w:lastRow="0" w:firstColumn="0" w:lastColumn="0" w:oddVBand="0" w:evenVBand="0" w:oddHBand="0" w:evenHBand="1" w:firstRowFirstColumn="0" w:firstRowLastColumn="0" w:lastRowFirstColumn="0" w:lastRowLastColumn="0"/>
              </w:trPr>
              <w:tc>
                <w:tcPr>
                  <w:tcW w:w="1666" w:type="pct"/>
                </w:tcPr>
                <w:p w14:paraId="6E40298C" w14:textId="77777777" w:rsidR="006C4D8A" w:rsidRPr="009043F2" w:rsidRDefault="006C4D8A" w:rsidP="0088479B">
                  <w:pPr>
                    <w:framePr w:hSpace="180" w:wrap="around" w:vAnchor="text" w:hAnchor="text" w:x="-10" w:y="1"/>
                    <w:spacing w:before="40" w:after="40"/>
                    <w:suppressOverlap/>
                    <w:rPr>
                      <w:sz w:val="16"/>
                      <w:lang w:eastAsia="en-AU"/>
                    </w:rPr>
                  </w:pPr>
                  <w:r w:rsidRPr="009043F2">
                    <w:rPr>
                      <w:sz w:val="16"/>
                      <w:lang w:eastAsia="en-AU"/>
                    </w:rPr>
                    <w:t>MDP</w:t>
                  </w:r>
                </w:p>
              </w:tc>
              <w:tc>
                <w:tcPr>
                  <w:tcW w:w="1666" w:type="pct"/>
                </w:tcPr>
                <w:p w14:paraId="2E86E41C" w14:textId="77777777" w:rsidR="006C4D8A" w:rsidRPr="009043F2" w:rsidRDefault="006C4D8A" w:rsidP="0088479B">
                  <w:pPr>
                    <w:framePr w:hSpace="180" w:wrap="around" w:vAnchor="text" w:hAnchor="text" w:x="-10" w:y="1"/>
                    <w:spacing w:before="40" w:after="40"/>
                    <w:suppressOverlap/>
                    <w:rPr>
                      <w:sz w:val="16"/>
                      <w:lang w:eastAsia="en-AU"/>
                    </w:rPr>
                  </w:pPr>
                </w:p>
              </w:tc>
              <w:tc>
                <w:tcPr>
                  <w:tcW w:w="1667" w:type="pct"/>
                </w:tcPr>
                <w:p w14:paraId="07E9D094" w14:textId="77777777" w:rsidR="006C4D8A" w:rsidRPr="009043F2" w:rsidRDefault="006C4D8A" w:rsidP="0088479B">
                  <w:pPr>
                    <w:framePr w:hSpace="180" w:wrap="around" w:vAnchor="text" w:hAnchor="text" w:x="-10" w:y="1"/>
                    <w:spacing w:before="40" w:after="40"/>
                    <w:suppressOverlap/>
                    <w:rPr>
                      <w:sz w:val="16"/>
                      <w:lang w:eastAsia="en-AU"/>
                    </w:rPr>
                  </w:pPr>
                </w:p>
              </w:tc>
            </w:tr>
          </w:tbl>
          <w:p w14:paraId="2B6B70C1" w14:textId="77777777" w:rsidR="006C4D8A" w:rsidRPr="009043F2" w:rsidRDefault="006C4D8A" w:rsidP="006C4D8A">
            <w:pPr>
              <w:spacing w:before="120" w:after="120"/>
              <w:ind w:left="720"/>
              <w:rPr>
                <w:rFonts w:eastAsia="Arial"/>
              </w:rPr>
            </w:pPr>
            <w:r w:rsidRPr="009043F2">
              <w:rPr>
                <w:rFonts w:eastAsia="Arial"/>
              </w:rPr>
              <w:t>or leave this action to the New MC to complete.</w:t>
            </w:r>
          </w:p>
          <w:p w14:paraId="53D169E3" w14:textId="77777777" w:rsidR="006C4D8A" w:rsidRPr="009043F2" w:rsidRDefault="006C4D8A" w:rsidP="006C4D8A">
            <w:pPr>
              <w:pStyle w:val="ListParagraph"/>
              <w:numPr>
                <w:ilvl w:val="0"/>
                <w:numId w:val="37"/>
              </w:numPr>
              <w:spacing w:after="120"/>
              <w:rPr>
                <w:rFonts w:eastAsia="Arial"/>
              </w:rPr>
            </w:pPr>
            <w:r w:rsidRPr="009043F2">
              <w:rPr>
                <w:rFonts w:eastAsia="Arial"/>
              </w:rPr>
              <w:t>Populate the Change Request with:</w:t>
            </w:r>
          </w:p>
          <w:tbl>
            <w:tblPr>
              <w:tblStyle w:val="MediumGrid3"/>
              <w:tblW w:w="4618" w:type="pct"/>
              <w:tblInd w:w="699" w:type="dxa"/>
              <w:tblLayout w:type="fixed"/>
              <w:tblLook w:val="0400" w:firstRow="0" w:lastRow="0" w:firstColumn="0" w:lastColumn="0" w:noHBand="0" w:noVBand="1"/>
            </w:tblPr>
            <w:tblGrid>
              <w:gridCol w:w="2763"/>
              <w:gridCol w:w="2765"/>
              <w:gridCol w:w="2765"/>
            </w:tblGrid>
            <w:tr w:rsidR="006C4D8A" w:rsidRPr="009043F2" w14:paraId="4223547E" w14:textId="77777777" w:rsidTr="002E1488">
              <w:trPr>
                <w:cnfStyle w:val="000000100000" w:firstRow="0" w:lastRow="0" w:firstColumn="0" w:lastColumn="0" w:oddVBand="0" w:evenVBand="0" w:oddHBand="1" w:evenHBand="0" w:firstRowFirstColumn="0" w:firstRowLastColumn="0" w:lastRowFirstColumn="0" w:lastRowLastColumn="0"/>
              </w:trPr>
              <w:tc>
                <w:tcPr>
                  <w:tcW w:w="1666" w:type="pct"/>
                  <w:shd w:val="clear" w:color="auto" w:fill="F2F2F2"/>
                </w:tcPr>
                <w:p w14:paraId="23D81823" w14:textId="77777777" w:rsidR="006C4D8A" w:rsidRPr="009043F2" w:rsidRDefault="006C4D8A" w:rsidP="0088479B">
                  <w:pPr>
                    <w:framePr w:hSpace="180" w:wrap="around" w:vAnchor="text" w:hAnchor="text" w:x="-10" w:y="1"/>
                    <w:spacing w:before="40" w:after="40"/>
                    <w:contextualSpacing/>
                    <w:suppressOverlap/>
                    <w:rPr>
                      <w:rFonts w:eastAsia="Arial"/>
                      <w:b/>
                      <w:sz w:val="16"/>
                    </w:rPr>
                  </w:pPr>
                  <w:r w:rsidRPr="009043F2">
                    <w:rPr>
                      <w:rFonts w:eastAsia="Arial"/>
                      <w:sz w:val="16"/>
                    </w:rPr>
                    <w:t>Actual End Date</w:t>
                  </w:r>
                </w:p>
              </w:tc>
              <w:tc>
                <w:tcPr>
                  <w:tcW w:w="1667" w:type="pct"/>
                  <w:shd w:val="clear" w:color="auto" w:fill="F2F2F2"/>
                </w:tcPr>
                <w:p w14:paraId="3422B50E" w14:textId="77777777" w:rsidR="006C4D8A" w:rsidRPr="009043F2" w:rsidRDefault="006C4D8A" w:rsidP="0088479B">
                  <w:pPr>
                    <w:framePr w:hSpace="180" w:wrap="around" w:vAnchor="text" w:hAnchor="text" w:x="-10" w:y="1"/>
                    <w:widowControl w:val="0"/>
                    <w:autoSpaceDE w:val="0"/>
                    <w:autoSpaceDN w:val="0"/>
                    <w:adjustRightInd w:val="0"/>
                    <w:spacing w:before="60" w:after="60"/>
                    <w:suppressOverlap/>
                    <w:rPr>
                      <w:rFonts w:eastAsia="Arial"/>
                      <w:b/>
                      <w:sz w:val="16"/>
                    </w:rPr>
                  </w:pPr>
                </w:p>
              </w:tc>
              <w:tc>
                <w:tcPr>
                  <w:tcW w:w="1667" w:type="pct"/>
                  <w:shd w:val="clear" w:color="auto" w:fill="F2F2F2"/>
                </w:tcPr>
                <w:p w14:paraId="3288B8B9" w14:textId="77777777" w:rsidR="006C4D8A" w:rsidRPr="009043F2" w:rsidRDefault="006C4D8A" w:rsidP="0088479B">
                  <w:pPr>
                    <w:framePr w:hSpace="180" w:wrap="around" w:vAnchor="text" w:hAnchor="text" w:x="-10" w:y="1"/>
                    <w:widowControl w:val="0"/>
                    <w:autoSpaceDE w:val="0"/>
                    <w:autoSpaceDN w:val="0"/>
                    <w:adjustRightInd w:val="0"/>
                    <w:spacing w:before="60" w:after="60"/>
                    <w:suppressOverlap/>
                    <w:rPr>
                      <w:rFonts w:eastAsia="Arial"/>
                      <w:b/>
                      <w:i/>
                      <w:sz w:val="16"/>
                    </w:rPr>
                  </w:pPr>
                </w:p>
              </w:tc>
            </w:tr>
          </w:tbl>
          <w:p w14:paraId="606D43F5" w14:textId="77777777" w:rsidR="006C4D8A" w:rsidRPr="009043F2" w:rsidRDefault="006C4D8A" w:rsidP="006C4D8A">
            <w:pPr>
              <w:pStyle w:val="ListParagraph"/>
              <w:numPr>
                <w:ilvl w:val="0"/>
                <w:numId w:val="37"/>
              </w:numPr>
              <w:spacing w:after="120" w:line="360" w:lineRule="auto"/>
              <w:rPr>
                <w:rFonts w:eastAsia="Arial"/>
              </w:rPr>
            </w:pPr>
            <w:r w:rsidRPr="009043F2">
              <w:rPr>
                <w:rFonts w:eastAsia="Arial"/>
              </w:rPr>
              <w:t>For Retrospective Changes, nominate a Proposed Change Date in accordance with the Timeframe Rules.</w:t>
            </w:r>
          </w:p>
          <w:p w14:paraId="5AD4F434" w14:textId="77777777" w:rsidR="006C4D8A" w:rsidRPr="009043F2" w:rsidRDefault="006C4D8A" w:rsidP="006C4D8A">
            <w:pPr>
              <w:pStyle w:val="ListParagraph"/>
              <w:numPr>
                <w:ilvl w:val="0"/>
                <w:numId w:val="37"/>
              </w:numPr>
              <w:spacing w:after="120" w:line="360" w:lineRule="auto"/>
              <w:rPr>
                <w:rFonts w:eastAsia="Arial"/>
              </w:rPr>
            </w:pPr>
            <w:r w:rsidRPr="009043F2">
              <w:rPr>
                <w:rFonts w:eastAsia="Arial"/>
              </w:rPr>
              <w:t xml:space="preserve">Withdraw a change of </w:t>
            </w:r>
            <w:r w:rsidRPr="00063EF3">
              <w:rPr>
                <w:rFonts w:eastAsia="Arial"/>
              </w:rPr>
              <w:t>retailer</w:t>
            </w:r>
            <w:r w:rsidRPr="009043F2">
              <w:rPr>
                <w:rFonts w:eastAsia="Arial"/>
              </w:rPr>
              <w:t xml:space="preserve"> transaction request at any time until the transfer is Completed.</w:t>
            </w:r>
          </w:p>
          <w:p w14:paraId="36A965CD"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30" w:name="_Toc448318732"/>
            <w:bookmarkStart w:id="231" w:name="_Toc449767876"/>
            <w:bookmarkStart w:id="232" w:name="_Toc450566910"/>
            <w:bookmarkStart w:id="233" w:name="_Toc450568259"/>
            <w:bookmarkStart w:id="234" w:name="_Toc450569610"/>
            <w:bookmarkStart w:id="235" w:name="_Toc448318733"/>
            <w:bookmarkStart w:id="236" w:name="_Toc449767877"/>
            <w:bookmarkStart w:id="237" w:name="_Toc450566911"/>
            <w:bookmarkStart w:id="238" w:name="_Toc450568260"/>
            <w:bookmarkStart w:id="239" w:name="_Toc450569611"/>
            <w:bookmarkStart w:id="240" w:name="_Toc449767878"/>
            <w:bookmarkStart w:id="241" w:name="_Toc450566912"/>
            <w:bookmarkStart w:id="242" w:name="_Toc450568261"/>
            <w:bookmarkStart w:id="243" w:name="_Toc450569612"/>
            <w:bookmarkStart w:id="244" w:name="_Toc449767879"/>
            <w:bookmarkStart w:id="245" w:name="_Toc450566913"/>
            <w:bookmarkStart w:id="246" w:name="_Toc450568262"/>
            <w:bookmarkStart w:id="247" w:name="_Toc450569613"/>
            <w:bookmarkStart w:id="248" w:name="_Toc449767880"/>
            <w:bookmarkStart w:id="249" w:name="_Toc450566914"/>
            <w:bookmarkStart w:id="250" w:name="_Toc450568263"/>
            <w:bookmarkStart w:id="251" w:name="_Toc450569614"/>
            <w:bookmarkStart w:id="252" w:name="_Toc449767881"/>
            <w:bookmarkStart w:id="253" w:name="_Toc450566915"/>
            <w:bookmarkStart w:id="254" w:name="_Toc450568264"/>
            <w:bookmarkStart w:id="255" w:name="_Toc450569615"/>
            <w:bookmarkStart w:id="256" w:name="_Toc448318735"/>
            <w:bookmarkStart w:id="257" w:name="_Toc449767882"/>
            <w:bookmarkStart w:id="258" w:name="_Toc450566916"/>
            <w:bookmarkStart w:id="259" w:name="_Toc450568265"/>
            <w:bookmarkStart w:id="260" w:name="_Toc450569616"/>
            <w:bookmarkStart w:id="261" w:name="_Toc449767895"/>
            <w:bookmarkStart w:id="262" w:name="_Toc450566929"/>
            <w:bookmarkStart w:id="263" w:name="_Toc450568278"/>
            <w:bookmarkStart w:id="264" w:name="_Toc450569629"/>
            <w:bookmarkStart w:id="265" w:name="_Toc448318749"/>
            <w:bookmarkStart w:id="266" w:name="_Toc449767896"/>
            <w:bookmarkStart w:id="267" w:name="_Toc450566930"/>
            <w:bookmarkStart w:id="268" w:name="_Toc450568279"/>
            <w:bookmarkStart w:id="269" w:name="_Toc450569630"/>
            <w:bookmarkStart w:id="270" w:name="_Toc448318750"/>
            <w:bookmarkStart w:id="271" w:name="_Toc449767897"/>
            <w:bookmarkStart w:id="272" w:name="_Toc450566931"/>
            <w:bookmarkStart w:id="273" w:name="_Toc450568280"/>
            <w:bookmarkStart w:id="274" w:name="_Toc450569631"/>
            <w:bookmarkStart w:id="275" w:name="_Toc448318752"/>
            <w:bookmarkStart w:id="276" w:name="_Toc449767899"/>
            <w:bookmarkStart w:id="277" w:name="_Toc450566933"/>
            <w:bookmarkStart w:id="278" w:name="_Toc450568282"/>
            <w:bookmarkStart w:id="279" w:name="_Toc450569633"/>
            <w:bookmarkStart w:id="280" w:name="_Toc448318753"/>
            <w:bookmarkStart w:id="281" w:name="_Toc449767900"/>
            <w:bookmarkStart w:id="282" w:name="_Toc450566934"/>
            <w:bookmarkStart w:id="283" w:name="_Toc450568283"/>
            <w:bookmarkStart w:id="284" w:name="_Toc450569634"/>
            <w:bookmarkStart w:id="285" w:name="_Toc491764747"/>
            <w:bookmarkStart w:id="286" w:name="_Toc34550848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b/>
                <w:color w:val="1E4164"/>
                <w:sz w:val="24"/>
                <w:szCs w:val="26"/>
              </w:rPr>
              <w:t>8.5</w:t>
            </w:r>
            <w:r>
              <w:rPr>
                <w:b/>
                <w:color w:val="1E4164"/>
                <w:sz w:val="24"/>
                <w:szCs w:val="26"/>
              </w:rPr>
              <w:tab/>
            </w:r>
            <w:r w:rsidRPr="009043F2">
              <w:rPr>
                <w:b/>
                <w:color w:val="1E4164"/>
                <w:sz w:val="24"/>
                <w:szCs w:val="26"/>
              </w:rPr>
              <w:t>MDP Requirements</w:t>
            </w:r>
            <w:bookmarkEnd w:id="285"/>
          </w:p>
          <w:p w14:paraId="1BB34D6E" w14:textId="6E1ED2D3" w:rsidR="006C4D8A" w:rsidRPr="009043F2" w:rsidRDefault="006C4D8A" w:rsidP="006C4D8A">
            <w:pPr>
              <w:spacing w:after="120"/>
              <w:rPr>
                <w:rFonts w:eastAsia="Arial"/>
              </w:rPr>
            </w:pPr>
            <w:r w:rsidRPr="009043F2">
              <w:rPr>
                <w:rFonts w:eastAsia="Arial"/>
              </w:rPr>
              <w:t xml:space="preserve">Once the transfer has Completed, the MDP must set up the NMI suffix(s) so that they become active on the Actual Change Date if this data is not already provided or has </w:t>
            </w:r>
            <w:r w:rsidRPr="0007663C">
              <w:rPr>
                <w:rFonts w:eastAsia="Arial"/>
                <w:color w:val="FF0000"/>
                <w:u w:val="single"/>
              </w:rPr>
              <w:t>changed</w:t>
            </w:r>
            <w:r w:rsidRPr="0007663C">
              <w:rPr>
                <w:color w:val="FF0000"/>
                <w:u w:val="single"/>
              </w:rPr>
              <w:t xml:space="preserve"> except when a Greenfield site is transferred using a CR 1023</w:t>
            </w:r>
            <w:r w:rsidRPr="0007663C">
              <w:rPr>
                <w:rFonts w:eastAsia="Arial"/>
                <w:color w:val="FF0000"/>
                <w:u w:val="single"/>
              </w:rPr>
              <w:t>.</w:t>
            </w:r>
          </w:p>
          <w:p w14:paraId="48AE3446"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87" w:name="_Toc491764748"/>
            <w:r>
              <w:rPr>
                <w:b/>
                <w:color w:val="1E4164"/>
                <w:sz w:val="24"/>
                <w:szCs w:val="26"/>
              </w:rPr>
              <w:t>8.6</w:t>
            </w:r>
            <w:r>
              <w:rPr>
                <w:b/>
                <w:color w:val="1E4164"/>
                <w:sz w:val="24"/>
                <w:szCs w:val="26"/>
              </w:rPr>
              <w:tab/>
            </w:r>
            <w:r w:rsidRPr="009043F2">
              <w:rPr>
                <w:b/>
                <w:color w:val="1E4164"/>
                <w:sz w:val="24"/>
                <w:szCs w:val="26"/>
              </w:rPr>
              <w:t xml:space="preserve">MC </w:t>
            </w:r>
            <w:bookmarkEnd w:id="286"/>
            <w:r w:rsidRPr="009043F2">
              <w:rPr>
                <w:b/>
                <w:color w:val="1E4164"/>
                <w:sz w:val="24"/>
                <w:szCs w:val="26"/>
              </w:rPr>
              <w:t>Requirements</w:t>
            </w:r>
            <w:bookmarkEnd w:id="287"/>
          </w:p>
          <w:p w14:paraId="5E184DED" w14:textId="77777777" w:rsidR="006C4D8A" w:rsidRPr="009043F2" w:rsidRDefault="006C4D8A" w:rsidP="006C4D8A">
            <w:pPr>
              <w:rPr>
                <w:color w:val="FF0000"/>
                <w:sz w:val="8"/>
                <w:szCs w:val="32"/>
              </w:rPr>
            </w:pPr>
          </w:p>
          <w:p w14:paraId="65725789" w14:textId="77777777" w:rsidR="006C4D8A" w:rsidRPr="009043F2" w:rsidRDefault="006C4D8A" w:rsidP="006C4D8A">
            <w:pPr>
              <w:spacing w:after="120"/>
              <w:rPr>
                <w:rFonts w:eastAsia="Arial"/>
                <w:lang w:val="en-US"/>
              </w:rPr>
            </w:pPr>
            <w:r w:rsidRPr="009043F2">
              <w:rPr>
                <w:rFonts w:eastAsia="Arial"/>
              </w:rPr>
              <w:t xml:space="preserve">The MC must </w:t>
            </w:r>
            <w:r w:rsidRPr="009043F2">
              <w:rPr>
                <w:rFonts w:eastAsia="Arial"/>
                <w:lang w:val="en-US"/>
              </w:rPr>
              <w:t xml:space="preserve">ensure MDP, MPC and MPB roles are correct and if not raise appropriate Change Request to update. Refer to section </w:t>
            </w:r>
            <w:r w:rsidRPr="009043F2">
              <w:rPr>
                <w:rFonts w:eastAsia="Arial"/>
                <w:lang w:val="en-US"/>
              </w:rPr>
              <w:fldChar w:fldCharType="begin"/>
            </w:r>
            <w:r w:rsidRPr="009043F2">
              <w:rPr>
                <w:rFonts w:eastAsia="Arial"/>
                <w:lang w:val="en-US"/>
              </w:rPr>
              <w:instrText xml:space="preserve"> REF _Ref221332476 \r \h </w:instrText>
            </w:r>
            <w:r>
              <w:rPr>
                <w:rFonts w:eastAsia="Arial"/>
                <w:lang w:val="en-US"/>
              </w:rPr>
              <w:instrText xml:space="preserve"> \* MERGEFORMAT </w:instrText>
            </w:r>
            <w:r w:rsidRPr="009043F2">
              <w:rPr>
                <w:rFonts w:eastAsia="Arial"/>
                <w:lang w:val="en-US"/>
              </w:rPr>
            </w:r>
            <w:r w:rsidRPr="009043F2">
              <w:rPr>
                <w:rFonts w:eastAsia="Arial"/>
                <w:lang w:val="en-US"/>
              </w:rPr>
              <w:fldChar w:fldCharType="separate"/>
            </w:r>
            <w:r w:rsidRPr="009043F2">
              <w:rPr>
                <w:rFonts w:eastAsia="Arial"/>
                <w:lang w:val="en-US"/>
              </w:rPr>
              <w:t>30</w:t>
            </w:r>
            <w:r w:rsidRPr="009043F2">
              <w:rPr>
                <w:rFonts w:eastAsia="Arial"/>
                <w:lang w:val="en-US"/>
              </w:rPr>
              <w:fldChar w:fldCharType="end"/>
            </w:r>
            <w:r w:rsidRPr="009043F2">
              <w:rPr>
                <w:rFonts w:eastAsia="Arial"/>
                <w:lang w:val="en-US"/>
              </w:rPr>
              <w:t xml:space="preserve"> to </w:t>
            </w:r>
            <w:r w:rsidRPr="009043F2">
              <w:rPr>
                <w:rFonts w:eastAsia="Arial"/>
                <w:lang w:val="en-US"/>
              </w:rPr>
              <w:fldChar w:fldCharType="begin"/>
            </w:r>
            <w:r w:rsidRPr="009043F2">
              <w:rPr>
                <w:rFonts w:eastAsia="Arial"/>
                <w:lang w:val="en-US"/>
              </w:rPr>
              <w:instrText xml:space="preserve"> REF _Ref458169627 \r \h </w:instrText>
            </w:r>
            <w:r>
              <w:rPr>
                <w:rFonts w:eastAsia="Arial"/>
                <w:lang w:val="en-US"/>
              </w:rPr>
              <w:instrText xml:space="preserve"> \* MERGEFORMAT </w:instrText>
            </w:r>
            <w:r w:rsidRPr="009043F2">
              <w:rPr>
                <w:rFonts w:eastAsia="Arial"/>
                <w:lang w:val="en-US"/>
              </w:rPr>
            </w:r>
            <w:r w:rsidRPr="009043F2">
              <w:rPr>
                <w:rFonts w:eastAsia="Arial"/>
                <w:lang w:val="en-US"/>
              </w:rPr>
              <w:fldChar w:fldCharType="separate"/>
            </w:r>
            <w:r w:rsidRPr="009043F2">
              <w:rPr>
                <w:rFonts w:eastAsia="Arial"/>
                <w:lang w:val="en-US"/>
              </w:rPr>
              <w:t>37</w:t>
            </w:r>
            <w:r w:rsidRPr="009043F2">
              <w:rPr>
                <w:rFonts w:eastAsia="Arial"/>
                <w:lang w:val="en-US"/>
              </w:rPr>
              <w:fldChar w:fldCharType="end"/>
            </w:r>
            <w:r w:rsidRPr="009043F2">
              <w:rPr>
                <w:rFonts w:eastAsia="Arial"/>
                <w:lang w:val="en-US"/>
              </w:rPr>
              <w:t xml:space="preserve"> for Change Request types for Role Changes.</w:t>
            </w:r>
          </w:p>
          <w:p w14:paraId="6E9505D2"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288" w:name="_Toc448318755"/>
            <w:bookmarkStart w:id="289" w:name="_Toc449767902"/>
            <w:bookmarkStart w:id="290" w:name="_Toc448318757"/>
            <w:bookmarkStart w:id="291" w:name="_Toc449767904"/>
            <w:bookmarkStart w:id="292" w:name="_Toc448318758"/>
            <w:bookmarkStart w:id="293" w:name="_Toc449767905"/>
            <w:bookmarkStart w:id="294" w:name="_Toc448318759"/>
            <w:bookmarkStart w:id="295" w:name="_Toc449767906"/>
            <w:bookmarkStart w:id="296" w:name="_Toc448318760"/>
            <w:bookmarkStart w:id="297" w:name="_Toc449767907"/>
            <w:bookmarkStart w:id="298" w:name="_Toc448318761"/>
            <w:bookmarkStart w:id="299" w:name="_Toc449767908"/>
            <w:bookmarkStart w:id="300" w:name="_Toc448318763"/>
            <w:bookmarkStart w:id="301" w:name="_Toc449767910"/>
            <w:bookmarkStart w:id="302" w:name="_Toc448318764"/>
            <w:bookmarkStart w:id="303" w:name="_Toc449767911"/>
            <w:bookmarkStart w:id="304" w:name="_Toc448318765"/>
            <w:bookmarkStart w:id="305" w:name="_Toc449767912"/>
            <w:bookmarkStart w:id="306" w:name="_Toc448318767"/>
            <w:bookmarkStart w:id="307" w:name="_Toc449767914"/>
            <w:bookmarkStart w:id="308" w:name="_Toc448318768"/>
            <w:bookmarkStart w:id="309" w:name="_Toc449767915"/>
            <w:bookmarkStart w:id="310" w:name="_Toc448318769"/>
            <w:bookmarkStart w:id="311" w:name="_Toc449767916"/>
            <w:bookmarkStart w:id="312" w:name="_Toc448318771"/>
            <w:bookmarkStart w:id="313" w:name="_Toc449767918"/>
            <w:bookmarkStart w:id="314" w:name="_Toc448318772"/>
            <w:bookmarkStart w:id="315" w:name="_Toc449767919"/>
            <w:bookmarkStart w:id="316" w:name="_Toc448318773"/>
            <w:bookmarkStart w:id="317" w:name="_Toc449767920"/>
            <w:bookmarkStart w:id="318" w:name="_Toc450566936"/>
            <w:bookmarkStart w:id="319" w:name="_Toc450568285"/>
            <w:bookmarkStart w:id="320" w:name="_Toc450569636"/>
            <w:bookmarkStart w:id="321" w:name="_Toc450566937"/>
            <w:bookmarkStart w:id="322" w:name="_Toc450568286"/>
            <w:bookmarkStart w:id="323" w:name="_Toc450569637"/>
            <w:bookmarkStart w:id="324" w:name="_Toc450566938"/>
            <w:bookmarkStart w:id="325" w:name="_Toc450568287"/>
            <w:bookmarkStart w:id="326" w:name="_Toc450569638"/>
            <w:bookmarkStart w:id="327" w:name="_Toc450566939"/>
            <w:bookmarkStart w:id="328" w:name="_Toc450568288"/>
            <w:bookmarkStart w:id="329" w:name="_Toc450569639"/>
            <w:bookmarkStart w:id="330" w:name="_Toc450566940"/>
            <w:bookmarkStart w:id="331" w:name="_Toc450568289"/>
            <w:bookmarkStart w:id="332" w:name="_Toc450569640"/>
            <w:bookmarkStart w:id="333" w:name="_Toc450566941"/>
            <w:bookmarkStart w:id="334" w:name="_Toc450568290"/>
            <w:bookmarkStart w:id="335" w:name="_Toc450569641"/>
            <w:bookmarkStart w:id="336" w:name="_Toc450566942"/>
            <w:bookmarkStart w:id="337" w:name="_Toc450568291"/>
            <w:bookmarkStart w:id="338" w:name="_Toc450569642"/>
            <w:bookmarkStart w:id="339" w:name="_Toc450566943"/>
            <w:bookmarkStart w:id="340" w:name="_Toc450568292"/>
            <w:bookmarkStart w:id="341" w:name="_Toc450569643"/>
            <w:bookmarkStart w:id="342" w:name="_Toc450566944"/>
            <w:bookmarkStart w:id="343" w:name="_Toc450568293"/>
            <w:bookmarkStart w:id="344" w:name="_Toc450569644"/>
            <w:bookmarkStart w:id="345" w:name="_Toc450566945"/>
            <w:bookmarkStart w:id="346" w:name="_Toc450568294"/>
            <w:bookmarkStart w:id="347" w:name="_Toc450569645"/>
            <w:bookmarkStart w:id="348" w:name="_Toc450566946"/>
            <w:bookmarkStart w:id="349" w:name="_Toc450568295"/>
            <w:bookmarkStart w:id="350" w:name="_Toc450569646"/>
            <w:bookmarkStart w:id="351" w:name="_Toc450566947"/>
            <w:bookmarkStart w:id="352" w:name="_Toc450568296"/>
            <w:bookmarkStart w:id="353" w:name="_Toc450569647"/>
            <w:bookmarkStart w:id="354" w:name="_Ref458169532"/>
            <w:bookmarkStart w:id="355" w:name="_Ref458169576"/>
            <w:bookmarkStart w:id="356" w:name="_Toc491764749"/>
            <w:bookmarkStart w:id="357" w:name="_Ref221355051"/>
            <w:bookmarkStart w:id="358" w:name="_Ref221368828"/>
            <w:bookmarkStart w:id="359" w:name="_Ref221368833"/>
            <w:bookmarkStart w:id="360" w:name="_Toc345508490"/>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b/>
                <w:color w:val="1E4164"/>
                <w:sz w:val="24"/>
                <w:szCs w:val="26"/>
              </w:rPr>
              <w:t>8.7</w:t>
            </w:r>
            <w:r>
              <w:rPr>
                <w:b/>
                <w:color w:val="1E4164"/>
                <w:sz w:val="24"/>
                <w:szCs w:val="26"/>
              </w:rPr>
              <w:tab/>
            </w:r>
            <w:r w:rsidRPr="009043F2">
              <w:rPr>
                <w:b/>
                <w:color w:val="1E4164"/>
                <w:sz w:val="24"/>
                <w:szCs w:val="26"/>
              </w:rPr>
              <w:t>Timeframe Rules</w:t>
            </w:r>
            <w:bookmarkEnd w:id="354"/>
            <w:bookmarkEnd w:id="355"/>
            <w:bookmarkEnd w:id="356"/>
          </w:p>
          <w:p w14:paraId="660D4E6F" w14:textId="77777777" w:rsidR="006C4D8A" w:rsidRPr="009043F2" w:rsidRDefault="006C4D8A" w:rsidP="006C4D8A">
            <w:pPr>
              <w:rPr>
                <w:color w:val="FF0000"/>
                <w:sz w:val="8"/>
                <w:szCs w:val="32"/>
              </w:rPr>
            </w:pPr>
          </w:p>
          <w:p w14:paraId="2786EFFD" w14:textId="77777777" w:rsidR="006C4D8A" w:rsidRPr="009043F2" w:rsidRDefault="006C4D8A" w:rsidP="006C4D8A">
            <w:pPr>
              <w:spacing w:after="120"/>
              <w:rPr>
                <w:rFonts w:eastAsia="Arial"/>
              </w:rPr>
            </w:pPr>
            <w:r w:rsidRPr="009043F2">
              <w:rPr>
                <w:rFonts w:eastAsia="Arial"/>
              </w:rPr>
              <w:t>When preparing a Change Request, the New FRMP must choose, for the identified Change Reason Codes, a Proposed Change Date that lies between the Prospective Period and Retrospective Period, as shown in the Table 8-A.</w:t>
            </w:r>
          </w:p>
          <w:p w14:paraId="7EB17374" w14:textId="77777777" w:rsidR="006C4D8A" w:rsidRPr="009043F2" w:rsidRDefault="006C4D8A" w:rsidP="006C4D8A">
            <w:pPr>
              <w:rPr>
                <w:rFonts w:eastAsia="Arial"/>
                <w:sz w:val="16"/>
                <w:szCs w:val="16"/>
              </w:rPr>
            </w:pPr>
            <w:r w:rsidRPr="009043F2">
              <w:rPr>
                <w:rFonts w:eastAsia="Arial"/>
                <w:b/>
                <w:sz w:val="18"/>
                <w:szCs w:val="18"/>
              </w:rPr>
              <w:t>Table 8</w:t>
            </w:r>
            <w:r w:rsidRPr="009043F2">
              <w:rPr>
                <w:rFonts w:eastAsia="Arial"/>
                <w:b/>
                <w:sz w:val="18"/>
                <w:szCs w:val="18"/>
              </w:rPr>
              <w:noBreakHyphen/>
            </w:r>
            <w:r w:rsidRPr="009043F2">
              <w:rPr>
                <w:rFonts w:eastAsia="Arial"/>
                <w:b/>
                <w:sz w:val="18"/>
                <w:szCs w:val="18"/>
              </w:rPr>
              <w:fldChar w:fldCharType="begin"/>
            </w:r>
            <w:r w:rsidRPr="009043F2">
              <w:rPr>
                <w:rFonts w:eastAsia="Arial"/>
                <w:b/>
                <w:sz w:val="18"/>
                <w:szCs w:val="18"/>
              </w:rPr>
              <w:instrText xml:space="preserve"> SEQ Table \* ALPHABETIC \s 1 </w:instrText>
            </w:r>
            <w:r w:rsidRPr="009043F2">
              <w:rPr>
                <w:rFonts w:eastAsia="Arial"/>
                <w:b/>
                <w:sz w:val="18"/>
                <w:szCs w:val="18"/>
              </w:rPr>
              <w:fldChar w:fldCharType="separate"/>
            </w:r>
            <w:r w:rsidRPr="009043F2">
              <w:rPr>
                <w:rFonts w:eastAsia="Arial"/>
                <w:b/>
                <w:noProof/>
                <w:sz w:val="18"/>
                <w:szCs w:val="18"/>
              </w:rPr>
              <w:t>A</w:t>
            </w:r>
            <w:r w:rsidRPr="009043F2">
              <w:rPr>
                <w:rFonts w:eastAsia="Arial"/>
                <w:b/>
                <w:noProof/>
                <w:sz w:val="18"/>
                <w:szCs w:val="18"/>
              </w:rPr>
              <w:fldChar w:fldCharType="end"/>
            </w:r>
            <w:r w:rsidRPr="009043F2">
              <w:rPr>
                <w:rFonts w:eastAsia="Arial"/>
                <w:b/>
                <w:sz w:val="18"/>
                <w:szCs w:val="18"/>
              </w:rPr>
              <w:t xml:space="preserve"> – Timeframe Rules</w:t>
            </w:r>
          </w:p>
          <w:p w14:paraId="78A73255" w14:textId="77777777" w:rsidR="006C4D8A" w:rsidRPr="009043F2" w:rsidRDefault="006C4D8A" w:rsidP="006C4D8A">
            <w:pPr>
              <w:rPr>
                <w:rFonts w:eastAsia="Arial"/>
                <w:b/>
                <w:szCs w:val="16"/>
              </w:rPr>
            </w:pPr>
            <w:r w:rsidRPr="009043F2">
              <w:rPr>
                <w:rFonts w:eastAsia="Arial"/>
                <w:b/>
                <w:sz w:val="16"/>
                <w:szCs w:val="16"/>
              </w:rPr>
              <w:t>CR 1021 – Error correction – Missed CR1500</w:t>
            </w:r>
          </w:p>
          <w:p w14:paraId="4142D732" w14:textId="77777777" w:rsidR="006C4D8A" w:rsidRPr="009043F2" w:rsidRDefault="006C4D8A" w:rsidP="006C4D8A">
            <w:pPr>
              <w:rPr>
                <w:rFonts w:eastAsia="Arial"/>
                <w:b/>
                <w:szCs w:val="16"/>
              </w:rPr>
            </w:pPr>
            <w:r w:rsidRPr="009043F2">
              <w:rPr>
                <w:rFonts w:eastAsia="Arial"/>
                <w:b/>
                <w:sz w:val="16"/>
                <w:szCs w:val="16"/>
              </w:rPr>
              <w:t>CR 1022 – Incorrect transfer date</w:t>
            </w:r>
          </w:p>
          <w:p w14:paraId="3C467DCB" w14:textId="77777777" w:rsidR="006C4D8A" w:rsidRPr="009043F2" w:rsidRDefault="006C4D8A" w:rsidP="006C4D8A">
            <w:pPr>
              <w:rPr>
                <w:rFonts w:eastAsia="Arial"/>
                <w:b/>
                <w:szCs w:val="16"/>
              </w:rPr>
            </w:pPr>
            <w:r w:rsidRPr="009043F2">
              <w:rPr>
                <w:rFonts w:eastAsia="Arial"/>
                <w:b/>
                <w:sz w:val="16"/>
                <w:szCs w:val="16"/>
              </w:rPr>
              <w:t xml:space="preserve">CR 1023 – New NMI – </w:t>
            </w:r>
            <w:r w:rsidRPr="009F707C">
              <w:rPr>
                <w:rFonts w:eastAsia="Arial"/>
                <w:b/>
                <w:strike/>
                <w:color w:val="C00000"/>
                <w:sz w:val="16"/>
                <w:szCs w:val="16"/>
              </w:rPr>
              <w:t>LNSP set up wrong retailer in MSATS</w:t>
            </w:r>
            <w:r w:rsidRPr="009F707C">
              <w:rPr>
                <w:rFonts w:eastAsia="Arial"/>
                <w:b/>
                <w:color w:val="C00000"/>
                <w:sz w:val="16"/>
                <w:szCs w:val="16"/>
              </w:rPr>
              <w:t xml:space="preserve"> </w:t>
            </w:r>
            <w:r w:rsidRPr="00B24CE0">
              <w:rPr>
                <w:rFonts w:eastAsia="Arial"/>
                <w:b/>
                <w:color w:val="C00000"/>
                <w:sz w:val="16"/>
                <w:u w:val="single"/>
              </w:rPr>
              <w:t>Update/Correct FRMP on Greenfield Site</w:t>
            </w:r>
          </w:p>
          <w:p w14:paraId="7754AC69" w14:textId="77777777" w:rsidR="006C4D8A" w:rsidRPr="009043F2" w:rsidRDefault="006C4D8A" w:rsidP="006C4D8A">
            <w:pPr>
              <w:rPr>
                <w:rFonts w:eastAsia="Arial"/>
                <w:b/>
                <w:szCs w:val="16"/>
              </w:rPr>
            </w:pPr>
            <w:r w:rsidRPr="009043F2">
              <w:rPr>
                <w:rFonts w:eastAsia="Arial"/>
                <w:b/>
                <w:sz w:val="16"/>
                <w:szCs w:val="16"/>
              </w:rPr>
              <w:t>CR 1024 – Transfer missed</w:t>
            </w:r>
          </w:p>
          <w:p w14:paraId="066725EB" w14:textId="77777777" w:rsidR="006C4D8A" w:rsidRPr="009043F2" w:rsidRDefault="006C4D8A" w:rsidP="006C4D8A">
            <w:pPr>
              <w:rPr>
                <w:rFonts w:eastAsia="Arial"/>
                <w:b/>
                <w:szCs w:val="16"/>
              </w:rPr>
            </w:pPr>
            <w:r w:rsidRPr="009043F2">
              <w:rPr>
                <w:rFonts w:eastAsia="Arial"/>
                <w:b/>
                <w:sz w:val="16"/>
                <w:szCs w:val="16"/>
              </w:rPr>
              <w:t>CR 1025 – Transferred in error</w:t>
            </w:r>
          </w:p>
          <w:p w14:paraId="3E265FE5" w14:textId="77777777" w:rsidR="006C4D8A" w:rsidRPr="009043F2" w:rsidRDefault="006C4D8A" w:rsidP="006C4D8A">
            <w:pPr>
              <w:rPr>
                <w:rFonts w:eastAsia="Arial"/>
                <w:b/>
                <w:szCs w:val="16"/>
              </w:rPr>
            </w:pPr>
            <w:r w:rsidRPr="009043F2">
              <w:rPr>
                <w:rFonts w:eastAsia="Arial"/>
                <w:b/>
                <w:sz w:val="16"/>
                <w:szCs w:val="16"/>
              </w:rPr>
              <w:t>CR 1026 – Cooled Off</w:t>
            </w:r>
          </w:p>
          <w:p w14:paraId="61399E85" w14:textId="77777777" w:rsidR="006C4D8A" w:rsidRPr="009043F2" w:rsidRDefault="006C4D8A" w:rsidP="006C4D8A">
            <w:pPr>
              <w:rPr>
                <w:rFonts w:eastAsia="Arial"/>
              </w:rPr>
            </w:pPr>
            <w:r w:rsidRPr="009043F2">
              <w:rPr>
                <w:rFonts w:eastAsia="Arial"/>
                <w:b/>
                <w:sz w:val="16"/>
                <w:szCs w:val="16"/>
              </w:rPr>
              <w:t>CR 1027 – Customer moves out on or before CR completion date</w:t>
            </w:r>
          </w:p>
          <w:p w14:paraId="7A833558"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1028 – Non-account holder signs contract</w:t>
            </w:r>
          </w:p>
          <w:p w14:paraId="16A279CA"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1029 – Other error corrections (SMALL only)</w:t>
            </w:r>
          </w:p>
          <w:tbl>
            <w:tblPr>
              <w:tblStyle w:val="AEMOTable2"/>
              <w:tblW w:w="5000" w:type="pct"/>
              <w:tblLayout w:type="fixed"/>
              <w:tblLook w:val="0620" w:firstRow="1" w:lastRow="0" w:firstColumn="0" w:lastColumn="0" w:noHBand="1" w:noVBand="1"/>
            </w:tblPr>
            <w:tblGrid>
              <w:gridCol w:w="2249"/>
              <w:gridCol w:w="2248"/>
              <w:gridCol w:w="2248"/>
              <w:gridCol w:w="2254"/>
            </w:tblGrid>
            <w:tr w:rsidR="006C4D8A" w:rsidRPr="009043F2" w14:paraId="24819B80" w14:textId="77777777" w:rsidTr="002E1488">
              <w:trPr>
                <w:cnfStyle w:val="100000000000" w:firstRow="1" w:lastRow="0" w:firstColumn="0" w:lastColumn="0" w:oddVBand="0" w:evenVBand="0" w:oddHBand="0" w:evenHBand="0" w:firstRowFirstColumn="0" w:firstRowLastColumn="0" w:lastRowFirstColumn="0" w:lastRowLastColumn="0"/>
                <w:trHeight w:val="262"/>
              </w:trPr>
              <w:tc>
                <w:tcPr>
                  <w:tcW w:w="1877" w:type="dxa"/>
                </w:tcPr>
                <w:p w14:paraId="722707EE"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Logging Period (</w:t>
                  </w:r>
                  <w:r w:rsidRPr="009043F2">
                    <w:rPr>
                      <w:rFonts w:eastAsia="Arial" w:cs="Times New Roman"/>
                      <w:i/>
                      <w:color w:val="000000"/>
                      <w:sz w:val="16"/>
                    </w:rPr>
                    <w:t>business day</w:t>
                  </w:r>
                  <w:r w:rsidRPr="009043F2">
                    <w:rPr>
                      <w:rFonts w:eastAsia="Arial" w:cs="Times New Roman"/>
                      <w:color w:val="000000"/>
                      <w:sz w:val="16"/>
                    </w:rPr>
                    <w:t>s)</w:t>
                  </w:r>
                </w:p>
              </w:tc>
              <w:tc>
                <w:tcPr>
                  <w:tcW w:w="1877" w:type="dxa"/>
                </w:tcPr>
                <w:p w14:paraId="5E68359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Clearing Period (</w:t>
                  </w:r>
                  <w:r w:rsidRPr="009043F2">
                    <w:rPr>
                      <w:rFonts w:eastAsia="Arial" w:cs="Times New Roman"/>
                      <w:i/>
                      <w:color w:val="000000"/>
                      <w:sz w:val="16"/>
                    </w:rPr>
                    <w:t>business days</w:t>
                  </w:r>
                  <w:r w:rsidRPr="009043F2">
                    <w:rPr>
                      <w:rFonts w:eastAsia="Arial" w:cs="Times New Roman"/>
                      <w:color w:val="000000"/>
                      <w:sz w:val="16"/>
                    </w:rPr>
                    <w:t>)</w:t>
                  </w:r>
                </w:p>
              </w:tc>
              <w:tc>
                <w:tcPr>
                  <w:tcW w:w="1877" w:type="dxa"/>
                </w:tcPr>
                <w:p w14:paraId="5EDCACB5"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Retrospective Period (</w:t>
                  </w:r>
                  <w:r w:rsidRPr="009043F2">
                    <w:rPr>
                      <w:rFonts w:eastAsia="Arial" w:cs="Times New Roman"/>
                      <w:i/>
                      <w:color w:val="000000"/>
                      <w:sz w:val="16"/>
                    </w:rPr>
                    <w:t>business days)</w:t>
                  </w:r>
                </w:p>
              </w:tc>
              <w:tc>
                <w:tcPr>
                  <w:tcW w:w="1882" w:type="dxa"/>
                </w:tcPr>
                <w:p w14:paraId="52DA8733"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Prospective Period (</w:t>
                  </w:r>
                  <w:r w:rsidRPr="009043F2">
                    <w:rPr>
                      <w:rFonts w:eastAsia="Arial" w:cs="Times New Roman"/>
                      <w:i/>
                      <w:color w:val="000000"/>
                      <w:sz w:val="16"/>
                    </w:rPr>
                    <w:t>business days</w:t>
                  </w:r>
                  <w:r w:rsidRPr="009043F2">
                    <w:rPr>
                      <w:rFonts w:eastAsia="Arial" w:cs="Times New Roman"/>
                      <w:color w:val="000000"/>
                      <w:sz w:val="16"/>
                    </w:rPr>
                    <w:t>)</w:t>
                  </w:r>
                </w:p>
              </w:tc>
            </w:tr>
            <w:tr w:rsidR="006C4D8A" w:rsidRPr="009043F2" w14:paraId="76B86875" w14:textId="77777777" w:rsidTr="002E1488">
              <w:tc>
                <w:tcPr>
                  <w:tcW w:w="1877" w:type="dxa"/>
                </w:tcPr>
                <w:p w14:paraId="1B374D8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w:t>
                  </w:r>
                </w:p>
              </w:tc>
              <w:tc>
                <w:tcPr>
                  <w:tcW w:w="1877" w:type="dxa"/>
                </w:tcPr>
                <w:p w14:paraId="33A5E73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20</w:t>
                  </w:r>
                </w:p>
              </w:tc>
              <w:tc>
                <w:tcPr>
                  <w:tcW w:w="1877" w:type="dxa"/>
                </w:tcPr>
                <w:p w14:paraId="7EA42B8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130</w:t>
                  </w:r>
                </w:p>
              </w:tc>
              <w:tc>
                <w:tcPr>
                  <w:tcW w:w="1882" w:type="dxa"/>
                </w:tcPr>
                <w:p w14:paraId="7B25DDB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0</w:t>
                  </w:r>
                </w:p>
              </w:tc>
            </w:tr>
          </w:tbl>
          <w:p w14:paraId="1B8C57C1"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361" w:name="_Toc491764750"/>
            <w:r>
              <w:rPr>
                <w:b/>
                <w:color w:val="1E4164"/>
                <w:sz w:val="24"/>
                <w:szCs w:val="26"/>
              </w:rPr>
              <w:t>8.8</w:t>
            </w:r>
            <w:r>
              <w:rPr>
                <w:b/>
                <w:color w:val="1E4164"/>
                <w:sz w:val="24"/>
                <w:szCs w:val="26"/>
              </w:rPr>
              <w:tab/>
            </w:r>
            <w:r w:rsidRPr="009043F2">
              <w:rPr>
                <w:b/>
                <w:color w:val="1E4164"/>
                <w:sz w:val="24"/>
                <w:szCs w:val="26"/>
              </w:rPr>
              <w:t>Objection Rules</w:t>
            </w:r>
            <w:bookmarkEnd w:id="357"/>
            <w:bookmarkEnd w:id="358"/>
            <w:bookmarkEnd w:id="359"/>
            <w:bookmarkEnd w:id="360"/>
            <w:bookmarkEnd w:id="361"/>
          </w:p>
          <w:p w14:paraId="720F3557" w14:textId="77777777" w:rsidR="006C4D8A" w:rsidRPr="009043F2" w:rsidRDefault="006C4D8A" w:rsidP="006C4D8A">
            <w:pPr>
              <w:rPr>
                <w:color w:val="FF0000"/>
                <w:sz w:val="8"/>
                <w:szCs w:val="32"/>
              </w:rPr>
            </w:pPr>
          </w:p>
          <w:p w14:paraId="4C7E4D94" w14:textId="77777777" w:rsidR="006C4D8A" w:rsidRPr="009043F2" w:rsidRDefault="006C4D8A" w:rsidP="006C4D8A">
            <w:pPr>
              <w:spacing w:after="120"/>
              <w:rPr>
                <w:rFonts w:eastAsia="Arial"/>
              </w:rPr>
            </w:pPr>
            <w:r w:rsidRPr="009043F2">
              <w:rPr>
                <w:rFonts w:eastAsia="Arial"/>
              </w:rPr>
              <w:t>The ‘Yes’ Roles specified in Table 8-B may Object using the Objection Codes indicated against their Roles</w:t>
            </w:r>
            <w:r w:rsidRPr="009043F2">
              <w:rPr>
                <w:rFonts w:eastAsia="Arial"/>
                <w:szCs w:val="20"/>
              </w:rPr>
              <w:t xml:space="preserve"> within the Objection Logging Period specified in Table 8-A</w:t>
            </w:r>
            <w:r w:rsidRPr="009043F2">
              <w:rPr>
                <w:rFonts w:eastAsia="Arial"/>
              </w:rPr>
              <w:t>.</w:t>
            </w:r>
          </w:p>
          <w:p w14:paraId="24731417" w14:textId="77777777" w:rsidR="006C4D8A" w:rsidRPr="009043F2" w:rsidRDefault="006C4D8A" w:rsidP="006C4D8A">
            <w:pPr>
              <w:keepNext/>
              <w:spacing w:before="240" w:after="60" w:line="264" w:lineRule="auto"/>
              <w:rPr>
                <w:rFonts w:eastAsia="Calibri"/>
                <w:b/>
                <w:bCs/>
                <w:sz w:val="18"/>
                <w:szCs w:val="18"/>
              </w:rPr>
            </w:pPr>
            <w:bookmarkStart w:id="362" w:name="_Ref222562390"/>
            <w:bookmarkStart w:id="363" w:name="_Toc222567560"/>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B</w:t>
            </w:r>
            <w:r w:rsidRPr="009043F2">
              <w:rPr>
                <w:rFonts w:eastAsia="Calibri"/>
                <w:b/>
                <w:bCs/>
                <w:noProof/>
                <w:sz w:val="18"/>
                <w:szCs w:val="18"/>
              </w:rPr>
              <w:fldChar w:fldCharType="end"/>
            </w:r>
            <w:bookmarkEnd w:id="362"/>
            <w:r w:rsidRPr="009043F2">
              <w:rPr>
                <w:rFonts w:eastAsia="Calibri"/>
                <w:b/>
                <w:bCs/>
                <w:sz w:val="18"/>
                <w:szCs w:val="18"/>
              </w:rPr>
              <w:t xml:space="preserve"> – Objection Rules</w:t>
            </w:r>
            <w:r w:rsidRPr="009043F2">
              <w:rPr>
                <w:rFonts w:eastAsia="Calibri"/>
                <w:b/>
                <w:bCs/>
                <w:position w:val="6"/>
                <w:sz w:val="14"/>
                <w:szCs w:val="18"/>
                <w:vertAlign w:val="superscript"/>
              </w:rPr>
              <w:t>**</w:t>
            </w:r>
            <w:bookmarkEnd w:id="363"/>
          </w:p>
          <w:p w14:paraId="6DD66A5A"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1021 – Error Correction – Missed CR1500</w:t>
            </w:r>
          </w:p>
          <w:p w14:paraId="55BB0125"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1022 – Incorrect transfer date</w:t>
            </w:r>
          </w:p>
          <w:tbl>
            <w:tblPr>
              <w:tblStyle w:val="AEMOTable2"/>
              <w:tblW w:w="5000" w:type="pct"/>
              <w:tblLayout w:type="fixed"/>
              <w:tblCellMar>
                <w:right w:w="0" w:type="dxa"/>
              </w:tblCellMar>
              <w:tblLook w:val="0620" w:firstRow="1" w:lastRow="0" w:firstColumn="0" w:lastColumn="0" w:noHBand="1" w:noVBand="1"/>
            </w:tblPr>
            <w:tblGrid>
              <w:gridCol w:w="1099"/>
              <w:gridCol w:w="868"/>
              <w:gridCol w:w="647"/>
              <w:gridCol w:w="456"/>
              <w:gridCol w:w="456"/>
              <w:gridCol w:w="456"/>
              <w:gridCol w:w="456"/>
              <w:gridCol w:w="456"/>
              <w:gridCol w:w="456"/>
              <w:gridCol w:w="456"/>
              <w:gridCol w:w="456"/>
              <w:gridCol w:w="456"/>
              <w:gridCol w:w="456"/>
              <w:gridCol w:w="456"/>
              <w:gridCol w:w="456"/>
              <w:gridCol w:w="456"/>
              <w:gridCol w:w="457"/>
            </w:tblGrid>
            <w:tr w:rsidR="006C4D8A" w:rsidRPr="009043F2" w14:paraId="01611C84" w14:textId="77777777" w:rsidTr="000F32AE">
              <w:trPr>
                <w:cnfStyle w:val="100000000000" w:firstRow="1" w:lastRow="0" w:firstColumn="0" w:lastColumn="0" w:oddVBand="0" w:evenVBand="0" w:oddHBand="0" w:evenHBand="0" w:firstRowFirstColumn="0" w:firstRowLastColumn="0" w:lastRowFirstColumn="0" w:lastRowLastColumn="0"/>
              </w:trPr>
              <w:tc>
                <w:tcPr>
                  <w:tcW w:w="1099" w:type="dxa"/>
                  <w:vMerge w:val="restart"/>
                </w:tcPr>
                <w:p w14:paraId="0227CB6D"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68" w:type="dxa"/>
                  <w:vMerge w:val="restart"/>
                </w:tcPr>
                <w:p w14:paraId="4BB3C60D"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647" w:type="dxa"/>
                  <w:vMerge w:val="restart"/>
                </w:tcPr>
                <w:p w14:paraId="4AC1B611"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12" w:type="dxa"/>
                  <w:gridSpan w:val="2"/>
                </w:tcPr>
                <w:p w14:paraId="047296C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12" w:type="dxa"/>
                  <w:gridSpan w:val="2"/>
                </w:tcPr>
                <w:p w14:paraId="3B0DFEC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12" w:type="dxa"/>
                  <w:gridSpan w:val="2"/>
                </w:tcPr>
                <w:p w14:paraId="22F490AF"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12" w:type="dxa"/>
                  <w:gridSpan w:val="2"/>
                </w:tcPr>
                <w:p w14:paraId="1B5F425F"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12" w:type="dxa"/>
                  <w:gridSpan w:val="2"/>
                </w:tcPr>
                <w:p w14:paraId="30820437"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12" w:type="dxa"/>
                  <w:gridSpan w:val="2"/>
                </w:tcPr>
                <w:p w14:paraId="06E8735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13" w:type="dxa"/>
                  <w:gridSpan w:val="2"/>
                </w:tcPr>
                <w:p w14:paraId="1E9CD341"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5C1EA206" w14:textId="77777777" w:rsidTr="000F32AE">
              <w:tc>
                <w:tcPr>
                  <w:tcW w:w="1099" w:type="dxa"/>
                  <w:vMerge/>
                </w:tcPr>
                <w:p w14:paraId="058F9467"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68" w:type="dxa"/>
                  <w:vMerge/>
                </w:tcPr>
                <w:p w14:paraId="703CD97B"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647" w:type="dxa"/>
                  <w:vMerge/>
                </w:tcPr>
                <w:p w14:paraId="69703382"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6" w:type="dxa"/>
                  <w:shd w:val="clear" w:color="auto" w:fill="D4CEC6"/>
                </w:tcPr>
                <w:p w14:paraId="1074EB8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707B6F3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4A6618B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49CE59C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0C56FD7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00466D5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28DE45E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722D775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5547BEC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3C6E126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65C427B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3135A4A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71FB55F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7" w:type="dxa"/>
                  <w:shd w:val="clear" w:color="auto" w:fill="D4CEC6"/>
                </w:tcPr>
                <w:p w14:paraId="521DCBC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3503665E" w14:textId="77777777" w:rsidTr="000F32AE">
              <w:tc>
                <w:tcPr>
                  <w:tcW w:w="1099" w:type="dxa"/>
                </w:tcPr>
                <w:p w14:paraId="1E3AA423"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sz w:val="16"/>
                    </w:rPr>
                    <w:t>BADMETER</w:t>
                  </w:r>
                </w:p>
              </w:tc>
              <w:tc>
                <w:tcPr>
                  <w:tcW w:w="868" w:type="dxa"/>
                </w:tcPr>
                <w:p w14:paraId="4AB79207"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SMALL</w:t>
                  </w:r>
                </w:p>
              </w:tc>
              <w:tc>
                <w:tcPr>
                  <w:tcW w:w="647" w:type="dxa"/>
                </w:tcPr>
                <w:p w14:paraId="7F6A0309"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ALL</w:t>
                  </w:r>
                </w:p>
              </w:tc>
              <w:tc>
                <w:tcPr>
                  <w:tcW w:w="456" w:type="dxa"/>
                  <w:shd w:val="clear" w:color="auto" w:fill="F2F2F2" w:themeFill="background1" w:themeFillShade="F2"/>
                </w:tcPr>
                <w:p w14:paraId="2103711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1C15A2A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050E5FE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1380E17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5256DBA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6" w:type="dxa"/>
                  <w:shd w:val="clear" w:color="auto" w:fill="F2F2F2" w:themeFill="background1" w:themeFillShade="F2"/>
                </w:tcPr>
                <w:p w14:paraId="6934DFA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6" w:type="dxa"/>
                  <w:shd w:val="clear" w:color="auto" w:fill="F2F2F2" w:themeFill="background1" w:themeFillShade="F2"/>
                </w:tcPr>
                <w:p w14:paraId="2C74983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0FFFE5E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672273D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2FC2615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4F1DDBF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478D636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162A84B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7" w:type="dxa"/>
                  <w:shd w:val="clear" w:color="auto" w:fill="F2F2F2" w:themeFill="background1" w:themeFillShade="F2"/>
                </w:tcPr>
                <w:p w14:paraId="78321959"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r>
            <w:tr w:rsidR="006C4D8A" w:rsidRPr="009043F2" w14:paraId="611EC56C" w14:textId="77777777" w:rsidTr="000F32AE">
              <w:tc>
                <w:tcPr>
                  <w:tcW w:w="1099" w:type="dxa"/>
                </w:tcPr>
                <w:p w14:paraId="5E7AE18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68" w:type="dxa"/>
                </w:tcPr>
                <w:p w14:paraId="2B2A55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1227931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1341CC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E4EC50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0EE993C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1D72B4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6A3676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65C1DD5C" w14:textId="39F0E5D1"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6" w:type="dxa"/>
                </w:tcPr>
                <w:p w14:paraId="59560C8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52C804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741CB5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223384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C33BE6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81D87B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FEC0D5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6DC95DC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6ECA0C72" w14:textId="77777777" w:rsidTr="000F32AE">
              <w:tc>
                <w:tcPr>
                  <w:tcW w:w="1099" w:type="dxa"/>
                </w:tcPr>
                <w:p w14:paraId="7488BA7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68" w:type="dxa"/>
                </w:tcPr>
                <w:p w14:paraId="3C6564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18D53DB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47AD2D4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9B0006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00C149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A7E759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071028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6A7BFB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16BFEE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71F57A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872C38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5C35F9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33800D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568647F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884EB6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1E48ED7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1C4162A5" w14:textId="77777777" w:rsidTr="000F32AE">
              <w:trPr>
                <w:trHeight w:val="50"/>
              </w:trPr>
              <w:tc>
                <w:tcPr>
                  <w:tcW w:w="1099" w:type="dxa"/>
                </w:tcPr>
                <w:p w14:paraId="584C700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68" w:type="dxa"/>
                </w:tcPr>
                <w:p w14:paraId="07732EF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68DC77F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6CF3233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69A985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3D35DF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EC9433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A25924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E6A08E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4E3A47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C282A7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BF1DF8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9196F7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FD6539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C51B18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513803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1829F24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16D69851" w14:textId="77777777" w:rsidTr="000F32AE">
              <w:tc>
                <w:tcPr>
                  <w:tcW w:w="1099" w:type="dxa"/>
                </w:tcPr>
                <w:p w14:paraId="1372124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NOTRANS</w:t>
                  </w:r>
                </w:p>
              </w:tc>
              <w:tc>
                <w:tcPr>
                  <w:tcW w:w="868" w:type="dxa"/>
                </w:tcPr>
                <w:p w14:paraId="1A3432C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5F8D590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4C9D661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D62668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53054C7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D54881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EF5C00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4D4DF6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58B4C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C10509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8F175D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241CA8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102D98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5601D5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3531BE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3663343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6202927" w14:textId="77777777" w:rsidTr="000F32AE">
              <w:tc>
                <w:tcPr>
                  <w:tcW w:w="1099" w:type="dxa"/>
                </w:tcPr>
                <w:p w14:paraId="419E24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68" w:type="dxa"/>
                </w:tcPr>
                <w:p w14:paraId="6AF2FFF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0752296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6" w:type="dxa"/>
                </w:tcPr>
                <w:p w14:paraId="760C29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B923AA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43E172C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AFD59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45F13C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E85E34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16CE08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8EF5F4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2263F3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055065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8E00E4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690336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511A59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6109F59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0995A7F" w14:textId="77777777" w:rsidTr="000F32AE">
              <w:tc>
                <w:tcPr>
                  <w:tcW w:w="1099" w:type="dxa"/>
                </w:tcPr>
                <w:p w14:paraId="2AD7A1F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868" w:type="dxa"/>
                </w:tcPr>
                <w:p w14:paraId="2D6CA68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647" w:type="dxa"/>
                </w:tcPr>
                <w:p w14:paraId="3C3CFB7B"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0A887C3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3113393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986623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371FDF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0729CD59"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69B77B2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3EFCDE1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05DFE38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79298CF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A11930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1F436A4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78504E9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3BE34D1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7" w:type="dxa"/>
                </w:tcPr>
                <w:p w14:paraId="1A12718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bl>
          <w:p w14:paraId="2631A4E9" w14:textId="77777777" w:rsidR="006C4D8A" w:rsidRPr="00B3540D" w:rsidRDefault="006C4D8A" w:rsidP="006C4D8A">
            <w:pPr>
              <w:keepNext/>
              <w:spacing w:before="60" w:after="60"/>
              <w:rPr>
                <w:rFonts w:eastAsia="Arial"/>
                <w:b/>
                <w:color w:val="FF0000"/>
                <w:sz w:val="16"/>
              </w:rPr>
            </w:pPr>
            <w:r w:rsidRPr="009043F2">
              <w:rPr>
                <w:rFonts w:eastAsia="Arial"/>
                <w:b/>
                <w:color w:val="000000"/>
                <w:sz w:val="16"/>
              </w:rPr>
              <w:t>CR 1023 – New NMI –</w:t>
            </w:r>
            <w:r w:rsidRPr="00E81D81">
              <w:rPr>
                <w:b/>
                <w:strike/>
                <w:color w:val="C00000"/>
                <w:sz w:val="16"/>
                <w:szCs w:val="16"/>
              </w:rPr>
              <w:t xml:space="preserve"> LNSP set up wrong retailer in MSATS</w:t>
            </w:r>
            <w:r w:rsidRPr="009043F2">
              <w:rPr>
                <w:rFonts w:eastAsia="Arial"/>
                <w:b/>
                <w:color w:val="000000"/>
                <w:sz w:val="16"/>
              </w:rPr>
              <w:t xml:space="preserve"> </w:t>
            </w:r>
            <w:r w:rsidRPr="00B24CE0">
              <w:rPr>
                <w:rFonts w:eastAsia="Arial"/>
                <w:b/>
                <w:color w:val="C00000"/>
                <w:sz w:val="16"/>
                <w:u w:val="single"/>
              </w:rPr>
              <w:t>Update/Correct FRMP on Greenfield Site</w:t>
            </w:r>
          </w:p>
          <w:tbl>
            <w:tblPr>
              <w:tblStyle w:val="AEMOTable"/>
              <w:tblW w:w="9185" w:type="dxa"/>
              <w:tblLayout w:type="fixed"/>
              <w:tblCellMar>
                <w:right w:w="0" w:type="dxa"/>
              </w:tblCellMar>
              <w:tblLook w:val="0620" w:firstRow="1" w:lastRow="0" w:firstColumn="0" w:lastColumn="0" w:noHBand="1" w:noVBand="1"/>
            </w:tblPr>
            <w:tblGrid>
              <w:gridCol w:w="1178"/>
              <w:gridCol w:w="704"/>
              <w:gridCol w:w="889"/>
              <w:gridCol w:w="458"/>
              <w:gridCol w:w="458"/>
              <w:gridCol w:w="458"/>
              <w:gridCol w:w="458"/>
              <w:gridCol w:w="458"/>
              <w:gridCol w:w="458"/>
              <w:gridCol w:w="459"/>
              <w:gridCol w:w="458"/>
              <w:gridCol w:w="458"/>
              <w:gridCol w:w="458"/>
              <w:gridCol w:w="458"/>
              <w:gridCol w:w="458"/>
              <w:gridCol w:w="458"/>
              <w:gridCol w:w="459"/>
            </w:tblGrid>
            <w:tr w:rsidR="006C4D8A" w:rsidRPr="00DC598C" w14:paraId="29613DBD" w14:textId="77777777" w:rsidTr="006A673A">
              <w:trPr>
                <w:cnfStyle w:val="100000000000" w:firstRow="1" w:lastRow="0" w:firstColumn="0" w:lastColumn="0" w:oddVBand="0" w:evenVBand="0" w:oddHBand="0" w:evenHBand="0" w:firstRowFirstColumn="0" w:firstRowLastColumn="0" w:lastRowFirstColumn="0" w:lastRowLastColumn="0"/>
              </w:trPr>
              <w:tc>
                <w:tcPr>
                  <w:tcW w:w="1178" w:type="dxa"/>
                  <w:vMerge w:val="restart"/>
                </w:tcPr>
                <w:p w14:paraId="7C9F65A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Objection Code</w:t>
                  </w:r>
                </w:p>
              </w:tc>
              <w:tc>
                <w:tcPr>
                  <w:tcW w:w="704" w:type="dxa"/>
                  <w:vMerge w:val="restart"/>
                </w:tcPr>
                <w:p w14:paraId="0A0BAA8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NMI Class</w:t>
                  </w:r>
                </w:p>
              </w:tc>
              <w:tc>
                <w:tcPr>
                  <w:tcW w:w="889" w:type="dxa"/>
                  <w:vMerge w:val="restart"/>
                </w:tcPr>
                <w:p w14:paraId="7C9A0EC6"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Jur’n</w:t>
                  </w:r>
                </w:p>
              </w:tc>
              <w:tc>
                <w:tcPr>
                  <w:tcW w:w="916" w:type="dxa"/>
                  <w:gridSpan w:val="2"/>
                </w:tcPr>
                <w:p w14:paraId="3D35CD4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FRMP</w:t>
                  </w:r>
                </w:p>
              </w:tc>
              <w:tc>
                <w:tcPr>
                  <w:tcW w:w="916" w:type="dxa"/>
                  <w:gridSpan w:val="2"/>
                </w:tcPr>
                <w:p w14:paraId="5411B0C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LR</w:t>
                  </w:r>
                </w:p>
              </w:tc>
              <w:tc>
                <w:tcPr>
                  <w:tcW w:w="916" w:type="dxa"/>
                  <w:gridSpan w:val="2"/>
                </w:tcPr>
                <w:p w14:paraId="45B6B54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MDP</w:t>
                  </w:r>
                </w:p>
              </w:tc>
              <w:tc>
                <w:tcPr>
                  <w:tcW w:w="917" w:type="dxa"/>
                  <w:gridSpan w:val="2"/>
                </w:tcPr>
                <w:p w14:paraId="0D55447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MPB</w:t>
                  </w:r>
                </w:p>
              </w:tc>
              <w:tc>
                <w:tcPr>
                  <w:tcW w:w="916" w:type="dxa"/>
                  <w:gridSpan w:val="2"/>
                </w:tcPr>
                <w:p w14:paraId="1B30D470"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RoLR</w:t>
                  </w:r>
                </w:p>
              </w:tc>
              <w:tc>
                <w:tcPr>
                  <w:tcW w:w="916" w:type="dxa"/>
                  <w:gridSpan w:val="2"/>
                </w:tcPr>
                <w:p w14:paraId="3B52978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RP</w:t>
                  </w:r>
                </w:p>
              </w:tc>
              <w:tc>
                <w:tcPr>
                  <w:tcW w:w="917" w:type="dxa"/>
                  <w:gridSpan w:val="2"/>
                </w:tcPr>
                <w:p w14:paraId="6A8C749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LNSP</w:t>
                  </w:r>
                </w:p>
              </w:tc>
            </w:tr>
            <w:tr w:rsidR="006C4D8A" w:rsidRPr="00DC598C" w14:paraId="79669B04" w14:textId="77777777" w:rsidTr="006A673A">
              <w:tc>
                <w:tcPr>
                  <w:tcW w:w="1178" w:type="dxa"/>
                  <w:vMerge/>
                </w:tcPr>
                <w:p w14:paraId="128A4BB0"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704" w:type="dxa"/>
                  <w:vMerge/>
                </w:tcPr>
                <w:p w14:paraId="5E86521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889" w:type="dxa"/>
                  <w:vMerge/>
                </w:tcPr>
                <w:p w14:paraId="6208FEB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D4CEC6"/>
                </w:tcPr>
                <w:p w14:paraId="0E1FDC8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8" w:type="dxa"/>
                  <w:shd w:val="clear" w:color="auto" w:fill="D4CEC6"/>
                </w:tcPr>
                <w:p w14:paraId="775C66D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c>
                <w:tcPr>
                  <w:tcW w:w="458" w:type="dxa"/>
                  <w:shd w:val="clear" w:color="auto" w:fill="D4CEC6"/>
                </w:tcPr>
                <w:p w14:paraId="2EE2DFC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8" w:type="dxa"/>
                  <w:shd w:val="clear" w:color="auto" w:fill="D4CEC6"/>
                </w:tcPr>
                <w:p w14:paraId="50AF0D96"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c>
                <w:tcPr>
                  <w:tcW w:w="458" w:type="dxa"/>
                  <w:shd w:val="clear" w:color="auto" w:fill="D4CEC6"/>
                </w:tcPr>
                <w:p w14:paraId="66A913D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8" w:type="dxa"/>
                  <w:shd w:val="clear" w:color="auto" w:fill="D4CEC6"/>
                </w:tcPr>
                <w:p w14:paraId="7F6B5C4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c>
                <w:tcPr>
                  <w:tcW w:w="459" w:type="dxa"/>
                  <w:shd w:val="clear" w:color="auto" w:fill="D4CEC6"/>
                </w:tcPr>
                <w:p w14:paraId="54C0C21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8" w:type="dxa"/>
                  <w:shd w:val="clear" w:color="auto" w:fill="D4CEC6"/>
                </w:tcPr>
                <w:p w14:paraId="01E327E8"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c>
                <w:tcPr>
                  <w:tcW w:w="458" w:type="dxa"/>
                  <w:shd w:val="clear" w:color="auto" w:fill="D4CEC6"/>
                </w:tcPr>
                <w:p w14:paraId="027E953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8" w:type="dxa"/>
                  <w:shd w:val="clear" w:color="auto" w:fill="D4CEC6"/>
                </w:tcPr>
                <w:p w14:paraId="4D2E758F"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c>
                <w:tcPr>
                  <w:tcW w:w="458" w:type="dxa"/>
                  <w:shd w:val="clear" w:color="auto" w:fill="D4CEC6"/>
                </w:tcPr>
                <w:p w14:paraId="0A60C9F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8" w:type="dxa"/>
                  <w:shd w:val="clear" w:color="auto" w:fill="D4CEC6"/>
                </w:tcPr>
                <w:p w14:paraId="3E318EF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c>
                <w:tcPr>
                  <w:tcW w:w="458" w:type="dxa"/>
                  <w:shd w:val="clear" w:color="auto" w:fill="D4CEC6"/>
                </w:tcPr>
                <w:p w14:paraId="0E47032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w:t>
                  </w:r>
                </w:p>
              </w:tc>
              <w:tc>
                <w:tcPr>
                  <w:tcW w:w="459" w:type="dxa"/>
                  <w:shd w:val="clear" w:color="auto" w:fill="D4CEC6"/>
                </w:tcPr>
                <w:p w14:paraId="555001E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w:t>
                  </w:r>
                </w:p>
              </w:tc>
            </w:tr>
            <w:tr w:rsidR="006C4D8A" w:rsidRPr="00DC598C" w14:paraId="6C0B6A5C" w14:textId="77777777" w:rsidTr="006A673A">
              <w:tc>
                <w:tcPr>
                  <w:tcW w:w="1178" w:type="dxa"/>
                </w:tcPr>
                <w:p w14:paraId="7055D1F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BADMETER</w:t>
                  </w:r>
                </w:p>
              </w:tc>
              <w:tc>
                <w:tcPr>
                  <w:tcW w:w="704" w:type="dxa"/>
                </w:tcPr>
                <w:p w14:paraId="27644DE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SMALL</w:t>
                  </w:r>
                </w:p>
              </w:tc>
              <w:tc>
                <w:tcPr>
                  <w:tcW w:w="889" w:type="dxa"/>
                </w:tcPr>
                <w:p w14:paraId="4E0CEBF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ALL</w:t>
                  </w:r>
                </w:p>
              </w:tc>
              <w:tc>
                <w:tcPr>
                  <w:tcW w:w="458" w:type="dxa"/>
                  <w:shd w:val="clear" w:color="auto" w:fill="F2F2F2" w:themeFill="background1" w:themeFillShade="F2"/>
                </w:tcPr>
                <w:p w14:paraId="60C5F950"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25FA58F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1032D81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0998A93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40A0B26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8" w:type="dxa"/>
                  <w:shd w:val="clear" w:color="auto" w:fill="F2F2F2" w:themeFill="background1" w:themeFillShade="F2"/>
                </w:tcPr>
                <w:p w14:paraId="6FE8997E"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9" w:type="dxa"/>
                  <w:shd w:val="clear" w:color="auto" w:fill="F2F2F2" w:themeFill="background1" w:themeFillShade="F2"/>
                </w:tcPr>
                <w:p w14:paraId="4955579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6A0DBCA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2C0C38F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6BF2998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54F88730"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5D6730A6"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5AC245F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9" w:type="dxa"/>
                  <w:shd w:val="clear" w:color="auto" w:fill="F2F2F2" w:themeFill="background1" w:themeFillShade="F2"/>
                </w:tcPr>
                <w:p w14:paraId="6A020F2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r>
            <w:tr w:rsidR="006C4D8A" w:rsidRPr="004F557B" w14:paraId="2165FDDD" w14:textId="77777777" w:rsidTr="006A673A">
              <w:tc>
                <w:tcPr>
                  <w:tcW w:w="1178" w:type="dxa"/>
                </w:tcPr>
                <w:p w14:paraId="0CFC318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DATEBAD</w:t>
                  </w:r>
                </w:p>
              </w:tc>
              <w:tc>
                <w:tcPr>
                  <w:tcW w:w="704" w:type="dxa"/>
                </w:tcPr>
                <w:p w14:paraId="4205B7E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SMALL</w:t>
                  </w:r>
                </w:p>
              </w:tc>
              <w:tc>
                <w:tcPr>
                  <w:tcW w:w="889" w:type="dxa"/>
                </w:tcPr>
                <w:p w14:paraId="706BFB6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ALL</w:t>
                  </w:r>
                </w:p>
              </w:tc>
              <w:tc>
                <w:tcPr>
                  <w:tcW w:w="458" w:type="dxa"/>
                </w:tcPr>
                <w:p w14:paraId="7999190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0162F83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8" w:type="dxa"/>
                </w:tcPr>
                <w:p w14:paraId="4CD83C0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E82C1C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951360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8" w:type="dxa"/>
                </w:tcPr>
                <w:p w14:paraId="5B91931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7AC595B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090CEFE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05B94AE"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463C06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1D956E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9E6F4A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C45126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60E08BF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r>
            <w:tr w:rsidR="006C4D8A" w:rsidRPr="004F557B" w14:paraId="6423C921" w14:textId="77777777" w:rsidTr="006A673A">
              <w:tc>
                <w:tcPr>
                  <w:tcW w:w="1178" w:type="dxa"/>
                </w:tcPr>
                <w:p w14:paraId="60C8C22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DECLINED</w:t>
                  </w:r>
                </w:p>
              </w:tc>
              <w:tc>
                <w:tcPr>
                  <w:tcW w:w="704" w:type="dxa"/>
                </w:tcPr>
                <w:p w14:paraId="10CE2FB6"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SMALL</w:t>
                  </w:r>
                </w:p>
              </w:tc>
              <w:tc>
                <w:tcPr>
                  <w:tcW w:w="889" w:type="dxa"/>
                </w:tcPr>
                <w:p w14:paraId="51091A2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ALL</w:t>
                  </w:r>
                </w:p>
              </w:tc>
              <w:tc>
                <w:tcPr>
                  <w:tcW w:w="458" w:type="dxa"/>
                </w:tcPr>
                <w:p w14:paraId="653D3D7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796C866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36DEF4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3B8104A8"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F9C6BA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8" w:type="dxa"/>
                </w:tcPr>
                <w:p w14:paraId="0EDB08F1"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03F2B12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08340C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6598FD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04F06B7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656D8AC"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8" w:type="dxa"/>
                </w:tcPr>
                <w:p w14:paraId="1CC2F350"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7DFCF9B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6D04970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r>
            <w:tr w:rsidR="006C4D8A" w:rsidRPr="004F557B" w14:paraId="7F54223B" w14:textId="77777777" w:rsidTr="006A673A">
              <w:tc>
                <w:tcPr>
                  <w:tcW w:w="1178" w:type="dxa"/>
                </w:tcPr>
                <w:p w14:paraId="4BE7D71F"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NOTAPRD</w:t>
                  </w:r>
                </w:p>
              </w:tc>
              <w:tc>
                <w:tcPr>
                  <w:tcW w:w="704" w:type="dxa"/>
                </w:tcPr>
                <w:p w14:paraId="18349BD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SMALL</w:t>
                  </w:r>
                </w:p>
              </w:tc>
              <w:tc>
                <w:tcPr>
                  <w:tcW w:w="889" w:type="dxa"/>
                </w:tcPr>
                <w:p w14:paraId="354AC62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ALL</w:t>
                  </w:r>
                </w:p>
              </w:tc>
              <w:tc>
                <w:tcPr>
                  <w:tcW w:w="458" w:type="dxa"/>
                </w:tcPr>
                <w:p w14:paraId="10A040C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EE1C2C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5F9ED6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4015BA1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C90381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3C4348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7920E48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7DEC110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456B28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D0BD5A8"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7A108E7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6836053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7B738378"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19878709"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r>
            <w:tr w:rsidR="006C4D8A" w:rsidRPr="004F557B" w14:paraId="76E4F889" w14:textId="77777777" w:rsidTr="006A673A">
              <w:tc>
                <w:tcPr>
                  <w:tcW w:w="1178" w:type="dxa"/>
                </w:tcPr>
                <w:p w14:paraId="59B239F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CRCODE</w:t>
                  </w:r>
                </w:p>
              </w:tc>
              <w:tc>
                <w:tcPr>
                  <w:tcW w:w="704" w:type="dxa"/>
                </w:tcPr>
                <w:p w14:paraId="25661DAF"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SMALL</w:t>
                  </w:r>
                </w:p>
              </w:tc>
              <w:tc>
                <w:tcPr>
                  <w:tcW w:w="889" w:type="dxa"/>
                </w:tcPr>
                <w:p w14:paraId="598D867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ALL</w:t>
                  </w:r>
                </w:p>
              </w:tc>
              <w:tc>
                <w:tcPr>
                  <w:tcW w:w="458" w:type="dxa"/>
                </w:tcPr>
                <w:p w14:paraId="256C261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40FD6C2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Yes</w:t>
                  </w:r>
                </w:p>
              </w:tc>
              <w:tc>
                <w:tcPr>
                  <w:tcW w:w="458" w:type="dxa"/>
                </w:tcPr>
                <w:p w14:paraId="552A4E4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309281F"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2155078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60F8157"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2BE1CDA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09A905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149F9D2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4A5C318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4DE45AB6"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4C78D61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8" w:type="dxa"/>
                </w:tcPr>
                <w:p w14:paraId="52B98E90"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c>
                <w:tcPr>
                  <w:tcW w:w="459" w:type="dxa"/>
                </w:tcPr>
                <w:p w14:paraId="339F073A"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r w:rsidRPr="006A673A">
                    <w:rPr>
                      <w:rFonts w:eastAsia="Arial"/>
                      <w:color w:val="000000"/>
                      <w:sz w:val="16"/>
                    </w:rPr>
                    <w:t>-</w:t>
                  </w:r>
                </w:p>
              </w:tc>
            </w:tr>
            <w:tr w:rsidR="006C4D8A" w:rsidRPr="000A4D59" w14:paraId="0EAC45A8" w14:textId="77777777" w:rsidTr="006A673A">
              <w:tc>
                <w:tcPr>
                  <w:tcW w:w="1178" w:type="dxa"/>
                </w:tcPr>
                <w:p w14:paraId="491F9003"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BADDATA</w:t>
                  </w:r>
                </w:p>
              </w:tc>
              <w:tc>
                <w:tcPr>
                  <w:tcW w:w="704" w:type="dxa"/>
                </w:tcPr>
                <w:p w14:paraId="5AE4A0D3"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SMALL</w:t>
                  </w:r>
                </w:p>
              </w:tc>
              <w:tc>
                <w:tcPr>
                  <w:tcW w:w="889" w:type="dxa"/>
                </w:tcPr>
                <w:p w14:paraId="0FFAA169"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ALL</w:t>
                  </w:r>
                </w:p>
              </w:tc>
              <w:tc>
                <w:tcPr>
                  <w:tcW w:w="458" w:type="dxa"/>
                </w:tcPr>
                <w:p w14:paraId="1D0EFC0F"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62E886CA"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0D87EE32"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32C99C7A"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7B84C384"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2F4D9EEF"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9" w:type="dxa"/>
                </w:tcPr>
                <w:p w14:paraId="4FD6F397"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044BCD9D"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6B1BA6C5"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1ED9D040"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2516E452"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8" w:type="dxa"/>
                </w:tcPr>
                <w:p w14:paraId="7A41D2AF"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Yes</w:t>
                  </w:r>
                </w:p>
              </w:tc>
              <w:tc>
                <w:tcPr>
                  <w:tcW w:w="458" w:type="dxa"/>
                </w:tcPr>
                <w:p w14:paraId="4A3C8CEB"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c>
                <w:tcPr>
                  <w:tcW w:w="459" w:type="dxa"/>
                </w:tcPr>
                <w:p w14:paraId="0FF6EB44" w14:textId="77777777" w:rsidR="006C4D8A" w:rsidRPr="000A4D59" w:rsidRDefault="006C4D8A" w:rsidP="0088479B">
                  <w:pPr>
                    <w:keepNext/>
                    <w:framePr w:hSpace="180" w:wrap="around" w:vAnchor="text" w:hAnchor="text" w:x="-10" w:y="1"/>
                    <w:spacing w:before="60" w:after="60"/>
                    <w:suppressOverlap/>
                    <w:rPr>
                      <w:rFonts w:eastAsia="Arial"/>
                      <w:color w:val="FF0000"/>
                      <w:sz w:val="16"/>
                    </w:rPr>
                  </w:pPr>
                  <w:r w:rsidRPr="000A4D59">
                    <w:rPr>
                      <w:rFonts w:eastAsia="Arial"/>
                      <w:color w:val="FF0000"/>
                      <w:sz w:val="16"/>
                    </w:rPr>
                    <w:t>-</w:t>
                  </w:r>
                </w:p>
              </w:tc>
            </w:tr>
            <w:tr w:rsidR="006C4D8A" w:rsidRPr="004F557B" w14:paraId="1CC8C23D" w14:textId="77777777" w:rsidTr="006A673A">
              <w:tc>
                <w:tcPr>
                  <w:tcW w:w="1178" w:type="dxa"/>
                </w:tcPr>
                <w:p w14:paraId="01F8E91E"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704" w:type="dxa"/>
                </w:tcPr>
                <w:p w14:paraId="4513E86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889" w:type="dxa"/>
                </w:tcPr>
                <w:p w14:paraId="27C6D232"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117A836F"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241106C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3C3EB945"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4D565AE4"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04E9B9F8"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15900A1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9" w:type="dxa"/>
                </w:tcPr>
                <w:p w14:paraId="51E06B5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29822DD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0226418B"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10AD2533"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5D78D5BE"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7FACBE0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2103E55F"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c>
                <w:tcPr>
                  <w:tcW w:w="459" w:type="dxa"/>
                </w:tcPr>
                <w:p w14:paraId="2D832FAD" w14:textId="77777777" w:rsidR="006C4D8A" w:rsidRPr="006A673A" w:rsidRDefault="006C4D8A" w:rsidP="0088479B">
                  <w:pPr>
                    <w:keepNext/>
                    <w:framePr w:hSpace="180" w:wrap="around" w:vAnchor="text" w:hAnchor="text" w:x="-10" w:y="1"/>
                    <w:spacing w:before="60" w:after="60"/>
                    <w:suppressOverlap/>
                    <w:rPr>
                      <w:rFonts w:eastAsia="Arial"/>
                      <w:color w:val="000000"/>
                      <w:sz w:val="16"/>
                    </w:rPr>
                  </w:pPr>
                </w:p>
              </w:tc>
            </w:tr>
          </w:tbl>
          <w:p w14:paraId="70CAA970"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1024 – Transfer missed</w:t>
            </w:r>
          </w:p>
          <w:tbl>
            <w:tblPr>
              <w:tblStyle w:val="AEMOTable2"/>
              <w:tblW w:w="9028" w:type="dxa"/>
              <w:tblLayout w:type="fixed"/>
              <w:tblCellMar>
                <w:right w:w="0" w:type="dxa"/>
              </w:tblCellMar>
              <w:tblLook w:val="0620" w:firstRow="1" w:lastRow="0" w:firstColumn="0" w:lastColumn="0" w:noHBand="1" w:noVBand="1"/>
            </w:tblPr>
            <w:tblGrid>
              <w:gridCol w:w="1159"/>
              <w:gridCol w:w="825"/>
              <w:gridCol w:w="743"/>
              <w:gridCol w:w="451"/>
              <w:gridCol w:w="450"/>
              <w:gridCol w:w="450"/>
              <w:gridCol w:w="450"/>
              <w:gridCol w:w="450"/>
              <w:gridCol w:w="450"/>
              <w:gridCol w:w="450"/>
              <w:gridCol w:w="450"/>
              <w:gridCol w:w="450"/>
              <w:gridCol w:w="450"/>
              <w:gridCol w:w="450"/>
              <w:gridCol w:w="450"/>
              <w:gridCol w:w="450"/>
              <w:gridCol w:w="450"/>
            </w:tblGrid>
            <w:tr w:rsidR="006C4D8A" w:rsidRPr="009043F2" w14:paraId="2812FD9E" w14:textId="77777777" w:rsidTr="000F32AE">
              <w:trPr>
                <w:cnfStyle w:val="100000000000" w:firstRow="1" w:lastRow="0" w:firstColumn="0" w:lastColumn="0" w:oddVBand="0" w:evenVBand="0" w:oddHBand="0" w:evenHBand="0" w:firstRowFirstColumn="0" w:firstRowLastColumn="0" w:lastRowFirstColumn="0" w:lastRowLastColumn="0"/>
              </w:trPr>
              <w:tc>
                <w:tcPr>
                  <w:tcW w:w="1159" w:type="dxa"/>
                  <w:vMerge w:val="restart"/>
                </w:tcPr>
                <w:p w14:paraId="29D3281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25" w:type="dxa"/>
                  <w:vMerge w:val="restart"/>
                </w:tcPr>
                <w:p w14:paraId="24B58F9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743" w:type="dxa"/>
                  <w:vMerge w:val="restart"/>
                </w:tcPr>
                <w:p w14:paraId="64514A4C"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01" w:type="dxa"/>
                  <w:gridSpan w:val="2"/>
                </w:tcPr>
                <w:p w14:paraId="1D9C2E49"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00" w:type="dxa"/>
                  <w:gridSpan w:val="2"/>
                </w:tcPr>
                <w:p w14:paraId="0BA876D9"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00" w:type="dxa"/>
                  <w:gridSpan w:val="2"/>
                </w:tcPr>
                <w:p w14:paraId="58E40B84"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00" w:type="dxa"/>
                  <w:gridSpan w:val="2"/>
                </w:tcPr>
                <w:p w14:paraId="3F9AB8FF"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00" w:type="dxa"/>
                  <w:gridSpan w:val="2"/>
                </w:tcPr>
                <w:p w14:paraId="2DB7D3A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00" w:type="dxa"/>
                  <w:gridSpan w:val="2"/>
                </w:tcPr>
                <w:p w14:paraId="003F45F3"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00" w:type="dxa"/>
                  <w:gridSpan w:val="2"/>
                </w:tcPr>
                <w:p w14:paraId="166B291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54C54315" w14:textId="77777777" w:rsidTr="000F32AE">
              <w:tc>
                <w:tcPr>
                  <w:tcW w:w="1159" w:type="dxa"/>
                  <w:vMerge/>
                </w:tcPr>
                <w:p w14:paraId="7B985E15"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25" w:type="dxa"/>
                  <w:vMerge/>
                </w:tcPr>
                <w:p w14:paraId="1F5E4D2F"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743" w:type="dxa"/>
                  <w:vMerge/>
                </w:tcPr>
                <w:p w14:paraId="7FC3B9CB"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1" w:type="dxa"/>
                  <w:shd w:val="clear" w:color="auto" w:fill="D4CEC6"/>
                </w:tcPr>
                <w:p w14:paraId="12BBAA0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4762C4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048E5F7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4F020E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6B2A45B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FC209A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61F902B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28EAF9E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59820CA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D2D290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788CE09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F91E1D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2A91EA3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3AD33C8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77A4FC55" w14:textId="77777777" w:rsidTr="000F32AE">
              <w:tc>
                <w:tcPr>
                  <w:tcW w:w="1159" w:type="dxa"/>
                </w:tcPr>
                <w:p w14:paraId="2EAB6023"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sz w:val="16"/>
                    </w:rPr>
                    <w:t>BADMETER</w:t>
                  </w:r>
                </w:p>
              </w:tc>
              <w:tc>
                <w:tcPr>
                  <w:tcW w:w="825" w:type="dxa"/>
                </w:tcPr>
                <w:p w14:paraId="7F93DA94"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SMALL</w:t>
                  </w:r>
                </w:p>
              </w:tc>
              <w:tc>
                <w:tcPr>
                  <w:tcW w:w="743" w:type="dxa"/>
                </w:tcPr>
                <w:p w14:paraId="663564FC"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ALL</w:t>
                  </w:r>
                </w:p>
              </w:tc>
              <w:tc>
                <w:tcPr>
                  <w:tcW w:w="451" w:type="dxa"/>
                  <w:shd w:val="clear" w:color="auto" w:fill="F2F2F2" w:themeFill="background1" w:themeFillShade="F2"/>
                </w:tcPr>
                <w:p w14:paraId="2970164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4C12750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7B1FACC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09356E4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61D51F1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0" w:type="dxa"/>
                  <w:shd w:val="clear" w:color="auto" w:fill="F2F2F2" w:themeFill="background1" w:themeFillShade="F2"/>
                </w:tcPr>
                <w:p w14:paraId="4815B7A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0" w:type="dxa"/>
                  <w:shd w:val="clear" w:color="auto" w:fill="F2F2F2" w:themeFill="background1" w:themeFillShade="F2"/>
                </w:tcPr>
                <w:p w14:paraId="043256E9"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1A3CDDB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2C11C03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4007F3E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0C25547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0F2627C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45CFFEB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576C7A8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r>
            <w:tr w:rsidR="006C4D8A" w:rsidRPr="009043F2" w14:paraId="7E9BC9D5" w14:textId="77777777" w:rsidTr="000F32AE">
              <w:tc>
                <w:tcPr>
                  <w:tcW w:w="1159" w:type="dxa"/>
                </w:tcPr>
                <w:p w14:paraId="0F7135A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25" w:type="dxa"/>
                </w:tcPr>
                <w:p w14:paraId="0524FDC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77294DA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0695EC7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09E875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1CBB388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5753D2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DB9044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DE4CC5E" w14:textId="36C90ACE"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0" w:type="dxa"/>
                </w:tcPr>
                <w:p w14:paraId="1D80DF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412E70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4354A2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B69F7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B566FE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E10384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F4CC91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FCAB55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5F2462D" w14:textId="77777777" w:rsidTr="000F32AE">
              <w:tc>
                <w:tcPr>
                  <w:tcW w:w="1159" w:type="dxa"/>
                </w:tcPr>
                <w:p w14:paraId="399ADA8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25" w:type="dxa"/>
                </w:tcPr>
                <w:p w14:paraId="04BF3BE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3769B6E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6D99A4C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A53A51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5F01BF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76DEC0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F04E12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693F2EE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7F7063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B5816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0334DE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B41455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20D854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BBDCB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B21CEA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B0124E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644073F1" w14:textId="77777777" w:rsidTr="000F32AE">
              <w:tc>
                <w:tcPr>
                  <w:tcW w:w="1159" w:type="dxa"/>
                </w:tcPr>
                <w:p w14:paraId="4A7B216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25" w:type="dxa"/>
                </w:tcPr>
                <w:p w14:paraId="70BCA22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0FA5FE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6E2F942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2530ED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76CCEA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43FDAB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0B7863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BA4A1A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5D9796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3142B1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7C512E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E73742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E3C9BA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62CC75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EE719E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2D8DA6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3E47A1E6" w14:textId="77777777" w:rsidTr="000F32AE">
              <w:tc>
                <w:tcPr>
                  <w:tcW w:w="1159" w:type="dxa"/>
                </w:tcPr>
                <w:p w14:paraId="17ACD76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CRCODE</w:t>
                  </w:r>
                </w:p>
              </w:tc>
              <w:tc>
                <w:tcPr>
                  <w:tcW w:w="825" w:type="dxa"/>
                </w:tcPr>
                <w:p w14:paraId="5CD0E8C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58004D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2B47B74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4EF79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657CF25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569939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E5043E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84AB1C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493724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7946DE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4491BC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3BB412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1BEBD2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D6A2D3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D54B65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5E35BD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21E1AAF7" w14:textId="77777777" w:rsidTr="000F32AE">
              <w:tc>
                <w:tcPr>
                  <w:tcW w:w="1159" w:type="dxa"/>
                </w:tcPr>
                <w:p w14:paraId="5D1AB70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NOTAWARE</w:t>
                  </w:r>
                </w:p>
              </w:tc>
              <w:tc>
                <w:tcPr>
                  <w:tcW w:w="825" w:type="dxa"/>
                </w:tcPr>
                <w:p w14:paraId="64EBF2B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4ACB1D4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6D2F6C4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5AF70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6FC3A9C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054EFC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57FF0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842C8F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5248AD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5EE3AA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F4D2AD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E71D5A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01DFCB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75209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D713E5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70791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25673BE5" w14:textId="77777777" w:rsidTr="000F32AE">
              <w:tc>
                <w:tcPr>
                  <w:tcW w:w="1159" w:type="dxa"/>
                </w:tcPr>
                <w:p w14:paraId="6968902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25" w:type="dxa"/>
                </w:tcPr>
                <w:p w14:paraId="6B6E505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020D6B0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1" w:type="dxa"/>
                </w:tcPr>
                <w:p w14:paraId="57CFDFC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CC7E4C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7B9F915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397663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238001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968B5E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117D55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60EDD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391D6A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CE5AF2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27DFC4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644331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167F60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C55749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CF94F4C" w14:textId="77777777" w:rsidTr="000F32AE">
              <w:tc>
                <w:tcPr>
                  <w:tcW w:w="1159" w:type="dxa"/>
                </w:tcPr>
                <w:p w14:paraId="04719517"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825" w:type="dxa"/>
                </w:tcPr>
                <w:p w14:paraId="14713F1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743" w:type="dxa"/>
                </w:tcPr>
                <w:p w14:paraId="578F185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1" w:type="dxa"/>
                </w:tcPr>
                <w:p w14:paraId="27A6D06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4594C0E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76B82E9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12E008D6"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7BFB337"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04B04AB"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68FEFD18"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19406DEB"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7C58EE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1095A5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6EDC7F11"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1C03B4D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53DC478"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DA70F0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bl>
          <w:p w14:paraId="1363EDD4"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1025 – Transferred in Error</w:t>
            </w:r>
          </w:p>
          <w:p w14:paraId="7BA7A1F9"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1026 – Cooled Off</w:t>
            </w:r>
          </w:p>
          <w:p w14:paraId="68FDC3FE"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6A54CEE6"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1028 – Non-account holder signs contract</w:t>
            </w:r>
          </w:p>
          <w:tbl>
            <w:tblPr>
              <w:tblStyle w:val="AEMOTable2"/>
              <w:tblW w:w="9028" w:type="dxa"/>
              <w:tblLayout w:type="fixed"/>
              <w:tblCellMar>
                <w:right w:w="0" w:type="dxa"/>
              </w:tblCellMar>
              <w:tblLook w:val="0620" w:firstRow="1" w:lastRow="0" w:firstColumn="0" w:lastColumn="0" w:noHBand="1" w:noVBand="1"/>
            </w:tblPr>
            <w:tblGrid>
              <w:gridCol w:w="1159"/>
              <w:gridCol w:w="825"/>
              <w:gridCol w:w="743"/>
              <w:gridCol w:w="451"/>
              <w:gridCol w:w="450"/>
              <w:gridCol w:w="450"/>
              <w:gridCol w:w="450"/>
              <w:gridCol w:w="450"/>
              <w:gridCol w:w="450"/>
              <w:gridCol w:w="450"/>
              <w:gridCol w:w="450"/>
              <w:gridCol w:w="450"/>
              <w:gridCol w:w="450"/>
              <w:gridCol w:w="450"/>
              <w:gridCol w:w="450"/>
              <w:gridCol w:w="450"/>
              <w:gridCol w:w="450"/>
            </w:tblGrid>
            <w:tr w:rsidR="006C4D8A" w:rsidRPr="009043F2" w14:paraId="6F6E45A9" w14:textId="77777777" w:rsidTr="000F32AE">
              <w:trPr>
                <w:cnfStyle w:val="100000000000" w:firstRow="1" w:lastRow="0" w:firstColumn="0" w:lastColumn="0" w:oddVBand="0" w:evenVBand="0" w:oddHBand="0" w:evenHBand="0" w:firstRowFirstColumn="0" w:firstRowLastColumn="0" w:lastRowFirstColumn="0" w:lastRowLastColumn="0"/>
              </w:trPr>
              <w:tc>
                <w:tcPr>
                  <w:tcW w:w="1159" w:type="dxa"/>
                  <w:vMerge w:val="restart"/>
                </w:tcPr>
                <w:p w14:paraId="52922F69"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25" w:type="dxa"/>
                  <w:vMerge w:val="restart"/>
                </w:tcPr>
                <w:p w14:paraId="4D31B18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743" w:type="dxa"/>
                  <w:vMerge w:val="restart"/>
                </w:tcPr>
                <w:p w14:paraId="06744E7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01" w:type="dxa"/>
                  <w:gridSpan w:val="2"/>
                </w:tcPr>
                <w:p w14:paraId="36F36E45"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00" w:type="dxa"/>
                  <w:gridSpan w:val="2"/>
                </w:tcPr>
                <w:p w14:paraId="33DA1FA3"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00" w:type="dxa"/>
                  <w:gridSpan w:val="2"/>
                </w:tcPr>
                <w:p w14:paraId="51FC907F"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00" w:type="dxa"/>
                  <w:gridSpan w:val="2"/>
                </w:tcPr>
                <w:p w14:paraId="614041A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00" w:type="dxa"/>
                  <w:gridSpan w:val="2"/>
                </w:tcPr>
                <w:p w14:paraId="7922DA7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00" w:type="dxa"/>
                  <w:gridSpan w:val="2"/>
                </w:tcPr>
                <w:p w14:paraId="4923CF5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00" w:type="dxa"/>
                  <w:gridSpan w:val="2"/>
                </w:tcPr>
                <w:p w14:paraId="7DD5000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797D8E8F" w14:textId="77777777" w:rsidTr="000F32AE">
              <w:tc>
                <w:tcPr>
                  <w:tcW w:w="1159" w:type="dxa"/>
                  <w:vMerge/>
                </w:tcPr>
                <w:p w14:paraId="747344D3"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25" w:type="dxa"/>
                  <w:vMerge/>
                </w:tcPr>
                <w:p w14:paraId="05244A2B"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743" w:type="dxa"/>
                  <w:vMerge/>
                </w:tcPr>
                <w:p w14:paraId="5C3DFC4E"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1" w:type="dxa"/>
                  <w:shd w:val="clear" w:color="auto" w:fill="D4CEC6"/>
                </w:tcPr>
                <w:p w14:paraId="51052E6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ED1043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439CC9E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70FA03F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4277409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73F6F39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63EBF44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E06E43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196CFF9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059560E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4EB24D3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2949EB2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13CF611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15CD212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4437FC3E" w14:textId="77777777" w:rsidTr="000F32AE">
              <w:tc>
                <w:tcPr>
                  <w:tcW w:w="1159" w:type="dxa"/>
                </w:tcPr>
                <w:p w14:paraId="60D30965"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sz w:val="16"/>
                    </w:rPr>
                    <w:t>BADMETER</w:t>
                  </w:r>
                </w:p>
              </w:tc>
              <w:tc>
                <w:tcPr>
                  <w:tcW w:w="825" w:type="dxa"/>
                </w:tcPr>
                <w:p w14:paraId="1B1C54DD"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SMALL</w:t>
                  </w:r>
                </w:p>
              </w:tc>
              <w:tc>
                <w:tcPr>
                  <w:tcW w:w="743" w:type="dxa"/>
                </w:tcPr>
                <w:p w14:paraId="28F06EB7"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ALL</w:t>
                  </w:r>
                </w:p>
              </w:tc>
              <w:tc>
                <w:tcPr>
                  <w:tcW w:w="451" w:type="dxa"/>
                  <w:shd w:val="clear" w:color="auto" w:fill="F2F2F2" w:themeFill="background1" w:themeFillShade="F2"/>
                </w:tcPr>
                <w:p w14:paraId="2AD4207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26ED979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03DC93E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4023EDC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3D65966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0" w:type="dxa"/>
                  <w:shd w:val="clear" w:color="auto" w:fill="F2F2F2" w:themeFill="background1" w:themeFillShade="F2"/>
                </w:tcPr>
                <w:p w14:paraId="7D46CBB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0" w:type="dxa"/>
                  <w:shd w:val="clear" w:color="auto" w:fill="F2F2F2" w:themeFill="background1" w:themeFillShade="F2"/>
                </w:tcPr>
                <w:p w14:paraId="200252C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142F26D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6FF0D71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0577C1C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5E50D87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5E8D0E6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646EF9C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10706DF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r>
            <w:tr w:rsidR="006C4D8A" w:rsidRPr="009043F2" w14:paraId="07ABFE79" w14:textId="77777777" w:rsidTr="000F32AE">
              <w:tc>
                <w:tcPr>
                  <w:tcW w:w="1159" w:type="dxa"/>
                </w:tcPr>
                <w:p w14:paraId="32D4A9F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25" w:type="dxa"/>
                </w:tcPr>
                <w:p w14:paraId="238A5C7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0E09863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1E6DB42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1A6334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1009500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051044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1DCD7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455F43FD" w14:textId="2E1E96A1"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0" w:type="dxa"/>
                </w:tcPr>
                <w:p w14:paraId="72C015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E1431D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7C86AC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EB6440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15D205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CAF0C0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26DB25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55EFA0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3F520A7C" w14:textId="77777777" w:rsidTr="000F32AE">
              <w:tc>
                <w:tcPr>
                  <w:tcW w:w="1159" w:type="dxa"/>
                </w:tcPr>
                <w:p w14:paraId="6C4E267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25" w:type="dxa"/>
                </w:tcPr>
                <w:p w14:paraId="0D25CFF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7EA8D80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2E746A7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324727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8479A3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DF4142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7B63D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655361A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AD6B8A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A77EA1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55B558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BEC331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F70010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6E4019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41E09D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F6BA2D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67DF000" w14:textId="77777777" w:rsidTr="000F32AE">
              <w:tc>
                <w:tcPr>
                  <w:tcW w:w="1159" w:type="dxa"/>
                </w:tcPr>
                <w:p w14:paraId="496919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25" w:type="dxa"/>
                </w:tcPr>
                <w:p w14:paraId="600CD6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679C353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6EB1DFF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8E9B29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874223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50908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FC4BBD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967278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56472F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99BFA9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E8A8C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B9EB54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29E25D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81F4F6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436CEA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5A2ED7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78515117" w14:textId="77777777" w:rsidTr="000F32AE">
              <w:tc>
                <w:tcPr>
                  <w:tcW w:w="1159" w:type="dxa"/>
                </w:tcPr>
                <w:p w14:paraId="686CFD7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CRCODE</w:t>
                  </w:r>
                </w:p>
              </w:tc>
              <w:tc>
                <w:tcPr>
                  <w:tcW w:w="825" w:type="dxa"/>
                </w:tcPr>
                <w:p w14:paraId="3845041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4ABBC1B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2003B35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904085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AC0D57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2CAD4C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A50E0B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BCA3FF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06003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6430B0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50A1B1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FBD8F8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6380F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FC6CD1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8B6995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0264C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37152EE3" w14:textId="77777777" w:rsidTr="000F32AE">
              <w:tc>
                <w:tcPr>
                  <w:tcW w:w="1159" w:type="dxa"/>
                </w:tcPr>
                <w:p w14:paraId="62A0DEF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NOTAWARE</w:t>
                  </w:r>
                </w:p>
              </w:tc>
              <w:tc>
                <w:tcPr>
                  <w:tcW w:w="825" w:type="dxa"/>
                </w:tcPr>
                <w:p w14:paraId="509643B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2FB137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3CBA39A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42F0B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5618B08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C384EE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736FDE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3B783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24BE7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4FCBDE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0E9EA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EE8AAE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EF0678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7BFC4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2D356D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0B83D5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6C94E94C" w14:textId="77777777" w:rsidTr="000F32AE">
              <w:tc>
                <w:tcPr>
                  <w:tcW w:w="1159" w:type="dxa"/>
                </w:tcPr>
                <w:p w14:paraId="42B4788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NOTRANS</w:t>
                  </w:r>
                </w:p>
              </w:tc>
              <w:tc>
                <w:tcPr>
                  <w:tcW w:w="825" w:type="dxa"/>
                </w:tcPr>
                <w:p w14:paraId="207F9C8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AA461D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6F4B93C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1705AF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E5E4EF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308D53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4E782C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0900AA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0F612D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B3CCDD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6B0A85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237CA4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158057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8D6BA3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0B29F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FAB602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135E16C" w14:textId="77777777" w:rsidTr="000F32AE">
              <w:tc>
                <w:tcPr>
                  <w:tcW w:w="1159" w:type="dxa"/>
                </w:tcPr>
                <w:p w14:paraId="27C6F1B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25" w:type="dxa"/>
                </w:tcPr>
                <w:p w14:paraId="16348D2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791781B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1" w:type="dxa"/>
                </w:tcPr>
                <w:p w14:paraId="15D8D31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A27632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141315A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B3161C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0811A8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3E2D9C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0CA489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B4FAEC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AF0238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98F4D1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8DC99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7B9C5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428B0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7F51BB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77F579EF" w14:textId="77777777" w:rsidTr="000F32AE">
              <w:tc>
                <w:tcPr>
                  <w:tcW w:w="1159" w:type="dxa"/>
                </w:tcPr>
                <w:p w14:paraId="1B15DC2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825" w:type="dxa"/>
                </w:tcPr>
                <w:p w14:paraId="30AC926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743" w:type="dxa"/>
                </w:tcPr>
                <w:p w14:paraId="677A1E89"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1" w:type="dxa"/>
                </w:tcPr>
                <w:p w14:paraId="52F25DC9"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704D71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4FBB61F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62AB3DA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E698E47"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12842CBC"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73B4F43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0009227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797B21B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03C8589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7FAB56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280EEF04"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FF42CD1"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56828E4"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bl>
          <w:p w14:paraId="1F53AE20"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1029 – Other Error Corrections (SMALL only )</w:t>
            </w:r>
          </w:p>
          <w:tbl>
            <w:tblPr>
              <w:tblStyle w:val="AEMOTable2"/>
              <w:tblW w:w="9028" w:type="dxa"/>
              <w:tblLayout w:type="fixed"/>
              <w:tblCellMar>
                <w:right w:w="0" w:type="dxa"/>
              </w:tblCellMar>
              <w:tblLook w:val="0620" w:firstRow="1" w:lastRow="0" w:firstColumn="0" w:lastColumn="0" w:noHBand="1" w:noVBand="1"/>
            </w:tblPr>
            <w:tblGrid>
              <w:gridCol w:w="1159"/>
              <w:gridCol w:w="825"/>
              <w:gridCol w:w="743"/>
              <w:gridCol w:w="451"/>
              <w:gridCol w:w="450"/>
              <w:gridCol w:w="450"/>
              <w:gridCol w:w="450"/>
              <w:gridCol w:w="450"/>
              <w:gridCol w:w="450"/>
              <w:gridCol w:w="450"/>
              <w:gridCol w:w="450"/>
              <w:gridCol w:w="450"/>
              <w:gridCol w:w="450"/>
              <w:gridCol w:w="450"/>
              <w:gridCol w:w="450"/>
              <w:gridCol w:w="450"/>
              <w:gridCol w:w="450"/>
            </w:tblGrid>
            <w:tr w:rsidR="006C4D8A" w:rsidRPr="009043F2" w14:paraId="44AE7327" w14:textId="77777777" w:rsidTr="000F32AE">
              <w:trPr>
                <w:cnfStyle w:val="100000000000" w:firstRow="1" w:lastRow="0" w:firstColumn="0" w:lastColumn="0" w:oddVBand="0" w:evenVBand="0" w:oddHBand="0" w:evenHBand="0" w:firstRowFirstColumn="0" w:firstRowLastColumn="0" w:lastRowFirstColumn="0" w:lastRowLastColumn="0"/>
              </w:trPr>
              <w:tc>
                <w:tcPr>
                  <w:tcW w:w="1159" w:type="dxa"/>
                  <w:vMerge w:val="restart"/>
                </w:tcPr>
                <w:p w14:paraId="684BD578"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25" w:type="dxa"/>
                  <w:vMerge w:val="restart"/>
                </w:tcPr>
                <w:p w14:paraId="4049404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743" w:type="dxa"/>
                  <w:vMerge w:val="restart"/>
                </w:tcPr>
                <w:p w14:paraId="5532A10E"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01" w:type="dxa"/>
                  <w:gridSpan w:val="2"/>
                </w:tcPr>
                <w:p w14:paraId="12596CB5"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00" w:type="dxa"/>
                  <w:gridSpan w:val="2"/>
                </w:tcPr>
                <w:p w14:paraId="0BAC0E56"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00" w:type="dxa"/>
                  <w:gridSpan w:val="2"/>
                </w:tcPr>
                <w:p w14:paraId="62AE9DA8"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00" w:type="dxa"/>
                  <w:gridSpan w:val="2"/>
                </w:tcPr>
                <w:p w14:paraId="5FE31A8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00" w:type="dxa"/>
                  <w:gridSpan w:val="2"/>
                </w:tcPr>
                <w:p w14:paraId="267CDD5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00" w:type="dxa"/>
                  <w:gridSpan w:val="2"/>
                </w:tcPr>
                <w:p w14:paraId="1F436271"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00" w:type="dxa"/>
                  <w:gridSpan w:val="2"/>
                </w:tcPr>
                <w:p w14:paraId="77243FBF"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32C2E165" w14:textId="77777777" w:rsidTr="000F32AE">
              <w:tc>
                <w:tcPr>
                  <w:tcW w:w="1159" w:type="dxa"/>
                  <w:vMerge/>
                </w:tcPr>
                <w:p w14:paraId="7384873E"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25" w:type="dxa"/>
                  <w:vMerge/>
                </w:tcPr>
                <w:p w14:paraId="3E453AD4"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743" w:type="dxa"/>
                  <w:vMerge/>
                </w:tcPr>
                <w:p w14:paraId="00EEA0AD"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1" w:type="dxa"/>
                  <w:shd w:val="clear" w:color="auto" w:fill="D4CEC6"/>
                </w:tcPr>
                <w:p w14:paraId="5D96AF2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78CABF7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151F278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73CE31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25E0391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25FB752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3ACB64A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27E0B5E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72AE4B7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2391B5B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27F55B8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0AC5951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58F5C35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754941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27C08D11" w14:textId="77777777" w:rsidTr="000F32AE">
              <w:tc>
                <w:tcPr>
                  <w:tcW w:w="1159" w:type="dxa"/>
                </w:tcPr>
                <w:p w14:paraId="794DB6C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25" w:type="dxa"/>
                </w:tcPr>
                <w:p w14:paraId="35690CD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1A1F52C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3EB763A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75C7F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6D853C9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B71B82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4B3A26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A699C7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0A4354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69DD46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FE9DF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A21383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776B0A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7F630D1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15FA2E2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9CA7A3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BF181F4" w14:textId="77777777" w:rsidTr="000F32AE">
              <w:tc>
                <w:tcPr>
                  <w:tcW w:w="1159" w:type="dxa"/>
                </w:tcPr>
                <w:p w14:paraId="20F0984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25" w:type="dxa"/>
                </w:tcPr>
                <w:p w14:paraId="490E79C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4B6220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0E93446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2B505C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5AA962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C4E41B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13CA9A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5F455C49" w14:textId="3809C1C9"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0" w:type="dxa"/>
                </w:tcPr>
                <w:p w14:paraId="02F2369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124D8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D9A64C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71933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CC6B23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5DAF9D5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53385F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4A654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7FAF890" w14:textId="77777777" w:rsidTr="000F32AE">
              <w:tc>
                <w:tcPr>
                  <w:tcW w:w="1159" w:type="dxa"/>
                </w:tcPr>
                <w:p w14:paraId="0B13547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25" w:type="dxa"/>
                </w:tcPr>
                <w:p w14:paraId="7F9B54F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05180A8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0658EC3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6B71B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0F5807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54E6E6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CED89E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FD1519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C34F27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6459D0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7A54C4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B6B8DD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82C5ED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93F6F1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195B16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6C3936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45BA5D1B" w14:textId="77777777" w:rsidTr="000F32AE">
              <w:tc>
                <w:tcPr>
                  <w:tcW w:w="1159" w:type="dxa"/>
                </w:tcPr>
                <w:p w14:paraId="521E88D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RETRO</w:t>
                  </w:r>
                </w:p>
              </w:tc>
              <w:tc>
                <w:tcPr>
                  <w:tcW w:w="825" w:type="dxa"/>
                </w:tcPr>
                <w:p w14:paraId="7874D32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34D6908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267499B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23AAEB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04C9DA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64827D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92C603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673ACF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EBEAE3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42E0F7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614AEA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27C6BA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A3B71C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5881C3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1B004D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8B653D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84AEF15" w14:textId="77777777" w:rsidTr="000F32AE">
              <w:tc>
                <w:tcPr>
                  <w:tcW w:w="1159" w:type="dxa"/>
                </w:tcPr>
                <w:p w14:paraId="1992A90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BADMETER</w:t>
                  </w:r>
                </w:p>
              </w:tc>
              <w:tc>
                <w:tcPr>
                  <w:tcW w:w="825" w:type="dxa"/>
                </w:tcPr>
                <w:p w14:paraId="2A6B51A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7229356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31F2D5A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4BFA959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674AD29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3C7D14C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259261F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Yes</w:t>
                  </w:r>
                </w:p>
              </w:tc>
              <w:tc>
                <w:tcPr>
                  <w:tcW w:w="450" w:type="dxa"/>
                </w:tcPr>
                <w:p w14:paraId="7BC62F5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Yes</w:t>
                  </w:r>
                </w:p>
              </w:tc>
              <w:tc>
                <w:tcPr>
                  <w:tcW w:w="450" w:type="dxa"/>
                </w:tcPr>
                <w:p w14:paraId="7D1386F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712E2B9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134C1D8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6A1652E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7577805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0482B52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256CCAF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59B38D9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r w:rsidR="006C4D8A" w:rsidRPr="009043F2" w14:paraId="610E9569" w14:textId="77777777" w:rsidTr="000F32AE">
              <w:tc>
                <w:tcPr>
                  <w:tcW w:w="1159" w:type="dxa"/>
                </w:tcPr>
                <w:p w14:paraId="4DC2D8B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BADPARTY</w:t>
                  </w:r>
                </w:p>
              </w:tc>
              <w:tc>
                <w:tcPr>
                  <w:tcW w:w="825" w:type="dxa"/>
                </w:tcPr>
                <w:p w14:paraId="46FFAC8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98ABA0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3A0F18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0363E4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C009F5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EED62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3F669D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F462CF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2373EB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6CF30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B42E8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D690F5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27E357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ED65DF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50E0967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2FA229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14C7DFC7" w14:textId="77777777" w:rsidTr="000F32AE">
              <w:tc>
                <w:tcPr>
                  <w:tcW w:w="1159" w:type="dxa"/>
                </w:tcPr>
                <w:p w14:paraId="0786B5B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25" w:type="dxa"/>
                </w:tcPr>
                <w:p w14:paraId="55F5D56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3093C9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1" w:type="dxa"/>
                </w:tcPr>
                <w:p w14:paraId="24665B1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5C0C92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4FF1FAE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132E43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86A786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799365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BC6B9A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CCA31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299936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8B7CAE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DEFE88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7B7FFA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8D83CA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A9BC45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bl>
          <w:p w14:paraId="52E0822D" w14:textId="77777777" w:rsidR="006C4D8A" w:rsidRPr="009043F2" w:rsidRDefault="006C4D8A" w:rsidP="006C4D8A">
            <w:pPr>
              <w:spacing w:before="40" w:after="240"/>
              <w:contextualSpacing/>
              <w:rPr>
                <w:rFonts w:eastAsia="Arial"/>
                <w:sz w:val="14"/>
              </w:rPr>
            </w:pPr>
            <w:r w:rsidRPr="009043F2">
              <w:rPr>
                <w:rFonts w:eastAsia="Arial"/>
                <w:sz w:val="14"/>
              </w:rPr>
              <w:t>** N = New Role, C = Current Role.</w:t>
            </w:r>
          </w:p>
          <w:p w14:paraId="09EECA9F"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bookmarkStart w:id="364" w:name="_Toc150155839"/>
            <w:bookmarkStart w:id="365" w:name="_Toc345508491"/>
            <w:bookmarkStart w:id="366" w:name="_Toc491764751"/>
            <w:bookmarkEnd w:id="364"/>
            <w:r>
              <w:rPr>
                <w:b/>
                <w:color w:val="1E4164"/>
                <w:sz w:val="24"/>
                <w:szCs w:val="26"/>
              </w:rPr>
              <w:t>8.9</w:t>
            </w:r>
            <w:r>
              <w:rPr>
                <w:b/>
                <w:color w:val="1E4164"/>
                <w:sz w:val="24"/>
                <w:szCs w:val="26"/>
              </w:rPr>
              <w:tab/>
            </w:r>
            <w:r w:rsidRPr="009043F2">
              <w:rPr>
                <w:b/>
                <w:color w:val="1E4164"/>
                <w:sz w:val="24"/>
                <w:szCs w:val="26"/>
              </w:rPr>
              <w:t>Change Request Status Notification Rules</w:t>
            </w:r>
            <w:bookmarkEnd w:id="365"/>
            <w:bookmarkEnd w:id="366"/>
          </w:p>
          <w:p w14:paraId="28DFFA2C" w14:textId="77777777" w:rsidR="006C4D8A" w:rsidRPr="009043F2" w:rsidRDefault="006C4D8A" w:rsidP="006C4D8A">
            <w:pPr>
              <w:rPr>
                <w:color w:val="FF0000"/>
                <w:sz w:val="8"/>
                <w:szCs w:val="32"/>
              </w:rPr>
            </w:pPr>
          </w:p>
          <w:p w14:paraId="338D3D9B" w14:textId="77777777" w:rsidR="006C4D8A" w:rsidRPr="009043F2" w:rsidRDefault="006C4D8A" w:rsidP="006C4D8A">
            <w:pPr>
              <w:spacing w:after="120"/>
              <w:rPr>
                <w:rFonts w:eastAsia="Arial"/>
              </w:rPr>
            </w:pPr>
            <w:r w:rsidRPr="009043F2">
              <w:rPr>
                <w:rFonts w:eastAsia="Arial"/>
              </w:rPr>
              <w:t>The Change Request Status Notification Rules are specified in Table 8-C.</w:t>
            </w:r>
          </w:p>
          <w:p w14:paraId="4C81320F" w14:textId="77777777" w:rsidR="006C4D8A" w:rsidRPr="009043F2" w:rsidRDefault="006C4D8A" w:rsidP="006C4D8A">
            <w:pPr>
              <w:keepNext/>
              <w:spacing w:before="240" w:after="40"/>
              <w:jc w:val="both"/>
              <w:rPr>
                <w:rFonts w:eastAsia="Calibri"/>
                <w:b/>
                <w:bCs/>
                <w:sz w:val="18"/>
                <w:szCs w:val="18"/>
              </w:rPr>
            </w:pPr>
            <w:bookmarkStart w:id="367" w:name="_Ref222562406"/>
            <w:bookmarkStart w:id="368" w:name="_Toc222567561"/>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C</w:t>
            </w:r>
            <w:r w:rsidRPr="009043F2">
              <w:rPr>
                <w:rFonts w:eastAsia="Calibri"/>
                <w:b/>
                <w:bCs/>
                <w:noProof/>
                <w:sz w:val="18"/>
                <w:szCs w:val="18"/>
              </w:rPr>
              <w:fldChar w:fldCharType="end"/>
            </w:r>
            <w:bookmarkEnd w:id="367"/>
            <w:r w:rsidRPr="009043F2">
              <w:rPr>
                <w:rFonts w:eastAsia="Calibri"/>
                <w:b/>
                <w:bCs/>
                <w:sz w:val="18"/>
                <w:szCs w:val="18"/>
              </w:rPr>
              <w:t xml:space="preserve"> – Change Request Status Notification Rules</w:t>
            </w:r>
            <w:r w:rsidRPr="009043F2">
              <w:rPr>
                <w:rFonts w:eastAsia="Calibri"/>
                <w:b/>
                <w:bCs/>
                <w:position w:val="6"/>
                <w:sz w:val="14"/>
                <w:szCs w:val="18"/>
                <w:vertAlign w:val="superscript"/>
              </w:rPr>
              <w:t>**</w:t>
            </w:r>
            <w:bookmarkEnd w:id="368"/>
          </w:p>
          <w:p w14:paraId="136A3F9F"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1021 – Error Correction – Missed CR1500</w:t>
            </w:r>
          </w:p>
          <w:p w14:paraId="6E1765E4"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1022 – Incorrect transfer date</w:t>
            </w:r>
          </w:p>
          <w:p w14:paraId="12ACBF56"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 xml:space="preserve">CR 1023 – New NMI – </w:t>
            </w:r>
            <w:r w:rsidRPr="00E81D81">
              <w:rPr>
                <w:b/>
                <w:strike/>
                <w:color w:val="C00000"/>
                <w:sz w:val="16"/>
                <w:szCs w:val="16"/>
              </w:rPr>
              <w:t>LNSP set up wrong retailer in MSATS</w:t>
            </w:r>
            <w:r w:rsidRPr="00E81D81">
              <w:rPr>
                <w:rFonts w:eastAsia="Arial"/>
                <w:b/>
                <w:color w:val="C00000"/>
                <w:sz w:val="16"/>
                <w:szCs w:val="16"/>
              </w:rPr>
              <w:t xml:space="preserve"> </w:t>
            </w:r>
            <w:r w:rsidRPr="00B24CE0">
              <w:rPr>
                <w:rFonts w:eastAsia="Arial"/>
                <w:b/>
                <w:color w:val="C00000"/>
                <w:sz w:val="16"/>
                <w:u w:val="single"/>
              </w:rPr>
              <w:t>Update/Correct FRMP on Greenfield Site</w:t>
            </w:r>
          </w:p>
          <w:p w14:paraId="0835021D"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1024 – Transfer missed</w:t>
            </w:r>
          </w:p>
          <w:p w14:paraId="749ECB07"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1025 – Transferred in Error</w:t>
            </w:r>
          </w:p>
          <w:p w14:paraId="0ADFCA1A"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1026 – Cooled Off</w:t>
            </w:r>
          </w:p>
          <w:p w14:paraId="4658F2FB"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5D6E4F1D"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1028 – Non-account holder signs contract</w:t>
            </w:r>
          </w:p>
          <w:p w14:paraId="6BDDF3C2"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1029 – Other Error Corrections (SMALL only)</w:t>
            </w:r>
          </w:p>
          <w:p w14:paraId="3CDD4CB8"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PARTICIPANT ROLE – Receives Notification of Change</w:t>
            </w:r>
          </w:p>
          <w:tbl>
            <w:tblPr>
              <w:tblStyle w:val="AEMOTable"/>
              <w:tblW w:w="9208" w:type="dxa"/>
              <w:tblLayout w:type="fixed"/>
              <w:tblLook w:val="0620" w:firstRow="1" w:lastRow="0" w:firstColumn="0" w:lastColumn="0" w:noHBand="1" w:noVBand="1"/>
            </w:tblPr>
            <w:tblGrid>
              <w:gridCol w:w="1302"/>
              <w:gridCol w:w="564"/>
              <w:gridCol w:w="564"/>
              <w:gridCol w:w="571"/>
              <w:gridCol w:w="555"/>
              <w:gridCol w:w="564"/>
              <w:gridCol w:w="575"/>
              <w:gridCol w:w="564"/>
              <w:gridCol w:w="564"/>
              <w:gridCol w:w="564"/>
              <w:gridCol w:w="564"/>
              <w:gridCol w:w="564"/>
              <w:gridCol w:w="564"/>
              <w:gridCol w:w="564"/>
              <w:gridCol w:w="565"/>
            </w:tblGrid>
            <w:tr w:rsidR="006C4D8A" w:rsidRPr="00163DB5" w14:paraId="74A48EAE" w14:textId="77777777" w:rsidTr="00C815C1">
              <w:trPr>
                <w:cnfStyle w:val="100000000000" w:firstRow="1" w:lastRow="0" w:firstColumn="0" w:lastColumn="0" w:oddVBand="0" w:evenVBand="0" w:oddHBand="0" w:evenHBand="0" w:firstRowFirstColumn="0" w:firstRowLastColumn="0" w:lastRowFirstColumn="0" w:lastRowLastColumn="0"/>
                <w:trHeight w:val="237"/>
              </w:trPr>
              <w:tc>
                <w:tcPr>
                  <w:tcW w:w="1302" w:type="dxa"/>
                  <w:vMerge w:val="restart"/>
                </w:tcPr>
                <w:p w14:paraId="3865F29C"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 xml:space="preserve">Status Change </w:t>
                  </w:r>
                </w:p>
              </w:tc>
              <w:tc>
                <w:tcPr>
                  <w:tcW w:w="1128" w:type="dxa"/>
                  <w:gridSpan w:val="2"/>
                </w:tcPr>
                <w:p w14:paraId="3A190AA9"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FRMP</w:t>
                  </w:r>
                </w:p>
              </w:tc>
              <w:tc>
                <w:tcPr>
                  <w:tcW w:w="1126" w:type="dxa"/>
                  <w:gridSpan w:val="2"/>
                </w:tcPr>
                <w:p w14:paraId="6DBAD3E0"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LR</w:t>
                  </w:r>
                </w:p>
              </w:tc>
              <w:tc>
                <w:tcPr>
                  <w:tcW w:w="1139" w:type="dxa"/>
                  <w:gridSpan w:val="2"/>
                </w:tcPr>
                <w:p w14:paraId="335F3A74"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LNSP</w:t>
                  </w:r>
                </w:p>
              </w:tc>
              <w:tc>
                <w:tcPr>
                  <w:tcW w:w="1128" w:type="dxa"/>
                  <w:gridSpan w:val="2"/>
                </w:tcPr>
                <w:p w14:paraId="67523434"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MDP</w:t>
                  </w:r>
                </w:p>
              </w:tc>
              <w:tc>
                <w:tcPr>
                  <w:tcW w:w="1128" w:type="dxa"/>
                  <w:gridSpan w:val="2"/>
                </w:tcPr>
                <w:p w14:paraId="57A99458"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 xml:space="preserve">MPB </w:t>
                  </w:r>
                </w:p>
              </w:tc>
              <w:tc>
                <w:tcPr>
                  <w:tcW w:w="1128" w:type="dxa"/>
                  <w:gridSpan w:val="2"/>
                </w:tcPr>
                <w:p w14:paraId="1FACCB90"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RoLR</w:t>
                  </w:r>
                </w:p>
              </w:tc>
              <w:tc>
                <w:tcPr>
                  <w:tcW w:w="1129" w:type="dxa"/>
                  <w:gridSpan w:val="2"/>
                </w:tcPr>
                <w:p w14:paraId="430A13C0"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RP</w:t>
                  </w:r>
                </w:p>
              </w:tc>
            </w:tr>
            <w:tr w:rsidR="006C4D8A" w:rsidRPr="00163DB5" w14:paraId="4B4E2166" w14:textId="77777777" w:rsidTr="00C815C1">
              <w:trPr>
                <w:trHeight w:val="236"/>
              </w:trPr>
              <w:tc>
                <w:tcPr>
                  <w:tcW w:w="1302" w:type="dxa"/>
                  <w:vMerge/>
                </w:tcPr>
                <w:p w14:paraId="6802928F" w14:textId="77777777" w:rsidR="006C4D8A" w:rsidRPr="00C815C1" w:rsidRDefault="006C4D8A" w:rsidP="0088479B">
                  <w:pPr>
                    <w:pStyle w:val="TableText"/>
                    <w:framePr w:hSpace="180" w:wrap="around" w:vAnchor="text" w:hAnchor="text" w:x="-10" w:y="1"/>
                    <w:suppressOverlap/>
                    <w:rPr>
                      <w:b/>
                      <w:color w:val="FFFFFF"/>
                      <w:sz w:val="16"/>
                      <w:szCs w:val="16"/>
                    </w:rPr>
                  </w:pPr>
                </w:p>
              </w:tc>
              <w:tc>
                <w:tcPr>
                  <w:tcW w:w="564" w:type="dxa"/>
                  <w:shd w:val="clear" w:color="auto" w:fill="D4CEC6"/>
                </w:tcPr>
                <w:p w14:paraId="45BD60C6"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0D366A31"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71" w:type="dxa"/>
                  <w:shd w:val="clear" w:color="auto" w:fill="D4CEC6"/>
                </w:tcPr>
                <w:p w14:paraId="7B94A09B"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55" w:type="dxa"/>
                  <w:shd w:val="clear" w:color="auto" w:fill="D4CEC6"/>
                </w:tcPr>
                <w:p w14:paraId="0FE24D1A"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77B49C68"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75" w:type="dxa"/>
                  <w:shd w:val="clear" w:color="auto" w:fill="D4CEC6"/>
                </w:tcPr>
                <w:p w14:paraId="66E14A4C"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6BEC4403"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61FA1156"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5177FFF6"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03A3538B"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2BC8A070"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4ABFB138"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36FE8497"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5" w:type="dxa"/>
                  <w:shd w:val="clear" w:color="auto" w:fill="D4CEC6"/>
                </w:tcPr>
                <w:p w14:paraId="5D316720"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r>
            <w:tr w:rsidR="006C4D8A" w:rsidRPr="00163DB5" w14:paraId="40DE19AC" w14:textId="77777777" w:rsidTr="00C815C1">
              <w:tc>
                <w:tcPr>
                  <w:tcW w:w="1302" w:type="dxa"/>
                </w:tcPr>
                <w:p w14:paraId="0F6419AE" w14:textId="77777777" w:rsidR="006C4D8A" w:rsidRPr="00C815C1" w:rsidRDefault="006C4D8A" w:rsidP="0088479B">
                  <w:pPr>
                    <w:framePr w:hSpace="180" w:wrap="around" w:vAnchor="text" w:hAnchor="text" w:x="-10" w:y="1"/>
                    <w:spacing w:before="40" w:after="40"/>
                    <w:suppressOverlap/>
                    <w:rPr>
                      <w:rFonts w:eastAsia="Arial"/>
                      <w:sz w:val="16"/>
                    </w:rPr>
                  </w:pPr>
                  <w:r w:rsidRPr="00163DB5">
                    <w:rPr>
                      <w:rFonts w:eastAsia="Arial"/>
                      <w:sz w:val="16"/>
                    </w:rPr>
                    <w:t>CANCELLED</w:t>
                  </w:r>
                </w:p>
              </w:tc>
              <w:tc>
                <w:tcPr>
                  <w:tcW w:w="564" w:type="dxa"/>
                </w:tcPr>
                <w:p w14:paraId="0E39D09A"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5B0453C0"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71" w:type="dxa"/>
                </w:tcPr>
                <w:p w14:paraId="500DC23E"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55" w:type="dxa"/>
                </w:tcPr>
                <w:p w14:paraId="3AE1A807"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64" w:type="dxa"/>
                </w:tcPr>
                <w:p w14:paraId="7DF7F6C5"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75" w:type="dxa"/>
                </w:tcPr>
                <w:p w14:paraId="2CC2E8CA"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4C6965B9"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027049F8"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28D267D1" w14:textId="77777777" w:rsidR="006C4D8A" w:rsidRPr="00C815C1" w:rsidRDefault="006C4D8A" w:rsidP="0088479B">
                  <w:pPr>
                    <w:pStyle w:val="TableText"/>
                    <w:framePr w:hSpace="180" w:wrap="around" w:vAnchor="text" w:hAnchor="text" w:x="-10" w:y="1"/>
                    <w:suppressOverlap/>
                    <w:rPr>
                      <w:rFonts w:eastAsia="Arial" w:cs="Times New Roman"/>
                      <w:color w:val="FF0000"/>
                      <w:sz w:val="16"/>
                    </w:rPr>
                  </w:pPr>
                  <w:r w:rsidRPr="00C815C1">
                    <w:rPr>
                      <w:rFonts w:eastAsia="Arial" w:cs="Times New Roman"/>
                      <w:color w:val="FF0000"/>
                      <w:sz w:val="16"/>
                    </w:rPr>
                    <w:t>Yes</w:t>
                  </w:r>
                </w:p>
              </w:tc>
              <w:tc>
                <w:tcPr>
                  <w:tcW w:w="564" w:type="dxa"/>
                </w:tcPr>
                <w:p w14:paraId="2AE583A9" w14:textId="77777777" w:rsidR="006C4D8A" w:rsidRPr="00C815C1" w:rsidRDefault="006C4D8A" w:rsidP="0088479B">
                  <w:pPr>
                    <w:pStyle w:val="TableText"/>
                    <w:framePr w:hSpace="180" w:wrap="around" w:vAnchor="text" w:hAnchor="text" w:x="-10" w:y="1"/>
                    <w:suppressOverlap/>
                    <w:rPr>
                      <w:rFonts w:eastAsia="Arial" w:cs="Times New Roman"/>
                      <w:color w:val="FF0000"/>
                      <w:sz w:val="16"/>
                    </w:rPr>
                  </w:pPr>
                  <w:r w:rsidRPr="00C815C1">
                    <w:rPr>
                      <w:rFonts w:eastAsia="Arial" w:cs="Times New Roman"/>
                      <w:color w:val="FF0000"/>
                      <w:sz w:val="16"/>
                    </w:rPr>
                    <w:t>Yes</w:t>
                  </w:r>
                </w:p>
              </w:tc>
              <w:tc>
                <w:tcPr>
                  <w:tcW w:w="564" w:type="dxa"/>
                </w:tcPr>
                <w:p w14:paraId="41F8C6DB"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64" w:type="dxa"/>
                </w:tcPr>
                <w:p w14:paraId="7FF19EF0"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64" w:type="dxa"/>
                </w:tcPr>
                <w:p w14:paraId="736B6627"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5" w:type="dxa"/>
                </w:tcPr>
                <w:p w14:paraId="7A3AE7DE"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r>
            <w:tr w:rsidR="006C4D8A" w:rsidRPr="00163DB5" w14:paraId="572F49AD" w14:textId="77777777" w:rsidTr="00C815C1">
              <w:tc>
                <w:tcPr>
                  <w:tcW w:w="1302" w:type="dxa"/>
                </w:tcPr>
                <w:p w14:paraId="238BB63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COMPLETED</w:t>
                  </w:r>
                </w:p>
              </w:tc>
              <w:tc>
                <w:tcPr>
                  <w:tcW w:w="564" w:type="dxa"/>
                </w:tcPr>
                <w:p w14:paraId="41DA814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769E28B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2C8D60A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46C1D4E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1510E9B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44E32F3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5A96C54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651B9B3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6F1DBBE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62BE9EF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45E4D13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763B8F0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65EC2F5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30E1881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738760A9" w14:textId="77777777" w:rsidTr="00C815C1">
              <w:tc>
                <w:tcPr>
                  <w:tcW w:w="1302" w:type="dxa"/>
                </w:tcPr>
                <w:p w14:paraId="4C2A51D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OBJECTED</w:t>
                  </w:r>
                </w:p>
              </w:tc>
              <w:tc>
                <w:tcPr>
                  <w:tcW w:w="564" w:type="dxa"/>
                </w:tcPr>
                <w:p w14:paraId="0E92260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7C8D51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0EA3E6A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40D4E5A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427AB54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7888F91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39C9168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727279A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CB30857"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6B53BC75"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0671BFF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54DDB96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591E5C0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7CBCD6B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6B61D82B" w14:textId="77777777" w:rsidTr="00C815C1">
              <w:tc>
                <w:tcPr>
                  <w:tcW w:w="1302" w:type="dxa"/>
                </w:tcPr>
                <w:p w14:paraId="2B94163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PENDING</w:t>
                  </w:r>
                </w:p>
              </w:tc>
              <w:tc>
                <w:tcPr>
                  <w:tcW w:w="564" w:type="dxa"/>
                </w:tcPr>
                <w:p w14:paraId="6B25790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7A0BFBC"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0CE8602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49BD44E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7D094D7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68EE08F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0EDA44F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6695A1A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566AA22"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1E998B82"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0389B3B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54BF99B7"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5578EA7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1AC75057"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47614CE1" w14:textId="77777777" w:rsidTr="00C815C1">
              <w:tc>
                <w:tcPr>
                  <w:tcW w:w="1302" w:type="dxa"/>
                </w:tcPr>
                <w:p w14:paraId="23AEDD2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REJECTED</w:t>
                  </w:r>
                </w:p>
              </w:tc>
              <w:tc>
                <w:tcPr>
                  <w:tcW w:w="564" w:type="dxa"/>
                </w:tcPr>
                <w:p w14:paraId="06674B5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43C1C2C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7B59863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347F8C01"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1C2AE4E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349BF990"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5EC1D10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4C7C802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5F4C97F4"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186E524C"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5B57DB3D"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5482A4C0"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32F741AD"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529F6137"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2973764C" w14:textId="77777777" w:rsidTr="00C815C1">
              <w:tc>
                <w:tcPr>
                  <w:tcW w:w="1302" w:type="dxa"/>
                </w:tcPr>
                <w:p w14:paraId="7ACF1BA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REQUESTED</w:t>
                  </w:r>
                </w:p>
              </w:tc>
              <w:tc>
                <w:tcPr>
                  <w:tcW w:w="564" w:type="dxa"/>
                </w:tcPr>
                <w:p w14:paraId="7665575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8D4BE4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0494BEF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596F491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1D541A7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3E887E5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564403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41FFC7E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0CA3FD66"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0A3CF2CC"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5F3B2D30"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7C41634D"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738B6B2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469A531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bl>
          <w:p w14:paraId="4E4EF33B" w14:textId="77777777" w:rsidR="006C4D8A" w:rsidRDefault="006C4D8A" w:rsidP="006C4D8A">
            <w:pPr>
              <w:pStyle w:val="TableTitle"/>
              <w:spacing w:before="60" w:after="60"/>
              <w:rPr>
                <w:b w:val="0"/>
                <w:color w:val="1E4164"/>
                <w:sz w:val="22"/>
                <w:szCs w:val="22"/>
              </w:rPr>
            </w:pPr>
          </w:p>
        </w:tc>
        <w:tc>
          <w:tcPr>
            <w:tcW w:w="2551" w:type="dxa"/>
            <w:tcBorders>
              <w:bottom w:val="single" w:sz="4" w:space="0" w:color="auto"/>
            </w:tcBorders>
          </w:tcPr>
          <w:p w14:paraId="45D60995" w14:textId="3E7428C6" w:rsidR="006C4D8A" w:rsidRPr="00BB09F7" w:rsidRDefault="006C4D8A" w:rsidP="006C4D8A">
            <w:pPr>
              <w:spacing w:before="60"/>
              <w:rPr>
                <w:rFonts w:asciiTheme="minorHAnsi" w:hAnsiTheme="minorHAnsi" w:cs="Arial"/>
                <w:color w:val="1E4164"/>
                <w:szCs w:val="20"/>
              </w:rPr>
            </w:pPr>
          </w:p>
        </w:tc>
      </w:tr>
      <w:tr w:rsidR="006C4D8A" w:rsidRPr="000B3CEF" w14:paraId="2B888AD6" w14:textId="36A5690A" w:rsidTr="006C4D8A">
        <w:tc>
          <w:tcPr>
            <w:tcW w:w="709" w:type="dxa"/>
            <w:shd w:val="clear" w:color="auto" w:fill="D9D9D9" w:themeFill="background1" w:themeFillShade="D9"/>
          </w:tcPr>
          <w:p w14:paraId="3EE3B694" w14:textId="77777777" w:rsidR="006C4D8A" w:rsidRPr="00746B87" w:rsidRDefault="006C4D8A" w:rsidP="006C4D8A">
            <w:pPr>
              <w:pStyle w:val="TableTitle"/>
              <w:spacing w:before="60" w:after="60"/>
              <w:rPr>
                <w:color w:val="1E4164"/>
                <w:sz w:val="22"/>
                <w:szCs w:val="22"/>
              </w:rPr>
            </w:pPr>
            <w:r w:rsidRPr="00746B87">
              <w:rPr>
                <w:color w:val="1E4164"/>
                <w:sz w:val="22"/>
                <w:szCs w:val="22"/>
              </w:rPr>
              <w:t>3</w:t>
            </w:r>
          </w:p>
        </w:tc>
        <w:tc>
          <w:tcPr>
            <w:tcW w:w="992" w:type="dxa"/>
            <w:shd w:val="clear" w:color="auto" w:fill="D9D9D9" w:themeFill="background1" w:themeFillShade="D9"/>
          </w:tcPr>
          <w:p w14:paraId="40E023CE" w14:textId="77777777" w:rsidR="006C4D8A" w:rsidRDefault="006C4D8A" w:rsidP="006C4D8A">
            <w:pPr>
              <w:pStyle w:val="TableTitle"/>
              <w:spacing w:before="60" w:after="60"/>
              <w:rPr>
                <w:b w:val="0"/>
                <w:color w:val="1E4164"/>
                <w:sz w:val="22"/>
                <w:szCs w:val="22"/>
              </w:rPr>
            </w:pPr>
          </w:p>
        </w:tc>
        <w:tc>
          <w:tcPr>
            <w:tcW w:w="9215" w:type="dxa"/>
            <w:shd w:val="clear" w:color="auto" w:fill="D9D9D9" w:themeFill="background1" w:themeFillShade="D9"/>
          </w:tcPr>
          <w:p w14:paraId="71CA8015" w14:textId="77777777" w:rsidR="006C4D8A" w:rsidRPr="00F566F7" w:rsidRDefault="006C4D8A" w:rsidP="006C4D8A">
            <w:pPr>
              <w:widowControl w:val="0"/>
              <w:spacing w:before="120"/>
              <w:rPr>
                <w:color w:val="1E4164"/>
                <w:sz w:val="22"/>
                <w:szCs w:val="22"/>
              </w:rPr>
            </w:pPr>
          </w:p>
        </w:tc>
        <w:tc>
          <w:tcPr>
            <w:tcW w:w="2551" w:type="dxa"/>
            <w:shd w:val="clear" w:color="auto" w:fill="D9D9D9" w:themeFill="background1" w:themeFillShade="D9"/>
          </w:tcPr>
          <w:p w14:paraId="00A09534" w14:textId="77777777" w:rsidR="006C4D8A" w:rsidRPr="00C040D5" w:rsidRDefault="006C4D8A" w:rsidP="006C4D8A">
            <w:pPr>
              <w:spacing w:before="60"/>
              <w:rPr>
                <w:rFonts w:cs="Arial"/>
                <w:b/>
                <w:color w:val="1E4164"/>
                <w:szCs w:val="20"/>
              </w:rPr>
            </w:pPr>
          </w:p>
        </w:tc>
      </w:tr>
      <w:tr w:rsidR="006C4D8A" w:rsidRPr="000B3CEF" w14:paraId="3CA620E9" w14:textId="0DCE1FF7" w:rsidTr="006C4D8A">
        <w:tc>
          <w:tcPr>
            <w:tcW w:w="709" w:type="dxa"/>
            <w:tcBorders>
              <w:bottom w:val="single" w:sz="4" w:space="0" w:color="auto"/>
            </w:tcBorders>
          </w:tcPr>
          <w:p w14:paraId="30430E42" w14:textId="77777777" w:rsidR="006C4D8A" w:rsidRPr="00366901" w:rsidRDefault="006C4D8A" w:rsidP="006C4D8A">
            <w:pPr>
              <w:pStyle w:val="TableTitle"/>
              <w:spacing w:before="60" w:after="60"/>
              <w:rPr>
                <w:b w:val="0"/>
                <w:color w:val="1E4164"/>
                <w:sz w:val="22"/>
                <w:szCs w:val="22"/>
              </w:rPr>
            </w:pPr>
            <w:r>
              <w:rPr>
                <w:b w:val="0"/>
                <w:color w:val="1E4164"/>
                <w:sz w:val="22"/>
                <w:szCs w:val="22"/>
              </w:rPr>
              <w:t>3.1</w:t>
            </w:r>
          </w:p>
        </w:tc>
        <w:tc>
          <w:tcPr>
            <w:tcW w:w="992" w:type="dxa"/>
            <w:tcBorders>
              <w:bottom w:val="single" w:sz="4" w:space="0" w:color="auto"/>
            </w:tcBorders>
          </w:tcPr>
          <w:p w14:paraId="1786C924" w14:textId="77777777" w:rsidR="006C4D8A" w:rsidRPr="008C1F5C" w:rsidRDefault="006C4D8A" w:rsidP="006C4D8A">
            <w:pPr>
              <w:pStyle w:val="TableTitle"/>
              <w:spacing w:before="60" w:after="60"/>
              <w:rPr>
                <w:b w:val="0"/>
                <w:color w:val="1E4164"/>
                <w:sz w:val="22"/>
                <w:szCs w:val="22"/>
              </w:rPr>
            </w:pPr>
            <w:r>
              <w:rPr>
                <w:b w:val="0"/>
                <w:color w:val="1E4164"/>
                <w:sz w:val="22"/>
                <w:szCs w:val="22"/>
              </w:rPr>
              <w:t>Change ID_004</w:t>
            </w:r>
          </w:p>
        </w:tc>
        <w:tc>
          <w:tcPr>
            <w:tcW w:w="9215" w:type="dxa"/>
            <w:tcBorders>
              <w:bottom w:val="single" w:sz="4" w:space="0" w:color="auto"/>
            </w:tcBorders>
          </w:tcPr>
          <w:p w14:paraId="28DF2D07" w14:textId="77777777" w:rsidR="006C4D8A" w:rsidRDefault="006C4D8A" w:rsidP="006C4D8A">
            <w:pPr>
              <w:widowControl w:val="0"/>
              <w:spacing w:before="120"/>
              <w:rPr>
                <w:rFonts w:cs="Arial"/>
                <w:bCs/>
                <w:iCs/>
                <w:color w:val="1E4164"/>
                <w:sz w:val="22"/>
                <w:szCs w:val="22"/>
              </w:rPr>
            </w:pPr>
            <w:r w:rsidRPr="00F566F7">
              <w:rPr>
                <w:color w:val="1E4164"/>
                <w:sz w:val="22"/>
                <w:szCs w:val="22"/>
              </w:rPr>
              <w:t>The following proposed solution refers to the listed scope item</w:t>
            </w:r>
            <w:r w:rsidRPr="00B3540D">
              <w:rPr>
                <w:b/>
                <w:color w:val="1E4164"/>
                <w:sz w:val="22"/>
                <w:szCs w:val="22"/>
              </w:rPr>
              <w:t xml:space="preserve"> </w:t>
            </w:r>
            <w:r>
              <w:rPr>
                <w:rFonts w:cs="Arial"/>
                <w:bCs/>
                <w:iCs/>
                <w:color w:val="1E4164"/>
                <w:sz w:val="22"/>
                <w:szCs w:val="22"/>
              </w:rPr>
              <w:t xml:space="preserve">Change ID_004 </w:t>
            </w:r>
            <w:r w:rsidRPr="00954398">
              <w:rPr>
                <w:rFonts w:cs="Arial"/>
                <w:bCs/>
                <w:iCs/>
                <w:color w:val="1E4164"/>
                <w:sz w:val="22"/>
                <w:szCs w:val="22"/>
              </w:rPr>
              <w:t>Use of DATEBAD Objection Code for CR1024 - MDP Objections</w:t>
            </w:r>
            <w:r>
              <w:rPr>
                <w:rFonts w:cs="Arial"/>
                <w:bCs/>
                <w:iCs/>
                <w:color w:val="1E4164"/>
                <w:sz w:val="22"/>
                <w:szCs w:val="22"/>
              </w:rPr>
              <w:t xml:space="preserve"> identified above;</w:t>
            </w:r>
          </w:p>
          <w:p w14:paraId="14CF378E" w14:textId="77777777" w:rsidR="006C4D8A" w:rsidRDefault="006C4D8A" w:rsidP="006C4D8A">
            <w:pPr>
              <w:pStyle w:val="Caption"/>
              <w:ind w:left="0"/>
              <w:rPr>
                <w:b w:val="0"/>
                <w:color w:val="1E4164"/>
                <w:sz w:val="22"/>
                <w:szCs w:val="22"/>
              </w:rPr>
            </w:pPr>
            <w:r w:rsidRPr="003A24EB">
              <w:rPr>
                <w:b w:val="0"/>
                <w:color w:val="1E4164"/>
                <w:sz w:val="22"/>
                <w:szCs w:val="22"/>
              </w:rPr>
              <w:t>Section 8. CHANGE RETAILER – ERROR CORRECTIONS – SMALL NMI</w:t>
            </w:r>
            <w:r>
              <w:rPr>
                <w:b w:val="0"/>
                <w:color w:val="1E4164"/>
                <w:sz w:val="22"/>
                <w:szCs w:val="22"/>
              </w:rPr>
              <w:t>S</w:t>
            </w:r>
          </w:p>
          <w:p w14:paraId="6C9301C9" w14:textId="77777777" w:rsidR="006C4D8A" w:rsidRDefault="006C4D8A" w:rsidP="006C4D8A">
            <w:pPr>
              <w:pStyle w:val="Caption"/>
              <w:ind w:left="0"/>
              <w:rPr>
                <w:b w:val="0"/>
                <w:color w:val="1E4164"/>
                <w:sz w:val="22"/>
                <w:szCs w:val="22"/>
              </w:rPr>
            </w:pPr>
            <w:r>
              <w:rPr>
                <w:b w:val="0"/>
                <w:color w:val="1E4164"/>
                <w:sz w:val="22"/>
                <w:szCs w:val="22"/>
              </w:rPr>
              <w:t>8.8 Objection Rules</w:t>
            </w:r>
          </w:p>
          <w:p w14:paraId="5EB8713E" w14:textId="77777777" w:rsidR="006C4D8A" w:rsidRPr="009043F2" w:rsidRDefault="006C4D8A" w:rsidP="006C4D8A">
            <w:pPr>
              <w:keepNext/>
              <w:spacing w:before="240" w:after="60" w:line="264" w:lineRule="auto"/>
              <w:rPr>
                <w:rFonts w:eastAsia="Calibri"/>
                <w:b/>
                <w:bCs/>
                <w:sz w:val="18"/>
                <w:szCs w:val="18"/>
              </w:rPr>
            </w:pPr>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B</w:t>
            </w:r>
            <w:r w:rsidRPr="009043F2">
              <w:rPr>
                <w:rFonts w:eastAsia="Calibri"/>
                <w:b/>
                <w:bCs/>
                <w:noProof/>
                <w:sz w:val="18"/>
                <w:szCs w:val="18"/>
              </w:rPr>
              <w:fldChar w:fldCharType="end"/>
            </w:r>
            <w:r w:rsidRPr="009043F2">
              <w:rPr>
                <w:rFonts w:eastAsia="Calibri"/>
                <w:b/>
                <w:bCs/>
                <w:sz w:val="18"/>
                <w:szCs w:val="18"/>
              </w:rPr>
              <w:t xml:space="preserve"> – Objection Rules</w:t>
            </w:r>
            <w:r w:rsidRPr="009043F2">
              <w:rPr>
                <w:rFonts w:eastAsia="Calibri"/>
                <w:b/>
                <w:bCs/>
                <w:position w:val="6"/>
                <w:sz w:val="14"/>
                <w:szCs w:val="18"/>
                <w:vertAlign w:val="superscript"/>
              </w:rPr>
              <w:t>**</w:t>
            </w:r>
          </w:p>
          <w:p w14:paraId="64DD4B70"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1021 – Error Correction – Missed CR1500</w:t>
            </w:r>
          </w:p>
          <w:p w14:paraId="18A3E174"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1022 – Incorrect transfer date</w:t>
            </w:r>
          </w:p>
          <w:tbl>
            <w:tblPr>
              <w:tblStyle w:val="AEMOTable2"/>
              <w:tblW w:w="5000" w:type="pct"/>
              <w:tblLayout w:type="fixed"/>
              <w:tblCellMar>
                <w:right w:w="0" w:type="dxa"/>
              </w:tblCellMar>
              <w:tblLook w:val="0620" w:firstRow="1" w:lastRow="0" w:firstColumn="0" w:lastColumn="0" w:noHBand="1" w:noVBand="1"/>
            </w:tblPr>
            <w:tblGrid>
              <w:gridCol w:w="1099"/>
              <w:gridCol w:w="868"/>
              <w:gridCol w:w="647"/>
              <w:gridCol w:w="456"/>
              <w:gridCol w:w="456"/>
              <w:gridCol w:w="456"/>
              <w:gridCol w:w="456"/>
              <w:gridCol w:w="456"/>
              <w:gridCol w:w="456"/>
              <w:gridCol w:w="456"/>
              <w:gridCol w:w="456"/>
              <w:gridCol w:w="456"/>
              <w:gridCol w:w="456"/>
              <w:gridCol w:w="456"/>
              <w:gridCol w:w="456"/>
              <w:gridCol w:w="456"/>
              <w:gridCol w:w="457"/>
            </w:tblGrid>
            <w:tr w:rsidR="006C4D8A" w:rsidRPr="009043F2" w14:paraId="3B1BBFC0" w14:textId="77777777" w:rsidTr="000F32AE">
              <w:trPr>
                <w:cnfStyle w:val="100000000000" w:firstRow="1" w:lastRow="0" w:firstColumn="0" w:lastColumn="0" w:oddVBand="0" w:evenVBand="0" w:oddHBand="0" w:evenHBand="0" w:firstRowFirstColumn="0" w:firstRowLastColumn="0" w:lastRowFirstColumn="0" w:lastRowLastColumn="0"/>
              </w:trPr>
              <w:tc>
                <w:tcPr>
                  <w:tcW w:w="1099" w:type="dxa"/>
                  <w:vMerge w:val="restart"/>
                </w:tcPr>
                <w:p w14:paraId="620CE9D8"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68" w:type="dxa"/>
                  <w:vMerge w:val="restart"/>
                </w:tcPr>
                <w:p w14:paraId="2473E0F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647" w:type="dxa"/>
                  <w:vMerge w:val="restart"/>
                </w:tcPr>
                <w:p w14:paraId="0C8ACB0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12" w:type="dxa"/>
                  <w:gridSpan w:val="2"/>
                </w:tcPr>
                <w:p w14:paraId="439BE78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12" w:type="dxa"/>
                  <w:gridSpan w:val="2"/>
                </w:tcPr>
                <w:p w14:paraId="4F0EA014"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12" w:type="dxa"/>
                  <w:gridSpan w:val="2"/>
                </w:tcPr>
                <w:p w14:paraId="7F1FFE45"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12" w:type="dxa"/>
                  <w:gridSpan w:val="2"/>
                </w:tcPr>
                <w:p w14:paraId="096AA99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12" w:type="dxa"/>
                  <w:gridSpan w:val="2"/>
                </w:tcPr>
                <w:p w14:paraId="5BF79C9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12" w:type="dxa"/>
                  <w:gridSpan w:val="2"/>
                </w:tcPr>
                <w:p w14:paraId="453FAEFD"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13" w:type="dxa"/>
                  <w:gridSpan w:val="2"/>
                </w:tcPr>
                <w:p w14:paraId="37290118"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473181BD" w14:textId="77777777" w:rsidTr="000F32AE">
              <w:tc>
                <w:tcPr>
                  <w:tcW w:w="1099" w:type="dxa"/>
                  <w:vMerge/>
                </w:tcPr>
                <w:p w14:paraId="3297EDE9"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68" w:type="dxa"/>
                  <w:vMerge/>
                </w:tcPr>
                <w:p w14:paraId="098ED03A"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647" w:type="dxa"/>
                  <w:vMerge/>
                </w:tcPr>
                <w:p w14:paraId="46D6E69C"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6" w:type="dxa"/>
                  <w:shd w:val="clear" w:color="auto" w:fill="D4CEC6"/>
                </w:tcPr>
                <w:p w14:paraId="3D59C89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3870FB2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615F1C9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18D9CE5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76CE8E0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6D2B0D3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27A5CD4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1EC09A0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5DE1965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32528B3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23B3622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6" w:type="dxa"/>
                  <w:shd w:val="clear" w:color="auto" w:fill="D4CEC6"/>
                </w:tcPr>
                <w:p w14:paraId="33C902E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6" w:type="dxa"/>
                  <w:shd w:val="clear" w:color="auto" w:fill="D4CEC6"/>
                </w:tcPr>
                <w:p w14:paraId="4180389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7" w:type="dxa"/>
                  <w:shd w:val="clear" w:color="auto" w:fill="D4CEC6"/>
                </w:tcPr>
                <w:p w14:paraId="6F08FF2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62585F66" w14:textId="77777777" w:rsidTr="000F32AE">
              <w:tc>
                <w:tcPr>
                  <w:tcW w:w="1099" w:type="dxa"/>
                </w:tcPr>
                <w:p w14:paraId="514B1231"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sz w:val="16"/>
                    </w:rPr>
                    <w:t>BADMETER</w:t>
                  </w:r>
                </w:p>
              </w:tc>
              <w:tc>
                <w:tcPr>
                  <w:tcW w:w="868" w:type="dxa"/>
                </w:tcPr>
                <w:p w14:paraId="4805B62B"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SMALL</w:t>
                  </w:r>
                </w:p>
              </w:tc>
              <w:tc>
                <w:tcPr>
                  <w:tcW w:w="647" w:type="dxa"/>
                </w:tcPr>
                <w:p w14:paraId="1E2A7DB1"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ALL</w:t>
                  </w:r>
                </w:p>
              </w:tc>
              <w:tc>
                <w:tcPr>
                  <w:tcW w:w="456" w:type="dxa"/>
                  <w:shd w:val="clear" w:color="auto" w:fill="F2F2F2" w:themeFill="background1" w:themeFillShade="F2"/>
                </w:tcPr>
                <w:p w14:paraId="5F24C29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204B270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7E2411A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48C607A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7020D00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6" w:type="dxa"/>
                  <w:shd w:val="clear" w:color="auto" w:fill="F2F2F2" w:themeFill="background1" w:themeFillShade="F2"/>
                </w:tcPr>
                <w:p w14:paraId="35DABE5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6" w:type="dxa"/>
                  <w:shd w:val="clear" w:color="auto" w:fill="F2F2F2" w:themeFill="background1" w:themeFillShade="F2"/>
                </w:tcPr>
                <w:p w14:paraId="23C5093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58FF554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5676630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16C1B0C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1FA87739"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1CF29BE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6" w:type="dxa"/>
                  <w:shd w:val="clear" w:color="auto" w:fill="F2F2F2" w:themeFill="background1" w:themeFillShade="F2"/>
                </w:tcPr>
                <w:p w14:paraId="2252B5D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7" w:type="dxa"/>
                  <w:shd w:val="clear" w:color="auto" w:fill="F2F2F2" w:themeFill="background1" w:themeFillShade="F2"/>
                </w:tcPr>
                <w:p w14:paraId="5A17E92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r>
            <w:tr w:rsidR="006C4D8A" w:rsidRPr="009043F2" w14:paraId="06163A0C" w14:textId="77777777" w:rsidTr="000F32AE">
              <w:tc>
                <w:tcPr>
                  <w:tcW w:w="1099" w:type="dxa"/>
                </w:tcPr>
                <w:p w14:paraId="7350AAE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68" w:type="dxa"/>
                </w:tcPr>
                <w:p w14:paraId="78B9AB3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05E9956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6D163E9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96C892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23D5F2D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1D1BD8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660D05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0B2478F6" w14:textId="39F5B565"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6" w:type="dxa"/>
                </w:tcPr>
                <w:p w14:paraId="11413E6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F0492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D8436F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43E023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9E7D95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E88AA0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BEFB1D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5585B8F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2F67FD82" w14:textId="77777777" w:rsidTr="000F32AE">
              <w:tc>
                <w:tcPr>
                  <w:tcW w:w="1099" w:type="dxa"/>
                </w:tcPr>
                <w:p w14:paraId="1DBD8F1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68" w:type="dxa"/>
                </w:tcPr>
                <w:p w14:paraId="0C26353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30D3BDF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462AAD4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E4657C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BA1749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C02608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23D0FA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1B8F3F6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17F5CC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E1737C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BC2AB7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638276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34D79D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7E47B62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0248F1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3591A4B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547DDC2" w14:textId="77777777" w:rsidTr="000F32AE">
              <w:trPr>
                <w:trHeight w:val="50"/>
              </w:trPr>
              <w:tc>
                <w:tcPr>
                  <w:tcW w:w="1099" w:type="dxa"/>
                </w:tcPr>
                <w:p w14:paraId="43752A9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68" w:type="dxa"/>
                </w:tcPr>
                <w:p w14:paraId="00EF857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7FE049A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5A76453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64A212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4E79F2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4D172E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232230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2876508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DFB4EF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D11150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35F6E7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F1E11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F837A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207E85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469495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662F727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682B1427" w14:textId="77777777" w:rsidTr="000F32AE">
              <w:tc>
                <w:tcPr>
                  <w:tcW w:w="1099" w:type="dxa"/>
                </w:tcPr>
                <w:p w14:paraId="711325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NOTRANS</w:t>
                  </w:r>
                </w:p>
              </w:tc>
              <w:tc>
                <w:tcPr>
                  <w:tcW w:w="868" w:type="dxa"/>
                </w:tcPr>
                <w:p w14:paraId="069B510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0F7F2D5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6" w:type="dxa"/>
                </w:tcPr>
                <w:p w14:paraId="1CFC23C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FF443D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28DC10D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1D7F9BC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38791D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2F36E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FEBAC3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F39866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CE5020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388B37E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FED958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88F383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96D32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4D44EC5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387E5D44" w14:textId="77777777" w:rsidTr="000F32AE">
              <w:tc>
                <w:tcPr>
                  <w:tcW w:w="1099" w:type="dxa"/>
                </w:tcPr>
                <w:p w14:paraId="57B0FA8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68" w:type="dxa"/>
                </w:tcPr>
                <w:p w14:paraId="3B86F4A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647" w:type="dxa"/>
                </w:tcPr>
                <w:p w14:paraId="4363FFE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6" w:type="dxa"/>
                </w:tcPr>
                <w:p w14:paraId="6E5C65C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9BA6E7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6" w:type="dxa"/>
                </w:tcPr>
                <w:p w14:paraId="302CDB5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3E6979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051EAD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61AB57C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552678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455B455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97F1E0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CAEBD3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569DD14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7F736D9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6" w:type="dxa"/>
                </w:tcPr>
                <w:p w14:paraId="0A3FDB9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7" w:type="dxa"/>
                </w:tcPr>
                <w:p w14:paraId="4ED7665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4EDD0B4" w14:textId="77777777" w:rsidTr="000F32AE">
              <w:tc>
                <w:tcPr>
                  <w:tcW w:w="1099" w:type="dxa"/>
                </w:tcPr>
                <w:p w14:paraId="62CCD9FC"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868" w:type="dxa"/>
                </w:tcPr>
                <w:p w14:paraId="67D3820B"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647" w:type="dxa"/>
                </w:tcPr>
                <w:p w14:paraId="3830D69C"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4A5E6C1"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2B9249E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262A5AA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1E42E1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69C98431"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72E14974"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7CBD86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723AE66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58A4D8B9"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471B281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77DEEAD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3DE492E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6" w:type="dxa"/>
                </w:tcPr>
                <w:p w14:paraId="04E36196"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7" w:type="dxa"/>
                </w:tcPr>
                <w:p w14:paraId="2223728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bl>
          <w:p w14:paraId="726C688C" w14:textId="11328732" w:rsidR="006C4D8A" w:rsidRDefault="006C4D8A" w:rsidP="006C4D8A">
            <w:pPr>
              <w:keepNext/>
              <w:spacing w:before="60" w:after="60"/>
              <w:rPr>
                <w:b/>
                <w:sz w:val="16"/>
                <w:szCs w:val="16"/>
              </w:rPr>
            </w:pPr>
            <w:r w:rsidRPr="009043F2">
              <w:rPr>
                <w:rFonts w:eastAsia="Arial"/>
                <w:b/>
                <w:color w:val="000000"/>
                <w:sz w:val="16"/>
              </w:rPr>
              <w:t xml:space="preserve">CR 1023 – New NMI – </w:t>
            </w:r>
            <w:r w:rsidRPr="003A24EB">
              <w:rPr>
                <w:b/>
                <w:sz w:val="16"/>
                <w:szCs w:val="16"/>
              </w:rPr>
              <w:t>LNSP set up wrong Retailer in MSATS</w:t>
            </w:r>
          </w:p>
          <w:tbl>
            <w:tblPr>
              <w:tblStyle w:val="AEMOTable"/>
              <w:tblW w:w="5000" w:type="pct"/>
              <w:tblLayout w:type="fixed"/>
              <w:tblCellMar>
                <w:right w:w="0" w:type="dxa"/>
              </w:tblCellMar>
              <w:tblLook w:val="0620" w:firstRow="1" w:lastRow="0" w:firstColumn="0" w:lastColumn="0" w:noHBand="1" w:noVBand="1"/>
            </w:tblPr>
            <w:tblGrid>
              <w:gridCol w:w="1151"/>
              <w:gridCol w:w="690"/>
              <w:gridCol w:w="870"/>
              <w:gridCol w:w="449"/>
              <w:gridCol w:w="449"/>
              <w:gridCol w:w="449"/>
              <w:gridCol w:w="449"/>
              <w:gridCol w:w="449"/>
              <w:gridCol w:w="449"/>
              <w:gridCol w:w="450"/>
              <w:gridCol w:w="449"/>
              <w:gridCol w:w="449"/>
              <w:gridCol w:w="449"/>
              <w:gridCol w:w="449"/>
              <w:gridCol w:w="449"/>
              <w:gridCol w:w="449"/>
              <w:gridCol w:w="450"/>
            </w:tblGrid>
            <w:tr w:rsidR="006C4D8A" w:rsidRPr="00DC598C" w14:paraId="66772EC7" w14:textId="77777777" w:rsidTr="00ED4B85">
              <w:trPr>
                <w:cnfStyle w:val="100000000000" w:firstRow="1" w:lastRow="0" w:firstColumn="0" w:lastColumn="0" w:oddVBand="0" w:evenVBand="0" w:oddHBand="0" w:evenHBand="0" w:firstRowFirstColumn="0" w:firstRowLastColumn="0" w:lastRowFirstColumn="0" w:lastRowLastColumn="0"/>
              </w:trPr>
              <w:tc>
                <w:tcPr>
                  <w:tcW w:w="1178" w:type="dxa"/>
                  <w:vMerge w:val="restart"/>
                </w:tcPr>
                <w:p w14:paraId="77D8F41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Objection Code</w:t>
                  </w:r>
                </w:p>
              </w:tc>
              <w:tc>
                <w:tcPr>
                  <w:tcW w:w="704" w:type="dxa"/>
                  <w:vMerge w:val="restart"/>
                </w:tcPr>
                <w:p w14:paraId="5919240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NMI Class</w:t>
                  </w:r>
                </w:p>
              </w:tc>
              <w:tc>
                <w:tcPr>
                  <w:tcW w:w="889" w:type="dxa"/>
                  <w:vMerge w:val="restart"/>
                </w:tcPr>
                <w:p w14:paraId="3488A66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Jur’n</w:t>
                  </w:r>
                </w:p>
              </w:tc>
              <w:tc>
                <w:tcPr>
                  <w:tcW w:w="916" w:type="dxa"/>
                  <w:gridSpan w:val="2"/>
                </w:tcPr>
                <w:p w14:paraId="79652A57"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FRMP</w:t>
                  </w:r>
                </w:p>
              </w:tc>
              <w:tc>
                <w:tcPr>
                  <w:tcW w:w="916" w:type="dxa"/>
                  <w:gridSpan w:val="2"/>
                </w:tcPr>
                <w:p w14:paraId="391632C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LR</w:t>
                  </w:r>
                </w:p>
              </w:tc>
              <w:tc>
                <w:tcPr>
                  <w:tcW w:w="916" w:type="dxa"/>
                  <w:gridSpan w:val="2"/>
                </w:tcPr>
                <w:p w14:paraId="23A7012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MDP</w:t>
                  </w:r>
                </w:p>
              </w:tc>
              <w:tc>
                <w:tcPr>
                  <w:tcW w:w="917" w:type="dxa"/>
                  <w:gridSpan w:val="2"/>
                </w:tcPr>
                <w:p w14:paraId="58E39DC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MPB</w:t>
                  </w:r>
                </w:p>
              </w:tc>
              <w:tc>
                <w:tcPr>
                  <w:tcW w:w="916" w:type="dxa"/>
                  <w:gridSpan w:val="2"/>
                </w:tcPr>
                <w:p w14:paraId="2F2934D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RoLR</w:t>
                  </w:r>
                </w:p>
              </w:tc>
              <w:tc>
                <w:tcPr>
                  <w:tcW w:w="916" w:type="dxa"/>
                  <w:gridSpan w:val="2"/>
                </w:tcPr>
                <w:p w14:paraId="5ADBCEA7"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RP</w:t>
                  </w:r>
                </w:p>
              </w:tc>
              <w:tc>
                <w:tcPr>
                  <w:tcW w:w="917" w:type="dxa"/>
                  <w:gridSpan w:val="2"/>
                </w:tcPr>
                <w:p w14:paraId="3D93B442"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LNSP</w:t>
                  </w:r>
                </w:p>
              </w:tc>
            </w:tr>
            <w:tr w:rsidR="006C4D8A" w:rsidRPr="00DC598C" w14:paraId="7A08EC3D" w14:textId="77777777" w:rsidTr="00ED4B85">
              <w:tc>
                <w:tcPr>
                  <w:tcW w:w="1178" w:type="dxa"/>
                  <w:vMerge/>
                </w:tcPr>
                <w:p w14:paraId="054A6A3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704" w:type="dxa"/>
                  <w:vMerge/>
                </w:tcPr>
                <w:p w14:paraId="12D9F60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889" w:type="dxa"/>
                  <w:vMerge/>
                </w:tcPr>
                <w:p w14:paraId="4EC15FC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D4CEC6"/>
                </w:tcPr>
                <w:p w14:paraId="6B838C29"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8" w:type="dxa"/>
                  <w:shd w:val="clear" w:color="auto" w:fill="D4CEC6"/>
                </w:tcPr>
                <w:p w14:paraId="30A4F64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c>
                <w:tcPr>
                  <w:tcW w:w="458" w:type="dxa"/>
                  <w:shd w:val="clear" w:color="auto" w:fill="D4CEC6"/>
                </w:tcPr>
                <w:p w14:paraId="438A0074"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8" w:type="dxa"/>
                  <w:shd w:val="clear" w:color="auto" w:fill="D4CEC6"/>
                </w:tcPr>
                <w:p w14:paraId="20402E1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c>
                <w:tcPr>
                  <w:tcW w:w="458" w:type="dxa"/>
                  <w:shd w:val="clear" w:color="auto" w:fill="D4CEC6"/>
                </w:tcPr>
                <w:p w14:paraId="593615C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8" w:type="dxa"/>
                  <w:shd w:val="clear" w:color="auto" w:fill="D4CEC6"/>
                </w:tcPr>
                <w:p w14:paraId="0AEE6E2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c>
                <w:tcPr>
                  <w:tcW w:w="459" w:type="dxa"/>
                  <w:shd w:val="clear" w:color="auto" w:fill="D4CEC6"/>
                </w:tcPr>
                <w:p w14:paraId="780589FD"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8" w:type="dxa"/>
                  <w:shd w:val="clear" w:color="auto" w:fill="D4CEC6"/>
                </w:tcPr>
                <w:p w14:paraId="078BA05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c>
                <w:tcPr>
                  <w:tcW w:w="458" w:type="dxa"/>
                  <w:shd w:val="clear" w:color="auto" w:fill="D4CEC6"/>
                </w:tcPr>
                <w:p w14:paraId="129376D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8" w:type="dxa"/>
                  <w:shd w:val="clear" w:color="auto" w:fill="D4CEC6"/>
                </w:tcPr>
                <w:p w14:paraId="3E42B6ED"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c>
                <w:tcPr>
                  <w:tcW w:w="458" w:type="dxa"/>
                  <w:shd w:val="clear" w:color="auto" w:fill="D4CEC6"/>
                </w:tcPr>
                <w:p w14:paraId="20706B01"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8" w:type="dxa"/>
                  <w:shd w:val="clear" w:color="auto" w:fill="D4CEC6"/>
                </w:tcPr>
                <w:p w14:paraId="13C5D517"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c>
                <w:tcPr>
                  <w:tcW w:w="458" w:type="dxa"/>
                  <w:shd w:val="clear" w:color="auto" w:fill="D4CEC6"/>
                </w:tcPr>
                <w:p w14:paraId="278C910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w:t>
                  </w:r>
                </w:p>
              </w:tc>
              <w:tc>
                <w:tcPr>
                  <w:tcW w:w="459" w:type="dxa"/>
                  <w:shd w:val="clear" w:color="auto" w:fill="D4CEC6"/>
                </w:tcPr>
                <w:p w14:paraId="56A4597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w:t>
                  </w:r>
                </w:p>
              </w:tc>
            </w:tr>
            <w:tr w:rsidR="006C4D8A" w:rsidRPr="00DC598C" w14:paraId="0F2A1C3A" w14:textId="77777777" w:rsidTr="00ED4B85">
              <w:tc>
                <w:tcPr>
                  <w:tcW w:w="1178" w:type="dxa"/>
                </w:tcPr>
                <w:p w14:paraId="435BE15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BADMETER</w:t>
                  </w:r>
                </w:p>
              </w:tc>
              <w:tc>
                <w:tcPr>
                  <w:tcW w:w="704" w:type="dxa"/>
                </w:tcPr>
                <w:p w14:paraId="36E07FC7"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SMALL</w:t>
                  </w:r>
                </w:p>
              </w:tc>
              <w:tc>
                <w:tcPr>
                  <w:tcW w:w="889" w:type="dxa"/>
                </w:tcPr>
                <w:p w14:paraId="5D92BF7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ALL</w:t>
                  </w:r>
                </w:p>
              </w:tc>
              <w:tc>
                <w:tcPr>
                  <w:tcW w:w="458" w:type="dxa"/>
                  <w:shd w:val="clear" w:color="auto" w:fill="F2F2F2" w:themeFill="background1" w:themeFillShade="F2"/>
                </w:tcPr>
                <w:p w14:paraId="61C8580D"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5DE6D56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7B965CE2"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5276435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1E02103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8" w:type="dxa"/>
                  <w:shd w:val="clear" w:color="auto" w:fill="F2F2F2" w:themeFill="background1" w:themeFillShade="F2"/>
                </w:tcPr>
                <w:p w14:paraId="5033C20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9" w:type="dxa"/>
                  <w:shd w:val="clear" w:color="auto" w:fill="F2F2F2" w:themeFill="background1" w:themeFillShade="F2"/>
                </w:tcPr>
                <w:p w14:paraId="6CA7500C"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69B6BD77"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228F67A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7288614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750A064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1C9F2E34"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shd w:val="clear" w:color="auto" w:fill="F2F2F2" w:themeFill="background1" w:themeFillShade="F2"/>
                </w:tcPr>
                <w:p w14:paraId="21BC501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9" w:type="dxa"/>
                  <w:shd w:val="clear" w:color="auto" w:fill="F2F2F2" w:themeFill="background1" w:themeFillShade="F2"/>
                </w:tcPr>
                <w:p w14:paraId="50595BF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r>
            <w:tr w:rsidR="006C4D8A" w:rsidRPr="004F557B" w14:paraId="6CF71B6D" w14:textId="77777777" w:rsidTr="00ED4B85">
              <w:tc>
                <w:tcPr>
                  <w:tcW w:w="1178" w:type="dxa"/>
                </w:tcPr>
                <w:p w14:paraId="5D899C7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DATEBAD</w:t>
                  </w:r>
                </w:p>
              </w:tc>
              <w:tc>
                <w:tcPr>
                  <w:tcW w:w="704" w:type="dxa"/>
                </w:tcPr>
                <w:p w14:paraId="034427F9"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SMALL</w:t>
                  </w:r>
                </w:p>
              </w:tc>
              <w:tc>
                <w:tcPr>
                  <w:tcW w:w="889" w:type="dxa"/>
                </w:tcPr>
                <w:p w14:paraId="68BE2B69"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ALL</w:t>
                  </w:r>
                </w:p>
              </w:tc>
              <w:tc>
                <w:tcPr>
                  <w:tcW w:w="458" w:type="dxa"/>
                </w:tcPr>
                <w:p w14:paraId="62943E9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6C317FA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8" w:type="dxa"/>
                </w:tcPr>
                <w:p w14:paraId="41FB9D09"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6CC43AE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F14D1E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8" w:type="dxa"/>
                </w:tcPr>
                <w:p w14:paraId="1CC5CCC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6B4D04A4"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04B8037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2689CE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258331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CADE0A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58FA5C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12D7B7F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78B904B9"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r>
            <w:tr w:rsidR="006C4D8A" w:rsidRPr="004F557B" w14:paraId="588FAF41" w14:textId="77777777" w:rsidTr="00ED4B85">
              <w:tc>
                <w:tcPr>
                  <w:tcW w:w="1178" w:type="dxa"/>
                </w:tcPr>
                <w:p w14:paraId="5EE405E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DECLINED</w:t>
                  </w:r>
                </w:p>
              </w:tc>
              <w:tc>
                <w:tcPr>
                  <w:tcW w:w="704" w:type="dxa"/>
                </w:tcPr>
                <w:p w14:paraId="6CC4538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SMALL</w:t>
                  </w:r>
                </w:p>
              </w:tc>
              <w:tc>
                <w:tcPr>
                  <w:tcW w:w="889" w:type="dxa"/>
                </w:tcPr>
                <w:p w14:paraId="42C43FC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ALL</w:t>
                  </w:r>
                </w:p>
              </w:tc>
              <w:tc>
                <w:tcPr>
                  <w:tcW w:w="458" w:type="dxa"/>
                </w:tcPr>
                <w:p w14:paraId="7DCE721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73FC48F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08890A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022193C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5D2E4B72"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8" w:type="dxa"/>
                </w:tcPr>
                <w:p w14:paraId="541149A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36446CF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7A14B72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07C4918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1B0F502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5825117"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8" w:type="dxa"/>
                </w:tcPr>
                <w:p w14:paraId="636DBB4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03B7013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1EB6741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r>
            <w:tr w:rsidR="006C4D8A" w:rsidRPr="004F557B" w14:paraId="6A409FDF" w14:textId="77777777" w:rsidTr="00ED4B85">
              <w:tc>
                <w:tcPr>
                  <w:tcW w:w="1178" w:type="dxa"/>
                </w:tcPr>
                <w:p w14:paraId="1B432CD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NOTAPRD</w:t>
                  </w:r>
                </w:p>
              </w:tc>
              <w:tc>
                <w:tcPr>
                  <w:tcW w:w="704" w:type="dxa"/>
                </w:tcPr>
                <w:p w14:paraId="7B1C71AC"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SMALL</w:t>
                  </w:r>
                </w:p>
              </w:tc>
              <w:tc>
                <w:tcPr>
                  <w:tcW w:w="889" w:type="dxa"/>
                </w:tcPr>
                <w:p w14:paraId="0D41C27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ALL</w:t>
                  </w:r>
                </w:p>
              </w:tc>
              <w:tc>
                <w:tcPr>
                  <w:tcW w:w="458" w:type="dxa"/>
                </w:tcPr>
                <w:p w14:paraId="2ECDB66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4DC6F1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79E394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4C08C2B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0722E9D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617153D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53A93EA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1ED69D89"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A666212"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4CD031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7FC45D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640F798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40B633F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28F56C1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r>
            <w:tr w:rsidR="006C4D8A" w:rsidRPr="004F557B" w14:paraId="6C7BB86C" w14:textId="77777777" w:rsidTr="00ED4B85">
              <w:tc>
                <w:tcPr>
                  <w:tcW w:w="1178" w:type="dxa"/>
                </w:tcPr>
                <w:p w14:paraId="4C420EF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CRCODE</w:t>
                  </w:r>
                </w:p>
              </w:tc>
              <w:tc>
                <w:tcPr>
                  <w:tcW w:w="704" w:type="dxa"/>
                </w:tcPr>
                <w:p w14:paraId="1D451B9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SMALL</w:t>
                  </w:r>
                </w:p>
              </w:tc>
              <w:tc>
                <w:tcPr>
                  <w:tcW w:w="889" w:type="dxa"/>
                </w:tcPr>
                <w:p w14:paraId="7F3FF4A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ALL</w:t>
                  </w:r>
                </w:p>
              </w:tc>
              <w:tc>
                <w:tcPr>
                  <w:tcW w:w="458" w:type="dxa"/>
                </w:tcPr>
                <w:p w14:paraId="5399761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415559C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Yes</w:t>
                  </w:r>
                </w:p>
              </w:tc>
              <w:tc>
                <w:tcPr>
                  <w:tcW w:w="458" w:type="dxa"/>
                </w:tcPr>
                <w:p w14:paraId="026305D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2BE2A51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30E49431"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4C15D9B1"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7D4D367C"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1630356D"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527E4C2C"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523D08F4"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0A8D51BC"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6A854BA5"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8" w:type="dxa"/>
                </w:tcPr>
                <w:p w14:paraId="16B3FB8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c>
                <w:tcPr>
                  <w:tcW w:w="459" w:type="dxa"/>
                </w:tcPr>
                <w:p w14:paraId="11C5CDF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r w:rsidRPr="000A4D59">
                    <w:rPr>
                      <w:rFonts w:eastAsia="Arial"/>
                      <w:color w:val="000000"/>
                      <w:sz w:val="16"/>
                    </w:rPr>
                    <w:t>-</w:t>
                  </w:r>
                </w:p>
              </w:tc>
            </w:tr>
            <w:tr w:rsidR="006C4D8A" w:rsidRPr="000A4D59" w14:paraId="052702FE" w14:textId="77777777" w:rsidTr="00ED4B85">
              <w:tc>
                <w:tcPr>
                  <w:tcW w:w="1178" w:type="dxa"/>
                </w:tcPr>
                <w:p w14:paraId="615F07CF"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BADDATA</w:t>
                  </w:r>
                </w:p>
              </w:tc>
              <w:tc>
                <w:tcPr>
                  <w:tcW w:w="704" w:type="dxa"/>
                </w:tcPr>
                <w:p w14:paraId="15BB84B7"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SMALL</w:t>
                  </w:r>
                </w:p>
              </w:tc>
              <w:tc>
                <w:tcPr>
                  <w:tcW w:w="889" w:type="dxa"/>
                </w:tcPr>
                <w:p w14:paraId="55DF2543"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ALL</w:t>
                  </w:r>
                </w:p>
              </w:tc>
              <w:tc>
                <w:tcPr>
                  <w:tcW w:w="458" w:type="dxa"/>
                </w:tcPr>
                <w:p w14:paraId="6CA571CD"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220BA5FC"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33EB663A"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68BD82F4"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4955BA35"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78D56ED9"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9" w:type="dxa"/>
                </w:tcPr>
                <w:p w14:paraId="2F0A74BE"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3F2D64E1"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4B83ECFF"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1F27C3A3"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53890540"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8" w:type="dxa"/>
                </w:tcPr>
                <w:p w14:paraId="4A9B5B90"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Yes</w:t>
                  </w:r>
                </w:p>
              </w:tc>
              <w:tc>
                <w:tcPr>
                  <w:tcW w:w="458" w:type="dxa"/>
                </w:tcPr>
                <w:p w14:paraId="4514920E"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c>
                <w:tcPr>
                  <w:tcW w:w="459" w:type="dxa"/>
                </w:tcPr>
                <w:p w14:paraId="41340EC2" w14:textId="77777777" w:rsidR="006C4D8A" w:rsidRPr="000F32AE" w:rsidRDefault="006C4D8A" w:rsidP="0088479B">
                  <w:pPr>
                    <w:keepNext/>
                    <w:framePr w:hSpace="180" w:wrap="around" w:vAnchor="text" w:hAnchor="text" w:x="-10" w:y="1"/>
                    <w:spacing w:before="60" w:after="60"/>
                    <w:suppressOverlap/>
                    <w:rPr>
                      <w:rFonts w:eastAsia="Arial"/>
                      <w:color w:val="FF0000"/>
                      <w:sz w:val="16"/>
                      <w:u w:val="single"/>
                    </w:rPr>
                  </w:pPr>
                  <w:r w:rsidRPr="000F32AE">
                    <w:rPr>
                      <w:rFonts w:eastAsia="Arial"/>
                      <w:color w:val="FF0000"/>
                      <w:sz w:val="16"/>
                      <w:u w:val="single"/>
                    </w:rPr>
                    <w:t>-</w:t>
                  </w:r>
                </w:p>
              </w:tc>
            </w:tr>
            <w:tr w:rsidR="006C4D8A" w:rsidRPr="004F557B" w14:paraId="6159D2F3" w14:textId="77777777" w:rsidTr="00ED4B85">
              <w:tc>
                <w:tcPr>
                  <w:tcW w:w="1178" w:type="dxa"/>
                </w:tcPr>
                <w:p w14:paraId="44AA8DEF"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704" w:type="dxa"/>
                </w:tcPr>
                <w:p w14:paraId="5E13E47C"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889" w:type="dxa"/>
                </w:tcPr>
                <w:p w14:paraId="3C316102"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4D635C2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77D2F026"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7253D38B"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14E77183"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0DFA655E"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5A0F722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9" w:type="dxa"/>
                </w:tcPr>
                <w:p w14:paraId="1D9B4C6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69CF36D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4D7839D0"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184EBAA1"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1F5A72B4"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6BEF306A"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8" w:type="dxa"/>
                </w:tcPr>
                <w:p w14:paraId="5221483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c>
                <w:tcPr>
                  <w:tcW w:w="459" w:type="dxa"/>
                </w:tcPr>
                <w:p w14:paraId="61DC73F8" w14:textId="77777777" w:rsidR="006C4D8A" w:rsidRPr="000A4D59" w:rsidRDefault="006C4D8A" w:rsidP="0088479B">
                  <w:pPr>
                    <w:keepNext/>
                    <w:framePr w:hSpace="180" w:wrap="around" w:vAnchor="text" w:hAnchor="text" w:x="-10" w:y="1"/>
                    <w:spacing w:before="60" w:after="60"/>
                    <w:suppressOverlap/>
                    <w:rPr>
                      <w:rFonts w:eastAsia="Arial"/>
                      <w:color w:val="000000"/>
                      <w:sz w:val="16"/>
                    </w:rPr>
                  </w:pPr>
                </w:p>
              </w:tc>
            </w:tr>
          </w:tbl>
          <w:p w14:paraId="1C03131D"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1024 – Transfer missed</w:t>
            </w:r>
          </w:p>
          <w:tbl>
            <w:tblPr>
              <w:tblStyle w:val="AEMOTable2"/>
              <w:tblW w:w="5016" w:type="pct"/>
              <w:tblLayout w:type="fixed"/>
              <w:tblCellMar>
                <w:right w:w="0" w:type="dxa"/>
              </w:tblCellMar>
              <w:tblLook w:val="0620" w:firstRow="1" w:lastRow="0" w:firstColumn="0" w:lastColumn="0" w:noHBand="1" w:noVBand="1"/>
            </w:tblPr>
            <w:tblGrid>
              <w:gridCol w:w="1159"/>
              <w:gridCol w:w="825"/>
              <w:gridCol w:w="743"/>
              <w:gridCol w:w="451"/>
              <w:gridCol w:w="450"/>
              <w:gridCol w:w="450"/>
              <w:gridCol w:w="450"/>
              <w:gridCol w:w="450"/>
              <w:gridCol w:w="450"/>
              <w:gridCol w:w="450"/>
              <w:gridCol w:w="450"/>
              <w:gridCol w:w="450"/>
              <w:gridCol w:w="450"/>
              <w:gridCol w:w="450"/>
              <w:gridCol w:w="450"/>
              <w:gridCol w:w="450"/>
              <w:gridCol w:w="450"/>
            </w:tblGrid>
            <w:tr w:rsidR="006C4D8A" w:rsidRPr="009043F2" w14:paraId="0073C4E8" w14:textId="77777777" w:rsidTr="002B6DBB">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3D01096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6BD30517"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19773E8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18" w:type="dxa"/>
                  <w:gridSpan w:val="2"/>
                </w:tcPr>
                <w:p w14:paraId="0EA6FF4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18" w:type="dxa"/>
                  <w:gridSpan w:val="2"/>
                </w:tcPr>
                <w:p w14:paraId="379C747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18" w:type="dxa"/>
                  <w:gridSpan w:val="2"/>
                </w:tcPr>
                <w:p w14:paraId="082D47D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18" w:type="dxa"/>
                  <w:gridSpan w:val="2"/>
                </w:tcPr>
                <w:p w14:paraId="4C28A1B9"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18" w:type="dxa"/>
                  <w:gridSpan w:val="2"/>
                </w:tcPr>
                <w:p w14:paraId="4DD101A9"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18" w:type="dxa"/>
                  <w:gridSpan w:val="2"/>
                </w:tcPr>
                <w:p w14:paraId="663986DC"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18" w:type="dxa"/>
                  <w:gridSpan w:val="2"/>
                </w:tcPr>
                <w:p w14:paraId="47F7974A"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7C05D39E" w14:textId="77777777" w:rsidTr="002B6DBB">
              <w:tc>
                <w:tcPr>
                  <w:tcW w:w="1186" w:type="dxa"/>
                  <w:vMerge/>
                </w:tcPr>
                <w:p w14:paraId="7455B5A5"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43" w:type="dxa"/>
                  <w:vMerge/>
                </w:tcPr>
                <w:p w14:paraId="17267215"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759" w:type="dxa"/>
                  <w:vMerge/>
                </w:tcPr>
                <w:p w14:paraId="38F3474D"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9" w:type="dxa"/>
                  <w:shd w:val="clear" w:color="auto" w:fill="D4CEC6"/>
                </w:tcPr>
                <w:p w14:paraId="68032D3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5CEB55F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B4D2E7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AFD116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09918BC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FAB8EA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38D970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9E8D8D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04D47BE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6A198F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07726D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56199C0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F84CDC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14D64AF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0FBD79A5" w14:textId="77777777" w:rsidTr="002B6DBB">
              <w:tc>
                <w:tcPr>
                  <w:tcW w:w="0" w:type="dxa"/>
                </w:tcPr>
                <w:p w14:paraId="06944CF6"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sz w:val="16"/>
                    </w:rPr>
                    <w:t>BADMETER</w:t>
                  </w:r>
                </w:p>
              </w:tc>
              <w:tc>
                <w:tcPr>
                  <w:tcW w:w="0" w:type="dxa"/>
                </w:tcPr>
                <w:p w14:paraId="025936E3"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SMALL</w:t>
                  </w:r>
                </w:p>
              </w:tc>
              <w:tc>
                <w:tcPr>
                  <w:tcW w:w="0" w:type="dxa"/>
                </w:tcPr>
                <w:p w14:paraId="339B5AD0"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69F7A7D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5CEDEDF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2ED006C9"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7DA11AD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2890AC4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512E4D4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78567D3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290DC50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104D4E2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00BB09A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226D1D7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4F1005A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34B55EC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0" w:type="dxa"/>
                  <w:shd w:val="clear" w:color="auto" w:fill="F2F2F2" w:themeFill="background1" w:themeFillShade="F2"/>
                </w:tcPr>
                <w:p w14:paraId="2D00B8C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r>
            <w:tr w:rsidR="006C4D8A" w:rsidRPr="009043F2" w14:paraId="70F1D516" w14:textId="77777777" w:rsidTr="002B6DBB">
              <w:tc>
                <w:tcPr>
                  <w:tcW w:w="1186" w:type="dxa"/>
                </w:tcPr>
                <w:p w14:paraId="72F0702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43" w:type="dxa"/>
                </w:tcPr>
                <w:p w14:paraId="0D0A7CE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59" w:type="dxa"/>
                </w:tcPr>
                <w:p w14:paraId="666583F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9" w:type="dxa"/>
                </w:tcPr>
                <w:p w14:paraId="5F83F4A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44E137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224DCA2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D50C85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F22250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1BF2F6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9" w:type="dxa"/>
                </w:tcPr>
                <w:p w14:paraId="52F5C2D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940BFA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404FB5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E2B807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5EB333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B1969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8FF918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F801D5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36F79485" w14:textId="77777777" w:rsidTr="002B6DBB">
              <w:tc>
                <w:tcPr>
                  <w:tcW w:w="1186" w:type="dxa"/>
                </w:tcPr>
                <w:p w14:paraId="0888A86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43" w:type="dxa"/>
                </w:tcPr>
                <w:p w14:paraId="7DB1312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59" w:type="dxa"/>
                </w:tcPr>
                <w:p w14:paraId="11B8DA0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9" w:type="dxa"/>
                </w:tcPr>
                <w:p w14:paraId="7B900AA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FF50AD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6ADF59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AB32B4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690D81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2DBF40F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D2B8C8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ABA361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4B9C22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55B56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C21768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6ACC924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515607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022ED5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0256ADE9" w14:textId="77777777" w:rsidTr="002B6DBB">
              <w:tc>
                <w:tcPr>
                  <w:tcW w:w="1186" w:type="dxa"/>
                </w:tcPr>
                <w:p w14:paraId="5309867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43" w:type="dxa"/>
                </w:tcPr>
                <w:p w14:paraId="2F78360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59" w:type="dxa"/>
                </w:tcPr>
                <w:p w14:paraId="31BDB09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9" w:type="dxa"/>
                </w:tcPr>
                <w:p w14:paraId="552C68F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3C3E35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2CF4392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0412C6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F51AE8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BA170F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B76D01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81952C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E89690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88EBEA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73504C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80526A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8A89E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7DFDE0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3432DB29" w14:textId="77777777" w:rsidTr="002B6DBB">
              <w:tc>
                <w:tcPr>
                  <w:tcW w:w="1186" w:type="dxa"/>
                </w:tcPr>
                <w:p w14:paraId="525A698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CRCODE</w:t>
                  </w:r>
                </w:p>
              </w:tc>
              <w:tc>
                <w:tcPr>
                  <w:tcW w:w="843" w:type="dxa"/>
                </w:tcPr>
                <w:p w14:paraId="7190695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59" w:type="dxa"/>
                </w:tcPr>
                <w:p w14:paraId="4C2630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9" w:type="dxa"/>
                </w:tcPr>
                <w:p w14:paraId="700C8A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C389E8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13264AE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F15548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059284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76BB03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955230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22E6C1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9F6457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7D3B12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F403DF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E9554C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1E1B39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AB3F10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3FD265A" w14:textId="77777777" w:rsidTr="002B6DBB">
              <w:tc>
                <w:tcPr>
                  <w:tcW w:w="1186" w:type="dxa"/>
                </w:tcPr>
                <w:p w14:paraId="1E0E752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NOTAWARE</w:t>
                  </w:r>
                </w:p>
              </w:tc>
              <w:tc>
                <w:tcPr>
                  <w:tcW w:w="843" w:type="dxa"/>
                </w:tcPr>
                <w:p w14:paraId="2BB1616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59" w:type="dxa"/>
                </w:tcPr>
                <w:p w14:paraId="4EF1F55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9" w:type="dxa"/>
                </w:tcPr>
                <w:p w14:paraId="335E1DC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3CA8B82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2FAD82B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E7D6CF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1CC9430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01E19F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DD72D8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2FAD71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C1A133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F5F6BD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AB7CD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85DFC2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89F01C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7138C6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9C5D6D4" w14:textId="77777777" w:rsidTr="002B6DBB">
              <w:tc>
                <w:tcPr>
                  <w:tcW w:w="1186" w:type="dxa"/>
                </w:tcPr>
                <w:p w14:paraId="61B51EB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43" w:type="dxa"/>
                </w:tcPr>
                <w:p w14:paraId="7C67378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59" w:type="dxa"/>
                </w:tcPr>
                <w:p w14:paraId="1ECA1DF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4AEC8A8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F8B82A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9" w:type="dxa"/>
                </w:tcPr>
                <w:p w14:paraId="561F6B0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0E59ADD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16F7AE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4CC9FF2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C4E46D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200B7D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099982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2F701E3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7B42EC7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1770AB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5EE3EFC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9" w:type="dxa"/>
                </w:tcPr>
                <w:p w14:paraId="69721CC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A346601" w14:textId="77777777" w:rsidTr="002B6DBB">
              <w:tc>
                <w:tcPr>
                  <w:tcW w:w="1186" w:type="dxa"/>
                </w:tcPr>
                <w:p w14:paraId="15CF5E2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843" w:type="dxa"/>
                </w:tcPr>
                <w:p w14:paraId="4F5AED08"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759" w:type="dxa"/>
                </w:tcPr>
                <w:p w14:paraId="6E442BF6"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4857775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5E8987D6"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5D2D1108"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24F33627"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21712C4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0DBC0C17"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02288A9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6859EAEB"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5C962352"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06D5EB7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57B7E71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452823A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2FEDC65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9" w:type="dxa"/>
                </w:tcPr>
                <w:p w14:paraId="4FDFDD2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bl>
          <w:p w14:paraId="273A14B9"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1025 – Transferred in Error</w:t>
            </w:r>
          </w:p>
          <w:p w14:paraId="7A39C74F"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1026 – Cooled Off</w:t>
            </w:r>
          </w:p>
          <w:p w14:paraId="15A01431"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39336442"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1028 – Non-account holder signs contract</w:t>
            </w:r>
          </w:p>
          <w:tbl>
            <w:tblPr>
              <w:tblStyle w:val="AEMOTable2"/>
              <w:tblW w:w="9028" w:type="dxa"/>
              <w:tblLayout w:type="fixed"/>
              <w:tblCellMar>
                <w:right w:w="0" w:type="dxa"/>
              </w:tblCellMar>
              <w:tblLook w:val="0620" w:firstRow="1" w:lastRow="0" w:firstColumn="0" w:lastColumn="0" w:noHBand="1" w:noVBand="1"/>
            </w:tblPr>
            <w:tblGrid>
              <w:gridCol w:w="1159"/>
              <w:gridCol w:w="825"/>
              <w:gridCol w:w="743"/>
              <w:gridCol w:w="451"/>
              <w:gridCol w:w="450"/>
              <w:gridCol w:w="450"/>
              <w:gridCol w:w="450"/>
              <w:gridCol w:w="450"/>
              <w:gridCol w:w="450"/>
              <w:gridCol w:w="450"/>
              <w:gridCol w:w="450"/>
              <w:gridCol w:w="450"/>
              <w:gridCol w:w="450"/>
              <w:gridCol w:w="450"/>
              <w:gridCol w:w="450"/>
              <w:gridCol w:w="450"/>
              <w:gridCol w:w="450"/>
            </w:tblGrid>
            <w:tr w:rsidR="006C4D8A" w:rsidRPr="009043F2" w14:paraId="589AFE26" w14:textId="77777777" w:rsidTr="000F32AE">
              <w:trPr>
                <w:cnfStyle w:val="100000000000" w:firstRow="1" w:lastRow="0" w:firstColumn="0" w:lastColumn="0" w:oddVBand="0" w:evenVBand="0" w:oddHBand="0" w:evenHBand="0" w:firstRowFirstColumn="0" w:firstRowLastColumn="0" w:lastRowFirstColumn="0" w:lastRowLastColumn="0"/>
              </w:trPr>
              <w:tc>
                <w:tcPr>
                  <w:tcW w:w="1159" w:type="dxa"/>
                  <w:vMerge w:val="restart"/>
                </w:tcPr>
                <w:p w14:paraId="039A0442"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25" w:type="dxa"/>
                  <w:vMerge w:val="restart"/>
                </w:tcPr>
                <w:p w14:paraId="46A20801"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743" w:type="dxa"/>
                  <w:vMerge w:val="restart"/>
                </w:tcPr>
                <w:p w14:paraId="5119F8C3"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01" w:type="dxa"/>
                  <w:gridSpan w:val="2"/>
                </w:tcPr>
                <w:p w14:paraId="6C6927F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00" w:type="dxa"/>
                  <w:gridSpan w:val="2"/>
                </w:tcPr>
                <w:p w14:paraId="192FAB8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00" w:type="dxa"/>
                  <w:gridSpan w:val="2"/>
                </w:tcPr>
                <w:p w14:paraId="54D4A193"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00" w:type="dxa"/>
                  <w:gridSpan w:val="2"/>
                </w:tcPr>
                <w:p w14:paraId="7C47797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00" w:type="dxa"/>
                  <w:gridSpan w:val="2"/>
                </w:tcPr>
                <w:p w14:paraId="5D0AB34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00" w:type="dxa"/>
                  <w:gridSpan w:val="2"/>
                </w:tcPr>
                <w:p w14:paraId="7E8B77F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00" w:type="dxa"/>
                  <w:gridSpan w:val="2"/>
                </w:tcPr>
                <w:p w14:paraId="47851C49"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4AA64827" w14:textId="77777777" w:rsidTr="000F32AE">
              <w:tc>
                <w:tcPr>
                  <w:tcW w:w="1159" w:type="dxa"/>
                  <w:vMerge/>
                </w:tcPr>
                <w:p w14:paraId="4D14EBA5"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25" w:type="dxa"/>
                  <w:vMerge/>
                </w:tcPr>
                <w:p w14:paraId="36A0EBBD"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743" w:type="dxa"/>
                  <w:vMerge/>
                </w:tcPr>
                <w:p w14:paraId="5680807C"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1" w:type="dxa"/>
                  <w:shd w:val="clear" w:color="auto" w:fill="D4CEC6"/>
                </w:tcPr>
                <w:p w14:paraId="1ACDF22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9D0C67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0959E74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590B06F4"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1716AF4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5C4E510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4387D33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CBE8BA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4500084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2D4AE66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2D770B3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AF5FD1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59FC545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03BA14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174038B3" w14:textId="77777777" w:rsidTr="000F32AE">
              <w:tc>
                <w:tcPr>
                  <w:tcW w:w="1159" w:type="dxa"/>
                </w:tcPr>
                <w:p w14:paraId="682ADE93"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sz w:val="16"/>
                    </w:rPr>
                    <w:t>BADMETER</w:t>
                  </w:r>
                </w:p>
              </w:tc>
              <w:tc>
                <w:tcPr>
                  <w:tcW w:w="825" w:type="dxa"/>
                </w:tcPr>
                <w:p w14:paraId="4FA9A882"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SMALL</w:t>
                  </w:r>
                </w:p>
              </w:tc>
              <w:tc>
                <w:tcPr>
                  <w:tcW w:w="743" w:type="dxa"/>
                </w:tcPr>
                <w:p w14:paraId="3AB26DC6"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r w:rsidRPr="009043F2">
                    <w:rPr>
                      <w:rFonts w:eastAsia="Arial" w:cs="Times New Roman"/>
                      <w:color w:val="000000"/>
                      <w:sz w:val="16"/>
                    </w:rPr>
                    <w:t>ALL</w:t>
                  </w:r>
                </w:p>
              </w:tc>
              <w:tc>
                <w:tcPr>
                  <w:tcW w:w="451" w:type="dxa"/>
                  <w:shd w:val="clear" w:color="auto" w:fill="F2F2F2" w:themeFill="background1" w:themeFillShade="F2"/>
                </w:tcPr>
                <w:p w14:paraId="6A2A2A0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6E9A69D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34DB322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581FBBF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5479C1C0"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0" w:type="dxa"/>
                  <w:shd w:val="clear" w:color="auto" w:fill="F2F2F2" w:themeFill="background1" w:themeFillShade="F2"/>
                </w:tcPr>
                <w:p w14:paraId="5E0ABB3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color w:val="000000"/>
                      <w:sz w:val="16"/>
                    </w:rPr>
                    <w:t>Yes</w:t>
                  </w:r>
                </w:p>
              </w:tc>
              <w:tc>
                <w:tcPr>
                  <w:tcW w:w="450" w:type="dxa"/>
                  <w:shd w:val="clear" w:color="auto" w:fill="F2F2F2" w:themeFill="background1" w:themeFillShade="F2"/>
                </w:tcPr>
                <w:p w14:paraId="5CBE00D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0033A868"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58D03EE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4809E25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3E3CCADE"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3D3F8762"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4939812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c>
                <w:tcPr>
                  <w:tcW w:w="450" w:type="dxa"/>
                  <w:shd w:val="clear" w:color="auto" w:fill="F2F2F2" w:themeFill="background1" w:themeFillShade="F2"/>
                </w:tcPr>
                <w:p w14:paraId="3E1DC5F6"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p>
              </w:tc>
            </w:tr>
            <w:tr w:rsidR="006C4D8A" w:rsidRPr="009043F2" w14:paraId="0E0D0B68" w14:textId="77777777" w:rsidTr="000F32AE">
              <w:tc>
                <w:tcPr>
                  <w:tcW w:w="1159" w:type="dxa"/>
                </w:tcPr>
                <w:p w14:paraId="15CBE5B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25" w:type="dxa"/>
                </w:tcPr>
                <w:p w14:paraId="4A37C01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7D232A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35EE6F9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73BA07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6586C57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E51A1A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B4159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43ADB825" w14:textId="2E10EADF"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0" w:type="dxa"/>
                </w:tcPr>
                <w:p w14:paraId="7A7E3F4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84F615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855FD8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5EC035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496F5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E40EF5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C2A9FD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A41EC2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A844FB8" w14:textId="77777777" w:rsidTr="000F32AE">
              <w:tc>
                <w:tcPr>
                  <w:tcW w:w="1159" w:type="dxa"/>
                </w:tcPr>
                <w:p w14:paraId="257B3E9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25" w:type="dxa"/>
                </w:tcPr>
                <w:p w14:paraId="041D0E5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69BBA6C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5EFACAB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64053F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CE29B2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67E2C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87355B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5BAD1A0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CBC39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61ABA1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A62D0F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BF752D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A3119E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8BAB38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D86971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F5E2A2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894F5A1" w14:textId="77777777" w:rsidTr="000F32AE">
              <w:tc>
                <w:tcPr>
                  <w:tcW w:w="1159" w:type="dxa"/>
                </w:tcPr>
                <w:p w14:paraId="50F3241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25" w:type="dxa"/>
                </w:tcPr>
                <w:p w14:paraId="1ABCE69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BE807D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6F810DF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502385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3839A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508593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C52760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285FB6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0B501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20DB91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38161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5909CE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7E1328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55D07C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CFFBB0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9B7BB3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2AE4CEBF" w14:textId="77777777" w:rsidTr="000F32AE">
              <w:tc>
                <w:tcPr>
                  <w:tcW w:w="1159" w:type="dxa"/>
                </w:tcPr>
                <w:p w14:paraId="65A00F7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CRCODE</w:t>
                  </w:r>
                </w:p>
              </w:tc>
              <w:tc>
                <w:tcPr>
                  <w:tcW w:w="825" w:type="dxa"/>
                </w:tcPr>
                <w:p w14:paraId="487ED46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44A72A6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5C130AC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191988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9959F9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C18BCF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C176B9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882BF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80AA87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BED0CD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01225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326AC4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DAC7C2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D23EC3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62AB49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F5F6CF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398FADAF" w14:textId="77777777" w:rsidTr="000F32AE">
              <w:tc>
                <w:tcPr>
                  <w:tcW w:w="1159" w:type="dxa"/>
                </w:tcPr>
                <w:p w14:paraId="26DC4F0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NOTAWARE</w:t>
                  </w:r>
                </w:p>
              </w:tc>
              <w:tc>
                <w:tcPr>
                  <w:tcW w:w="825" w:type="dxa"/>
                </w:tcPr>
                <w:p w14:paraId="6CCF962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72BF55B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3149274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E748CC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848D0A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C78AEB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CD48B5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0F233B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6B5D1C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83DE69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9C4B94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B05958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045BAE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E20E4F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EFDEEB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EBCBC4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72F64D2A" w14:textId="77777777" w:rsidTr="000F32AE">
              <w:tc>
                <w:tcPr>
                  <w:tcW w:w="1159" w:type="dxa"/>
                </w:tcPr>
                <w:p w14:paraId="5806EDC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NOTRANS</w:t>
                  </w:r>
                </w:p>
              </w:tc>
              <w:tc>
                <w:tcPr>
                  <w:tcW w:w="825" w:type="dxa"/>
                </w:tcPr>
                <w:p w14:paraId="1CDC2DD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45D7E02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05BE4D5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0A91BE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29F5F7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71DC16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B9070B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F410B7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D6114F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06F226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288746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7E5A3D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FCBAA5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353158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56E169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B6669D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538FD95F" w14:textId="77777777" w:rsidTr="000F32AE">
              <w:tc>
                <w:tcPr>
                  <w:tcW w:w="1159" w:type="dxa"/>
                </w:tcPr>
                <w:p w14:paraId="6DFB471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25" w:type="dxa"/>
                </w:tcPr>
                <w:p w14:paraId="5BE2D02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2758A58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1" w:type="dxa"/>
                </w:tcPr>
                <w:p w14:paraId="0ED26CA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99F293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9FE22E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58E3A5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C619C9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7C1E79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4DD3F7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6D80B3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932770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00BFBD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6C838F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A3E7D3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A55F81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F1AD5F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7F8268FE" w14:textId="77777777" w:rsidTr="000F32AE">
              <w:tc>
                <w:tcPr>
                  <w:tcW w:w="1159" w:type="dxa"/>
                </w:tcPr>
                <w:p w14:paraId="5092ED86"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825" w:type="dxa"/>
                </w:tcPr>
                <w:p w14:paraId="2FAF099E"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743" w:type="dxa"/>
                </w:tcPr>
                <w:p w14:paraId="6910C75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1" w:type="dxa"/>
                </w:tcPr>
                <w:p w14:paraId="43BD3A3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4D700EE0"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EF7839C"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880E88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6464D88F"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0BD4C02B"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7BDCD968"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628D55E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63265BB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51991D3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7A01FD53"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9604427"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D234E5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0E80D545"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bl>
          <w:p w14:paraId="4902C991"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1029 – Other Error Corrections (SMALL only )</w:t>
            </w:r>
          </w:p>
          <w:tbl>
            <w:tblPr>
              <w:tblStyle w:val="AEMOTable2"/>
              <w:tblW w:w="9028" w:type="dxa"/>
              <w:tblLayout w:type="fixed"/>
              <w:tblCellMar>
                <w:right w:w="0" w:type="dxa"/>
              </w:tblCellMar>
              <w:tblLook w:val="0620" w:firstRow="1" w:lastRow="0" w:firstColumn="0" w:lastColumn="0" w:noHBand="1" w:noVBand="1"/>
            </w:tblPr>
            <w:tblGrid>
              <w:gridCol w:w="1159"/>
              <w:gridCol w:w="825"/>
              <w:gridCol w:w="743"/>
              <w:gridCol w:w="451"/>
              <w:gridCol w:w="450"/>
              <w:gridCol w:w="450"/>
              <w:gridCol w:w="450"/>
              <w:gridCol w:w="450"/>
              <w:gridCol w:w="450"/>
              <w:gridCol w:w="450"/>
              <w:gridCol w:w="450"/>
              <w:gridCol w:w="450"/>
              <w:gridCol w:w="450"/>
              <w:gridCol w:w="450"/>
              <w:gridCol w:w="450"/>
              <w:gridCol w:w="450"/>
              <w:gridCol w:w="450"/>
            </w:tblGrid>
            <w:tr w:rsidR="006C4D8A" w:rsidRPr="009043F2" w14:paraId="511541C5" w14:textId="77777777" w:rsidTr="000F32AE">
              <w:trPr>
                <w:cnfStyle w:val="100000000000" w:firstRow="1" w:lastRow="0" w:firstColumn="0" w:lastColumn="0" w:oddVBand="0" w:evenVBand="0" w:oddHBand="0" w:evenHBand="0" w:firstRowFirstColumn="0" w:firstRowLastColumn="0" w:lastRowFirstColumn="0" w:lastRowLastColumn="0"/>
              </w:trPr>
              <w:tc>
                <w:tcPr>
                  <w:tcW w:w="1159" w:type="dxa"/>
                  <w:vMerge w:val="restart"/>
                </w:tcPr>
                <w:p w14:paraId="0AFB8BB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Objection Code</w:t>
                  </w:r>
                </w:p>
              </w:tc>
              <w:tc>
                <w:tcPr>
                  <w:tcW w:w="825" w:type="dxa"/>
                  <w:vMerge w:val="restart"/>
                </w:tcPr>
                <w:p w14:paraId="6F2C466B"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NMI Class</w:t>
                  </w:r>
                </w:p>
              </w:tc>
              <w:tc>
                <w:tcPr>
                  <w:tcW w:w="743" w:type="dxa"/>
                  <w:vMerge w:val="restart"/>
                </w:tcPr>
                <w:p w14:paraId="10966DA3"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Jur’n</w:t>
                  </w:r>
                </w:p>
              </w:tc>
              <w:tc>
                <w:tcPr>
                  <w:tcW w:w="901" w:type="dxa"/>
                  <w:gridSpan w:val="2"/>
                </w:tcPr>
                <w:p w14:paraId="75F8B5F1"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FRMP</w:t>
                  </w:r>
                </w:p>
              </w:tc>
              <w:tc>
                <w:tcPr>
                  <w:tcW w:w="900" w:type="dxa"/>
                  <w:gridSpan w:val="2"/>
                </w:tcPr>
                <w:p w14:paraId="6168D37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LR</w:t>
                  </w:r>
                </w:p>
              </w:tc>
              <w:tc>
                <w:tcPr>
                  <w:tcW w:w="900" w:type="dxa"/>
                  <w:gridSpan w:val="2"/>
                </w:tcPr>
                <w:p w14:paraId="0D845751"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MDP</w:t>
                  </w:r>
                </w:p>
              </w:tc>
              <w:tc>
                <w:tcPr>
                  <w:tcW w:w="900" w:type="dxa"/>
                  <w:gridSpan w:val="2"/>
                </w:tcPr>
                <w:p w14:paraId="291679EC"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MPB</w:t>
                  </w:r>
                </w:p>
              </w:tc>
              <w:tc>
                <w:tcPr>
                  <w:tcW w:w="900" w:type="dxa"/>
                  <w:gridSpan w:val="2"/>
                </w:tcPr>
                <w:p w14:paraId="5E500EC0"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RoLR</w:t>
                  </w:r>
                </w:p>
              </w:tc>
              <w:tc>
                <w:tcPr>
                  <w:tcW w:w="900" w:type="dxa"/>
                  <w:gridSpan w:val="2"/>
                </w:tcPr>
                <w:p w14:paraId="4052C88C"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RP</w:t>
                  </w:r>
                </w:p>
              </w:tc>
              <w:tc>
                <w:tcPr>
                  <w:tcW w:w="900" w:type="dxa"/>
                  <w:gridSpan w:val="2"/>
                </w:tcPr>
                <w:p w14:paraId="42E472CF" w14:textId="77777777" w:rsidR="006C4D8A" w:rsidRPr="009043F2" w:rsidRDefault="006C4D8A" w:rsidP="0088479B">
                  <w:pPr>
                    <w:keepNext/>
                    <w:framePr w:hSpace="180" w:wrap="around" w:vAnchor="text" w:hAnchor="text" w:x="-10" w:y="1"/>
                    <w:spacing w:before="60" w:after="60"/>
                    <w:suppressOverlap/>
                    <w:rPr>
                      <w:rFonts w:eastAsia="Arial" w:cs="Times New Roman"/>
                      <w:color w:val="000000"/>
                      <w:sz w:val="16"/>
                    </w:rPr>
                  </w:pPr>
                  <w:r w:rsidRPr="009043F2">
                    <w:rPr>
                      <w:rFonts w:eastAsia="Arial" w:cs="Times New Roman"/>
                      <w:color w:val="000000"/>
                      <w:sz w:val="16"/>
                    </w:rPr>
                    <w:t>LNSP</w:t>
                  </w:r>
                </w:p>
              </w:tc>
            </w:tr>
            <w:tr w:rsidR="006C4D8A" w:rsidRPr="009043F2" w14:paraId="27A03D45" w14:textId="77777777" w:rsidTr="000F32AE">
              <w:tc>
                <w:tcPr>
                  <w:tcW w:w="1159" w:type="dxa"/>
                  <w:vMerge/>
                </w:tcPr>
                <w:p w14:paraId="378902DA"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825" w:type="dxa"/>
                  <w:vMerge/>
                </w:tcPr>
                <w:p w14:paraId="1E3F2855"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743" w:type="dxa"/>
                  <w:vMerge/>
                </w:tcPr>
                <w:p w14:paraId="77FB1520" w14:textId="77777777" w:rsidR="006C4D8A" w:rsidRPr="009043F2" w:rsidRDefault="006C4D8A" w:rsidP="0088479B">
                  <w:pPr>
                    <w:keepNext/>
                    <w:framePr w:hSpace="180" w:wrap="around" w:vAnchor="text" w:hAnchor="text" w:x="-10" w:y="1"/>
                    <w:widowControl w:val="0"/>
                    <w:autoSpaceDE w:val="0"/>
                    <w:autoSpaceDN w:val="0"/>
                    <w:adjustRightInd w:val="0"/>
                    <w:spacing w:before="60" w:after="60"/>
                    <w:suppressOverlap/>
                    <w:rPr>
                      <w:rFonts w:eastAsia="Arial" w:cs="Times New Roman"/>
                      <w:color w:val="FFFFFF"/>
                      <w:sz w:val="16"/>
                    </w:rPr>
                  </w:pPr>
                </w:p>
              </w:tc>
              <w:tc>
                <w:tcPr>
                  <w:tcW w:w="451" w:type="dxa"/>
                  <w:shd w:val="clear" w:color="auto" w:fill="D4CEC6"/>
                </w:tcPr>
                <w:p w14:paraId="76665B11"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FC0917D"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299A3B0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1CD86F5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36341B9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08147363"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139B6187"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4AF9333C"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552F71AB"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1828840A"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655E4215"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6C1A0049"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c>
                <w:tcPr>
                  <w:tcW w:w="450" w:type="dxa"/>
                  <w:shd w:val="clear" w:color="auto" w:fill="D4CEC6"/>
                </w:tcPr>
                <w:p w14:paraId="3C89D67F"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N</w:t>
                  </w:r>
                </w:p>
              </w:tc>
              <w:tc>
                <w:tcPr>
                  <w:tcW w:w="450" w:type="dxa"/>
                  <w:shd w:val="clear" w:color="auto" w:fill="D4CEC6"/>
                </w:tcPr>
                <w:p w14:paraId="0EF6A839" w14:textId="77777777" w:rsidR="006C4D8A" w:rsidRPr="009043F2" w:rsidRDefault="006C4D8A" w:rsidP="0088479B">
                  <w:pPr>
                    <w:keepNext/>
                    <w:framePr w:hSpace="180" w:wrap="around" w:vAnchor="text" w:hAnchor="text" w:x="-10" w:y="1"/>
                    <w:spacing w:before="60" w:after="60"/>
                    <w:suppressOverlap/>
                    <w:rPr>
                      <w:rFonts w:eastAsia="Arial" w:cs="Times New Roman"/>
                      <w:b/>
                      <w:color w:val="000000"/>
                      <w:sz w:val="16"/>
                    </w:rPr>
                  </w:pPr>
                  <w:r w:rsidRPr="009043F2">
                    <w:rPr>
                      <w:rFonts w:eastAsia="Arial" w:cs="Times New Roman"/>
                      <w:b/>
                      <w:color w:val="000000"/>
                      <w:sz w:val="16"/>
                    </w:rPr>
                    <w:t>C</w:t>
                  </w:r>
                </w:p>
              </w:tc>
            </w:tr>
            <w:tr w:rsidR="006C4D8A" w:rsidRPr="009043F2" w14:paraId="71E06F96" w14:textId="77777777" w:rsidTr="000F32AE">
              <w:tc>
                <w:tcPr>
                  <w:tcW w:w="1159" w:type="dxa"/>
                </w:tcPr>
                <w:p w14:paraId="495B3A2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DATEBAD</w:t>
                  </w:r>
                </w:p>
              </w:tc>
              <w:tc>
                <w:tcPr>
                  <w:tcW w:w="825" w:type="dxa"/>
                </w:tcPr>
                <w:p w14:paraId="4BD221C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57670A6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2706672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BB058A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7745C07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9F50E6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936BE1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42854E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A4EBB4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973489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6B4B2B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D397CB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173191A"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4796EE5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0443193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D2A112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449F9DB3" w14:textId="77777777" w:rsidTr="000F32AE">
              <w:tc>
                <w:tcPr>
                  <w:tcW w:w="1159" w:type="dxa"/>
                </w:tcPr>
                <w:p w14:paraId="4A25C1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DECLINED</w:t>
                  </w:r>
                </w:p>
              </w:tc>
              <w:tc>
                <w:tcPr>
                  <w:tcW w:w="825" w:type="dxa"/>
                </w:tcPr>
                <w:p w14:paraId="25850C1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7C2E28F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11E7998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CF9904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D2001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FD352B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918F7A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1DE23603" w14:textId="7BFACB7E" w:rsidR="006C4D8A" w:rsidRPr="009043F2" w:rsidRDefault="006C4D8A" w:rsidP="0088479B">
                  <w:pPr>
                    <w:framePr w:hSpace="180" w:wrap="around" w:vAnchor="text" w:hAnchor="text" w:x="-10" w:y="1"/>
                    <w:spacing w:before="40" w:after="40"/>
                    <w:suppressOverlap/>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0" w:type="dxa"/>
                </w:tcPr>
                <w:p w14:paraId="0A3ED13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6ED8A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E6D73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FDC4CB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1774D7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8E2AD7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B245CC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D0930B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2B5F7BB4" w14:textId="77777777" w:rsidTr="000F32AE">
              <w:tc>
                <w:tcPr>
                  <w:tcW w:w="1159" w:type="dxa"/>
                </w:tcPr>
                <w:p w14:paraId="3A71AA1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NOTAPRD</w:t>
                  </w:r>
                </w:p>
              </w:tc>
              <w:tc>
                <w:tcPr>
                  <w:tcW w:w="825" w:type="dxa"/>
                </w:tcPr>
                <w:p w14:paraId="35978BA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11D44D5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18A8091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72060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E5D533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D4E52A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0C6993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DEFC2E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21609A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27D1E1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34F82AB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F8B1D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701FB5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214EEB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81774D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6EB491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r>
            <w:tr w:rsidR="006C4D8A" w:rsidRPr="009043F2" w14:paraId="07B45742" w14:textId="77777777" w:rsidTr="000F32AE">
              <w:tc>
                <w:tcPr>
                  <w:tcW w:w="1159" w:type="dxa"/>
                </w:tcPr>
                <w:p w14:paraId="0919706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RETRO</w:t>
                  </w:r>
                </w:p>
              </w:tc>
              <w:tc>
                <w:tcPr>
                  <w:tcW w:w="825" w:type="dxa"/>
                </w:tcPr>
                <w:p w14:paraId="2FF9C1E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1B8FEA3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7B194E7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4E5240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5A4A5F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87FEB1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E6BB77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5691FD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CF7B1B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569398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0D1DD6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E27393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1CBD94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45BB69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D78760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53D23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69ED75D8" w14:textId="77777777" w:rsidTr="000F32AE">
              <w:tc>
                <w:tcPr>
                  <w:tcW w:w="1159" w:type="dxa"/>
                </w:tcPr>
                <w:p w14:paraId="2C84393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BADMETER</w:t>
                  </w:r>
                </w:p>
              </w:tc>
              <w:tc>
                <w:tcPr>
                  <w:tcW w:w="825" w:type="dxa"/>
                </w:tcPr>
                <w:p w14:paraId="67931DA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11E6444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49D5885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1FDD69AC"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0C2BB81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044109B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4E1E8B6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Yes</w:t>
                  </w:r>
                </w:p>
              </w:tc>
              <w:tc>
                <w:tcPr>
                  <w:tcW w:w="450" w:type="dxa"/>
                </w:tcPr>
                <w:p w14:paraId="04D67A5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Yes</w:t>
                  </w:r>
                </w:p>
              </w:tc>
              <w:tc>
                <w:tcPr>
                  <w:tcW w:w="450" w:type="dxa"/>
                </w:tcPr>
                <w:p w14:paraId="331FE42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69805467"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7B32E2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6A156AD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52B0037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458275ED"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c>
                <w:tcPr>
                  <w:tcW w:w="450" w:type="dxa"/>
                </w:tcPr>
                <w:p w14:paraId="38F2E2A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pacing w:val="-4"/>
                      <w:sz w:val="16"/>
                    </w:rPr>
                    <w:t>-</w:t>
                  </w:r>
                </w:p>
              </w:tc>
              <w:tc>
                <w:tcPr>
                  <w:tcW w:w="450" w:type="dxa"/>
                </w:tcPr>
                <w:p w14:paraId="58EF2864" w14:textId="77777777" w:rsidR="006C4D8A" w:rsidRPr="009043F2" w:rsidRDefault="006C4D8A" w:rsidP="0088479B">
                  <w:pPr>
                    <w:framePr w:hSpace="180" w:wrap="around" w:vAnchor="text" w:hAnchor="text" w:x="-10" w:y="1"/>
                    <w:spacing w:before="40" w:after="40"/>
                    <w:suppressOverlap/>
                    <w:rPr>
                      <w:rFonts w:eastAsia="Arial" w:cs="Times New Roman"/>
                      <w:sz w:val="16"/>
                    </w:rPr>
                  </w:pPr>
                </w:p>
              </w:tc>
            </w:tr>
            <w:tr w:rsidR="006C4D8A" w:rsidRPr="009043F2" w14:paraId="4423761E" w14:textId="77777777" w:rsidTr="000F32AE">
              <w:tc>
                <w:tcPr>
                  <w:tcW w:w="1159" w:type="dxa"/>
                </w:tcPr>
                <w:p w14:paraId="55CEC06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BADPARTY</w:t>
                  </w:r>
                </w:p>
              </w:tc>
              <w:tc>
                <w:tcPr>
                  <w:tcW w:w="825" w:type="dxa"/>
                </w:tcPr>
                <w:p w14:paraId="77B8F11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0D05AA8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ALL</w:t>
                  </w:r>
                </w:p>
              </w:tc>
              <w:tc>
                <w:tcPr>
                  <w:tcW w:w="451" w:type="dxa"/>
                </w:tcPr>
                <w:p w14:paraId="2D6B5568"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9B84D4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7E785B4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A519FA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865ED94"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9583D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94B996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44950D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BAE75E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EEE3B8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46E28E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7124A3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25ABCC0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AC008E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r w:rsidR="006C4D8A" w:rsidRPr="009043F2" w14:paraId="0BC01ED7" w14:textId="77777777" w:rsidTr="000F32AE">
              <w:tc>
                <w:tcPr>
                  <w:tcW w:w="1159" w:type="dxa"/>
                </w:tcPr>
                <w:p w14:paraId="1F7726B5"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DEBT</w:t>
                  </w:r>
                </w:p>
              </w:tc>
              <w:tc>
                <w:tcPr>
                  <w:tcW w:w="825" w:type="dxa"/>
                </w:tcPr>
                <w:p w14:paraId="39149E02"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SMALL</w:t>
                  </w:r>
                </w:p>
              </w:tc>
              <w:tc>
                <w:tcPr>
                  <w:tcW w:w="743" w:type="dxa"/>
                </w:tcPr>
                <w:p w14:paraId="66FE8BAA"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VIC</w:t>
                  </w:r>
                  <w:r w:rsidRPr="009043F2">
                    <w:rPr>
                      <w:rFonts w:eastAsia="Arial" w:cs="Times New Roman"/>
                      <w:sz w:val="16"/>
                    </w:rPr>
                    <w:br/>
                  </w:r>
                </w:p>
              </w:tc>
              <w:tc>
                <w:tcPr>
                  <w:tcW w:w="451" w:type="dxa"/>
                </w:tcPr>
                <w:p w14:paraId="4E40E9E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B5A010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Yes</w:t>
                  </w:r>
                </w:p>
              </w:tc>
              <w:tc>
                <w:tcPr>
                  <w:tcW w:w="450" w:type="dxa"/>
                </w:tcPr>
                <w:p w14:paraId="36E68000"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3C94FA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1D01705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B40908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56F65939"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3C9BE0B"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2D8C79C6"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28693D"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65A0781"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46DE9823"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647F457F"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c>
                <w:tcPr>
                  <w:tcW w:w="450" w:type="dxa"/>
                </w:tcPr>
                <w:p w14:paraId="0199FE5E" w14:textId="77777777" w:rsidR="006C4D8A" w:rsidRPr="009043F2" w:rsidRDefault="006C4D8A" w:rsidP="0088479B">
                  <w:pPr>
                    <w:framePr w:hSpace="180" w:wrap="around" w:vAnchor="text" w:hAnchor="text" w:x="-10" w:y="1"/>
                    <w:spacing w:before="40" w:after="40"/>
                    <w:suppressOverlap/>
                    <w:rPr>
                      <w:rFonts w:eastAsia="Arial" w:cs="Times New Roman"/>
                      <w:sz w:val="16"/>
                    </w:rPr>
                  </w:pPr>
                  <w:r w:rsidRPr="009043F2">
                    <w:rPr>
                      <w:rFonts w:eastAsia="Arial" w:cs="Times New Roman"/>
                      <w:sz w:val="16"/>
                    </w:rPr>
                    <w:t>-</w:t>
                  </w:r>
                </w:p>
              </w:tc>
            </w:tr>
          </w:tbl>
          <w:p w14:paraId="646BC48B" w14:textId="77777777" w:rsidR="006C4D8A" w:rsidRPr="009043F2" w:rsidRDefault="006C4D8A" w:rsidP="006C4D8A">
            <w:pPr>
              <w:spacing w:before="40" w:after="240"/>
              <w:contextualSpacing/>
              <w:rPr>
                <w:rFonts w:eastAsia="Arial"/>
                <w:sz w:val="14"/>
              </w:rPr>
            </w:pPr>
            <w:r w:rsidRPr="009043F2">
              <w:rPr>
                <w:rFonts w:eastAsia="Arial"/>
                <w:sz w:val="14"/>
              </w:rPr>
              <w:t>** N = New Role, C = Current Role.</w:t>
            </w:r>
          </w:p>
          <w:p w14:paraId="155FF4CF" w14:textId="77777777" w:rsidR="006C4D8A" w:rsidRPr="009043F2" w:rsidRDefault="006C4D8A" w:rsidP="006C4D8A">
            <w:pPr>
              <w:keepNext/>
              <w:keepLines/>
              <w:numPr>
                <w:ilvl w:val="1"/>
                <w:numId w:val="0"/>
              </w:numPr>
              <w:tabs>
                <w:tab w:val="num" w:pos="709"/>
              </w:tabs>
              <w:spacing w:before="240" w:after="40"/>
              <w:ind w:left="709" w:hanging="709"/>
              <w:outlineLvl w:val="1"/>
              <w:rPr>
                <w:b/>
                <w:color w:val="1E4164"/>
                <w:sz w:val="24"/>
                <w:szCs w:val="26"/>
              </w:rPr>
            </w:pPr>
            <w:r>
              <w:rPr>
                <w:b/>
                <w:color w:val="1E4164"/>
                <w:sz w:val="24"/>
                <w:szCs w:val="26"/>
              </w:rPr>
              <w:t>8.9</w:t>
            </w:r>
            <w:r>
              <w:rPr>
                <w:b/>
                <w:color w:val="1E4164"/>
                <w:sz w:val="24"/>
                <w:szCs w:val="26"/>
              </w:rPr>
              <w:tab/>
            </w:r>
            <w:r w:rsidRPr="009043F2">
              <w:rPr>
                <w:b/>
                <w:color w:val="1E4164"/>
                <w:sz w:val="24"/>
                <w:szCs w:val="26"/>
              </w:rPr>
              <w:t>Change Request Status Notification Rules</w:t>
            </w:r>
          </w:p>
          <w:p w14:paraId="1D3F5F00" w14:textId="77777777" w:rsidR="006C4D8A" w:rsidRPr="009043F2" w:rsidRDefault="006C4D8A" w:rsidP="006C4D8A">
            <w:pPr>
              <w:rPr>
                <w:color w:val="FF0000"/>
                <w:sz w:val="8"/>
                <w:szCs w:val="32"/>
              </w:rPr>
            </w:pPr>
          </w:p>
          <w:p w14:paraId="232C4683" w14:textId="77777777" w:rsidR="006C4D8A" w:rsidRPr="009043F2" w:rsidRDefault="006C4D8A" w:rsidP="006C4D8A">
            <w:pPr>
              <w:spacing w:after="120"/>
              <w:rPr>
                <w:rFonts w:eastAsia="Arial"/>
              </w:rPr>
            </w:pPr>
            <w:r w:rsidRPr="009043F2">
              <w:rPr>
                <w:rFonts w:eastAsia="Arial"/>
              </w:rPr>
              <w:t>The Change Request Status Notification Rules are specified in Table 8-C.</w:t>
            </w:r>
          </w:p>
          <w:p w14:paraId="7499DC50" w14:textId="77777777" w:rsidR="006C4D8A" w:rsidRPr="009043F2" w:rsidRDefault="006C4D8A" w:rsidP="006C4D8A">
            <w:pPr>
              <w:keepNext/>
              <w:spacing w:before="240" w:after="40"/>
              <w:jc w:val="both"/>
              <w:rPr>
                <w:rFonts w:eastAsia="Calibri"/>
                <w:b/>
                <w:bCs/>
                <w:sz w:val="18"/>
                <w:szCs w:val="18"/>
              </w:rPr>
            </w:pPr>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C</w:t>
            </w:r>
            <w:r w:rsidRPr="009043F2">
              <w:rPr>
                <w:rFonts w:eastAsia="Calibri"/>
                <w:b/>
                <w:bCs/>
                <w:noProof/>
                <w:sz w:val="18"/>
                <w:szCs w:val="18"/>
              </w:rPr>
              <w:fldChar w:fldCharType="end"/>
            </w:r>
            <w:r w:rsidRPr="009043F2">
              <w:rPr>
                <w:rFonts w:eastAsia="Calibri"/>
                <w:b/>
                <w:bCs/>
                <w:sz w:val="18"/>
                <w:szCs w:val="18"/>
              </w:rPr>
              <w:t xml:space="preserve"> – Change Request Status Notification Rules</w:t>
            </w:r>
            <w:r w:rsidRPr="009043F2">
              <w:rPr>
                <w:rFonts w:eastAsia="Calibri"/>
                <w:b/>
                <w:bCs/>
                <w:position w:val="6"/>
                <w:sz w:val="14"/>
                <w:szCs w:val="18"/>
                <w:vertAlign w:val="superscript"/>
              </w:rPr>
              <w:t>**</w:t>
            </w:r>
          </w:p>
          <w:p w14:paraId="4DA5E944"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1021 – Error Correction – Missed CR1500</w:t>
            </w:r>
          </w:p>
          <w:p w14:paraId="70F2A772"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1022 – Incorrect transfer date</w:t>
            </w:r>
          </w:p>
          <w:p w14:paraId="280EC723"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 xml:space="preserve">CR 1023 – New NMI – </w:t>
            </w:r>
            <w:r w:rsidRPr="009F707C">
              <w:rPr>
                <w:b/>
                <w:strike/>
                <w:color w:val="C00000"/>
                <w:sz w:val="16"/>
                <w:szCs w:val="16"/>
              </w:rPr>
              <w:t>LNSP set up wrong retailer in MSATS</w:t>
            </w:r>
            <w:r w:rsidRPr="009F707C">
              <w:rPr>
                <w:rFonts w:eastAsia="Arial"/>
                <w:b/>
                <w:color w:val="C00000"/>
                <w:sz w:val="16"/>
                <w:u w:val="single"/>
              </w:rPr>
              <w:t xml:space="preserve"> </w:t>
            </w:r>
            <w:r w:rsidRPr="00B24CE0">
              <w:rPr>
                <w:rFonts w:eastAsia="Arial"/>
                <w:b/>
                <w:color w:val="C00000"/>
                <w:sz w:val="16"/>
                <w:u w:val="single"/>
              </w:rPr>
              <w:t>Update/Correct FRMP on Greenfield Site</w:t>
            </w:r>
          </w:p>
          <w:p w14:paraId="59FA53F8"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1024 – Transfer missed</w:t>
            </w:r>
            <w:r>
              <w:rPr>
                <w:rFonts w:eastAsia="Arial"/>
                <w:b/>
                <w:color w:val="000000"/>
                <w:sz w:val="16"/>
              </w:rPr>
              <w:t xml:space="preserve"> </w:t>
            </w:r>
          </w:p>
          <w:p w14:paraId="73742B28"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1025 – Transferred in Error</w:t>
            </w:r>
          </w:p>
          <w:p w14:paraId="4AA8841C"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1026 – Cooled Off</w:t>
            </w:r>
          </w:p>
          <w:p w14:paraId="3DE0F346"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79E19ABE"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1028 – Non-account holder signs contract</w:t>
            </w:r>
          </w:p>
          <w:p w14:paraId="5EFA74D1" w14:textId="77777777" w:rsidR="006C4D8A" w:rsidRPr="009043F2" w:rsidRDefault="006C4D8A" w:rsidP="006C4D8A">
            <w:pPr>
              <w:keepNext/>
              <w:spacing w:before="60" w:after="60"/>
              <w:rPr>
                <w:rFonts w:eastAsia="Arial"/>
                <w:b/>
                <w:color w:val="000000"/>
                <w:sz w:val="16"/>
              </w:rPr>
            </w:pPr>
            <w:r w:rsidRPr="009043F2">
              <w:rPr>
                <w:rFonts w:eastAsia="Arial"/>
                <w:b/>
                <w:color w:val="000000"/>
                <w:sz w:val="16"/>
              </w:rPr>
              <w:t>CR 1029 – Other Error Corrections (SMALL only)</w:t>
            </w:r>
          </w:p>
          <w:p w14:paraId="49605143" w14:textId="26F5652E" w:rsidR="006C4D8A" w:rsidRDefault="006C4D8A" w:rsidP="006C4D8A">
            <w:pPr>
              <w:keepNext/>
              <w:spacing w:before="60" w:after="60"/>
              <w:rPr>
                <w:rFonts w:eastAsia="Arial"/>
                <w:b/>
                <w:color w:val="000000"/>
                <w:sz w:val="16"/>
              </w:rPr>
            </w:pPr>
            <w:r w:rsidRPr="009043F2">
              <w:rPr>
                <w:rFonts w:eastAsia="Arial"/>
                <w:b/>
                <w:color w:val="000000"/>
                <w:sz w:val="16"/>
              </w:rPr>
              <w:t>PARTICIPANT ROLE – Receives Notification of Change</w:t>
            </w:r>
          </w:p>
          <w:tbl>
            <w:tblPr>
              <w:tblStyle w:val="AEMOTable"/>
              <w:tblW w:w="9208" w:type="dxa"/>
              <w:tblLayout w:type="fixed"/>
              <w:tblLook w:val="0620" w:firstRow="1" w:lastRow="0" w:firstColumn="0" w:lastColumn="0" w:noHBand="1" w:noVBand="1"/>
            </w:tblPr>
            <w:tblGrid>
              <w:gridCol w:w="1302"/>
              <w:gridCol w:w="564"/>
              <w:gridCol w:w="564"/>
              <w:gridCol w:w="571"/>
              <w:gridCol w:w="555"/>
              <w:gridCol w:w="564"/>
              <w:gridCol w:w="575"/>
              <w:gridCol w:w="564"/>
              <w:gridCol w:w="564"/>
              <w:gridCol w:w="564"/>
              <w:gridCol w:w="564"/>
              <w:gridCol w:w="564"/>
              <w:gridCol w:w="564"/>
              <w:gridCol w:w="564"/>
              <w:gridCol w:w="565"/>
            </w:tblGrid>
            <w:tr w:rsidR="006C4D8A" w:rsidRPr="00163DB5" w14:paraId="59788A8A" w14:textId="77777777" w:rsidTr="00ED4B85">
              <w:trPr>
                <w:cnfStyle w:val="100000000000" w:firstRow="1" w:lastRow="0" w:firstColumn="0" w:lastColumn="0" w:oddVBand="0" w:evenVBand="0" w:oddHBand="0" w:evenHBand="0" w:firstRowFirstColumn="0" w:firstRowLastColumn="0" w:lastRowFirstColumn="0" w:lastRowLastColumn="0"/>
                <w:trHeight w:val="237"/>
              </w:trPr>
              <w:tc>
                <w:tcPr>
                  <w:tcW w:w="1302" w:type="dxa"/>
                  <w:vMerge w:val="restart"/>
                </w:tcPr>
                <w:p w14:paraId="77E29DE4"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 xml:space="preserve">Status Change </w:t>
                  </w:r>
                </w:p>
              </w:tc>
              <w:tc>
                <w:tcPr>
                  <w:tcW w:w="1128" w:type="dxa"/>
                  <w:gridSpan w:val="2"/>
                </w:tcPr>
                <w:p w14:paraId="4BD020EC"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FRMP</w:t>
                  </w:r>
                </w:p>
              </w:tc>
              <w:tc>
                <w:tcPr>
                  <w:tcW w:w="1126" w:type="dxa"/>
                  <w:gridSpan w:val="2"/>
                </w:tcPr>
                <w:p w14:paraId="0A8BE98F"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LR</w:t>
                  </w:r>
                </w:p>
              </w:tc>
              <w:tc>
                <w:tcPr>
                  <w:tcW w:w="1139" w:type="dxa"/>
                  <w:gridSpan w:val="2"/>
                </w:tcPr>
                <w:p w14:paraId="348BD509"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LNSP</w:t>
                  </w:r>
                </w:p>
              </w:tc>
              <w:tc>
                <w:tcPr>
                  <w:tcW w:w="1128" w:type="dxa"/>
                  <w:gridSpan w:val="2"/>
                </w:tcPr>
                <w:p w14:paraId="73789C0C"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MDP</w:t>
                  </w:r>
                </w:p>
              </w:tc>
              <w:tc>
                <w:tcPr>
                  <w:tcW w:w="1128" w:type="dxa"/>
                  <w:gridSpan w:val="2"/>
                </w:tcPr>
                <w:p w14:paraId="75077A22"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 xml:space="preserve">MPB </w:t>
                  </w:r>
                </w:p>
              </w:tc>
              <w:tc>
                <w:tcPr>
                  <w:tcW w:w="1128" w:type="dxa"/>
                  <w:gridSpan w:val="2"/>
                </w:tcPr>
                <w:p w14:paraId="3AE55B45"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RoLR</w:t>
                  </w:r>
                </w:p>
              </w:tc>
              <w:tc>
                <w:tcPr>
                  <w:tcW w:w="1129" w:type="dxa"/>
                  <w:gridSpan w:val="2"/>
                </w:tcPr>
                <w:p w14:paraId="0BEB35B8" w14:textId="77777777" w:rsidR="006C4D8A" w:rsidRPr="00C815C1" w:rsidRDefault="006C4D8A" w:rsidP="0088479B">
                  <w:pPr>
                    <w:pStyle w:val="TableTitle"/>
                    <w:framePr w:hSpace="180" w:wrap="around" w:vAnchor="text" w:hAnchor="text" w:x="-10" w:y="1"/>
                    <w:suppressOverlap/>
                    <w:rPr>
                      <w:b/>
                      <w:sz w:val="16"/>
                      <w:szCs w:val="16"/>
                    </w:rPr>
                  </w:pPr>
                  <w:r w:rsidRPr="00C815C1">
                    <w:rPr>
                      <w:b/>
                      <w:sz w:val="16"/>
                      <w:szCs w:val="16"/>
                    </w:rPr>
                    <w:t>RP</w:t>
                  </w:r>
                </w:p>
              </w:tc>
            </w:tr>
            <w:tr w:rsidR="006C4D8A" w:rsidRPr="00163DB5" w14:paraId="76791EC2" w14:textId="77777777" w:rsidTr="00ED4B85">
              <w:trPr>
                <w:trHeight w:val="236"/>
              </w:trPr>
              <w:tc>
                <w:tcPr>
                  <w:tcW w:w="1302" w:type="dxa"/>
                  <w:vMerge/>
                </w:tcPr>
                <w:p w14:paraId="0067C0E7" w14:textId="77777777" w:rsidR="006C4D8A" w:rsidRPr="00C815C1" w:rsidRDefault="006C4D8A" w:rsidP="0088479B">
                  <w:pPr>
                    <w:pStyle w:val="TableText"/>
                    <w:framePr w:hSpace="180" w:wrap="around" w:vAnchor="text" w:hAnchor="text" w:x="-10" w:y="1"/>
                    <w:suppressOverlap/>
                    <w:rPr>
                      <w:b/>
                      <w:color w:val="FFFFFF"/>
                      <w:sz w:val="16"/>
                      <w:szCs w:val="16"/>
                    </w:rPr>
                  </w:pPr>
                </w:p>
              </w:tc>
              <w:tc>
                <w:tcPr>
                  <w:tcW w:w="564" w:type="dxa"/>
                  <w:shd w:val="clear" w:color="auto" w:fill="D4CEC6"/>
                </w:tcPr>
                <w:p w14:paraId="27601F8F"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2DA768EC"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71" w:type="dxa"/>
                  <w:shd w:val="clear" w:color="auto" w:fill="D4CEC6"/>
                </w:tcPr>
                <w:p w14:paraId="0A7101E6"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55" w:type="dxa"/>
                  <w:shd w:val="clear" w:color="auto" w:fill="D4CEC6"/>
                </w:tcPr>
                <w:p w14:paraId="2C629811"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5D7090E7"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75" w:type="dxa"/>
                  <w:shd w:val="clear" w:color="auto" w:fill="D4CEC6"/>
                </w:tcPr>
                <w:p w14:paraId="4273C7C2"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6EC32F25"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50F49E32"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5365B277"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7F7C51F3"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5F60C57F"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4" w:type="dxa"/>
                  <w:shd w:val="clear" w:color="auto" w:fill="D4CEC6"/>
                </w:tcPr>
                <w:p w14:paraId="1E857A79"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c>
                <w:tcPr>
                  <w:tcW w:w="564" w:type="dxa"/>
                  <w:shd w:val="clear" w:color="auto" w:fill="D4CEC6"/>
                </w:tcPr>
                <w:p w14:paraId="01B82590"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N</w:t>
                  </w:r>
                </w:p>
              </w:tc>
              <w:tc>
                <w:tcPr>
                  <w:tcW w:w="565" w:type="dxa"/>
                  <w:shd w:val="clear" w:color="auto" w:fill="D4CEC6"/>
                </w:tcPr>
                <w:p w14:paraId="1085C23C" w14:textId="77777777" w:rsidR="006C4D8A" w:rsidRPr="00C815C1" w:rsidRDefault="006C4D8A" w:rsidP="0088479B">
                  <w:pPr>
                    <w:pStyle w:val="TableTitle"/>
                    <w:framePr w:hSpace="180" w:wrap="around" w:vAnchor="text" w:hAnchor="text" w:x="-10" w:y="1"/>
                    <w:suppressOverlap/>
                    <w:rPr>
                      <w:sz w:val="16"/>
                      <w:szCs w:val="16"/>
                    </w:rPr>
                  </w:pPr>
                  <w:r w:rsidRPr="00C815C1">
                    <w:rPr>
                      <w:sz w:val="16"/>
                      <w:szCs w:val="16"/>
                    </w:rPr>
                    <w:t>C</w:t>
                  </w:r>
                </w:p>
              </w:tc>
            </w:tr>
            <w:tr w:rsidR="006C4D8A" w:rsidRPr="00163DB5" w14:paraId="2B642440" w14:textId="77777777" w:rsidTr="00ED4B85">
              <w:tc>
                <w:tcPr>
                  <w:tcW w:w="1302" w:type="dxa"/>
                </w:tcPr>
                <w:p w14:paraId="1F9DFAB4" w14:textId="77777777" w:rsidR="006C4D8A" w:rsidRPr="00C815C1" w:rsidRDefault="006C4D8A" w:rsidP="0088479B">
                  <w:pPr>
                    <w:framePr w:hSpace="180" w:wrap="around" w:vAnchor="text" w:hAnchor="text" w:x="-10" w:y="1"/>
                    <w:spacing w:before="40" w:after="40"/>
                    <w:suppressOverlap/>
                    <w:rPr>
                      <w:rFonts w:eastAsia="Arial"/>
                      <w:sz w:val="16"/>
                    </w:rPr>
                  </w:pPr>
                  <w:r w:rsidRPr="00163DB5">
                    <w:rPr>
                      <w:rFonts w:eastAsia="Arial"/>
                      <w:sz w:val="16"/>
                    </w:rPr>
                    <w:t>CANCELLED</w:t>
                  </w:r>
                </w:p>
              </w:tc>
              <w:tc>
                <w:tcPr>
                  <w:tcW w:w="564" w:type="dxa"/>
                </w:tcPr>
                <w:p w14:paraId="0AA7998B"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5ABA2E47"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71" w:type="dxa"/>
                </w:tcPr>
                <w:p w14:paraId="338E5041"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55" w:type="dxa"/>
                </w:tcPr>
                <w:p w14:paraId="75A9AE1E"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64" w:type="dxa"/>
                </w:tcPr>
                <w:p w14:paraId="0989B34E"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75" w:type="dxa"/>
                </w:tcPr>
                <w:p w14:paraId="02B07B4D"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4776E2C8"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36E6FA23"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4" w:type="dxa"/>
                </w:tcPr>
                <w:p w14:paraId="5616D546" w14:textId="77777777" w:rsidR="006C4D8A" w:rsidRPr="00C815C1" w:rsidRDefault="006C4D8A" w:rsidP="0088479B">
                  <w:pPr>
                    <w:pStyle w:val="TableText"/>
                    <w:framePr w:hSpace="180" w:wrap="around" w:vAnchor="text" w:hAnchor="text" w:x="-10" w:y="1"/>
                    <w:suppressOverlap/>
                    <w:rPr>
                      <w:rFonts w:eastAsia="Arial" w:cs="Times New Roman"/>
                      <w:color w:val="FF0000"/>
                      <w:sz w:val="16"/>
                    </w:rPr>
                  </w:pPr>
                  <w:r w:rsidRPr="00C815C1">
                    <w:rPr>
                      <w:rFonts w:eastAsia="Arial" w:cs="Times New Roman"/>
                      <w:color w:val="FF0000"/>
                      <w:sz w:val="16"/>
                    </w:rPr>
                    <w:t>Yes</w:t>
                  </w:r>
                </w:p>
              </w:tc>
              <w:tc>
                <w:tcPr>
                  <w:tcW w:w="564" w:type="dxa"/>
                </w:tcPr>
                <w:p w14:paraId="4500BFFD" w14:textId="77777777" w:rsidR="006C4D8A" w:rsidRPr="00C815C1" w:rsidRDefault="006C4D8A" w:rsidP="0088479B">
                  <w:pPr>
                    <w:pStyle w:val="TableText"/>
                    <w:framePr w:hSpace="180" w:wrap="around" w:vAnchor="text" w:hAnchor="text" w:x="-10" w:y="1"/>
                    <w:suppressOverlap/>
                    <w:rPr>
                      <w:rFonts w:eastAsia="Arial" w:cs="Times New Roman"/>
                      <w:color w:val="FF0000"/>
                      <w:sz w:val="16"/>
                    </w:rPr>
                  </w:pPr>
                  <w:r w:rsidRPr="00C815C1">
                    <w:rPr>
                      <w:rFonts w:eastAsia="Arial" w:cs="Times New Roman"/>
                      <w:color w:val="FF0000"/>
                      <w:sz w:val="16"/>
                    </w:rPr>
                    <w:t>Yes</w:t>
                  </w:r>
                </w:p>
              </w:tc>
              <w:tc>
                <w:tcPr>
                  <w:tcW w:w="564" w:type="dxa"/>
                </w:tcPr>
                <w:p w14:paraId="48D2136B"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64" w:type="dxa"/>
                </w:tcPr>
                <w:p w14:paraId="3E3FC6CA"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w:t>
                  </w:r>
                </w:p>
              </w:tc>
              <w:tc>
                <w:tcPr>
                  <w:tcW w:w="564" w:type="dxa"/>
                </w:tcPr>
                <w:p w14:paraId="2FBA01D6"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c>
                <w:tcPr>
                  <w:tcW w:w="565" w:type="dxa"/>
                </w:tcPr>
                <w:p w14:paraId="0DE5290A" w14:textId="77777777" w:rsidR="006C4D8A" w:rsidRPr="00C815C1" w:rsidRDefault="006C4D8A" w:rsidP="0088479B">
                  <w:pPr>
                    <w:pStyle w:val="TableText"/>
                    <w:framePr w:hSpace="180" w:wrap="around" w:vAnchor="text" w:hAnchor="text" w:x="-10" w:y="1"/>
                    <w:suppressOverlap/>
                    <w:rPr>
                      <w:rFonts w:eastAsia="Arial" w:cs="Times New Roman"/>
                      <w:sz w:val="16"/>
                    </w:rPr>
                  </w:pPr>
                  <w:r w:rsidRPr="00C815C1">
                    <w:rPr>
                      <w:rFonts w:eastAsia="Arial" w:cs="Times New Roman"/>
                      <w:sz w:val="16"/>
                    </w:rPr>
                    <w:t>Yes</w:t>
                  </w:r>
                </w:p>
              </w:tc>
            </w:tr>
            <w:tr w:rsidR="006C4D8A" w:rsidRPr="00163DB5" w14:paraId="0ABC0142" w14:textId="77777777" w:rsidTr="00ED4B85">
              <w:tc>
                <w:tcPr>
                  <w:tcW w:w="1302" w:type="dxa"/>
                </w:tcPr>
                <w:p w14:paraId="3BCF66E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COMPLETED</w:t>
                  </w:r>
                </w:p>
              </w:tc>
              <w:tc>
                <w:tcPr>
                  <w:tcW w:w="564" w:type="dxa"/>
                </w:tcPr>
                <w:p w14:paraId="1EAB292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75654F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36078B56"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5A792DC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75DDBC00"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5682393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5CDAF96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579FDF1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B3EE91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781393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37C408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70C5580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5DD0146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12ACD03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6F4D0BC5" w14:textId="77777777" w:rsidTr="00ED4B85">
              <w:tc>
                <w:tcPr>
                  <w:tcW w:w="1302" w:type="dxa"/>
                </w:tcPr>
                <w:p w14:paraId="6988F47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OBJECTED</w:t>
                  </w:r>
                </w:p>
              </w:tc>
              <w:tc>
                <w:tcPr>
                  <w:tcW w:w="564" w:type="dxa"/>
                </w:tcPr>
                <w:p w14:paraId="4616D7D0"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75621FF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5070A1DD"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0BFE8D6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3F83746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3115279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39C06ED"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63C26160"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331E9151"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36B9AA6A"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0BCB841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1998440C"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01774F57"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592B5AF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4F53DB56" w14:textId="77777777" w:rsidTr="00ED4B85">
              <w:tc>
                <w:tcPr>
                  <w:tcW w:w="1302" w:type="dxa"/>
                </w:tcPr>
                <w:p w14:paraId="79C974A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PENDING</w:t>
                  </w:r>
                </w:p>
              </w:tc>
              <w:tc>
                <w:tcPr>
                  <w:tcW w:w="564" w:type="dxa"/>
                </w:tcPr>
                <w:p w14:paraId="408D470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06EB4E2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0C213FB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7296801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12BCAAB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6AED85A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352CE50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65A3E1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F0CD352"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4A13B7E5"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7182B47D"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3E53199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150AA62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549410C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22834C18" w14:textId="77777777" w:rsidTr="00ED4B85">
              <w:tc>
                <w:tcPr>
                  <w:tcW w:w="1302" w:type="dxa"/>
                </w:tcPr>
                <w:p w14:paraId="5F124B8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REJECTED</w:t>
                  </w:r>
                </w:p>
              </w:tc>
              <w:tc>
                <w:tcPr>
                  <w:tcW w:w="564" w:type="dxa"/>
                </w:tcPr>
                <w:p w14:paraId="5BE97434"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61BE521"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1731EE9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719AFB4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61A5FC1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37C5454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26000B8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6AC776EF"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012AABCF"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5D0DD6C6"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76F55B1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3DB3B17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31ACA3E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4718EE85"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r w:rsidR="006C4D8A" w:rsidRPr="00163DB5" w14:paraId="3780EB45" w14:textId="77777777" w:rsidTr="00ED4B85">
              <w:tc>
                <w:tcPr>
                  <w:tcW w:w="1302" w:type="dxa"/>
                </w:tcPr>
                <w:p w14:paraId="220AFE27"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REQUESTED</w:t>
                  </w:r>
                </w:p>
              </w:tc>
              <w:tc>
                <w:tcPr>
                  <w:tcW w:w="564" w:type="dxa"/>
                </w:tcPr>
                <w:p w14:paraId="1AC4D1F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0BB6F819"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71" w:type="dxa"/>
                </w:tcPr>
                <w:p w14:paraId="05589FF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55" w:type="dxa"/>
                </w:tcPr>
                <w:p w14:paraId="33FE7CA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450036E1"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75" w:type="dxa"/>
                </w:tcPr>
                <w:p w14:paraId="34464263"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066D91FB"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3485FEA2"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4" w:type="dxa"/>
                </w:tcPr>
                <w:p w14:paraId="13866C63"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26F8DC25" w14:textId="77777777" w:rsidR="006C4D8A" w:rsidRPr="00C815C1" w:rsidRDefault="006C4D8A" w:rsidP="0088479B">
                  <w:pPr>
                    <w:framePr w:hSpace="180" w:wrap="around" w:vAnchor="text" w:hAnchor="text" w:x="-10" w:y="1"/>
                    <w:spacing w:before="40" w:after="40"/>
                    <w:suppressOverlap/>
                    <w:rPr>
                      <w:rFonts w:eastAsia="Arial"/>
                      <w:color w:val="FF0000"/>
                      <w:sz w:val="16"/>
                    </w:rPr>
                  </w:pPr>
                  <w:r w:rsidRPr="00C815C1">
                    <w:rPr>
                      <w:rFonts w:eastAsia="Arial"/>
                      <w:color w:val="FF0000"/>
                      <w:sz w:val="16"/>
                    </w:rPr>
                    <w:t>Yes</w:t>
                  </w:r>
                </w:p>
              </w:tc>
              <w:tc>
                <w:tcPr>
                  <w:tcW w:w="564" w:type="dxa"/>
                </w:tcPr>
                <w:p w14:paraId="34224A8A"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22925478"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w:t>
                  </w:r>
                </w:p>
              </w:tc>
              <w:tc>
                <w:tcPr>
                  <w:tcW w:w="564" w:type="dxa"/>
                </w:tcPr>
                <w:p w14:paraId="62BF4C3E"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c>
                <w:tcPr>
                  <w:tcW w:w="565" w:type="dxa"/>
                </w:tcPr>
                <w:p w14:paraId="5FDCDFC1" w14:textId="77777777" w:rsidR="006C4D8A" w:rsidRPr="00C815C1" w:rsidRDefault="006C4D8A" w:rsidP="0088479B">
                  <w:pPr>
                    <w:framePr w:hSpace="180" w:wrap="around" w:vAnchor="text" w:hAnchor="text" w:x="-10" w:y="1"/>
                    <w:spacing w:before="40" w:after="40"/>
                    <w:suppressOverlap/>
                    <w:rPr>
                      <w:rFonts w:eastAsia="Arial"/>
                      <w:sz w:val="16"/>
                    </w:rPr>
                  </w:pPr>
                  <w:r w:rsidRPr="00C815C1">
                    <w:rPr>
                      <w:rFonts w:eastAsia="Arial"/>
                      <w:sz w:val="16"/>
                    </w:rPr>
                    <w:t>Yes</w:t>
                  </w:r>
                </w:p>
              </w:tc>
            </w:tr>
          </w:tbl>
          <w:p w14:paraId="57C5BA0A" w14:textId="77777777" w:rsidR="006C4D8A" w:rsidRPr="003A24EB" w:rsidRDefault="006C4D8A" w:rsidP="006C4D8A"/>
        </w:tc>
        <w:tc>
          <w:tcPr>
            <w:tcW w:w="2551" w:type="dxa"/>
            <w:tcBorders>
              <w:bottom w:val="single" w:sz="4" w:space="0" w:color="auto"/>
            </w:tcBorders>
          </w:tcPr>
          <w:p w14:paraId="577EF5BC" w14:textId="03B73DE9" w:rsidR="006C4D8A" w:rsidRPr="00C040D5" w:rsidRDefault="006C4D8A" w:rsidP="006C4D8A">
            <w:pPr>
              <w:spacing w:before="60"/>
              <w:rPr>
                <w:rFonts w:cs="Arial"/>
                <w:color w:val="1E4164"/>
                <w:szCs w:val="20"/>
              </w:rPr>
            </w:pPr>
          </w:p>
        </w:tc>
      </w:tr>
      <w:tr w:rsidR="006C4D8A" w:rsidRPr="000B3CEF" w14:paraId="76822C38" w14:textId="4CC42649" w:rsidTr="006C4D8A">
        <w:tc>
          <w:tcPr>
            <w:tcW w:w="709" w:type="dxa"/>
            <w:shd w:val="clear" w:color="auto" w:fill="D9D9D9" w:themeFill="background1" w:themeFillShade="D9"/>
          </w:tcPr>
          <w:p w14:paraId="4C496EE6" w14:textId="77777777" w:rsidR="006C4D8A" w:rsidRPr="00744A75" w:rsidRDefault="006C4D8A" w:rsidP="006C4D8A">
            <w:pPr>
              <w:pStyle w:val="TableTitle"/>
              <w:spacing w:before="60" w:after="60"/>
              <w:rPr>
                <w:color w:val="1E4164"/>
                <w:sz w:val="22"/>
                <w:szCs w:val="22"/>
              </w:rPr>
            </w:pPr>
            <w:r>
              <w:rPr>
                <w:color w:val="1E4164"/>
                <w:sz w:val="22"/>
                <w:szCs w:val="22"/>
              </w:rPr>
              <w:t xml:space="preserve"> </w:t>
            </w:r>
          </w:p>
        </w:tc>
        <w:tc>
          <w:tcPr>
            <w:tcW w:w="992" w:type="dxa"/>
            <w:shd w:val="clear" w:color="auto" w:fill="D9D9D9" w:themeFill="background1" w:themeFillShade="D9"/>
          </w:tcPr>
          <w:p w14:paraId="383048BE" w14:textId="77777777" w:rsidR="006C4D8A" w:rsidRPr="008C1F5C" w:rsidRDefault="006C4D8A" w:rsidP="006C4D8A">
            <w:pPr>
              <w:pStyle w:val="TableTitle"/>
              <w:spacing w:before="60" w:after="60"/>
              <w:rPr>
                <w:b w:val="0"/>
                <w:color w:val="1E4164"/>
                <w:sz w:val="22"/>
                <w:szCs w:val="22"/>
              </w:rPr>
            </w:pPr>
          </w:p>
        </w:tc>
        <w:tc>
          <w:tcPr>
            <w:tcW w:w="9215" w:type="dxa"/>
            <w:shd w:val="clear" w:color="auto" w:fill="D9D9D9" w:themeFill="background1" w:themeFillShade="D9"/>
          </w:tcPr>
          <w:p w14:paraId="2F637D09" w14:textId="77777777" w:rsidR="006C4D8A" w:rsidRDefault="006C4D8A" w:rsidP="006C4D8A">
            <w:pPr>
              <w:pStyle w:val="TableTitle"/>
              <w:spacing w:before="60" w:after="60"/>
              <w:rPr>
                <w:b w:val="0"/>
                <w:color w:val="1E4164"/>
                <w:sz w:val="22"/>
                <w:szCs w:val="22"/>
              </w:rPr>
            </w:pPr>
          </w:p>
        </w:tc>
        <w:tc>
          <w:tcPr>
            <w:tcW w:w="2551" w:type="dxa"/>
            <w:shd w:val="clear" w:color="auto" w:fill="D9D9D9" w:themeFill="background1" w:themeFillShade="D9"/>
          </w:tcPr>
          <w:p w14:paraId="16C09E36" w14:textId="77777777" w:rsidR="006C4D8A" w:rsidRPr="00C040D5" w:rsidRDefault="006C4D8A" w:rsidP="006C4D8A">
            <w:pPr>
              <w:spacing w:before="60"/>
              <w:rPr>
                <w:rFonts w:cs="Arial"/>
                <w:b/>
                <w:color w:val="1E4164"/>
                <w:szCs w:val="20"/>
              </w:rPr>
            </w:pPr>
          </w:p>
        </w:tc>
      </w:tr>
      <w:tr w:rsidR="006C4D8A" w:rsidRPr="000B3CEF" w14:paraId="5E9C4FCB" w14:textId="4B3ACBAF" w:rsidTr="006C4D8A">
        <w:tc>
          <w:tcPr>
            <w:tcW w:w="709" w:type="dxa"/>
          </w:tcPr>
          <w:p w14:paraId="7AE75FCB" w14:textId="77777777" w:rsidR="006C4D8A" w:rsidRPr="00FF6AAD" w:rsidRDefault="006C4D8A" w:rsidP="006C4D8A">
            <w:pPr>
              <w:pStyle w:val="TableTitle"/>
              <w:spacing w:before="60" w:after="60"/>
              <w:rPr>
                <w:b w:val="0"/>
                <w:color w:val="1E4164"/>
                <w:sz w:val="22"/>
                <w:szCs w:val="22"/>
              </w:rPr>
            </w:pPr>
            <w:r>
              <w:rPr>
                <w:b w:val="0"/>
                <w:color w:val="1E4164"/>
                <w:sz w:val="22"/>
                <w:szCs w:val="22"/>
              </w:rPr>
              <w:t>4.1</w:t>
            </w:r>
          </w:p>
        </w:tc>
        <w:tc>
          <w:tcPr>
            <w:tcW w:w="992" w:type="dxa"/>
          </w:tcPr>
          <w:p w14:paraId="1952EDE7"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ICF_005</w:t>
            </w:r>
          </w:p>
        </w:tc>
        <w:tc>
          <w:tcPr>
            <w:tcW w:w="9215" w:type="dxa"/>
          </w:tcPr>
          <w:p w14:paraId="1D7D73D6" w14:textId="77777777" w:rsidR="006C4D8A" w:rsidRDefault="006C4D8A" w:rsidP="006C4D8A">
            <w:pPr>
              <w:spacing w:before="60" w:after="60"/>
              <w:rPr>
                <w:color w:val="1E4164"/>
                <w:sz w:val="22"/>
                <w:szCs w:val="22"/>
              </w:rPr>
            </w:pPr>
            <w:r w:rsidRPr="001C192A">
              <w:rPr>
                <w:color w:val="1E4164"/>
                <w:sz w:val="22"/>
                <w:szCs w:val="22"/>
              </w:rPr>
              <w:t>The following proposed solution refers to the listed scope item</w:t>
            </w:r>
            <w:r w:rsidRPr="00B3540D">
              <w:rPr>
                <w:b/>
                <w:color w:val="1E4164"/>
                <w:sz w:val="22"/>
                <w:szCs w:val="22"/>
              </w:rPr>
              <w:t xml:space="preserve"> </w:t>
            </w:r>
            <w:r w:rsidRPr="001C192A">
              <w:rPr>
                <w:color w:val="1E4164"/>
                <w:sz w:val="22"/>
                <w:szCs w:val="22"/>
              </w:rPr>
              <w:t>ICF_005 - MC (NMI) Standing Data Search raised by Acumen Metering</w:t>
            </w:r>
            <w:r>
              <w:rPr>
                <w:color w:val="1E4164"/>
                <w:sz w:val="22"/>
                <w:szCs w:val="22"/>
              </w:rPr>
              <w:t xml:space="preserve"> identified above;</w:t>
            </w:r>
          </w:p>
          <w:p w14:paraId="70D1A611" w14:textId="77777777" w:rsidR="006C4D8A" w:rsidRDefault="006C4D8A" w:rsidP="006C4D8A">
            <w:pPr>
              <w:spacing w:before="60" w:after="60"/>
              <w:rPr>
                <w:color w:val="1E4164"/>
                <w:sz w:val="22"/>
                <w:szCs w:val="22"/>
              </w:rPr>
            </w:pPr>
            <w:r>
              <w:rPr>
                <w:color w:val="1E4164"/>
                <w:sz w:val="22"/>
                <w:szCs w:val="22"/>
              </w:rPr>
              <w:t xml:space="preserve">Section 42. </w:t>
            </w:r>
            <w:r w:rsidRPr="006E2AD8">
              <w:rPr>
                <w:color w:val="1E4164"/>
                <w:sz w:val="22"/>
                <w:szCs w:val="22"/>
              </w:rPr>
              <w:t>ACCESS TO CATS STANDING DATA</w:t>
            </w:r>
          </w:p>
          <w:p w14:paraId="35DCC566" w14:textId="77777777" w:rsidR="006C4D8A" w:rsidRPr="000C1A7E" w:rsidRDefault="006C4D8A" w:rsidP="006C4D8A">
            <w:pPr>
              <w:widowControl w:val="0"/>
              <w:numPr>
                <w:ilvl w:val="1"/>
                <w:numId w:val="41"/>
              </w:numPr>
              <w:tabs>
                <w:tab w:val="left" w:pos="830"/>
              </w:tabs>
              <w:outlineLvl w:val="0"/>
              <w:rPr>
                <w:rFonts w:eastAsia="Arial" w:cs="Arial"/>
                <w:lang w:val="en-US"/>
              </w:rPr>
            </w:pPr>
            <w:r w:rsidRPr="000C1A7E">
              <w:rPr>
                <w:rFonts w:eastAsia="Arial" w:cs="Arial"/>
                <w:b/>
                <w:bCs/>
                <w:color w:val="1E4163"/>
                <w:spacing w:val="-1"/>
                <w:lang w:val="en-US"/>
              </w:rPr>
              <w:t>Introduction</w:t>
            </w:r>
          </w:p>
          <w:p w14:paraId="718DB132" w14:textId="77777777" w:rsidR="006C4D8A" w:rsidRPr="000C1A7E" w:rsidRDefault="006C4D8A" w:rsidP="006C4D8A">
            <w:pPr>
              <w:widowControl w:val="0"/>
              <w:numPr>
                <w:ilvl w:val="2"/>
                <w:numId w:val="40"/>
              </w:numPr>
              <w:tabs>
                <w:tab w:val="left" w:pos="830"/>
              </w:tabs>
              <w:spacing w:before="155"/>
              <w:rPr>
                <w:rFonts w:cs="Arial"/>
              </w:rPr>
            </w:pPr>
            <w:r w:rsidRPr="000C1A7E">
              <w:rPr>
                <w:rFonts w:cs="Arial"/>
              </w:rPr>
              <w:t>This</w:t>
            </w:r>
            <w:r w:rsidRPr="000C1A7E">
              <w:rPr>
                <w:rFonts w:cs="Arial"/>
                <w:spacing w:val="-6"/>
              </w:rPr>
              <w:t xml:space="preserve"> </w:t>
            </w:r>
            <w:r w:rsidRPr="000C1A7E">
              <w:rPr>
                <w:rFonts w:cs="Arial"/>
                <w:spacing w:val="-1"/>
              </w:rPr>
              <w:t>section</w:t>
            </w:r>
            <w:r w:rsidRPr="000C1A7E">
              <w:rPr>
                <w:rFonts w:cs="Arial"/>
                <w:spacing w:val="-7"/>
              </w:rPr>
              <w:t xml:space="preserve"> </w:t>
            </w:r>
            <w:r w:rsidRPr="000C1A7E">
              <w:rPr>
                <w:rFonts w:cs="Arial"/>
              </w:rPr>
              <w:t>provides</w:t>
            </w:r>
            <w:r w:rsidRPr="000C1A7E">
              <w:rPr>
                <w:rFonts w:cs="Arial"/>
                <w:spacing w:val="-5"/>
              </w:rPr>
              <w:t xml:space="preserve"> </w:t>
            </w:r>
            <w:r w:rsidRPr="000C1A7E">
              <w:rPr>
                <w:rFonts w:cs="Arial"/>
              </w:rPr>
              <w:t>the</w:t>
            </w:r>
            <w:r w:rsidRPr="000C1A7E">
              <w:rPr>
                <w:rFonts w:cs="Arial"/>
                <w:spacing w:val="-7"/>
              </w:rPr>
              <w:t xml:space="preserve"> </w:t>
            </w:r>
            <w:r w:rsidRPr="000C1A7E">
              <w:rPr>
                <w:rFonts w:cs="Arial"/>
              </w:rPr>
              <w:t>rules</w:t>
            </w:r>
            <w:r w:rsidRPr="000C1A7E">
              <w:rPr>
                <w:rFonts w:cs="Arial"/>
                <w:spacing w:val="-5"/>
              </w:rPr>
              <w:t xml:space="preserve"> </w:t>
            </w:r>
            <w:r w:rsidRPr="000C1A7E">
              <w:rPr>
                <w:rFonts w:cs="Arial"/>
              </w:rPr>
              <w:t>for</w:t>
            </w:r>
            <w:r w:rsidRPr="000C1A7E">
              <w:rPr>
                <w:rFonts w:cs="Arial"/>
                <w:spacing w:val="-7"/>
              </w:rPr>
              <w:t xml:space="preserve"> </w:t>
            </w:r>
            <w:r w:rsidRPr="000C1A7E">
              <w:rPr>
                <w:rFonts w:cs="Arial"/>
              </w:rPr>
              <w:t>access</w:t>
            </w:r>
            <w:r w:rsidRPr="000C1A7E">
              <w:rPr>
                <w:rFonts w:cs="Arial"/>
                <w:spacing w:val="-5"/>
              </w:rPr>
              <w:t xml:space="preserve"> </w:t>
            </w:r>
            <w:r w:rsidRPr="000C1A7E">
              <w:rPr>
                <w:rFonts w:cs="Arial"/>
              </w:rPr>
              <w:t>to</w:t>
            </w:r>
            <w:r w:rsidRPr="000C1A7E">
              <w:rPr>
                <w:rFonts w:cs="Arial"/>
                <w:spacing w:val="-7"/>
              </w:rPr>
              <w:t xml:space="preserve"> </w:t>
            </w:r>
            <w:r w:rsidRPr="000C1A7E">
              <w:rPr>
                <w:rFonts w:cs="Arial"/>
              </w:rPr>
              <w:t>CATS</w:t>
            </w:r>
            <w:r w:rsidRPr="000C1A7E">
              <w:rPr>
                <w:rFonts w:cs="Arial"/>
                <w:spacing w:val="-4"/>
              </w:rPr>
              <w:t xml:space="preserve"> </w:t>
            </w:r>
            <w:r w:rsidRPr="000C1A7E">
              <w:rPr>
                <w:rFonts w:cs="Arial"/>
              </w:rPr>
              <w:t>Standing</w:t>
            </w:r>
            <w:r w:rsidRPr="000C1A7E">
              <w:rPr>
                <w:rFonts w:cs="Arial"/>
                <w:spacing w:val="-6"/>
              </w:rPr>
              <w:t xml:space="preserve"> </w:t>
            </w:r>
            <w:r w:rsidRPr="000C1A7E">
              <w:rPr>
                <w:rFonts w:cs="Arial"/>
              </w:rPr>
              <w:t>Data</w:t>
            </w:r>
            <w:r w:rsidRPr="000C1A7E">
              <w:rPr>
                <w:rFonts w:cs="Arial"/>
                <w:spacing w:val="-7"/>
              </w:rPr>
              <w:t xml:space="preserve"> </w:t>
            </w:r>
            <w:r w:rsidRPr="000C1A7E">
              <w:rPr>
                <w:rFonts w:cs="Arial"/>
              </w:rPr>
              <w:t>through</w:t>
            </w:r>
            <w:r w:rsidRPr="000C1A7E">
              <w:rPr>
                <w:rFonts w:cs="Arial"/>
                <w:spacing w:val="-6"/>
              </w:rPr>
              <w:t xml:space="preserve"> </w:t>
            </w:r>
            <w:r w:rsidRPr="000C1A7E">
              <w:rPr>
                <w:rFonts w:cs="Arial"/>
              </w:rPr>
              <w:t>MSATS.</w:t>
            </w:r>
          </w:p>
          <w:p w14:paraId="63D3AE84" w14:textId="77777777" w:rsidR="006C4D8A" w:rsidRPr="000C1A7E" w:rsidRDefault="006C4D8A" w:rsidP="006C4D8A">
            <w:pPr>
              <w:widowControl w:val="0"/>
              <w:numPr>
                <w:ilvl w:val="2"/>
                <w:numId w:val="40"/>
              </w:numPr>
              <w:tabs>
                <w:tab w:val="left" w:pos="830"/>
              </w:tabs>
              <w:spacing w:before="127" w:line="226" w:lineRule="exact"/>
              <w:ind w:right="527"/>
              <w:rPr>
                <w:rFonts w:cs="Arial"/>
              </w:rPr>
            </w:pPr>
            <w:r w:rsidRPr="000C1A7E">
              <w:rPr>
                <w:rFonts w:cs="Arial"/>
              </w:rPr>
              <w:t>Separate</w:t>
            </w:r>
            <w:r w:rsidRPr="000C1A7E">
              <w:rPr>
                <w:rFonts w:cs="Arial"/>
                <w:spacing w:val="-7"/>
              </w:rPr>
              <w:t xml:space="preserve"> </w:t>
            </w:r>
            <w:r w:rsidRPr="000C1A7E">
              <w:rPr>
                <w:rFonts w:cs="Arial"/>
              </w:rPr>
              <w:t>rules</w:t>
            </w:r>
            <w:r w:rsidRPr="000C1A7E">
              <w:rPr>
                <w:rFonts w:cs="Arial"/>
                <w:spacing w:val="-2"/>
              </w:rPr>
              <w:t xml:space="preserve"> </w:t>
            </w:r>
            <w:r w:rsidRPr="000C1A7E">
              <w:rPr>
                <w:rFonts w:cs="Arial"/>
              </w:rPr>
              <w:t>apply</w:t>
            </w:r>
            <w:r w:rsidRPr="000C1A7E">
              <w:rPr>
                <w:rFonts w:cs="Arial"/>
                <w:spacing w:val="-7"/>
              </w:rPr>
              <w:t xml:space="preserve"> </w:t>
            </w:r>
            <w:r w:rsidRPr="000C1A7E">
              <w:rPr>
                <w:rFonts w:cs="Arial"/>
              </w:rPr>
              <w:t>to</w:t>
            </w:r>
            <w:r w:rsidRPr="000C1A7E">
              <w:rPr>
                <w:rFonts w:cs="Arial"/>
                <w:spacing w:val="-5"/>
              </w:rPr>
              <w:t xml:space="preserve"> </w:t>
            </w:r>
            <w:r w:rsidRPr="000C1A7E">
              <w:rPr>
                <w:rFonts w:cs="Arial"/>
                <w:spacing w:val="1"/>
              </w:rPr>
              <w:t>CATS</w:t>
            </w:r>
            <w:r w:rsidRPr="000C1A7E">
              <w:rPr>
                <w:rFonts w:cs="Arial"/>
                <w:spacing w:val="-7"/>
              </w:rPr>
              <w:t xml:space="preserve"> </w:t>
            </w:r>
            <w:r w:rsidRPr="000C1A7E">
              <w:rPr>
                <w:rFonts w:cs="Arial"/>
                <w:spacing w:val="-1"/>
              </w:rPr>
              <w:t>Standing</w:t>
            </w:r>
            <w:r w:rsidRPr="000C1A7E">
              <w:rPr>
                <w:rFonts w:cs="Arial"/>
                <w:spacing w:val="-6"/>
              </w:rPr>
              <w:t xml:space="preserve"> </w:t>
            </w:r>
            <w:r w:rsidRPr="000C1A7E">
              <w:rPr>
                <w:rFonts w:cs="Arial"/>
              </w:rPr>
              <w:t>Data</w:t>
            </w:r>
            <w:r w:rsidRPr="000C1A7E">
              <w:rPr>
                <w:rFonts w:cs="Arial"/>
                <w:spacing w:val="-5"/>
              </w:rPr>
              <w:t xml:space="preserve"> </w:t>
            </w:r>
            <w:r w:rsidRPr="000C1A7E">
              <w:rPr>
                <w:rFonts w:cs="Arial"/>
              </w:rPr>
              <w:t>that</w:t>
            </w:r>
            <w:r w:rsidRPr="000C1A7E">
              <w:rPr>
                <w:rFonts w:cs="Arial"/>
                <w:spacing w:val="-4"/>
              </w:rPr>
              <w:t xml:space="preserve"> </w:t>
            </w:r>
            <w:r w:rsidRPr="000C1A7E">
              <w:rPr>
                <w:rFonts w:cs="Arial"/>
                <w:spacing w:val="-1"/>
              </w:rPr>
              <w:t>is</w:t>
            </w:r>
            <w:r w:rsidRPr="000C1A7E">
              <w:rPr>
                <w:rFonts w:cs="Arial"/>
                <w:spacing w:val="-5"/>
              </w:rPr>
              <w:t xml:space="preserve"> </w:t>
            </w:r>
            <w:r w:rsidRPr="000C1A7E">
              <w:rPr>
                <w:rFonts w:cs="Arial"/>
              </w:rPr>
              <w:t>available</w:t>
            </w:r>
            <w:r w:rsidRPr="000C1A7E">
              <w:rPr>
                <w:rFonts w:cs="Arial"/>
                <w:spacing w:val="-6"/>
              </w:rPr>
              <w:t xml:space="preserve"> </w:t>
            </w:r>
            <w:r w:rsidRPr="000C1A7E">
              <w:rPr>
                <w:rFonts w:cs="Arial"/>
              </w:rPr>
              <w:t>for</w:t>
            </w:r>
            <w:r w:rsidRPr="000C1A7E">
              <w:rPr>
                <w:rFonts w:cs="Arial"/>
                <w:spacing w:val="-6"/>
              </w:rPr>
              <w:t xml:space="preserve"> </w:t>
            </w:r>
            <w:r w:rsidRPr="000C1A7E">
              <w:rPr>
                <w:rFonts w:cs="Arial"/>
              </w:rPr>
              <w:t>NMI</w:t>
            </w:r>
            <w:r w:rsidRPr="000C1A7E">
              <w:rPr>
                <w:rFonts w:cs="Arial"/>
                <w:spacing w:val="-4"/>
              </w:rPr>
              <w:t xml:space="preserve"> </w:t>
            </w:r>
            <w:r w:rsidRPr="000C1A7E">
              <w:rPr>
                <w:rFonts w:cs="Arial"/>
              </w:rPr>
              <w:t>Discovery</w:t>
            </w:r>
            <w:r w:rsidRPr="000C1A7E">
              <w:rPr>
                <w:rFonts w:cs="Arial"/>
                <w:spacing w:val="-5"/>
              </w:rPr>
              <w:t xml:space="preserve"> </w:t>
            </w:r>
            <w:r w:rsidRPr="000C1A7E">
              <w:rPr>
                <w:rFonts w:cs="Arial"/>
              </w:rPr>
              <w:t>Search</w:t>
            </w:r>
            <w:r w:rsidRPr="000C1A7E">
              <w:rPr>
                <w:rFonts w:cs="Arial"/>
                <w:spacing w:val="-6"/>
              </w:rPr>
              <w:t xml:space="preserve"> </w:t>
            </w:r>
            <w:r w:rsidRPr="000C1A7E">
              <w:rPr>
                <w:rFonts w:cs="Arial"/>
              </w:rPr>
              <w:t>and</w:t>
            </w:r>
            <w:r w:rsidRPr="000C1A7E">
              <w:rPr>
                <w:rFonts w:cs="Arial"/>
                <w:spacing w:val="42"/>
                <w:w w:val="99"/>
              </w:rPr>
              <w:t xml:space="preserve"> </w:t>
            </w:r>
            <w:r w:rsidRPr="000C1A7E">
              <w:rPr>
                <w:rFonts w:cs="Arial"/>
              </w:rPr>
              <w:t>CATS</w:t>
            </w:r>
            <w:r w:rsidRPr="000C1A7E">
              <w:rPr>
                <w:rFonts w:cs="Arial"/>
                <w:spacing w:val="-7"/>
              </w:rPr>
              <w:t xml:space="preserve"> </w:t>
            </w:r>
            <w:r w:rsidRPr="000C1A7E">
              <w:rPr>
                <w:rFonts w:cs="Arial"/>
              </w:rPr>
              <w:t>Standing</w:t>
            </w:r>
            <w:r w:rsidRPr="000C1A7E">
              <w:rPr>
                <w:rFonts w:cs="Arial"/>
                <w:spacing w:val="-4"/>
              </w:rPr>
              <w:t xml:space="preserve"> </w:t>
            </w:r>
            <w:r w:rsidRPr="000C1A7E">
              <w:rPr>
                <w:rFonts w:cs="Arial"/>
              </w:rPr>
              <w:t>Data</w:t>
            </w:r>
            <w:r w:rsidRPr="000C1A7E">
              <w:rPr>
                <w:rFonts w:cs="Arial"/>
                <w:spacing w:val="-5"/>
              </w:rPr>
              <w:t xml:space="preserve"> </w:t>
            </w:r>
            <w:r w:rsidRPr="000C1A7E">
              <w:rPr>
                <w:rFonts w:cs="Arial"/>
              </w:rPr>
              <w:t>that</w:t>
            </w:r>
            <w:r w:rsidRPr="000C1A7E">
              <w:rPr>
                <w:rFonts w:cs="Arial"/>
                <w:spacing w:val="-6"/>
              </w:rPr>
              <w:t xml:space="preserve"> </w:t>
            </w:r>
            <w:r w:rsidRPr="000C1A7E">
              <w:rPr>
                <w:rFonts w:cs="Arial"/>
                <w:spacing w:val="1"/>
              </w:rPr>
              <w:t>can</w:t>
            </w:r>
            <w:r w:rsidRPr="000C1A7E">
              <w:rPr>
                <w:rFonts w:cs="Arial"/>
                <w:spacing w:val="-6"/>
              </w:rPr>
              <w:t xml:space="preserve"> </w:t>
            </w:r>
            <w:r w:rsidRPr="000C1A7E">
              <w:rPr>
                <w:rFonts w:cs="Arial"/>
              </w:rPr>
              <w:t>be</w:t>
            </w:r>
            <w:r w:rsidRPr="000C1A7E">
              <w:rPr>
                <w:rFonts w:cs="Arial"/>
                <w:spacing w:val="-6"/>
              </w:rPr>
              <w:t xml:space="preserve"> </w:t>
            </w:r>
            <w:r w:rsidRPr="000C1A7E">
              <w:rPr>
                <w:rFonts w:cs="Arial"/>
              </w:rPr>
              <w:t>accessed</w:t>
            </w:r>
            <w:r w:rsidRPr="000C1A7E">
              <w:rPr>
                <w:rFonts w:cs="Arial"/>
                <w:spacing w:val="-6"/>
              </w:rPr>
              <w:t xml:space="preserve"> </w:t>
            </w:r>
            <w:r w:rsidRPr="000C1A7E">
              <w:rPr>
                <w:rFonts w:cs="Arial"/>
                <w:spacing w:val="2"/>
              </w:rPr>
              <w:t>by</w:t>
            </w:r>
            <w:r w:rsidRPr="000C1A7E">
              <w:rPr>
                <w:rFonts w:cs="Arial"/>
                <w:spacing w:val="-4"/>
              </w:rPr>
              <w:t xml:space="preserve"> </w:t>
            </w:r>
            <w:r w:rsidRPr="000C1A7E">
              <w:rPr>
                <w:rFonts w:cs="Arial"/>
              </w:rPr>
              <w:t>Participants</w:t>
            </w:r>
            <w:r w:rsidRPr="000C1A7E">
              <w:rPr>
                <w:rFonts w:cs="Arial"/>
                <w:spacing w:val="-3"/>
              </w:rPr>
              <w:t xml:space="preserve"> </w:t>
            </w:r>
            <w:r w:rsidRPr="000C1A7E">
              <w:rPr>
                <w:rFonts w:cs="Arial"/>
                <w:spacing w:val="-1"/>
              </w:rPr>
              <w:t>with</w:t>
            </w:r>
            <w:r w:rsidRPr="000C1A7E">
              <w:rPr>
                <w:rFonts w:cs="Arial"/>
                <w:spacing w:val="-5"/>
              </w:rPr>
              <w:t xml:space="preserve"> </w:t>
            </w:r>
            <w:r w:rsidRPr="000C1A7E">
              <w:rPr>
                <w:rFonts w:cs="Arial"/>
              </w:rPr>
              <w:t>a</w:t>
            </w:r>
            <w:r w:rsidRPr="000C1A7E">
              <w:rPr>
                <w:rFonts w:cs="Arial"/>
                <w:spacing w:val="-4"/>
              </w:rPr>
              <w:t xml:space="preserve"> </w:t>
            </w:r>
            <w:r w:rsidRPr="000C1A7E">
              <w:rPr>
                <w:rFonts w:cs="Arial"/>
              </w:rPr>
              <w:t>relationship</w:t>
            </w:r>
            <w:r w:rsidRPr="000C1A7E">
              <w:rPr>
                <w:rFonts w:cs="Arial"/>
                <w:spacing w:val="-6"/>
              </w:rPr>
              <w:t xml:space="preserve"> </w:t>
            </w:r>
            <w:r w:rsidRPr="000C1A7E">
              <w:rPr>
                <w:rFonts w:cs="Arial"/>
                <w:spacing w:val="-1"/>
              </w:rPr>
              <w:t>to</w:t>
            </w:r>
            <w:r w:rsidRPr="000C1A7E">
              <w:rPr>
                <w:rFonts w:cs="Arial"/>
                <w:spacing w:val="-4"/>
              </w:rPr>
              <w:t xml:space="preserve"> </w:t>
            </w:r>
            <w:r w:rsidRPr="000C1A7E">
              <w:rPr>
                <w:rFonts w:cs="Arial"/>
              </w:rPr>
              <w:t>a</w:t>
            </w:r>
            <w:r w:rsidRPr="000C1A7E">
              <w:rPr>
                <w:rFonts w:cs="Arial"/>
                <w:spacing w:val="-2"/>
              </w:rPr>
              <w:t xml:space="preserve"> </w:t>
            </w:r>
            <w:r w:rsidRPr="000C1A7E">
              <w:rPr>
                <w:rFonts w:cs="Arial"/>
                <w:i/>
                <w:spacing w:val="-1"/>
              </w:rPr>
              <w:t>NMI</w:t>
            </w:r>
            <w:r w:rsidRPr="000C1A7E">
              <w:rPr>
                <w:rFonts w:cs="Arial"/>
                <w:spacing w:val="-1"/>
              </w:rPr>
              <w:t>.</w:t>
            </w:r>
          </w:p>
          <w:p w14:paraId="4ADAF8C3" w14:textId="77777777" w:rsidR="006C4D8A" w:rsidRPr="000C1A7E" w:rsidRDefault="006C4D8A" w:rsidP="006C4D8A">
            <w:pPr>
              <w:widowControl w:val="0"/>
              <w:numPr>
                <w:ilvl w:val="2"/>
                <w:numId w:val="40"/>
              </w:numPr>
              <w:tabs>
                <w:tab w:val="left" w:pos="830"/>
              </w:tabs>
              <w:spacing w:before="117" w:line="242" w:lineRule="auto"/>
              <w:ind w:right="380"/>
              <w:rPr>
                <w:rFonts w:cs="Arial"/>
              </w:rPr>
            </w:pPr>
            <w:r w:rsidRPr="000C1A7E">
              <w:rPr>
                <w:rFonts w:cs="Arial"/>
                <w:i/>
                <w:spacing w:val="-1"/>
              </w:rPr>
              <w:t>NMI</w:t>
            </w:r>
            <w:r w:rsidRPr="000C1A7E">
              <w:rPr>
                <w:rFonts w:cs="Arial"/>
                <w:i/>
                <w:spacing w:val="-4"/>
              </w:rPr>
              <w:t xml:space="preserve"> </w:t>
            </w:r>
            <w:r w:rsidRPr="000C1A7E">
              <w:rPr>
                <w:rFonts w:cs="Arial"/>
                <w:i/>
              </w:rPr>
              <w:t>Standing</w:t>
            </w:r>
            <w:r w:rsidRPr="000C1A7E">
              <w:rPr>
                <w:rFonts w:cs="Arial"/>
                <w:i/>
                <w:spacing w:val="-6"/>
              </w:rPr>
              <w:t xml:space="preserve"> </w:t>
            </w:r>
            <w:r w:rsidRPr="000C1A7E">
              <w:rPr>
                <w:rFonts w:cs="Arial"/>
                <w:i/>
              </w:rPr>
              <w:t>Data</w:t>
            </w:r>
            <w:r w:rsidRPr="000C1A7E">
              <w:rPr>
                <w:rFonts w:cs="Arial"/>
                <w:i/>
                <w:spacing w:val="-6"/>
              </w:rPr>
              <w:t xml:space="preserve"> </w:t>
            </w:r>
            <w:r w:rsidRPr="000C1A7E">
              <w:rPr>
                <w:rFonts w:cs="Arial"/>
              </w:rPr>
              <w:t>for</w:t>
            </w:r>
            <w:r w:rsidRPr="000C1A7E">
              <w:rPr>
                <w:rFonts w:cs="Arial"/>
                <w:spacing w:val="-7"/>
              </w:rPr>
              <w:t xml:space="preserve"> </w:t>
            </w:r>
            <w:r w:rsidRPr="000C1A7E">
              <w:rPr>
                <w:rFonts w:cs="Arial"/>
              </w:rPr>
              <w:t>NMI</w:t>
            </w:r>
            <w:r w:rsidRPr="000C1A7E">
              <w:rPr>
                <w:rFonts w:cs="Arial"/>
                <w:spacing w:val="-3"/>
              </w:rPr>
              <w:t xml:space="preserve"> </w:t>
            </w:r>
            <w:r w:rsidRPr="000C1A7E">
              <w:rPr>
                <w:rFonts w:cs="Arial"/>
              </w:rPr>
              <w:t>Discovery</w:t>
            </w:r>
            <w:r w:rsidRPr="000C1A7E">
              <w:rPr>
                <w:rFonts w:cs="Arial"/>
                <w:spacing w:val="-7"/>
              </w:rPr>
              <w:t xml:space="preserve"> </w:t>
            </w:r>
            <w:r w:rsidRPr="000C1A7E">
              <w:rPr>
                <w:rFonts w:cs="Arial"/>
                <w:spacing w:val="-1"/>
              </w:rPr>
              <w:t>Search</w:t>
            </w:r>
            <w:r w:rsidRPr="000C1A7E">
              <w:rPr>
                <w:rFonts w:cs="Arial"/>
                <w:spacing w:val="-3"/>
              </w:rPr>
              <w:t xml:space="preserve"> </w:t>
            </w:r>
            <w:r w:rsidRPr="000C1A7E">
              <w:rPr>
                <w:rFonts w:cs="Arial"/>
                <w:spacing w:val="-1"/>
              </w:rPr>
              <w:t>is</w:t>
            </w:r>
            <w:r w:rsidRPr="000C1A7E">
              <w:rPr>
                <w:rFonts w:cs="Arial"/>
                <w:spacing w:val="-5"/>
              </w:rPr>
              <w:t xml:space="preserve"> </w:t>
            </w:r>
            <w:r w:rsidRPr="000C1A7E">
              <w:rPr>
                <w:rFonts w:cs="Arial"/>
              </w:rPr>
              <w:t>the</w:t>
            </w:r>
            <w:r w:rsidRPr="000C1A7E">
              <w:rPr>
                <w:rFonts w:cs="Arial"/>
                <w:spacing w:val="-6"/>
              </w:rPr>
              <w:t xml:space="preserve"> </w:t>
            </w:r>
            <w:r w:rsidRPr="000C1A7E">
              <w:rPr>
                <w:rFonts w:cs="Arial"/>
              </w:rPr>
              <w:t>specified</w:t>
            </w:r>
            <w:r w:rsidRPr="000C1A7E">
              <w:rPr>
                <w:rFonts w:cs="Arial"/>
                <w:spacing w:val="-7"/>
              </w:rPr>
              <w:t xml:space="preserve"> </w:t>
            </w:r>
            <w:r w:rsidRPr="000C1A7E">
              <w:rPr>
                <w:rFonts w:cs="Arial"/>
              </w:rPr>
              <w:t>sub-set</w:t>
            </w:r>
            <w:r w:rsidRPr="000C1A7E">
              <w:rPr>
                <w:rFonts w:cs="Arial"/>
                <w:spacing w:val="-4"/>
              </w:rPr>
              <w:t xml:space="preserve"> </w:t>
            </w:r>
            <w:r w:rsidRPr="000C1A7E">
              <w:rPr>
                <w:rFonts w:cs="Arial"/>
              </w:rPr>
              <w:t>of</w:t>
            </w:r>
            <w:r w:rsidRPr="000C1A7E">
              <w:rPr>
                <w:rFonts w:cs="Arial"/>
                <w:spacing w:val="-5"/>
              </w:rPr>
              <w:t xml:space="preserve"> </w:t>
            </w:r>
            <w:r w:rsidRPr="000C1A7E">
              <w:rPr>
                <w:rFonts w:cs="Arial"/>
              </w:rPr>
              <w:t>CATS</w:t>
            </w:r>
            <w:r w:rsidRPr="000C1A7E">
              <w:rPr>
                <w:rFonts w:cs="Arial"/>
                <w:spacing w:val="-5"/>
              </w:rPr>
              <w:t xml:space="preserve"> </w:t>
            </w:r>
            <w:r w:rsidRPr="000C1A7E">
              <w:rPr>
                <w:rFonts w:cs="Arial"/>
              </w:rPr>
              <w:t>Standing</w:t>
            </w:r>
            <w:r w:rsidRPr="000C1A7E">
              <w:rPr>
                <w:rFonts w:cs="Arial"/>
                <w:spacing w:val="-5"/>
              </w:rPr>
              <w:t xml:space="preserve"> </w:t>
            </w:r>
            <w:r w:rsidRPr="000C1A7E">
              <w:rPr>
                <w:rFonts w:cs="Arial"/>
              </w:rPr>
              <w:t>Data</w:t>
            </w:r>
            <w:r w:rsidRPr="000C1A7E">
              <w:rPr>
                <w:rFonts w:cs="Arial"/>
                <w:spacing w:val="42"/>
                <w:w w:val="99"/>
              </w:rPr>
              <w:t xml:space="preserve"> </w:t>
            </w:r>
            <w:r w:rsidRPr="000C1A7E">
              <w:rPr>
                <w:rFonts w:cs="Arial"/>
              </w:rPr>
              <w:t>identified</w:t>
            </w:r>
            <w:r w:rsidRPr="000C1A7E">
              <w:rPr>
                <w:rFonts w:cs="Arial"/>
                <w:spacing w:val="-6"/>
              </w:rPr>
              <w:t xml:space="preserve"> </w:t>
            </w:r>
            <w:r w:rsidRPr="000C1A7E">
              <w:rPr>
                <w:rFonts w:cs="Arial"/>
              </w:rPr>
              <w:t>in</w:t>
            </w:r>
            <w:r w:rsidRPr="000C1A7E">
              <w:rPr>
                <w:rFonts w:cs="Arial"/>
                <w:spacing w:val="-6"/>
              </w:rPr>
              <w:t xml:space="preserve"> </w:t>
            </w:r>
            <w:hyperlink w:anchor="_bookmark383" w:history="1">
              <w:r w:rsidRPr="000C1A7E">
                <w:rPr>
                  <w:rFonts w:cs="Arial"/>
                </w:rPr>
                <w:t>Table</w:t>
              </w:r>
              <w:r w:rsidRPr="000C1A7E">
                <w:rPr>
                  <w:rFonts w:cs="Arial"/>
                  <w:spacing w:val="-3"/>
                </w:rPr>
                <w:t xml:space="preserve"> </w:t>
              </w:r>
              <w:r w:rsidRPr="000C1A7E">
                <w:rPr>
                  <w:rFonts w:cs="Arial"/>
                  <w:spacing w:val="-1"/>
                </w:rPr>
                <w:t>42-A,</w:t>
              </w:r>
            </w:hyperlink>
            <w:r w:rsidRPr="000C1A7E">
              <w:rPr>
                <w:rFonts w:cs="Arial"/>
                <w:spacing w:val="-6"/>
              </w:rPr>
              <w:t xml:space="preserve"> </w:t>
            </w:r>
            <w:hyperlink w:anchor="_bookmark386" w:history="1">
              <w:r w:rsidRPr="000C1A7E">
                <w:rPr>
                  <w:rFonts w:cs="Arial"/>
                </w:rPr>
                <w:t>Table</w:t>
              </w:r>
              <w:r w:rsidRPr="000C1A7E">
                <w:rPr>
                  <w:rFonts w:cs="Arial"/>
                  <w:spacing w:val="-4"/>
                </w:rPr>
                <w:t xml:space="preserve"> </w:t>
              </w:r>
              <w:r w:rsidRPr="000C1A7E">
                <w:rPr>
                  <w:rFonts w:cs="Arial"/>
                  <w:spacing w:val="-1"/>
                </w:rPr>
                <w:t>42-C,</w:t>
              </w:r>
            </w:hyperlink>
            <w:r w:rsidRPr="000C1A7E">
              <w:rPr>
                <w:rFonts w:cs="Arial"/>
                <w:spacing w:val="-6"/>
              </w:rPr>
              <w:t xml:space="preserve"> </w:t>
            </w:r>
            <w:r w:rsidRPr="000C1A7E">
              <w:rPr>
                <w:rFonts w:cs="Arial"/>
              </w:rPr>
              <w:t>Table</w:t>
            </w:r>
            <w:r w:rsidRPr="000C1A7E">
              <w:rPr>
                <w:rFonts w:cs="Arial"/>
                <w:spacing w:val="-6"/>
              </w:rPr>
              <w:t xml:space="preserve"> </w:t>
            </w:r>
            <w:r w:rsidRPr="000C1A7E">
              <w:rPr>
                <w:rFonts w:cs="Arial"/>
              </w:rPr>
              <w:t>42-I</w:t>
            </w:r>
            <w:r w:rsidRPr="000C1A7E">
              <w:rPr>
                <w:rFonts w:cs="Arial"/>
                <w:spacing w:val="-6"/>
              </w:rPr>
              <w:t xml:space="preserve"> </w:t>
            </w:r>
            <w:r w:rsidRPr="000C1A7E">
              <w:rPr>
                <w:rFonts w:cs="Arial"/>
              </w:rPr>
              <w:t>and</w:t>
            </w:r>
            <w:r w:rsidRPr="000C1A7E">
              <w:rPr>
                <w:rFonts w:cs="Arial"/>
                <w:spacing w:val="-6"/>
              </w:rPr>
              <w:t xml:space="preserve"> </w:t>
            </w:r>
            <w:r w:rsidRPr="000C1A7E">
              <w:rPr>
                <w:rFonts w:cs="Arial"/>
              </w:rPr>
              <w:t>Table</w:t>
            </w:r>
            <w:r w:rsidRPr="000C1A7E">
              <w:rPr>
                <w:rFonts w:cs="Arial"/>
                <w:spacing w:val="-4"/>
              </w:rPr>
              <w:t xml:space="preserve"> </w:t>
            </w:r>
            <w:r w:rsidRPr="000C1A7E">
              <w:rPr>
                <w:rFonts w:cs="Arial"/>
              </w:rPr>
              <w:t>42-J.</w:t>
            </w:r>
          </w:p>
          <w:p w14:paraId="4D861F84" w14:textId="77777777" w:rsidR="006C4D8A" w:rsidRPr="000C1A7E" w:rsidRDefault="006C4D8A" w:rsidP="006C4D8A">
            <w:pPr>
              <w:widowControl w:val="0"/>
              <w:numPr>
                <w:ilvl w:val="2"/>
                <w:numId w:val="40"/>
              </w:numPr>
              <w:tabs>
                <w:tab w:val="left" w:pos="830"/>
              </w:tabs>
              <w:spacing w:before="117"/>
              <w:ind w:right="147"/>
              <w:rPr>
                <w:rFonts w:cs="Arial"/>
              </w:rPr>
            </w:pPr>
            <w:r w:rsidRPr="000C1A7E">
              <w:rPr>
                <w:rFonts w:cs="Arial"/>
                <w:spacing w:val="1"/>
              </w:rPr>
              <w:t>The</w:t>
            </w:r>
            <w:r w:rsidRPr="000C1A7E">
              <w:rPr>
                <w:rFonts w:cs="Arial"/>
                <w:spacing w:val="-6"/>
              </w:rPr>
              <w:t xml:space="preserve"> </w:t>
            </w:r>
            <w:r w:rsidRPr="000C1A7E">
              <w:rPr>
                <w:rFonts w:cs="Arial"/>
                <w:spacing w:val="-1"/>
              </w:rPr>
              <w:t>entire</w:t>
            </w:r>
            <w:r w:rsidRPr="000C1A7E">
              <w:rPr>
                <w:rFonts w:cs="Arial"/>
                <w:spacing w:val="-6"/>
              </w:rPr>
              <w:t xml:space="preserve"> </w:t>
            </w:r>
            <w:r w:rsidRPr="000C1A7E">
              <w:rPr>
                <w:rFonts w:cs="Arial"/>
              </w:rPr>
              <w:t>set</w:t>
            </w:r>
            <w:r w:rsidRPr="000C1A7E">
              <w:rPr>
                <w:rFonts w:cs="Arial"/>
                <w:spacing w:val="-5"/>
              </w:rPr>
              <w:t xml:space="preserve"> </w:t>
            </w:r>
            <w:r w:rsidRPr="000C1A7E">
              <w:rPr>
                <w:rFonts w:cs="Arial"/>
                <w:spacing w:val="-1"/>
              </w:rPr>
              <w:t>of</w:t>
            </w:r>
            <w:r w:rsidRPr="000C1A7E">
              <w:rPr>
                <w:rFonts w:cs="Arial"/>
                <w:spacing w:val="-4"/>
              </w:rPr>
              <w:t xml:space="preserve"> </w:t>
            </w:r>
            <w:r w:rsidRPr="000C1A7E">
              <w:rPr>
                <w:rFonts w:cs="Arial"/>
              </w:rPr>
              <w:t>CATS</w:t>
            </w:r>
            <w:r w:rsidRPr="000C1A7E">
              <w:rPr>
                <w:rFonts w:cs="Arial"/>
                <w:spacing w:val="-5"/>
              </w:rPr>
              <w:t xml:space="preserve"> </w:t>
            </w:r>
            <w:r w:rsidRPr="000C1A7E">
              <w:rPr>
                <w:rFonts w:cs="Arial"/>
              </w:rPr>
              <w:t>Standing</w:t>
            </w:r>
            <w:r w:rsidRPr="000C1A7E">
              <w:rPr>
                <w:rFonts w:cs="Arial"/>
                <w:spacing w:val="-6"/>
              </w:rPr>
              <w:t xml:space="preserve"> </w:t>
            </w:r>
            <w:r w:rsidRPr="000C1A7E">
              <w:rPr>
                <w:rFonts w:cs="Arial"/>
              </w:rPr>
              <w:t>Data</w:t>
            </w:r>
            <w:r w:rsidRPr="000C1A7E">
              <w:rPr>
                <w:rFonts w:cs="Arial"/>
                <w:spacing w:val="-3"/>
              </w:rPr>
              <w:t xml:space="preserve"> </w:t>
            </w:r>
            <w:r w:rsidRPr="000C1A7E">
              <w:rPr>
                <w:rFonts w:cs="Arial"/>
                <w:spacing w:val="-1"/>
              </w:rPr>
              <w:t>is</w:t>
            </w:r>
            <w:r w:rsidRPr="000C1A7E">
              <w:rPr>
                <w:rFonts w:cs="Arial"/>
                <w:spacing w:val="-4"/>
              </w:rPr>
              <w:t xml:space="preserve"> </w:t>
            </w:r>
            <w:r w:rsidRPr="000C1A7E">
              <w:rPr>
                <w:rFonts w:cs="Arial"/>
              </w:rPr>
              <w:t>identified</w:t>
            </w:r>
            <w:r w:rsidRPr="000C1A7E">
              <w:rPr>
                <w:rFonts w:cs="Arial"/>
                <w:spacing w:val="-5"/>
              </w:rPr>
              <w:t xml:space="preserve"> </w:t>
            </w:r>
            <w:r w:rsidRPr="000C1A7E">
              <w:rPr>
                <w:rFonts w:cs="Arial"/>
                <w:spacing w:val="-1"/>
              </w:rPr>
              <w:t>in</w:t>
            </w:r>
            <w:r w:rsidRPr="000C1A7E">
              <w:rPr>
                <w:rFonts w:cs="Arial"/>
                <w:spacing w:val="-6"/>
              </w:rPr>
              <w:t xml:space="preserve"> </w:t>
            </w:r>
            <w:hyperlink w:anchor="_bookmark388" w:history="1">
              <w:r w:rsidRPr="000C1A7E">
                <w:rPr>
                  <w:rFonts w:cs="Arial"/>
                </w:rPr>
                <w:t>Table</w:t>
              </w:r>
              <w:r w:rsidRPr="000C1A7E">
                <w:rPr>
                  <w:rFonts w:cs="Arial"/>
                  <w:spacing w:val="-5"/>
                </w:rPr>
                <w:t xml:space="preserve"> </w:t>
              </w:r>
              <w:r w:rsidRPr="000C1A7E">
                <w:rPr>
                  <w:rFonts w:cs="Arial"/>
                </w:rPr>
                <w:t>42-D,</w:t>
              </w:r>
            </w:hyperlink>
            <w:r w:rsidRPr="000C1A7E">
              <w:rPr>
                <w:rFonts w:cs="Arial"/>
                <w:spacing w:val="-6"/>
              </w:rPr>
              <w:t xml:space="preserve"> </w:t>
            </w:r>
            <w:hyperlink w:anchor="_bookmark389" w:history="1">
              <w:r w:rsidRPr="000C1A7E">
                <w:rPr>
                  <w:rFonts w:cs="Arial"/>
                </w:rPr>
                <w:t>Table</w:t>
              </w:r>
              <w:r w:rsidRPr="000C1A7E">
                <w:rPr>
                  <w:rFonts w:cs="Arial"/>
                  <w:spacing w:val="-4"/>
                </w:rPr>
                <w:t xml:space="preserve"> </w:t>
              </w:r>
              <w:r w:rsidRPr="000C1A7E">
                <w:rPr>
                  <w:rFonts w:cs="Arial"/>
                  <w:spacing w:val="-1"/>
                </w:rPr>
                <w:t>42-E,</w:t>
              </w:r>
            </w:hyperlink>
            <w:r w:rsidRPr="000C1A7E">
              <w:rPr>
                <w:rFonts w:cs="Arial"/>
                <w:spacing w:val="-4"/>
              </w:rPr>
              <w:t xml:space="preserve"> </w:t>
            </w:r>
            <w:hyperlink w:anchor="_bookmark390" w:history="1">
              <w:r w:rsidRPr="000C1A7E">
                <w:rPr>
                  <w:rFonts w:cs="Arial"/>
                </w:rPr>
                <w:t>Table</w:t>
              </w:r>
              <w:r w:rsidRPr="000C1A7E">
                <w:rPr>
                  <w:rFonts w:cs="Arial"/>
                  <w:spacing w:val="-5"/>
                </w:rPr>
                <w:t xml:space="preserve"> </w:t>
              </w:r>
              <w:r w:rsidRPr="000C1A7E">
                <w:rPr>
                  <w:rFonts w:cs="Arial"/>
                </w:rPr>
                <w:t>42-F,</w:t>
              </w:r>
            </w:hyperlink>
            <w:r w:rsidRPr="000C1A7E">
              <w:rPr>
                <w:rFonts w:cs="Arial"/>
                <w:spacing w:val="-6"/>
              </w:rPr>
              <w:t xml:space="preserve"> </w:t>
            </w:r>
            <w:hyperlink w:anchor="_bookmark391" w:history="1">
              <w:r w:rsidRPr="000C1A7E">
                <w:rPr>
                  <w:rFonts w:cs="Arial"/>
                </w:rPr>
                <w:t>Table</w:t>
              </w:r>
            </w:hyperlink>
            <w:r w:rsidRPr="000C1A7E">
              <w:rPr>
                <w:rFonts w:cs="Arial"/>
                <w:spacing w:val="48"/>
                <w:w w:val="99"/>
              </w:rPr>
              <w:t xml:space="preserve"> </w:t>
            </w:r>
            <w:hyperlink w:anchor="_bookmark391" w:history="1">
              <w:r w:rsidRPr="000C1A7E">
                <w:rPr>
                  <w:rFonts w:cs="Arial"/>
                  <w:spacing w:val="-1"/>
                </w:rPr>
                <w:t>42-G</w:t>
              </w:r>
            </w:hyperlink>
            <w:r w:rsidRPr="000C1A7E">
              <w:rPr>
                <w:rFonts w:cs="Arial"/>
                <w:spacing w:val="-6"/>
              </w:rPr>
              <w:t xml:space="preserve"> </w:t>
            </w:r>
            <w:r w:rsidRPr="000C1A7E">
              <w:rPr>
                <w:rFonts w:cs="Arial"/>
                <w:spacing w:val="-1"/>
              </w:rPr>
              <w:t>and</w:t>
            </w:r>
            <w:r w:rsidRPr="000C1A7E">
              <w:rPr>
                <w:rFonts w:cs="Arial"/>
                <w:spacing w:val="-5"/>
              </w:rPr>
              <w:t xml:space="preserve"> </w:t>
            </w:r>
            <w:hyperlink w:anchor="_bookmark392" w:history="1">
              <w:r w:rsidRPr="000C1A7E">
                <w:rPr>
                  <w:rFonts w:cs="Arial"/>
                </w:rPr>
                <w:t>Table</w:t>
              </w:r>
              <w:r w:rsidRPr="000C1A7E">
                <w:rPr>
                  <w:rFonts w:cs="Arial"/>
                  <w:spacing w:val="-5"/>
                </w:rPr>
                <w:t xml:space="preserve"> </w:t>
              </w:r>
              <w:r w:rsidRPr="000C1A7E">
                <w:rPr>
                  <w:rFonts w:cs="Arial"/>
                  <w:spacing w:val="-1"/>
                </w:rPr>
                <w:t>42-H.</w:t>
              </w:r>
            </w:hyperlink>
          </w:p>
          <w:p w14:paraId="2D73DA27" w14:textId="77777777" w:rsidR="006C4D8A" w:rsidRPr="000C1A7E" w:rsidRDefault="006C4D8A" w:rsidP="006C4D8A">
            <w:pPr>
              <w:spacing w:before="9"/>
              <w:rPr>
                <w:rFonts w:eastAsia="Arial" w:cs="Arial"/>
              </w:rPr>
            </w:pPr>
          </w:p>
          <w:p w14:paraId="5084E3C8" w14:textId="77777777" w:rsidR="006C4D8A" w:rsidRPr="000C1A7E" w:rsidRDefault="006C4D8A" w:rsidP="006C4D8A">
            <w:pPr>
              <w:widowControl w:val="0"/>
              <w:numPr>
                <w:ilvl w:val="1"/>
                <w:numId w:val="42"/>
              </w:numPr>
              <w:tabs>
                <w:tab w:val="left" w:pos="830"/>
              </w:tabs>
              <w:outlineLvl w:val="0"/>
              <w:rPr>
                <w:rFonts w:eastAsia="Arial" w:cs="Arial"/>
                <w:lang w:val="en-US"/>
              </w:rPr>
            </w:pPr>
            <w:bookmarkStart w:id="369" w:name="_bookmark379"/>
            <w:bookmarkEnd w:id="369"/>
            <w:r w:rsidRPr="000C1A7E">
              <w:rPr>
                <w:rFonts w:eastAsia="Arial" w:cs="Arial"/>
                <w:b/>
                <w:bCs/>
                <w:color w:val="1E4163"/>
                <w:spacing w:val="-1"/>
                <w:lang w:val="en-US"/>
              </w:rPr>
              <w:t>Participant</w:t>
            </w:r>
          </w:p>
          <w:p w14:paraId="152352CA" w14:textId="77777777" w:rsidR="006C4D8A" w:rsidRPr="000C1A7E" w:rsidRDefault="006C4D8A" w:rsidP="006C4D8A">
            <w:pPr>
              <w:widowControl w:val="0"/>
              <w:numPr>
                <w:ilvl w:val="2"/>
                <w:numId w:val="43"/>
              </w:numPr>
              <w:tabs>
                <w:tab w:val="left" w:pos="830"/>
              </w:tabs>
              <w:spacing w:before="152"/>
              <w:ind w:right="208"/>
              <w:rPr>
                <w:rFonts w:cs="Arial"/>
              </w:rPr>
            </w:pPr>
            <w:r w:rsidRPr="000C1A7E">
              <w:rPr>
                <w:rFonts w:cs="Arial"/>
              </w:rPr>
              <w:t>In</w:t>
            </w:r>
            <w:r w:rsidRPr="000C1A7E">
              <w:rPr>
                <w:rFonts w:cs="Arial"/>
                <w:spacing w:val="-8"/>
              </w:rPr>
              <w:t xml:space="preserve"> </w:t>
            </w:r>
            <w:r w:rsidRPr="000C1A7E">
              <w:rPr>
                <w:rFonts w:cs="Arial"/>
              </w:rPr>
              <w:t>accordance</w:t>
            </w:r>
            <w:r w:rsidRPr="000C1A7E">
              <w:rPr>
                <w:rFonts w:cs="Arial"/>
                <w:spacing w:val="-5"/>
              </w:rPr>
              <w:t xml:space="preserve"> </w:t>
            </w:r>
            <w:r w:rsidRPr="000C1A7E">
              <w:rPr>
                <w:rFonts w:cs="Arial"/>
                <w:spacing w:val="-1"/>
              </w:rPr>
              <w:t>with</w:t>
            </w:r>
            <w:r w:rsidRPr="000C1A7E">
              <w:rPr>
                <w:rFonts w:cs="Arial"/>
                <w:spacing w:val="-8"/>
              </w:rPr>
              <w:t xml:space="preserve"> </w:t>
            </w:r>
            <w:r w:rsidRPr="000C1A7E">
              <w:rPr>
                <w:rFonts w:cs="Arial"/>
              </w:rPr>
              <w:t>Jurisdictional</w:t>
            </w:r>
            <w:r w:rsidRPr="000C1A7E">
              <w:rPr>
                <w:rFonts w:cs="Arial"/>
                <w:spacing w:val="-8"/>
              </w:rPr>
              <w:t xml:space="preserve"> </w:t>
            </w:r>
            <w:r w:rsidRPr="000C1A7E">
              <w:rPr>
                <w:rFonts w:cs="Arial"/>
              </w:rPr>
              <w:t>requirements,</w:t>
            </w:r>
            <w:r w:rsidRPr="000C1A7E">
              <w:rPr>
                <w:rFonts w:cs="Arial"/>
                <w:spacing w:val="-7"/>
              </w:rPr>
              <w:t xml:space="preserve"> </w:t>
            </w:r>
            <w:r w:rsidRPr="000C1A7E">
              <w:rPr>
                <w:rFonts w:cs="Arial"/>
              </w:rPr>
              <w:t>a</w:t>
            </w:r>
            <w:r w:rsidRPr="000C1A7E">
              <w:rPr>
                <w:rFonts w:cs="Arial"/>
                <w:spacing w:val="-4"/>
              </w:rPr>
              <w:t xml:space="preserve"> </w:t>
            </w:r>
            <w:r w:rsidRPr="000C1A7E">
              <w:rPr>
                <w:rFonts w:cs="Arial"/>
              </w:rPr>
              <w:t>Participant</w:t>
            </w:r>
            <w:r w:rsidRPr="000C1A7E">
              <w:rPr>
                <w:rFonts w:cs="Arial"/>
                <w:spacing w:val="-5"/>
              </w:rPr>
              <w:t xml:space="preserve"> </w:t>
            </w:r>
            <w:r w:rsidRPr="000C1A7E">
              <w:rPr>
                <w:rFonts w:cs="Arial"/>
                <w:spacing w:val="1"/>
              </w:rPr>
              <w:t>may</w:t>
            </w:r>
            <w:r w:rsidRPr="000C1A7E">
              <w:rPr>
                <w:rFonts w:cs="Arial"/>
                <w:spacing w:val="-13"/>
              </w:rPr>
              <w:t xml:space="preserve"> </w:t>
            </w:r>
            <w:r w:rsidRPr="000C1A7E">
              <w:rPr>
                <w:rFonts w:cs="Arial"/>
              </w:rPr>
              <w:t>seek</w:t>
            </w:r>
            <w:r w:rsidRPr="000C1A7E">
              <w:rPr>
                <w:rFonts w:cs="Arial"/>
                <w:spacing w:val="-4"/>
              </w:rPr>
              <w:t xml:space="preserve"> </w:t>
            </w:r>
            <w:r w:rsidRPr="000C1A7E">
              <w:rPr>
                <w:rFonts w:cs="Arial"/>
              </w:rPr>
              <w:t>access</w:t>
            </w:r>
            <w:r w:rsidRPr="000C1A7E">
              <w:rPr>
                <w:rFonts w:cs="Arial"/>
                <w:spacing w:val="-7"/>
              </w:rPr>
              <w:t xml:space="preserve"> </w:t>
            </w:r>
            <w:r w:rsidRPr="000C1A7E">
              <w:rPr>
                <w:rFonts w:cs="Arial"/>
              </w:rPr>
              <w:t>to</w:t>
            </w:r>
            <w:r w:rsidRPr="000C1A7E">
              <w:rPr>
                <w:rFonts w:cs="Arial"/>
                <w:spacing w:val="-7"/>
              </w:rPr>
              <w:t xml:space="preserve"> </w:t>
            </w:r>
            <w:r w:rsidRPr="000C1A7E">
              <w:rPr>
                <w:rFonts w:cs="Arial"/>
                <w:i/>
                <w:spacing w:val="-1"/>
              </w:rPr>
              <w:t>NMI</w:t>
            </w:r>
            <w:r w:rsidRPr="000C1A7E">
              <w:rPr>
                <w:rFonts w:cs="Arial"/>
                <w:i/>
                <w:spacing w:val="-5"/>
              </w:rPr>
              <w:t xml:space="preserve"> </w:t>
            </w:r>
            <w:r w:rsidRPr="000C1A7E">
              <w:rPr>
                <w:rFonts w:cs="Arial"/>
                <w:i/>
              </w:rPr>
              <w:t>Standing</w:t>
            </w:r>
            <w:r w:rsidRPr="000C1A7E">
              <w:rPr>
                <w:rFonts w:cs="Arial"/>
                <w:i/>
                <w:spacing w:val="42"/>
                <w:w w:val="99"/>
              </w:rPr>
              <w:t xml:space="preserve"> </w:t>
            </w:r>
            <w:r w:rsidRPr="000C1A7E">
              <w:rPr>
                <w:rFonts w:cs="Arial"/>
                <w:i/>
              </w:rPr>
              <w:t>Data</w:t>
            </w:r>
            <w:r w:rsidRPr="000C1A7E">
              <w:rPr>
                <w:rFonts w:cs="Arial"/>
                <w:i/>
                <w:spacing w:val="-7"/>
              </w:rPr>
              <w:t xml:space="preserve"> </w:t>
            </w:r>
            <w:r w:rsidRPr="000C1A7E">
              <w:rPr>
                <w:rFonts w:cs="Arial"/>
              </w:rPr>
              <w:t>from</w:t>
            </w:r>
            <w:r w:rsidRPr="000C1A7E">
              <w:rPr>
                <w:rFonts w:cs="Arial"/>
                <w:spacing w:val="-2"/>
              </w:rPr>
              <w:t xml:space="preserve"> </w:t>
            </w:r>
            <w:r w:rsidRPr="000C1A7E">
              <w:rPr>
                <w:rFonts w:cs="Arial"/>
              </w:rPr>
              <w:t>MSATS</w:t>
            </w:r>
            <w:r w:rsidRPr="000C1A7E">
              <w:rPr>
                <w:rFonts w:cs="Arial"/>
                <w:spacing w:val="-4"/>
              </w:rPr>
              <w:t xml:space="preserve"> </w:t>
            </w:r>
            <w:r w:rsidRPr="000C1A7E">
              <w:rPr>
                <w:rFonts w:cs="Arial"/>
              </w:rPr>
              <w:t>as</w:t>
            </w:r>
            <w:r w:rsidRPr="000C1A7E">
              <w:rPr>
                <w:rFonts w:cs="Arial"/>
                <w:spacing w:val="-5"/>
              </w:rPr>
              <w:t xml:space="preserve"> </w:t>
            </w:r>
            <w:r w:rsidRPr="000C1A7E">
              <w:rPr>
                <w:rFonts w:cs="Arial"/>
              </w:rPr>
              <w:t>set</w:t>
            </w:r>
            <w:r w:rsidRPr="000C1A7E">
              <w:rPr>
                <w:rFonts w:cs="Arial"/>
                <w:spacing w:val="-5"/>
              </w:rPr>
              <w:t xml:space="preserve"> </w:t>
            </w:r>
            <w:r w:rsidRPr="000C1A7E">
              <w:rPr>
                <w:rFonts w:cs="Arial"/>
              </w:rPr>
              <w:t>out</w:t>
            </w:r>
            <w:r w:rsidRPr="000C1A7E">
              <w:rPr>
                <w:rFonts w:cs="Arial"/>
                <w:spacing w:val="-6"/>
              </w:rPr>
              <w:t xml:space="preserve"> </w:t>
            </w:r>
            <w:r w:rsidRPr="000C1A7E">
              <w:rPr>
                <w:rFonts w:cs="Arial"/>
              </w:rPr>
              <w:t>in</w:t>
            </w:r>
            <w:r w:rsidRPr="000C1A7E">
              <w:rPr>
                <w:rFonts w:cs="Arial"/>
                <w:spacing w:val="-5"/>
              </w:rPr>
              <w:t xml:space="preserve"> </w:t>
            </w:r>
            <w:r w:rsidRPr="000C1A7E">
              <w:rPr>
                <w:rFonts w:cs="Arial"/>
              </w:rPr>
              <w:t>section</w:t>
            </w:r>
            <w:r w:rsidRPr="000C1A7E">
              <w:rPr>
                <w:rFonts w:cs="Arial"/>
                <w:spacing w:val="-5"/>
              </w:rPr>
              <w:t xml:space="preserve"> </w:t>
            </w:r>
            <w:hyperlink w:anchor="_bookmark381" w:history="1">
              <w:r w:rsidRPr="000C1A7E">
                <w:rPr>
                  <w:rFonts w:cs="Arial"/>
                </w:rPr>
                <w:t>42.3.1</w:t>
              </w:r>
            </w:hyperlink>
            <w:r w:rsidRPr="000C1A7E">
              <w:rPr>
                <w:rFonts w:cs="Arial"/>
                <w:spacing w:val="-5"/>
              </w:rPr>
              <w:t xml:space="preserve"> </w:t>
            </w:r>
            <w:r w:rsidRPr="000C1A7E">
              <w:rPr>
                <w:rFonts w:cs="Arial"/>
              </w:rPr>
              <w:t>for</w:t>
            </w:r>
            <w:r w:rsidRPr="000C1A7E">
              <w:rPr>
                <w:rFonts w:cs="Arial"/>
                <w:spacing w:val="-5"/>
              </w:rPr>
              <w:t xml:space="preserve"> </w:t>
            </w:r>
            <w:r w:rsidRPr="000C1A7E">
              <w:rPr>
                <w:rFonts w:cs="Arial"/>
              </w:rPr>
              <w:t>the</w:t>
            </w:r>
            <w:r w:rsidRPr="000C1A7E">
              <w:rPr>
                <w:rFonts w:cs="Arial"/>
                <w:spacing w:val="-4"/>
              </w:rPr>
              <w:t xml:space="preserve"> </w:t>
            </w:r>
            <w:r w:rsidRPr="000C1A7E">
              <w:rPr>
                <w:rFonts w:cs="Arial"/>
                <w:spacing w:val="-1"/>
              </w:rPr>
              <w:t>purpose</w:t>
            </w:r>
            <w:r w:rsidRPr="000C1A7E">
              <w:rPr>
                <w:rFonts w:cs="Arial"/>
                <w:spacing w:val="-4"/>
              </w:rPr>
              <w:t xml:space="preserve"> </w:t>
            </w:r>
            <w:r w:rsidRPr="000C1A7E">
              <w:rPr>
                <w:rFonts w:cs="Arial"/>
              </w:rPr>
              <w:t>of</w:t>
            </w:r>
            <w:r w:rsidRPr="000C1A7E">
              <w:rPr>
                <w:rFonts w:cs="Arial"/>
                <w:spacing w:val="-3"/>
              </w:rPr>
              <w:t xml:space="preserve"> </w:t>
            </w:r>
            <w:r w:rsidRPr="000C1A7E">
              <w:rPr>
                <w:rFonts w:cs="Arial"/>
                <w:spacing w:val="-1"/>
              </w:rPr>
              <w:t>identifying</w:t>
            </w:r>
            <w:r w:rsidRPr="000C1A7E">
              <w:rPr>
                <w:rFonts w:cs="Arial"/>
                <w:spacing w:val="-5"/>
              </w:rPr>
              <w:t xml:space="preserve"> </w:t>
            </w:r>
            <w:r w:rsidRPr="000C1A7E">
              <w:rPr>
                <w:rFonts w:cs="Arial"/>
              </w:rPr>
              <w:t>the</w:t>
            </w:r>
            <w:r w:rsidRPr="000C1A7E">
              <w:rPr>
                <w:rFonts w:cs="Arial"/>
                <w:spacing w:val="-1"/>
              </w:rPr>
              <w:t xml:space="preserve"> </w:t>
            </w:r>
            <w:r w:rsidRPr="000C1A7E">
              <w:rPr>
                <w:rFonts w:cs="Arial"/>
                <w:i/>
              </w:rPr>
              <w:t>NMI</w:t>
            </w:r>
            <w:r w:rsidRPr="000C1A7E">
              <w:rPr>
                <w:rFonts w:cs="Arial"/>
                <w:i/>
                <w:spacing w:val="-5"/>
              </w:rPr>
              <w:t xml:space="preserve"> </w:t>
            </w:r>
            <w:r w:rsidRPr="000C1A7E">
              <w:rPr>
                <w:rFonts w:cs="Arial"/>
              </w:rPr>
              <w:t>attributes</w:t>
            </w:r>
            <w:r w:rsidRPr="000C1A7E">
              <w:rPr>
                <w:rFonts w:cs="Arial"/>
                <w:spacing w:val="54"/>
                <w:w w:val="99"/>
              </w:rPr>
              <w:t xml:space="preserve"> </w:t>
            </w:r>
            <w:r w:rsidRPr="000C1A7E">
              <w:rPr>
                <w:rFonts w:cs="Arial"/>
              </w:rPr>
              <w:t>assigned</w:t>
            </w:r>
            <w:r w:rsidRPr="000C1A7E">
              <w:rPr>
                <w:rFonts w:cs="Arial"/>
                <w:spacing w:val="-7"/>
              </w:rPr>
              <w:t xml:space="preserve"> </w:t>
            </w:r>
            <w:r w:rsidRPr="000C1A7E">
              <w:rPr>
                <w:rFonts w:cs="Arial"/>
                <w:spacing w:val="-1"/>
              </w:rPr>
              <w:t>to</w:t>
            </w:r>
            <w:r w:rsidRPr="000C1A7E">
              <w:rPr>
                <w:rFonts w:cs="Arial"/>
                <w:spacing w:val="-5"/>
              </w:rPr>
              <w:t xml:space="preserve"> </w:t>
            </w:r>
            <w:r w:rsidRPr="000C1A7E">
              <w:rPr>
                <w:rFonts w:cs="Arial"/>
              </w:rPr>
              <w:t>a</w:t>
            </w:r>
            <w:r w:rsidRPr="000C1A7E">
              <w:rPr>
                <w:rFonts w:cs="Arial"/>
                <w:spacing w:val="-5"/>
              </w:rPr>
              <w:t xml:space="preserve"> </w:t>
            </w:r>
            <w:r w:rsidRPr="000C1A7E">
              <w:rPr>
                <w:rFonts w:cs="Arial"/>
                <w:i/>
              </w:rPr>
              <w:t>connection</w:t>
            </w:r>
            <w:r w:rsidRPr="000C1A7E">
              <w:rPr>
                <w:rFonts w:cs="Arial"/>
                <w:i/>
                <w:spacing w:val="-6"/>
              </w:rPr>
              <w:t xml:space="preserve"> </w:t>
            </w:r>
            <w:r w:rsidRPr="000C1A7E">
              <w:rPr>
                <w:rFonts w:cs="Arial"/>
                <w:i/>
                <w:spacing w:val="-1"/>
              </w:rPr>
              <w:t>point</w:t>
            </w:r>
            <w:r w:rsidRPr="000C1A7E">
              <w:rPr>
                <w:rFonts w:cs="Arial"/>
                <w:i/>
                <w:spacing w:val="-3"/>
              </w:rPr>
              <w:t xml:space="preserve"> </w:t>
            </w:r>
            <w:r w:rsidRPr="000C1A7E">
              <w:rPr>
                <w:rFonts w:cs="Arial"/>
              </w:rPr>
              <w:t>or</w:t>
            </w:r>
            <w:r w:rsidRPr="000C1A7E">
              <w:rPr>
                <w:rFonts w:cs="Arial"/>
                <w:spacing w:val="-6"/>
              </w:rPr>
              <w:t xml:space="preserve"> </w:t>
            </w:r>
            <w:r w:rsidRPr="000C1A7E">
              <w:rPr>
                <w:rFonts w:cs="Arial"/>
              </w:rPr>
              <w:t>as</w:t>
            </w:r>
            <w:r w:rsidRPr="000C1A7E">
              <w:rPr>
                <w:rFonts w:cs="Arial"/>
                <w:spacing w:val="-6"/>
              </w:rPr>
              <w:t xml:space="preserve"> </w:t>
            </w:r>
            <w:r w:rsidRPr="000C1A7E">
              <w:rPr>
                <w:rFonts w:cs="Arial"/>
              </w:rPr>
              <w:t>otherwise</w:t>
            </w:r>
            <w:r w:rsidRPr="000C1A7E">
              <w:rPr>
                <w:rFonts w:cs="Arial"/>
                <w:spacing w:val="-5"/>
              </w:rPr>
              <w:t xml:space="preserve"> </w:t>
            </w:r>
            <w:r w:rsidRPr="000C1A7E">
              <w:rPr>
                <w:rFonts w:cs="Arial"/>
              </w:rPr>
              <w:t>permitted</w:t>
            </w:r>
            <w:r w:rsidRPr="000C1A7E">
              <w:rPr>
                <w:rFonts w:cs="Arial"/>
                <w:spacing w:val="-7"/>
              </w:rPr>
              <w:t xml:space="preserve"> </w:t>
            </w:r>
            <w:r w:rsidRPr="000C1A7E">
              <w:rPr>
                <w:rFonts w:cs="Arial"/>
                <w:spacing w:val="2"/>
              </w:rPr>
              <w:t>by</w:t>
            </w:r>
            <w:r w:rsidRPr="000C1A7E">
              <w:rPr>
                <w:rFonts w:cs="Arial"/>
                <w:spacing w:val="-9"/>
              </w:rPr>
              <w:t xml:space="preserve"> </w:t>
            </w:r>
            <w:r w:rsidRPr="000C1A7E">
              <w:rPr>
                <w:rFonts w:cs="Arial"/>
              </w:rPr>
              <w:t>the</w:t>
            </w:r>
            <w:r w:rsidRPr="000C1A7E">
              <w:rPr>
                <w:rFonts w:cs="Arial"/>
                <w:spacing w:val="-7"/>
              </w:rPr>
              <w:t xml:space="preserve"> </w:t>
            </w:r>
            <w:r w:rsidRPr="000C1A7E">
              <w:rPr>
                <w:rFonts w:cs="Arial"/>
              </w:rPr>
              <w:t>Jurisdiction.</w:t>
            </w:r>
          </w:p>
          <w:p w14:paraId="072BCEC7" w14:textId="77777777" w:rsidR="006C4D8A" w:rsidRPr="000C1A7E" w:rsidRDefault="006C4D8A" w:rsidP="006C4D8A">
            <w:pPr>
              <w:widowControl w:val="0"/>
              <w:numPr>
                <w:ilvl w:val="2"/>
                <w:numId w:val="43"/>
              </w:numPr>
              <w:tabs>
                <w:tab w:val="left" w:pos="830"/>
              </w:tabs>
              <w:spacing w:before="120"/>
              <w:ind w:right="237"/>
              <w:jc w:val="both"/>
              <w:rPr>
                <w:rFonts w:eastAsia="Arial" w:cs="Arial"/>
              </w:rPr>
            </w:pPr>
            <w:r w:rsidRPr="000C1A7E">
              <w:rPr>
                <w:rFonts w:cs="Arial"/>
              </w:rPr>
              <w:t>If</w:t>
            </w:r>
            <w:r w:rsidRPr="000C1A7E">
              <w:rPr>
                <w:rFonts w:cs="Arial"/>
                <w:spacing w:val="-4"/>
              </w:rPr>
              <w:t xml:space="preserve"> </w:t>
            </w:r>
            <w:r w:rsidRPr="000C1A7E">
              <w:rPr>
                <w:rFonts w:cs="Arial"/>
                <w:spacing w:val="-1"/>
              </w:rPr>
              <w:t>agreed</w:t>
            </w:r>
            <w:r w:rsidRPr="000C1A7E">
              <w:rPr>
                <w:rFonts w:cs="Arial"/>
                <w:spacing w:val="-3"/>
              </w:rPr>
              <w:t xml:space="preserve"> </w:t>
            </w:r>
            <w:r w:rsidRPr="000C1A7E">
              <w:rPr>
                <w:rFonts w:cs="Arial"/>
                <w:spacing w:val="-1"/>
              </w:rPr>
              <w:t>with</w:t>
            </w:r>
            <w:r w:rsidRPr="000C1A7E">
              <w:rPr>
                <w:rFonts w:cs="Arial"/>
                <w:spacing w:val="-3"/>
              </w:rPr>
              <w:t xml:space="preserve"> </w:t>
            </w:r>
            <w:r w:rsidRPr="000C1A7E">
              <w:rPr>
                <w:rFonts w:cs="Arial"/>
              </w:rPr>
              <w:t>a</w:t>
            </w:r>
            <w:r w:rsidRPr="000C1A7E">
              <w:rPr>
                <w:rFonts w:cs="Arial"/>
                <w:spacing w:val="-5"/>
              </w:rPr>
              <w:t xml:space="preserve"> </w:t>
            </w:r>
            <w:r w:rsidRPr="000C1A7E">
              <w:rPr>
                <w:rFonts w:cs="Arial"/>
              </w:rPr>
              <w:t>potential</w:t>
            </w:r>
            <w:r w:rsidRPr="000C1A7E">
              <w:rPr>
                <w:rFonts w:cs="Arial"/>
                <w:spacing w:val="-2"/>
              </w:rPr>
              <w:t xml:space="preserve"> </w:t>
            </w:r>
            <w:r w:rsidRPr="000C1A7E">
              <w:rPr>
                <w:rFonts w:cs="Arial"/>
              </w:rPr>
              <w:t>End</w:t>
            </w:r>
            <w:r w:rsidRPr="000C1A7E">
              <w:rPr>
                <w:rFonts w:cs="Arial"/>
                <w:spacing w:val="-5"/>
              </w:rPr>
              <w:t xml:space="preserve"> </w:t>
            </w:r>
            <w:r w:rsidRPr="000C1A7E">
              <w:rPr>
                <w:rFonts w:cs="Arial"/>
              </w:rPr>
              <w:t>User,</w:t>
            </w:r>
            <w:r w:rsidRPr="000C1A7E">
              <w:rPr>
                <w:rFonts w:cs="Arial"/>
                <w:spacing w:val="-5"/>
              </w:rPr>
              <w:t xml:space="preserve"> </w:t>
            </w:r>
            <w:r w:rsidRPr="000C1A7E">
              <w:rPr>
                <w:rFonts w:cs="Arial"/>
              </w:rPr>
              <w:t>a</w:t>
            </w:r>
            <w:r w:rsidRPr="000C1A7E">
              <w:rPr>
                <w:rFonts w:cs="Arial"/>
                <w:spacing w:val="-3"/>
              </w:rPr>
              <w:t xml:space="preserve"> </w:t>
            </w:r>
            <w:r w:rsidRPr="000C1A7E">
              <w:rPr>
                <w:rFonts w:cs="Arial"/>
              </w:rPr>
              <w:t>Participant</w:t>
            </w:r>
            <w:r w:rsidRPr="000C1A7E">
              <w:rPr>
                <w:rFonts w:cs="Arial"/>
                <w:spacing w:val="-2"/>
              </w:rPr>
              <w:t xml:space="preserve"> </w:t>
            </w:r>
            <w:r w:rsidRPr="000C1A7E">
              <w:rPr>
                <w:rFonts w:cs="Arial"/>
                <w:spacing w:val="1"/>
              </w:rPr>
              <w:t>may</w:t>
            </w:r>
            <w:r w:rsidRPr="000C1A7E">
              <w:rPr>
                <w:rFonts w:cs="Arial"/>
                <w:spacing w:val="-9"/>
              </w:rPr>
              <w:t xml:space="preserve"> </w:t>
            </w:r>
            <w:r w:rsidRPr="000C1A7E">
              <w:rPr>
                <w:rFonts w:cs="Arial"/>
              </w:rPr>
              <w:t>seek</w:t>
            </w:r>
            <w:r w:rsidRPr="000C1A7E">
              <w:rPr>
                <w:rFonts w:cs="Arial"/>
                <w:spacing w:val="-1"/>
              </w:rPr>
              <w:t xml:space="preserve"> </w:t>
            </w:r>
            <w:r w:rsidRPr="000C1A7E">
              <w:rPr>
                <w:rFonts w:cs="Arial"/>
              </w:rPr>
              <w:t>access</w:t>
            </w:r>
            <w:r w:rsidRPr="000C1A7E">
              <w:rPr>
                <w:rFonts w:cs="Arial"/>
                <w:spacing w:val="-4"/>
              </w:rPr>
              <w:t xml:space="preserve"> </w:t>
            </w:r>
            <w:r w:rsidRPr="000C1A7E">
              <w:rPr>
                <w:rFonts w:cs="Arial"/>
              </w:rPr>
              <w:t>to</w:t>
            </w:r>
            <w:r w:rsidRPr="000C1A7E">
              <w:rPr>
                <w:rFonts w:cs="Arial"/>
                <w:spacing w:val="-3"/>
              </w:rPr>
              <w:t xml:space="preserve"> </w:t>
            </w:r>
            <w:r w:rsidRPr="000C1A7E">
              <w:rPr>
                <w:rFonts w:cs="Arial"/>
                <w:i/>
                <w:spacing w:val="-1"/>
              </w:rPr>
              <w:t>NMI</w:t>
            </w:r>
            <w:r w:rsidRPr="000C1A7E">
              <w:rPr>
                <w:rFonts w:cs="Arial"/>
                <w:i/>
                <w:spacing w:val="-2"/>
              </w:rPr>
              <w:t xml:space="preserve"> </w:t>
            </w:r>
            <w:r w:rsidRPr="000C1A7E">
              <w:rPr>
                <w:rFonts w:cs="Arial"/>
                <w:i/>
              </w:rPr>
              <w:t>Standing</w:t>
            </w:r>
            <w:r w:rsidRPr="000C1A7E">
              <w:rPr>
                <w:rFonts w:cs="Arial"/>
                <w:i/>
                <w:spacing w:val="-5"/>
              </w:rPr>
              <w:t xml:space="preserve"> </w:t>
            </w:r>
            <w:r w:rsidRPr="000C1A7E">
              <w:rPr>
                <w:rFonts w:cs="Arial"/>
                <w:i/>
              </w:rPr>
              <w:t>Data</w:t>
            </w:r>
            <w:r w:rsidRPr="000C1A7E">
              <w:rPr>
                <w:rFonts w:cs="Arial"/>
                <w:i/>
                <w:spacing w:val="-4"/>
              </w:rPr>
              <w:t xml:space="preserve"> </w:t>
            </w:r>
            <w:r w:rsidRPr="000C1A7E">
              <w:rPr>
                <w:rFonts w:cs="Arial"/>
              </w:rPr>
              <w:t>from</w:t>
            </w:r>
            <w:r w:rsidRPr="000C1A7E">
              <w:rPr>
                <w:rFonts w:cs="Arial"/>
                <w:spacing w:val="40"/>
                <w:w w:val="99"/>
              </w:rPr>
              <w:t xml:space="preserve"> </w:t>
            </w:r>
            <w:r w:rsidRPr="000C1A7E">
              <w:rPr>
                <w:rFonts w:cs="Arial"/>
              </w:rPr>
              <w:t>MSATS</w:t>
            </w:r>
            <w:r w:rsidRPr="000C1A7E">
              <w:rPr>
                <w:rFonts w:cs="Arial"/>
                <w:spacing w:val="-6"/>
              </w:rPr>
              <w:t xml:space="preserve"> </w:t>
            </w:r>
            <w:r w:rsidRPr="000C1A7E">
              <w:rPr>
                <w:rFonts w:cs="Arial"/>
                <w:spacing w:val="-1"/>
              </w:rPr>
              <w:t>in</w:t>
            </w:r>
            <w:r w:rsidRPr="000C1A7E">
              <w:rPr>
                <w:rFonts w:cs="Arial"/>
                <w:spacing w:val="-4"/>
              </w:rPr>
              <w:t xml:space="preserve"> </w:t>
            </w:r>
            <w:r w:rsidRPr="000C1A7E">
              <w:rPr>
                <w:rFonts w:cs="Arial"/>
              </w:rPr>
              <w:t>accordance</w:t>
            </w:r>
            <w:r w:rsidRPr="000C1A7E">
              <w:rPr>
                <w:rFonts w:cs="Arial"/>
                <w:spacing w:val="-4"/>
              </w:rPr>
              <w:t xml:space="preserve"> </w:t>
            </w:r>
            <w:r w:rsidRPr="000C1A7E">
              <w:rPr>
                <w:rFonts w:cs="Arial"/>
                <w:spacing w:val="-1"/>
              </w:rPr>
              <w:t>with</w:t>
            </w:r>
            <w:r w:rsidRPr="000C1A7E">
              <w:rPr>
                <w:rFonts w:cs="Arial"/>
                <w:spacing w:val="-2"/>
              </w:rPr>
              <w:t xml:space="preserve"> </w:t>
            </w:r>
            <w:r w:rsidRPr="000C1A7E">
              <w:rPr>
                <w:rFonts w:cs="Arial"/>
                <w:spacing w:val="-1"/>
              </w:rPr>
              <w:t>section</w:t>
            </w:r>
            <w:r w:rsidRPr="000C1A7E">
              <w:rPr>
                <w:rFonts w:cs="Arial"/>
                <w:spacing w:val="-4"/>
              </w:rPr>
              <w:t xml:space="preserve"> </w:t>
            </w:r>
            <w:hyperlink w:anchor="_bookmark385" w:history="1">
              <w:r w:rsidRPr="000C1A7E">
                <w:rPr>
                  <w:rFonts w:cs="Arial"/>
                </w:rPr>
                <w:t>42.3.2</w:t>
              </w:r>
            </w:hyperlink>
            <w:r w:rsidRPr="000C1A7E">
              <w:rPr>
                <w:rFonts w:cs="Arial"/>
                <w:spacing w:val="-5"/>
              </w:rPr>
              <w:t xml:space="preserve"> </w:t>
            </w:r>
            <w:r w:rsidRPr="000C1A7E">
              <w:rPr>
                <w:rFonts w:cs="Arial"/>
              </w:rPr>
              <w:t>for</w:t>
            </w:r>
            <w:r w:rsidRPr="000C1A7E">
              <w:rPr>
                <w:rFonts w:cs="Arial"/>
                <w:spacing w:val="-6"/>
              </w:rPr>
              <w:t xml:space="preserve"> </w:t>
            </w:r>
            <w:r w:rsidRPr="000C1A7E">
              <w:rPr>
                <w:rFonts w:cs="Arial"/>
              </w:rPr>
              <w:t>the</w:t>
            </w:r>
            <w:r w:rsidRPr="000C1A7E">
              <w:rPr>
                <w:rFonts w:cs="Arial"/>
                <w:spacing w:val="-4"/>
              </w:rPr>
              <w:t xml:space="preserve"> </w:t>
            </w:r>
            <w:r w:rsidRPr="000C1A7E">
              <w:rPr>
                <w:rFonts w:cs="Arial"/>
              </w:rPr>
              <w:t>purpose</w:t>
            </w:r>
            <w:r w:rsidRPr="000C1A7E">
              <w:rPr>
                <w:rFonts w:cs="Arial"/>
                <w:spacing w:val="-6"/>
              </w:rPr>
              <w:t xml:space="preserve"> </w:t>
            </w:r>
            <w:r w:rsidRPr="000C1A7E">
              <w:rPr>
                <w:rFonts w:cs="Arial"/>
                <w:spacing w:val="-1"/>
              </w:rPr>
              <w:t>of</w:t>
            </w:r>
            <w:r w:rsidRPr="000C1A7E">
              <w:rPr>
                <w:rFonts w:cs="Arial"/>
                <w:spacing w:val="-3"/>
              </w:rPr>
              <w:t xml:space="preserve"> </w:t>
            </w:r>
            <w:r w:rsidRPr="000C1A7E">
              <w:rPr>
                <w:rFonts w:cs="Arial"/>
                <w:spacing w:val="-1"/>
              </w:rPr>
              <w:t>identifying</w:t>
            </w:r>
            <w:r w:rsidRPr="000C1A7E">
              <w:rPr>
                <w:rFonts w:cs="Arial"/>
                <w:spacing w:val="-4"/>
              </w:rPr>
              <w:t xml:space="preserve"> </w:t>
            </w:r>
            <w:r w:rsidRPr="000C1A7E">
              <w:rPr>
                <w:rFonts w:cs="Arial"/>
                <w:spacing w:val="-1"/>
              </w:rPr>
              <w:t>the</w:t>
            </w:r>
            <w:r w:rsidRPr="000C1A7E">
              <w:rPr>
                <w:rFonts w:cs="Arial"/>
              </w:rPr>
              <w:t xml:space="preserve"> </w:t>
            </w:r>
            <w:r w:rsidRPr="000C1A7E">
              <w:rPr>
                <w:rFonts w:cs="Arial"/>
                <w:i/>
                <w:spacing w:val="-1"/>
              </w:rPr>
              <w:t>NMI</w:t>
            </w:r>
            <w:r w:rsidRPr="000C1A7E">
              <w:rPr>
                <w:rFonts w:cs="Arial"/>
                <w:i/>
                <w:spacing w:val="-3"/>
              </w:rPr>
              <w:t xml:space="preserve"> </w:t>
            </w:r>
            <w:r w:rsidRPr="000C1A7E">
              <w:rPr>
                <w:rFonts w:cs="Arial"/>
                <w:i/>
              </w:rPr>
              <w:t>Standing</w:t>
            </w:r>
            <w:r w:rsidRPr="000C1A7E">
              <w:rPr>
                <w:rFonts w:cs="Arial"/>
                <w:i/>
                <w:spacing w:val="-4"/>
              </w:rPr>
              <w:t xml:space="preserve"> </w:t>
            </w:r>
            <w:r w:rsidRPr="000C1A7E">
              <w:rPr>
                <w:rFonts w:cs="Arial"/>
                <w:i/>
              </w:rPr>
              <w:t>Data</w:t>
            </w:r>
            <w:r w:rsidRPr="000C1A7E">
              <w:rPr>
                <w:rFonts w:cs="Arial"/>
                <w:i/>
                <w:spacing w:val="62"/>
                <w:w w:val="99"/>
              </w:rPr>
              <w:t xml:space="preserve"> </w:t>
            </w:r>
            <w:r w:rsidRPr="000C1A7E">
              <w:rPr>
                <w:rFonts w:cs="Arial"/>
              </w:rPr>
              <w:t>assigned</w:t>
            </w:r>
            <w:r w:rsidRPr="000C1A7E">
              <w:rPr>
                <w:rFonts w:cs="Arial"/>
                <w:spacing w:val="-7"/>
              </w:rPr>
              <w:t xml:space="preserve"> </w:t>
            </w:r>
            <w:r w:rsidRPr="000C1A7E">
              <w:rPr>
                <w:rFonts w:cs="Arial"/>
                <w:spacing w:val="-1"/>
              </w:rPr>
              <w:t>to</w:t>
            </w:r>
            <w:r w:rsidRPr="000C1A7E">
              <w:rPr>
                <w:rFonts w:cs="Arial"/>
                <w:spacing w:val="-5"/>
              </w:rPr>
              <w:t xml:space="preserve"> </w:t>
            </w:r>
            <w:r w:rsidRPr="000C1A7E">
              <w:rPr>
                <w:rFonts w:cs="Arial"/>
              </w:rPr>
              <w:t>a</w:t>
            </w:r>
            <w:r w:rsidRPr="000C1A7E">
              <w:rPr>
                <w:rFonts w:cs="Arial"/>
                <w:spacing w:val="-5"/>
              </w:rPr>
              <w:t xml:space="preserve"> </w:t>
            </w:r>
            <w:r w:rsidRPr="000C1A7E">
              <w:rPr>
                <w:rFonts w:cs="Arial"/>
                <w:i/>
              </w:rPr>
              <w:t>connection</w:t>
            </w:r>
            <w:r w:rsidRPr="000C1A7E">
              <w:rPr>
                <w:rFonts w:cs="Arial"/>
                <w:i/>
                <w:spacing w:val="-6"/>
              </w:rPr>
              <w:t xml:space="preserve"> </w:t>
            </w:r>
            <w:r w:rsidRPr="000C1A7E">
              <w:rPr>
                <w:rFonts w:cs="Arial"/>
                <w:i/>
                <w:spacing w:val="-1"/>
              </w:rPr>
              <w:t>point</w:t>
            </w:r>
            <w:r w:rsidRPr="000C1A7E">
              <w:rPr>
                <w:rFonts w:cs="Arial"/>
                <w:i/>
                <w:spacing w:val="-3"/>
              </w:rPr>
              <w:t xml:space="preserve"> </w:t>
            </w:r>
            <w:r w:rsidRPr="000C1A7E">
              <w:rPr>
                <w:rFonts w:cs="Arial"/>
              </w:rPr>
              <w:t>or</w:t>
            </w:r>
            <w:r w:rsidRPr="000C1A7E">
              <w:rPr>
                <w:rFonts w:cs="Arial"/>
                <w:spacing w:val="-6"/>
              </w:rPr>
              <w:t xml:space="preserve"> </w:t>
            </w:r>
            <w:r w:rsidRPr="000C1A7E">
              <w:rPr>
                <w:rFonts w:cs="Arial"/>
              </w:rPr>
              <w:t>as</w:t>
            </w:r>
            <w:r w:rsidRPr="000C1A7E">
              <w:rPr>
                <w:rFonts w:cs="Arial"/>
                <w:spacing w:val="-6"/>
              </w:rPr>
              <w:t xml:space="preserve"> </w:t>
            </w:r>
            <w:r w:rsidRPr="000C1A7E">
              <w:rPr>
                <w:rFonts w:cs="Arial"/>
              </w:rPr>
              <w:t>otherwise</w:t>
            </w:r>
            <w:r w:rsidRPr="000C1A7E">
              <w:rPr>
                <w:rFonts w:cs="Arial"/>
                <w:spacing w:val="-7"/>
              </w:rPr>
              <w:t xml:space="preserve"> </w:t>
            </w:r>
            <w:r w:rsidRPr="000C1A7E">
              <w:rPr>
                <w:rFonts w:cs="Arial"/>
              </w:rPr>
              <w:t>prescribed</w:t>
            </w:r>
            <w:r w:rsidRPr="000C1A7E">
              <w:rPr>
                <w:rFonts w:cs="Arial"/>
                <w:spacing w:val="-4"/>
              </w:rPr>
              <w:t xml:space="preserve"> </w:t>
            </w:r>
            <w:r w:rsidRPr="000C1A7E">
              <w:rPr>
                <w:rFonts w:cs="Arial"/>
              </w:rPr>
              <w:t>by</w:t>
            </w:r>
            <w:r w:rsidRPr="000C1A7E">
              <w:rPr>
                <w:rFonts w:cs="Arial"/>
                <w:spacing w:val="-8"/>
              </w:rPr>
              <w:t xml:space="preserve"> </w:t>
            </w:r>
            <w:r w:rsidRPr="000C1A7E">
              <w:rPr>
                <w:rFonts w:cs="Arial"/>
              </w:rPr>
              <w:t>the</w:t>
            </w:r>
            <w:r w:rsidRPr="000C1A7E">
              <w:rPr>
                <w:rFonts w:cs="Arial"/>
                <w:spacing w:val="-4"/>
              </w:rPr>
              <w:t xml:space="preserve"> </w:t>
            </w:r>
            <w:r w:rsidRPr="000C1A7E">
              <w:rPr>
                <w:rFonts w:cs="Arial"/>
              </w:rPr>
              <w:t>Jurisdiction.</w:t>
            </w:r>
          </w:p>
          <w:p w14:paraId="36A84F08" w14:textId="77777777" w:rsidR="006C4D8A" w:rsidRPr="000C1A7E" w:rsidRDefault="006C4D8A" w:rsidP="006C4D8A">
            <w:pPr>
              <w:widowControl w:val="0"/>
              <w:numPr>
                <w:ilvl w:val="2"/>
                <w:numId w:val="43"/>
              </w:numPr>
              <w:tabs>
                <w:tab w:val="left" w:pos="830"/>
              </w:tabs>
              <w:spacing w:before="120"/>
              <w:rPr>
                <w:rFonts w:eastAsia="Arial" w:cs="Arial"/>
              </w:rPr>
            </w:pPr>
            <w:r w:rsidRPr="000C1A7E">
              <w:rPr>
                <w:rFonts w:cs="Arial"/>
              </w:rPr>
              <w:t>A</w:t>
            </w:r>
            <w:r w:rsidRPr="000C1A7E">
              <w:rPr>
                <w:rFonts w:cs="Arial"/>
                <w:spacing w:val="-8"/>
              </w:rPr>
              <w:t xml:space="preserve"> </w:t>
            </w:r>
            <w:r w:rsidRPr="000C1A7E">
              <w:rPr>
                <w:rFonts w:cs="Arial"/>
              </w:rPr>
              <w:t>Participant</w:t>
            </w:r>
            <w:r w:rsidRPr="000C1A7E">
              <w:rPr>
                <w:rFonts w:cs="Arial"/>
                <w:spacing w:val="-3"/>
              </w:rPr>
              <w:t xml:space="preserve"> </w:t>
            </w:r>
            <w:r w:rsidRPr="000C1A7E">
              <w:rPr>
                <w:rFonts w:cs="Arial"/>
                <w:spacing w:val="1"/>
              </w:rPr>
              <w:t>may</w:t>
            </w:r>
            <w:r w:rsidRPr="000C1A7E">
              <w:rPr>
                <w:rFonts w:cs="Arial"/>
                <w:spacing w:val="-12"/>
              </w:rPr>
              <w:t xml:space="preserve"> </w:t>
            </w:r>
            <w:r w:rsidRPr="000C1A7E">
              <w:rPr>
                <w:rFonts w:cs="Arial"/>
              </w:rPr>
              <w:t>seek</w:t>
            </w:r>
            <w:r w:rsidRPr="000C1A7E">
              <w:rPr>
                <w:rFonts w:cs="Arial"/>
                <w:spacing w:val="-3"/>
              </w:rPr>
              <w:t xml:space="preserve"> </w:t>
            </w:r>
            <w:r w:rsidRPr="000C1A7E">
              <w:rPr>
                <w:rFonts w:cs="Arial"/>
                <w:spacing w:val="-1"/>
              </w:rPr>
              <w:t>access</w:t>
            </w:r>
            <w:r w:rsidRPr="000C1A7E">
              <w:rPr>
                <w:rFonts w:cs="Arial"/>
                <w:spacing w:val="-6"/>
              </w:rPr>
              <w:t xml:space="preserve"> </w:t>
            </w:r>
            <w:r w:rsidRPr="000C1A7E">
              <w:rPr>
                <w:rFonts w:cs="Arial"/>
              </w:rPr>
              <w:t>to</w:t>
            </w:r>
            <w:r w:rsidRPr="000C1A7E">
              <w:rPr>
                <w:rFonts w:cs="Arial"/>
                <w:spacing w:val="-4"/>
              </w:rPr>
              <w:t xml:space="preserve"> </w:t>
            </w:r>
            <w:r w:rsidRPr="000C1A7E">
              <w:rPr>
                <w:rFonts w:cs="Arial"/>
                <w:i/>
                <w:spacing w:val="-1"/>
              </w:rPr>
              <w:t>NMI</w:t>
            </w:r>
            <w:r w:rsidRPr="000C1A7E">
              <w:rPr>
                <w:rFonts w:cs="Arial"/>
                <w:i/>
                <w:spacing w:val="-4"/>
              </w:rPr>
              <w:t xml:space="preserve"> </w:t>
            </w:r>
            <w:r w:rsidRPr="000C1A7E">
              <w:rPr>
                <w:rFonts w:cs="Arial"/>
                <w:i/>
              </w:rPr>
              <w:t>Standing</w:t>
            </w:r>
            <w:r w:rsidRPr="000C1A7E">
              <w:rPr>
                <w:rFonts w:cs="Arial"/>
                <w:i/>
                <w:spacing w:val="-4"/>
              </w:rPr>
              <w:t xml:space="preserve"> </w:t>
            </w:r>
            <w:r w:rsidRPr="000C1A7E">
              <w:rPr>
                <w:rFonts w:cs="Arial"/>
                <w:i/>
              </w:rPr>
              <w:t>Data</w:t>
            </w:r>
            <w:r w:rsidRPr="000C1A7E">
              <w:rPr>
                <w:rFonts w:cs="Arial"/>
                <w:i/>
                <w:spacing w:val="-6"/>
              </w:rPr>
              <w:t xml:space="preserve"> </w:t>
            </w:r>
            <w:r w:rsidRPr="000C1A7E">
              <w:rPr>
                <w:rFonts w:cs="Arial"/>
              </w:rPr>
              <w:t>from</w:t>
            </w:r>
            <w:r w:rsidRPr="000C1A7E">
              <w:rPr>
                <w:rFonts w:cs="Arial"/>
                <w:spacing w:val="-2"/>
              </w:rPr>
              <w:t xml:space="preserve"> </w:t>
            </w:r>
            <w:r w:rsidRPr="000C1A7E">
              <w:rPr>
                <w:rFonts w:cs="Arial"/>
              </w:rPr>
              <w:t>MSATS</w:t>
            </w:r>
            <w:r w:rsidRPr="000C1A7E">
              <w:rPr>
                <w:rFonts w:cs="Arial"/>
                <w:spacing w:val="-7"/>
              </w:rPr>
              <w:t xml:space="preserve"> </w:t>
            </w:r>
            <w:r w:rsidRPr="000C1A7E">
              <w:rPr>
                <w:rFonts w:cs="Arial"/>
                <w:spacing w:val="-1"/>
              </w:rPr>
              <w:t>in</w:t>
            </w:r>
            <w:r w:rsidRPr="000C1A7E">
              <w:rPr>
                <w:rFonts w:cs="Arial"/>
                <w:spacing w:val="-6"/>
              </w:rPr>
              <w:t xml:space="preserve"> </w:t>
            </w:r>
            <w:r w:rsidRPr="000C1A7E">
              <w:rPr>
                <w:rFonts w:cs="Arial"/>
              </w:rPr>
              <w:t>accordance</w:t>
            </w:r>
            <w:r w:rsidRPr="000C1A7E">
              <w:rPr>
                <w:rFonts w:cs="Arial"/>
                <w:spacing w:val="-4"/>
              </w:rPr>
              <w:t xml:space="preserve"> </w:t>
            </w:r>
            <w:r w:rsidRPr="000C1A7E">
              <w:rPr>
                <w:rFonts w:cs="Arial"/>
                <w:spacing w:val="-1"/>
              </w:rPr>
              <w:t>with</w:t>
            </w:r>
            <w:r w:rsidRPr="000C1A7E">
              <w:rPr>
                <w:rFonts w:cs="Arial"/>
                <w:spacing w:val="-6"/>
              </w:rPr>
              <w:t xml:space="preserve"> </w:t>
            </w:r>
            <w:r w:rsidRPr="000C1A7E">
              <w:rPr>
                <w:rFonts w:cs="Arial"/>
              </w:rPr>
              <w:t>section</w:t>
            </w:r>
          </w:p>
          <w:p w14:paraId="71ECBC39" w14:textId="77777777" w:rsidR="006C4D8A" w:rsidRPr="000C1A7E" w:rsidRDefault="006C4D8A" w:rsidP="006C4D8A">
            <w:pPr>
              <w:widowControl w:val="0"/>
              <w:numPr>
                <w:ilvl w:val="2"/>
                <w:numId w:val="39"/>
              </w:numPr>
              <w:tabs>
                <w:tab w:val="left" w:pos="1439"/>
              </w:tabs>
              <w:ind w:hanging="609"/>
              <w:rPr>
                <w:rFonts w:cs="Arial"/>
              </w:rPr>
            </w:pPr>
            <w:r w:rsidRPr="000C1A7E">
              <w:rPr>
                <w:rFonts w:cs="Arial"/>
                <w:spacing w:val="1"/>
              </w:rPr>
              <w:t>only</w:t>
            </w:r>
            <w:r w:rsidRPr="000C1A7E">
              <w:rPr>
                <w:rFonts w:cs="Arial"/>
                <w:spacing w:val="-9"/>
              </w:rPr>
              <w:t xml:space="preserve"> </w:t>
            </w:r>
            <w:r w:rsidRPr="000C1A7E">
              <w:rPr>
                <w:rFonts w:cs="Arial"/>
              </w:rPr>
              <w:t>for</w:t>
            </w:r>
            <w:r w:rsidRPr="000C1A7E">
              <w:rPr>
                <w:rFonts w:cs="Arial"/>
                <w:spacing w:val="-5"/>
              </w:rPr>
              <w:t xml:space="preserve"> </w:t>
            </w:r>
            <w:r w:rsidRPr="000C1A7E">
              <w:rPr>
                <w:rFonts w:cs="Arial"/>
              </w:rPr>
              <w:t>the</w:t>
            </w:r>
            <w:r w:rsidRPr="000C1A7E">
              <w:rPr>
                <w:rFonts w:cs="Arial"/>
                <w:spacing w:val="-4"/>
              </w:rPr>
              <w:t xml:space="preserve"> </w:t>
            </w:r>
            <w:r w:rsidRPr="000C1A7E">
              <w:rPr>
                <w:rFonts w:cs="Arial"/>
                <w:spacing w:val="-1"/>
              </w:rPr>
              <w:t>purpose</w:t>
            </w:r>
            <w:r w:rsidRPr="000C1A7E">
              <w:rPr>
                <w:rFonts w:cs="Arial"/>
                <w:spacing w:val="-2"/>
              </w:rPr>
              <w:t xml:space="preserve"> </w:t>
            </w:r>
            <w:r w:rsidRPr="000C1A7E">
              <w:rPr>
                <w:rFonts w:cs="Arial"/>
                <w:spacing w:val="1"/>
              </w:rPr>
              <w:t>of:</w:t>
            </w:r>
          </w:p>
          <w:p w14:paraId="21FDBA24" w14:textId="77777777" w:rsidR="006C4D8A" w:rsidRPr="000C1A7E" w:rsidRDefault="006C4D8A" w:rsidP="006C4D8A">
            <w:pPr>
              <w:widowControl w:val="0"/>
              <w:numPr>
                <w:ilvl w:val="3"/>
                <w:numId w:val="39"/>
              </w:numPr>
              <w:tabs>
                <w:tab w:val="left" w:pos="1540"/>
              </w:tabs>
              <w:spacing w:before="121"/>
              <w:ind w:right="748" w:hanging="566"/>
              <w:rPr>
                <w:rFonts w:cs="Arial"/>
              </w:rPr>
            </w:pPr>
            <w:r w:rsidRPr="000C1A7E">
              <w:rPr>
                <w:rFonts w:cs="Arial"/>
              </w:rPr>
              <w:t>Identifying</w:t>
            </w:r>
            <w:r w:rsidRPr="000C1A7E">
              <w:rPr>
                <w:rFonts w:cs="Arial"/>
                <w:spacing w:val="-6"/>
              </w:rPr>
              <w:t xml:space="preserve"> </w:t>
            </w:r>
            <w:r w:rsidRPr="000C1A7E">
              <w:rPr>
                <w:rFonts w:cs="Arial"/>
              </w:rPr>
              <w:t>the</w:t>
            </w:r>
            <w:r w:rsidRPr="000C1A7E">
              <w:rPr>
                <w:rFonts w:cs="Arial"/>
                <w:spacing w:val="-4"/>
              </w:rPr>
              <w:t xml:space="preserve"> </w:t>
            </w:r>
            <w:r w:rsidRPr="000C1A7E">
              <w:rPr>
                <w:rFonts w:cs="Arial"/>
              </w:rPr>
              <w:t>Current</w:t>
            </w:r>
            <w:r w:rsidRPr="000C1A7E">
              <w:rPr>
                <w:rFonts w:cs="Arial"/>
                <w:spacing w:val="-5"/>
              </w:rPr>
              <w:t xml:space="preserve"> </w:t>
            </w:r>
            <w:r w:rsidRPr="000C1A7E">
              <w:rPr>
                <w:rFonts w:cs="Arial"/>
              </w:rPr>
              <w:t>FRMP</w:t>
            </w:r>
            <w:r w:rsidRPr="000C1A7E">
              <w:rPr>
                <w:rFonts w:cs="Arial"/>
                <w:spacing w:val="-6"/>
              </w:rPr>
              <w:t xml:space="preserve"> </w:t>
            </w:r>
            <w:r w:rsidRPr="000C1A7E">
              <w:rPr>
                <w:rFonts w:cs="Arial"/>
              </w:rPr>
              <w:t>so</w:t>
            </w:r>
            <w:r w:rsidRPr="000C1A7E">
              <w:rPr>
                <w:rFonts w:cs="Arial"/>
                <w:spacing w:val="-5"/>
              </w:rPr>
              <w:t xml:space="preserve"> </w:t>
            </w:r>
            <w:r w:rsidRPr="000C1A7E">
              <w:rPr>
                <w:rFonts w:cs="Arial"/>
              </w:rPr>
              <w:t>the</w:t>
            </w:r>
            <w:r w:rsidRPr="000C1A7E">
              <w:rPr>
                <w:rFonts w:cs="Arial"/>
                <w:spacing w:val="-3"/>
              </w:rPr>
              <w:t xml:space="preserve"> </w:t>
            </w:r>
            <w:r w:rsidRPr="000C1A7E">
              <w:rPr>
                <w:rFonts w:cs="Arial"/>
              </w:rPr>
              <w:t>End</w:t>
            </w:r>
            <w:r w:rsidRPr="000C1A7E">
              <w:rPr>
                <w:rFonts w:cs="Arial"/>
                <w:spacing w:val="-5"/>
              </w:rPr>
              <w:t xml:space="preserve"> </w:t>
            </w:r>
            <w:r w:rsidRPr="000C1A7E">
              <w:rPr>
                <w:rFonts w:cs="Arial"/>
              </w:rPr>
              <w:t>User</w:t>
            </w:r>
            <w:r w:rsidRPr="000C1A7E">
              <w:rPr>
                <w:rFonts w:cs="Arial"/>
                <w:spacing w:val="-4"/>
              </w:rPr>
              <w:t xml:space="preserve"> </w:t>
            </w:r>
            <w:r w:rsidRPr="000C1A7E">
              <w:rPr>
                <w:rFonts w:cs="Arial"/>
              </w:rPr>
              <w:t>can</w:t>
            </w:r>
            <w:r w:rsidRPr="000C1A7E">
              <w:rPr>
                <w:rFonts w:cs="Arial"/>
                <w:spacing w:val="-4"/>
              </w:rPr>
              <w:t xml:space="preserve"> </w:t>
            </w:r>
            <w:r w:rsidRPr="000C1A7E">
              <w:rPr>
                <w:rFonts w:cs="Arial"/>
              </w:rPr>
              <w:t>be</w:t>
            </w:r>
            <w:r w:rsidRPr="000C1A7E">
              <w:rPr>
                <w:rFonts w:cs="Arial"/>
                <w:spacing w:val="-4"/>
              </w:rPr>
              <w:t xml:space="preserve"> </w:t>
            </w:r>
            <w:r w:rsidRPr="000C1A7E">
              <w:rPr>
                <w:rFonts w:cs="Arial"/>
              </w:rPr>
              <w:t>referred</w:t>
            </w:r>
            <w:r w:rsidRPr="000C1A7E">
              <w:rPr>
                <w:rFonts w:cs="Arial"/>
                <w:spacing w:val="-5"/>
              </w:rPr>
              <w:t xml:space="preserve"> </w:t>
            </w:r>
            <w:r w:rsidRPr="000C1A7E">
              <w:rPr>
                <w:rFonts w:cs="Arial"/>
              </w:rPr>
              <w:t>to</w:t>
            </w:r>
            <w:r w:rsidRPr="000C1A7E">
              <w:rPr>
                <w:rFonts w:cs="Arial"/>
                <w:spacing w:val="-5"/>
              </w:rPr>
              <w:t xml:space="preserve"> </w:t>
            </w:r>
            <w:r w:rsidRPr="000C1A7E">
              <w:rPr>
                <w:rFonts w:cs="Arial"/>
              </w:rPr>
              <w:t>them</w:t>
            </w:r>
            <w:r w:rsidRPr="000C1A7E">
              <w:rPr>
                <w:rFonts w:cs="Arial"/>
                <w:spacing w:val="-1"/>
              </w:rPr>
              <w:t xml:space="preserve"> in</w:t>
            </w:r>
            <w:r w:rsidRPr="000C1A7E">
              <w:rPr>
                <w:rFonts w:cs="Arial"/>
                <w:spacing w:val="-6"/>
              </w:rPr>
              <w:t xml:space="preserve"> </w:t>
            </w:r>
            <w:r w:rsidRPr="000C1A7E">
              <w:rPr>
                <w:rFonts w:cs="Arial"/>
                <w:spacing w:val="-1"/>
              </w:rPr>
              <w:t>order</w:t>
            </w:r>
            <w:r w:rsidRPr="000C1A7E">
              <w:rPr>
                <w:rFonts w:cs="Arial"/>
                <w:spacing w:val="-4"/>
              </w:rPr>
              <w:t xml:space="preserve"> </w:t>
            </w:r>
            <w:r w:rsidRPr="000C1A7E">
              <w:rPr>
                <w:rFonts w:cs="Arial"/>
              </w:rPr>
              <w:t>to</w:t>
            </w:r>
            <w:r w:rsidRPr="000C1A7E">
              <w:rPr>
                <w:rFonts w:cs="Arial"/>
                <w:spacing w:val="26"/>
                <w:w w:val="99"/>
              </w:rPr>
              <w:t xml:space="preserve"> </w:t>
            </w:r>
            <w:r w:rsidRPr="000C1A7E">
              <w:rPr>
                <w:rFonts w:cs="Arial"/>
              </w:rPr>
              <w:t>arrange</w:t>
            </w:r>
            <w:r w:rsidRPr="000C1A7E">
              <w:rPr>
                <w:rFonts w:cs="Arial"/>
                <w:spacing w:val="-7"/>
              </w:rPr>
              <w:t xml:space="preserve"> </w:t>
            </w:r>
            <w:r w:rsidRPr="000C1A7E">
              <w:rPr>
                <w:rFonts w:cs="Arial"/>
              </w:rPr>
              <w:t>abolishment</w:t>
            </w:r>
            <w:r w:rsidRPr="000C1A7E">
              <w:rPr>
                <w:rFonts w:cs="Arial"/>
                <w:spacing w:val="-5"/>
              </w:rPr>
              <w:t xml:space="preserve"> </w:t>
            </w:r>
            <w:r w:rsidRPr="000C1A7E">
              <w:rPr>
                <w:rFonts w:cs="Arial"/>
              </w:rPr>
              <w:t>of</w:t>
            </w:r>
            <w:r w:rsidRPr="000C1A7E">
              <w:rPr>
                <w:rFonts w:cs="Arial"/>
                <w:spacing w:val="-5"/>
              </w:rPr>
              <w:t xml:space="preserve"> </w:t>
            </w:r>
            <w:r w:rsidRPr="000C1A7E">
              <w:rPr>
                <w:rFonts w:cs="Arial"/>
                <w:spacing w:val="-1"/>
              </w:rPr>
              <w:t>the</w:t>
            </w:r>
            <w:r w:rsidRPr="000C1A7E">
              <w:rPr>
                <w:rFonts w:cs="Arial"/>
                <w:spacing w:val="-4"/>
              </w:rPr>
              <w:t xml:space="preserve"> </w:t>
            </w:r>
            <w:r w:rsidRPr="000C1A7E">
              <w:rPr>
                <w:rFonts w:cs="Arial"/>
                <w:i/>
                <w:spacing w:val="-1"/>
              </w:rPr>
              <w:t>NMI</w:t>
            </w:r>
            <w:r w:rsidRPr="000C1A7E">
              <w:rPr>
                <w:rFonts w:cs="Arial"/>
                <w:i/>
                <w:spacing w:val="-7"/>
              </w:rPr>
              <w:t xml:space="preserve"> </w:t>
            </w:r>
            <w:r w:rsidRPr="000C1A7E">
              <w:rPr>
                <w:rFonts w:cs="Arial"/>
              </w:rPr>
              <w:t>from</w:t>
            </w:r>
            <w:r w:rsidRPr="000C1A7E">
              <w:rPr>
                <w:rFonts w:cs="Arial"/>
                <w:spacing w:val="-4"/>
              </w:rPr>
              <w:t xml:space="preserve"> </w:t>
            </w:r>
            <w:r w:rsidRPr="000C1A7E">
              <w:rPr>
                <w:rFonts w:cs="Arial"/>
              </w:rPr>
              <w:t>MSATS;</w:t>
            </w:r>
          </w:p>
          <w:p w14:paraId="1DDAAC0E" w14:textId="77777777" w:rsidR="006C4D8A" w:rsidRPr="000C1A7E" w:rsidRDefault="006C4D8A" w:rsidP="006C4D8A">
            <w:pPr>
              <w:widowControl w:val="0"/>
              <w:numPr>
                <w:ilvl w:val="3"/>
                <w:numId w:val="39"/>
              </w:numPr>
              <w:tabs>
                <w:tab w:val="left" w:pos="1540"/>
              </w:tabs>
              <w:spacing w:before="123"/>
              <w:ind w:right="702" w:hanging="566"/>
              <w:rPr>
                <w:rFonts w:cs="Arial"/>
              </w:rPr>
            </w:pPr>
            <w:r w:rsidRPr="000C1A7E">
              <w:rPr>
                <w:rFonts w:cs="Arial"/>
              </w:rPr>
              <w:t>Identifying</w:t>
            </w:r>
            <w:r w:rsidRPr="000C1A7E">
              <w:rPr>
                <w:rFonts w:cs="Arial"/>
                <w:spacing w:val="-7"/>
              </w:rPr>
              <w:t xml:space="preserve"> </w:t>
            </w:r>
            <w:r w:rsidRPr="000C1A7E">
              <w:rPr>
                <w:rFonts w:cs="Arial"/>
              </w:rPr>
              <w:t>the</w:t>
            </w:r>
            <w:r w:rsidRPr="000C1A7E">
              <w:rPr>
                <w:rFonts w:cs="Arial"/>
                <w:spacing w:val="-5"/>
              </w:rPr>
              <w:t xml:space="preserve"> </w:t>
            </w:r>
            <w:r w:rsidRPr="000C1A7E">
              <w:rPr>
                <w:rFonts w:cs="Arial"/>
              </w:rPr>
              <w:t>Current</w:t>
            </w:r>
            <w:r w:rsidRPr="000C1A7E">
              <w:rPr>
                <w:rFonts w:cs="Arial"/>
                <w:spacing w:val="-7"/>
              </w:rPr>
              <w:t xml:space="preserve"> </w:t>
            </w:r>
            <w:r w:rsidRPr="000C1A7E">
              <w:rPr>
                <w:rFonts w:cs="Arial"/>
              </w:rPr>
              <w:t>FRMP</w:t>
            </w:r>
            <w:r w:rsidRPr="000C1A7E">
              <w:rPr>
                <w:rFonts w:cs="Arial"/>
                <w:spacing w:val="-7"/>
              </w:rPr>
              <w:t xml:space="preserve"> </w:t>
            </w:r>
            <w:r w:rsidRPr="000C1A7E">
              <w:rPr>
                <w:rFonts w:cs="Arial"/>
              </w:rPr>
              <w:t>to</w:t>
            </w:r>
            <w:r w:rsidRPr="000C1A7E">
              <w:rPr>
                <w:rFonts w:cs="Arial"/>
                <w:spacing w:val="-7"/>
              </w:rPr>
              <w:t xml:space="preserve"> </w:t>
            </w:r>
            <w:r w:rsidRPr="000C1A7E">
              <w:rPr>
                <w:rFonts w:cs="Arial"/>
              </w:rPr>
              <w:t>advise</w:t>
            </w:r>
            <w:r w:rsidRPr="000C1A7E">
              <w:rPr>
                <w:rFonts w:cs="Arial"/>
                <w:spacing w:val="-5"/>
              </w:rPr>
              <w:t xml:space="preserve"> </w:t>
            </w:r>
            <w:r w:rsidRPr="000C1A7E">
              <w:rPr>
                <w:rFonts w:cs="Arial"/>
              </w:rPr>
              <w:t>that</w:t>
            </w:r>
            <w:r w:rsidRPr="000C1A7E">
              <w:rPr>
                <w:rFonts w:cs="Arial"/>
                <w:spacing w:val="-7"/>
              </w:rPr>
              <w:t xml:space="preserve"> </w:t>
            </w:r>
            <w:r w:rsidRPr="000C1A7E">
              <w:rPr>
                <w:rFonts w:cs="Arial"/>
              </w:rPr>
              <w:t>an</w:t>
            </w:r>
            <w:r w:rsidRPr="000C1A7E">
              <w:rPr>
                <w:rFonts w:cs="Arial"/>
                <w:spacing w:val="-6"/>
              </w:rPr>
              <w:t xml:space="preserve"> </w:t>
            </w:r>
            <w:r w:rsidRPr="000C1A7E">
              <w:rPr>
                <w:rFonts w:cs="Arial"/>
                <w:spacing w:val="-1"/>
              </w:rPr>
              <w:t>error</w:t>
            </w:r>
            <w:r w:rsidRPr="000C1A7E">
              <w:rPr>
                <w:rFonts w:cs="Arial"/>
                <w:spacing w:val="-4"/>
              </w:rPr>
              <w:t xml:space="preserve"> </w:t>
            </w:r>
            <w:r w:rsidRPr="000C1A7E">
              <w:rPr>
                <w:rFonts w:cs="Arial"/>
              </w:rPr>
              <w:t>correction</w:t>
            </w:r>
            <w:r w:rsidRPr="000C1A7E">
              <w:rPr>
                <w:rFonts w:cs="Arial"/>
                <w:spacing w:val="-6"/>
              </w:rPr>
              <w:t xml:space="preserve"> </w:t>
            </w:r>
            <w:r w:rsidRPr="000C1A7E">
              <w:rPr>
                <w:rFonts w:cs="Arial"/>
              </w:rPr>
              <w:t>transfer</w:t>
            </w:r>
            <w:r w:rsidRPr="000C1A7E">
              <w:rPr>
                <w:rFonts w:cs="Arial"/>
                <w:spacing w:val="-7"/>
              </w:rPr>
              <w:t xml:space="preserve"> </w:t>
            </w:r>
            <w:r w:rsidRPr="000C1A7E">
              <w:rPr>
                <w:rFonts w:cs="Arial"/>
                <w:spacing w:val="1"/>
              </w:rPr>
              <w:t>(CR</w:t>
            </w:r>
            <w:r w:rsidRPr="000C1A7E">
              <w:rPr>
                <w:rFonts w:cs="Arial"/>
                <w:spacing w:val="-6"/>
              </w:rPr>
              <w:t xml:space="preserve"> </w:t>
            </w:r>
            <w:r w:rsidRPr="000C1A7E">
              <w:rPr>
                <w:rFonts w:cs="Arial"/>
              </w:rPr>
              <w:t>1021,</w:t>
            </w:r>
            <w:r w:rsidRPr="000C1A7E">
              <w:rPr>
                <w:rFonts w:cs="Arial"/>
                <w:spacing w:val="36"/>
                <w:w w:val="99"/>
              </w:rPr>
              <w:t xml:space="preserve"> </w:t>
            </w:r>
            <w:r w:rsidRPr="000C1A7E">
              <w:rPr>
                <w:rFonts w:cs="Arial"/>
              </w:rPr>
              <w:t>1023,</w:t>
            </w:r>
            <w:r w:rsidRPr="000C1A7E">
              <w:rPr>
                <w:rFonts w:cs="Arial"/>
                <w:spacing w:val="-6"/>
              </w:rPr>
              <w:t xml:space="preserve"> </w:t>
            </w:r>
            <w:r w:rsidRPr="000C1A7E">
              <w:rPr>
                <w:rFonts w:cs="Arial"/>
              </w:rPr>
              <w:t>1024</w:t>
            </w:r>
            <w:r w:rsidRPr="000C1A7E">
              <w:rPr>
                <w:rFonts w:cs="Arial"/>
                <w:spacing w:val="-5"/>
              </w:rPr>
              <w:t xml:space="preserve"> </w:t>
            </w:r>
            <w:r w:rsidRPr="000C1A7E">
              <w:rPr>
                <w:rFonts w:cs="Arial"/>
                <w:spacing w:val="-1"/>
              </w:rPr>
              <w:t>and</w:t>
            </w:r>
            <w:r w:rsidRPr="000C1A7E">
              <w:rPr>
                <w:rFonts w:cs="Arial"/>
                <w:spacing w:val="-4"/>
              </w:rPr>
              <w:t xml:space="preserve"> </w:t>
            </w:r>
            <w:r w:rsidRPr="000C1A7E">
              <w:rPr>
                <w:rFonts w:cs="Arial"/>
              </w:rPr>
              <w:t xml:space="preserve">1029) </w:t>
            </w:r>
            <w:r w:rsidRPr="000C1A7E">
              <w:rPr>
                <w:rFonts w:cs="Arial"/>
                <w:spacing w:val="-1"/>
              </w:rPr>
              <w:t>will</w:t>
            </w:r>
            <w:r w:rsidRPr="000C1A7E">
              <w:rPr>
                <w:rFonts w:cs="Arial"/>
                <w:spacing w:val="-4"/>
              </w:rPr>
              <w:t xml:space="preserve"> </w:t>
            </w:r>
            <w:r w:rsidRPr="000C1A7E">
              <w:rPr>
                <w:rFonts w:cs="Arial"/>
              </w:rPr>
              <w:t>be</w:t>
            </w:r>
            <w:r w:rsidRPr="000C1A7E">
              <w:rPr>
                <w:rFonts w:cs="Arial"/>
                <w:spacing w:val="-5"/>
              </w:rPr>
              <w:t xml:space="preserve"> </w:t>
            </w:r>
            <w:r w:rsidRPr="000C1A7E">
              <w:rPr>
                <w:rFonts w:cs="Arial"/>
              </w:rPr>
              <w:t>raised;</w:t>
            </w:r>
          </w:p>
          <w:p w14:paraId="690758AB" w14:textId="77777777" w:rsidR="006C4D8A" w:rsidRPr="000C1A7E" w:rsidRDefault="006C4D8A" w:rsidP="006C4D8A">
            <w:pPr>
              <w:widowControl w:val="0"/>
              <w:numPr>
                <w:ilvl w:val="3"/>
                <w:numId w:val="39"/>
              </w:numPr>
              <w:tabs>
                <w:tab w:val="left" w:pos="1540"/>
              </w:tabs>
              <w:spacing w:before="120"/>
              <w:ind w:right="716" w:hanging="566"/>
              <w:rPr>
                <w:rFonts w:cs="Arial"/>
              </w:rPr>
            </w:pPr>
            <w:r w:rsidRPr="000C1A7E">
              <w:rPr>
                <w:rFonts w:cs="Arial"/>
              </w:rPr>
              <w:t>Identifying</w:t>
            </w:r>
            <w:r w:rsidRPr="000C1A7E">
              <w:rPr>
                <w:rFonts w:cs="Arial"/>
                <w:spacing w:val="-6"/>
              </w:rPr>
              <w:t xml:space="preserve"> </w:t>
            </w:r>
            <w:r w:rsidRPr="000C1A7E">
              <w:rPr>
                <w:rFonts w:cs="Arial"/>
              </w:rPr>
              <w:t>the</w:t>
            </w:r>
            <w:r w:rsidRPr="000C1A7E">
              <w:rPr>
                <w:rFonts w:cs="Arial"/>
                <w:spacing w:val="-5"/>
              </w:rPr>
              <w:t xml:space="preserve"> </w:t>
            </w:r>
            <w:r w:rsidRPr="000C1A7E">
              <w:rPr>
                <w:rFonts w:cs="Arial"/>
              </w:rPr>
              <w:t>Current</w:t>
            </w:r>
            <w:r w:rsidRPr="000C1A7E">
              <w:rPr>
                <w:rFonts w:cs="Arial"/>
                <w:spacing w:val="-5"/>
              </w:rPr>
              <w:t xml:space="preserve"> </w:t>
            </w:r>
            <w:r w:rsidRPr="000C1A7E">
              <w:rPr>
                <w:rFonts w:cs="Arial"/>
              </w:rPr>
              <w:t>FRMP</w:t>
            </w:r>
            <w:r w:rsidRPr="000C1A7E">
              <w:rPr>
                <w:rFonts w:cs="Arial"/>
                <w:spacing w:val="-7"/>
              </w:rPr>
              <w:t xml:space="preserve"> </w:t>
            </w:r>
            <w:r w:rsidRPr="000C1A7E">
              <w:rPr>
                <w:rFonts w:cs="Arial"/>
              </w:rPr>
              <w:t>to</w:t>
            </w:r>
            <w:r w:rsidRPr="000C1A7E">
              <w:rPr>
                <w:rFonts w:cs="Arial"/>
                <w:spacing w:val="-5"/>
              </w:rPr>
              <w:t xml:space="preserve"> </w:t>
            </w:r>
            <w:r w:rsidRPr="000C1A7E">
              <w:rPr>
                <w:rFonts w:cs="Arial"/>
              </w:rPr>
              <w:t>obtain</w:t>
            </w:r>
            <w:r w:rsidRPr="000C1A7E">
              <w:rPr>
                <w:rFonts w:cs="Arial"/>
                <w:spacing w:val="-6"/>
              </w:rPr>
              <w:t xml:space="preserve"> </w:t>
            </w:r>
            <w:r w:rsidRPr="000C1A7E">
              <w:rPr>
                <w:rFonts w:cs="Arial"/>
              </w:rPr>
              <w:t>agreement</w:t>
            </w:r>
            <w:r w:rsidRPr="000C1A7E">
              <w:rPr>
                <w:rFonts w:cs="Arial"/>
                <w:spacing w:val="-5"/>
              </w:rPr>
              <w:t xml:space="preserve"> </w:t>
            </w:r>
            <w:r w:rsidRPr="000C1A7E">
              <w:rPr>
                <w:rFonts w:cs="Arial"/>
              </w:rPr>
              <w:t>to</w:t>
            </w:r>
            <w:r w:rsidRPr="000C1A7E">
              <w:rPr>
                <w:rFonts w:cs="Arial"/>
                <w:spacing w:val="-5"/>
              </w:rPr>
              <w:t xml:space="preserve"> </w:t>
            </w:r>
            <w:r w:rsidRPr="000C1A7E">
              <w:rPr>
                <w:rFonts w:cs="Arial"/>
                <w:spacing w:val="-1"/>
              </w:rPr>
              <w:t>raise</w:t>
            </w:r>
            <w:r w:rsidRPr="000C1A7E">
              <w:rPr>
                <w:rFonts w:cs="Arial"/>
                <w:spacing w:val="-5"/>
              </w:rPr>
              <w:t xml:space="preserve"> </w:t>
            </w:r>
            <w:r w:rsidRPr="000C1A7E">
              <w:rPr>
                <w:rFonts w:cs="Arial"/>
              </w:rPr>
              <w:t>a</w:t>
            </w:r>
            <w:r w:rsidRPr="000C1A7E">
              <w:rPr>
                <w:rFonts w:cs="Arial"/>
                <w:spacing w:val="-6"/>
              </w:rPr>
              <w:t xml:space="preserve"> </w:t>
            </w:r>
            <w:r w:rsidRPr="000C1A7E">
              <w:rPr>
                <w:rFonts w:cs="Arial"/>
              </w:rPr>
              <w:t>transfer</w:t>
            </w:r>
            <w:r w:rsidRPr="000C1A7E">
              <w:rPr>
                <w:rFonts w:cs="Arial"/>
                <w:spacing w:val="-2"/>
              </w:rPr>
              <w:t xml:space="preserve"> </w:t>
            </w:r>
            <w:r w:rsidRPr="000C1A7E">
              <w:rPr>
                <w:rFonts w:cs="Arial"/>
              </w:rPr>
              <w:t>CR</w:t>
            </w:r>
            <w:r w:rsidRPr="000C1A7E">
              <w:rPr>
                <w:rFonts w:cs="Arial"/>
                <w:spacing w:val="-5"/>
              </w:rPr>
              <w:t xml:space="preserve"> </w:t>
            </w:r>
            <w:r w:rsidRPr="000C1A7E">
              <w:rPr>
                <w:rFonts w:cs="Arial"/>
              </w:rPr>
              <w:t>1010</w:t>
            </w:r>
            <w:r w:rsidRPr="000C1A7E">
              <w:rPr>
                <w:rFonts w:cs="Arial"/>
                <w:spacing w:val="-6"/>
              </w:rPr>
              <w:t xml:space="preserve"> </w:t>
            </w:r>
            <w:r w:rsidRPr="000C1A7E">
              <w:rPr>
                <w:rFonts w:cs="Arial"/>
              </w:rPr>
              <w:t>–</w:t>
            </w:r>
            <w:r w:rsidRPr="000C1A7E">
              <w:rPr>
                <w:rFonts w:cs="Arial"/>
                <w:spacing w:val="-1"/>
              </w:rPr>
              <w:t xml:space="preserve"> </w:t>
            </w:r>
            <w:r w:rsidRPr="000C1A7E">
              <w:rPr>
                <w:rFonts w:cs="Arial"/>
              </w:rPr>
              <w:t>a</w:t>
            </w:r>
            <w:r w:rsidRPr="000C1A7E">
              <w:rPr>
                <w:rFonts w:cs="Arial"/>
                <w:spacing w:val="40"/>
                <w:w w:val="99"/>
              </w:rPr>
              <w:t xml:space="preserve"> </w:t>
            </w:r>
            <w:r w:rsidRPr="000C1A7E">
              <w:rPr>
                <w:rFonts w:cs="Arial"/>
              </w:rPr>
              <w:t>Retrospective</w:t>
            </w:r>
            <w:r w:rsidRPr="000C1A7E">
              <w:rPr>
                <w:rFonts w:cs="Arial"/>
                <w:spacing w:val="-8"/>
              </w:rPr>
              <w:t xml:space="preserve"> </w:t>
            </w:r>
            <w:r w:rsidRPr="000C1A7E">
              <w:rPr>
                <w:rFonts w:cs="Arial"/>
              </w:rPr>
              <w:t>Change</w:t>
            </w:r>
            <w:r w:rsidRPr="000C1A7E">
              <w:rPr>
                <w:rFonts w:cs="Arial"/>
                <w:spacing w:val="-8"/>
              </w:rPr>
              <w:t xml:space="preserve"> </w:t>
            </w:r>
            <w:r w:rsidRPr="000C1A7E">
              <w:rPr>
                <w:rFonts w:cs="Arial"/>
                <w:spacing w:val="-1"/>
              </w:rPr>
              <w:t>to</w:t>
            </w:r>
            <w:r w:rsidRPr="000C1A7E">
              <w:rPr>
                <w:rFonts w:cs="Arial"/>
                <w:spacing w:val="-4"/>
              </w:rPr>
              <w:t xml:space="preserve"> </w:t>
            </w:r>
            <w:r w:rsidRPr="000C1A7E">
              <w:rPr>
                <w:rFonts w:cs="Arial"/>
                <w:spacing w:val="-1"/>
              </w:rPr>
              <w:t>align</w:t>
            </w:r>
            <w:r w:rsidRPr="000C1A7E">
              <w:rPr>
                <w:rFonts w:cs="Arial"/>
                <w:spacing w:val="-6"/>
              </w:rPr>
              <w:t xml:space="preserve"> </w:t>
            </w:r>
            <w:r w:rsidRPr="000C1A7E">
              <w:rPr>
                <w:rFonts w:cs="Arial"/>
              </w:rPr>
              <w:t>to</w:t>
            </w:r>
            <w:r w:rsidRPr="000C1A7E">
              <w:rPr>
                <w:rFonts w:cs="Arial"/>
                <w:spacing w:val="-8"/>
              </w:rPr>
              <w:t xml:space="preserve"> </w:t>
            </w:r>
            <w:r w:rsidRPr="000C1A7E">
              <w:rPr>
                <w:rFonts w:cs="Arial"/>
              </w:rPr>
              <w:t>Meter</w:t>
            </w:r>
            <w:r w:rsidRPr="000C1A7E">
              <w:rPr>
                <w:rFonts w:cs="Arial"/>
                <w:spacing w:val="-6"/>
              </w:rPr>
              <w:t xml:space="preserve"> </w:t>
            </w:r>
            <w:r w:rsidRPr="000C1A7E">
              <w:rPr>
                <w:rFonts w:cs="Arial"/>
              </w:rPr>
              <w:t>Reading;</w:t>
            </w:r>
          </w:p>
          <w:p w14:paraId="59E1922E" w14:textId="77777777" w:rsidR="006C4D8A" w:rsidRPr="000C1A7E" w:rsidRDefault="006C4D8A" w:rsidP="006C4D8A">
            <w:pPr>
              <w:widowControl w:val="0"/>
              <w:numPr>
                <w:ilvl w:val="3"/>
                <w:numId w:val="39"/>
              </w:numPr>
              <w:tabs>
                <w:tab w:val="left" w:pos="1540"/>
              </w:tabs>
              <w:spacing w:before="120"/>
              <w:ind w:right="437" w:hanging="566"/>
              <w:rPr>
                <w:rFonts w:cs="Arial"/>
              </w:rPr>
            </w:pPr>
            <w:r w:rsidRPr="000C1A7E">
              <w:rPr>
                <w:rFonts w:cs="Arial"/>
              </w:rPr>
              <w:t>Identifying</w:t>
            </w:r>
            <w:r w:rsidRPr="000C1A7E">
              <w:rPr>
                <w:rFonts w:cs="Arial"/>
                <w:spacing w:val="-6"/>
              </w:rPr>
              <w:t xml:space="preserve"> </w:t>
            </w:r>
            <w:r w:rsidRPr="000C1A7E">
              <w:rPr>
                <w:rFonts w:cs="Arial"/>
              </w:rPr>
              <w:t>the</w:t>
            </w:r>
            <w:r w:rsidRPr="000C1A7E">
              <w:rPr>
                <w:rFonts w:cs="Arial"/>
                <w:spacing w:val="-6"/>
              </w:rPr>
              <w:t xml:space="preserve"> </w:t>
            </w:r>
            <w:r w:rsidRPr="000C1A7E">
              <w:rPr>
                <w:rFonts w:cs="Arial"/>
                <w:spacing w:val="1"/>
              </w:rPr>
              <w:t>most</w:t>
            </w:r>
            <w:r w:rsidRPr="000C1A7E">
              <w:rPr>
                <w:rFonts w:cs="Arial"/>
                <w:spacing w:val="-6"/>
              </w:rPr>
              <w:t xml:space="preserve"> </w:t>
            </w:r>
            <w:r w:rsidRPr="000C1A7E">
              <w:rPr>
                <w:rFonts w:cs="Arial"/>
              </w:rPr>
              <w:t>recent</w:t>
            </w:r>
            <w:r w:rsidRPr="000C1A7E">
              <w:rPr>
                <w:rFonts w:cs="Arial"/>
                <w:spacing w:val="-3"/>
              </w:rPr>
              <w:t xml:space="preserve"> </w:t>
            </w:r>
            <w:r w:rsidRPr="000C1A7E">
              <w:rPr>
                <w:rFonts w:cs="Arial"/>
                <w:spacing w:val="-1"/>
              </w:rPr>
              <w:t>previous</w:t>
            </w:r>
            <w:r w:rsidRPr="000C1A7E">
              <w:rPr>
                <w:rFonts w:cs="Arial"/>
                <w:spacing w:val="-5"/>
              </w:rPr>
              <w:t xml:space="preserve"> </w:t>
            </w:r>
            <w:r w:rsidRPr="000C1A7E">
              <w:rPr>
                <w:rFonts w:cs="Arial"/>
              </w:rPr>
              <w:t>FRMP</w:t>
            </w:r>
            <w:r w:rsidRPr="000C1A7E">
              <w:rPr>
                <w:rFonts w:cs="Arial"/>
                <w:spacing w:val="-5"/>
              </w:rPr>
              <w:t xml:space="preserve"> </w:t>
            </w:r>
            <w:r w:rsidRPr="000C1A7E">
              <w:rPr>
                <w:rFonts w:cs="Arial"/>
              </w:rPr>
              <w:t>to</w:t>
            </w:r>
            <w:r w:rsidRPr="000C1A7E">
              <w:rPr>
                <w:rFonts w:cs="Arial"/>
                <w:spacing w:val="-6"/>
              </w:rPr>
              <w:t xml:space="preserve"> </w:t>
            </w:r>
            <w:r w:rsidRPr="000C1A7E">
              <w:rPr>
                <w:rFonts w:cs="Arial"/>
              </w:rPr>
              <w:t>arrange</w:t>
            </w:r>
            <w:r w:rsidRPr="000C1A7E">
              <w:rPr>
                <w:rFonts w:cs="Arial"/>
                <w:spacing w:val="-4"/>
              </w:rPr>
              <w:t xml:space="preserve"> </w:t>
            </w:r>
            <w:r w:rsidRPr="000C1A7E">
              <w:rPr>
                <w:rFonts w:cs="Arial"/>
                <w:spacing w:val="-1"/>
              </w:rPr>
              <w:t>with</w:t>
            </w:r>
            <w:r w:rsidRPr="000C1A7E">
              <w:rPr>
                <w:rFonts w:cs="Arial"/>
                <w:spacing w:val="-3"/>
              </w:rPr>
              <w:t xml:space="preserve"> </w:t>
            </w:r>
            <w:r w:rsidRPr="000C1A7E">
              <w:rPr>
                <w:rFonts w:cs="Arial"/>
                <w:spacing w:val="-1"/>
              </w:rPr>
              <w:t>them</w:t>
            </w:r>
            <w:r w:rsidRPr="000C1A7E">
              <w:rPr>
                <w:rFonts w:cs="Arial"/>
                <w:spacing w:val="-2"/>
              </w:rPr>
              <w:t xml:space="preserve"> </w:t>
            </w:r>
            <w:r w:rsidRPr="000C1A7E">
              <w:rPr>
                <w:rFonts w:cs="Arial"/>
              </w:rPr>
              <w:t>to</w:t>
            </w:r>
            <w:r w:rsidRPr="000C1A7E">
              <w:rPr>
                <w:rFonts w:cs="Arial"/>
                <w:spacing w:val="-6"/>
              </w:rPr>
              <w:t xml:space="preserve"> </w:t>
            </w:r>
            <w:r w:rsidRPr="000C1A7E">
              <w:rPr>
                <w:rFonts w:cs="Arial"/>
                <w:spacing w:val="-1"/>
              </w:rPr>
              <w:t>raise</w:t>
            </w:r>
            <w:r w:rsidRPr="000C1A7E">
              <w:rPr>
                <w:rFonts w:cs="Arial"/>
                <w:spacing w:val="-4"/>
              </w:rPr>
              <w:t xml:space="preserve"> </w:t>
            </w:r>
            <w:r w:rsidRPr="000C1A7E">
              <w:rPr>
                <w:rFonts w:cs="Arial"/>
              </w:rPr>
              <w:t>a</w:t>
            </w:r>
            <w:r w:rsidRPr="000C1A7E">
              <w:rPr>
                <w:rFonts w:cs="Arial"/>
                <w:spacing w:val="-6"/>
              </w:rPr>
              <w:t xml:space="preserve"> </w:t>
            </w:r>
            <w:r w:rsidRPr="000C1A7E">
              <w:rPr>
                <w:rFonts w:cs="Arial"/>
              </w:rPr>
              <w:t>transfer</w:t>
            </w:r>
            <w:r w:rsidRPr="000C1A7E">
              <w:rPr>
                <w:rFonts w:cs="Arial"/>
                <w:spacing w:val="-5"/>
              </w:rPr>
              <w:t xml:space="preserve"> </w:t>
            </w:r>
            <w:r w:rsidRPr="000C1A7E">
              <w:rPr>
                <w:rFonts w:cs="Arial"/>
                <w:spacing w:val="-1"/>
              </w:rPr>
              <w:t>in</w:t>
            </w:r>
            <w:r w:rsidRPr="000C1A7E">
              <w:rPr>
                <w:rFonts w:cs="Arial"/>
                <w:spacing w:val="48"/>
                <w:w w:val="99"/>
              </w:rPr>
              <w:t xml:space="preserve"> </w:t>
            </w:r>
            <w:r w:rsidRPr="000C1A7E">
              <w:rPr>
                <w:rFonts w:cs="Arial"/>
              </w:rPr>
              <w:t>order</w:t>
            </w:r>
            <w:r w:rsidRPr="000C1A7E">
              <w:rPr>
                <w:rFonts w:cs="Arial"/>
                <w:spacing w:val="-5"/>
              </w:rPr>
              <w:t xml:space="preserve"> </w:t>
            </w:r>
            <w:r w:rsidRPr="000C1A7E">
              <w:rPr>
                <w:rFonts w:cs="Arial"/>
              </w:rPr>
              <w:t>to</w:t>
            </w:r>
            <w:r w:rsidRPr="000C1A7E">
              <w:rPr>
                <w:rFonts w:cs="Arial"/>
                <w:spacing w:val="-4"/>
              </w:rPr>
              <w:t xml:space="preserve"> </w:t>
            </w:r>
            <w:r w:rsidRPr="000C1A7E">
              <w:rPr>
                <w:rFonts w:cs="Arial"/>
                <w:spacing w:val="-1"/>
              </w:rPr>
              <w:t>win</w:t>
            </w:r>
            <w:r w:rsidRPr="000C1A7E">
              <w:rPr>
                <w:rFonts w:cs="Arial"/>
                <w:spacing w:val="-4"/>
              </w:rPr>
              <w:t xml:space="preserve"> </w:t>
            </w:r>
            <w:r w:rsidRPr="000C1A7E">
              <w:rPr>
                <w:rFonts w:cs="Arial"/>
              </w:rPr>
              <w:t>back</w:t>
            </w:r>
            <w:r w:rsidRPr="000C1A7E">
              <w:rPr>
                <w:rFonts w:cs="Arial"/>
                <w:spacing w:val="-1"/>
              </w:rPr>
              <w:t xml:space="preserve"> </w:t>
            </w:r>
            <w:r w:rsidRPr="000C1A7E">
              <w:rPr>
                <w:rFonts w:cs="Arial"/>
              </w:rPr>
              <w:t>a</w:t>
            </w:r>
            <w:r w:rsidRPr="000C1A7E">
              <w:rPr>
                <w:rFonts w:cs="Arial"/>
                <w:spacing w:val="-5"/>
              </w:rPr>
              <w:t xml:space="preserve"> </w:t>
            </w:r>
            <w:r w:rsidRPr="000C1A7E">
              <w:rPr>
                <w:rFonts w:cs="Arial"/>
                <w:i/>
                <w:spacing w:val="-1"/>
              </w:rPr>
              <w:t>NMI</w:t>
            </w:r>
            <w:r w:rsidRPr="000C1A7E">
              <w:rPr>
                <w:rFonts w:cs="Arial"/>
                <w:i/>
                <w:spacing w:val="-5"/>
              </w:rPr>
              <w:t xml:space="preserve"> </w:t>
            </w:r>
            <w:r w:rsidRPr="000C1A7E">
              <w:rPr>
                <w:rFonts w:cs="Arial"/>
              </w:rPr>
              <w:t>transferred</w:t>
            </w:r>
            <w:r w:rsidRPr="000C1A7E">
              <w:rPr>
                <w:rFonts w:cs="Arial"/>
                <w:spacing w:val="-5"/>
              </w:rPr>
              <w:t xml:space="preserve"> </w:t>
            </w:r>
            <w:r w:rsidRPr="000C1A7E">
              <w:rPr>
                <w:rFonts w:cs="Arial"/>
                <w:spacing w:val="-1"/>
              </w:rPr>
              <w:t>in</w:t>
            </w:r>
            <w:r w:rsidRPr="000C1A7E">
              <w:rPr>
                <w:rFonts w:cs="Arial"/>
                <w:spacing w:val="-6"/>
              </w:rPr>
              <w:t xml:space="preserve"> </w:t>
            </w:r>
            <w:r w:rsidRPr="000C1A7E">
              <w:rPr>
                <w:rFonts w:cs="Arial"/>
                <w:spacing w:val="-1"/>
              </w:rPr>
              <w:t>error.</w:t>
            </w:r>
            <w:r w:rsidRPr="000C1A7E">
              <w:rPr>
                <w:rFonts w:cs="Arial"/>
                <w:spacing w:val="-5"/>
              </w:rPr>
              <w:t xml:space="preserve"> </w:t>
            </w:r>
            <w:r w:rsidRPr="000C1A7E">
              <w:rPr>
                <w:rFonts w:cs="Arial"/>
                <w:spacing w:val="1"/>
              </w:rPr>
              <w:t>(CR</w:t>
            </w:r>
            <w:r w:rsidRPr="000C1A7E">
              <w:rPr>
                <w:rFonts w:cs="Arial"/>
                <w:spacing w:val="-3"/>
              </w:rPr>
              <w:t xml:space="preserve"> </w:t>
            </w:r>
            <w:r w:rsidRPr="000C1A7E">
              <w:rPr>
                <w:rFonts w:cs="Arial"/>
              </w:rPr>
              <w:t>1022,</w:t>
            </w:r>
            <w:r w:rsidRPr="000C1A7E">
              <w:rPr>
                <w:rFonts w:cs="Arial"/>
                <w:spacing w:val="-3"/>
              </w:rPr>
              <w:t xml:space="preserve"> </w:t>
            </w:r>
            <w:r w:rsidRPr="000C1A7E">
              <w:rPr>
                <w:rFonts w:cs="Arial"/>
              </w:rPr>
              <w:t>1025,</w:t>
            </w:r>
            <w:r w:rsidRPr="000C1A7E">
              <w:rPr>
                <w:rFonts w:cs="Arial"/>
                <w:spacing w:val="-5"/>
              </w:rPr>
              <w:t xml:space="preserve"> </w:t>
            </w:r>
            <w:r w:rsidRPr="000C1A7E">
              <w:rPr>
                <w:rFonts w:cs="Arial"/>
              </w:rPr>
              <w:t>1026,</w:t>
            </w:r>
            <w:r w:rsidRPr="000C1A7E">
              <w:rPr>
                <w:rFonts w:cs="Arial"/>
                <w:spacing w:val="-4"/>
              </w:rPr>
              <w:t xml:space="preserve"> </w:t>
            </w:r>
            <w:r w:rsidRPr="000C1A7E">
              <w:rPr>
                <w:rFonts w:cs="Arial"/>
              </w:rPr>
              <w:t>1027</w:t>
            </w:r>
            <w:r w:rsidRPr="000C1A7E">
              <w:rPr>
                <w:rFonts w:cs="Arial"/>
                <w:spacing w:val="-5"/>
              </w:rPr>
              <w:t xml:space="preserve"> </w:t>
            </w:r>
            <w:r w:rsidRPr="000C1A7E">
              <w:rPr>
                <w:rFonts w:cs="Arial"/>
              </w:rPr>
              <w:t>and</w:t>
            </w:r>
            <w:r w:rsidRPr="000C1A7E">
              <w:rPr>
                <w:rFonts w:cs="Arial"/>
                <w:spacing w:val="-3"/>
              </w:rPr>
              <w:t xml:space="preserve"> </w:t>
            </w:r>
            <w:r w:rsidRPr="000C1A7E">
              <w:rPr>
                <w:rFonts w:cs="Arial"/>
              </w:rPr>
              <w:t>1028.)</w:t>
            </w:r>
          </w:p>
          <w:p w14:paraId="3DB1C46E" w14:textId="77777777" w:rsidR="006C4D8A" w:rsidRPr="000C1A7E" w:rsidRDefault="006C4D8A" w:rsidP="006C4D8A">
            <w:pPr>
              <w:widowControl w:val="0"/>
              <w:numPr>
                <w:ilvl w:val="2"/>
                <w:numId w:val="43"/>
              </w:numPr>
              <w:tabs>
                <w:tab w:val="left" w:pos="830"/>
              </w:tabs>
              <w:spacing w:before="123"/>
              <w:ind w:right="290"/>
              <w:rPr>
                <w:rFonts w:cs="Arial"/>
              </w:rPr>
            </w:pPr>
            <w:r w:rsidRPr="000C1A7E">
              <w:rPr>
                <w:rFonts w:cs="Arial"/>
              </w:rPr>
              <w:t>A</w:t>
            </w:r>
            <w:r w:rsidRPr="000C1A7E">
              <w:rPr>
                <w:rFonts w:cs="Arial"/>
                <w:spacing w:val="-8"/>
              </w:rPr>
              <w:t xml:space="preserve"> </w:t>
            </w:r>
            <w:r w:rsidRPr="000C1A7E">
              <w:rPr>
                <w:rFonts w:cs="Arial"/>
              </w:rPr>
              <w:t>Current</w:t>
            </w:r>
            <w:r w:rsidRPr="000C1A7E">
              <w:rPr>
                <w:rFonts w:cs="Arial"/>
                <w:spacing w:val="-5"/>
              </w:rPr>
              <w:t xml:space="preserve"> </w:t>
            </w:r>
            <w:r w:rsidRPr="000C1A7E">
              <w:rPr>
                <w:rFonts w:cs="Arial"/>
              </w:rPr>
              <w:t>Participant</w:t>
            </w:r>
            <w:r w:rsidRPr="000C1A7E">
              <w:rPr>
                <w:rFonts w:cs="Arial"/>
                <w:spacing w:val="-6"/>
              </w:rPr>
              <w:t xml:space="preserve"> </w:t>
            </w:r>
            <w:r w:rsidRPr="000C1A7E">
              <w:rPr>
                <w:rFonts w:cs="Arial"/>
                <w:spacing w:val="-1"/>
              </w:rPr>
              <w:t>is</w:t>
            </w:r>
            <w:r w:rsidRPr="000C1A7E">
              <w:rPr>
                <w:rFonts w:cs="Arial"/>
                <w:spacing w:val="-5"/>
              </w:rPr>
              <w:t xml:space="preserve"> </w:t>
            </w:r>
            <w:r w:rsidRPr="000C1A7E">
              <w:rPr>
                <w:rFonts w:cs="Arial"/>
              </w:rPr>
              <w:t>provided</w:t>
            </w:r>
            <w:r w:rsidRPr="000C1A7E">
              <w:rPr>
                <w:rFonts w:cs="Arial"/>
                <w:spacing w:val="-4"/>
              </w:rPr>
              <w:t xml:space="preserve"> </w:t>
            </w:r>
            <w:r w:rsidRPr="000C1A7E">
              <w:rPr>
                <w:rFonts w:cs="Arial"/>
              </w:rPr>
              <w:t>with</w:t>
            </w:r>
            <w:r w:rsidRPr="000C1A7E">
              <w:rPr>
                <w:rFonts w:cs="Arial"/>
                <w:spacing w:val="-7"/>
              </w:rPr>
              <w:t xml:space="preserve"> </w:t>
            </w:r>
            <w:r w:rsidRPr="000C1A7E">
              <w:rPr>
                <w:rFonts w:cs="Arial"/>
              </w:rPr>
              <w:t>access</w:t>
            </w:r>
            <w:r w:rsidRPr="000C1A7E">
              <w:rPr>
                <w:rFonts w:cs="Arial"/>
                <w:spacing w:val="-5"/>
              </w:rPr>
              <w:t xml:space="preserve"> </w:t>
            </w:r>
            <w:r w:rsidRPr="000C1A7E">
              <w:rPr>
                <w:rFonts w:cs="Arial"/>
              </w:rPr>
              <w:t>to</w:t>
            </w:r>
            <w:r w:rsidRPr="000C1A7E">
              <w:rPr>
                <w:rFonts w:cs="Arial"/>
                <w:spacing w:val="-7"/>
              </w:rPr>
              <w:t xml:space="preserve"> </w:t>
            </w:r>
            <w:r w:rsidRPr="000C1A7E">
              <w:rPr>
                <w:rFonts w:cs="Arial"/>
                <w:spacing w:val="1"/>
              </w:rPr>
              <w:t>CATS</w:t>
            </w:r>
            <w:r w:rsidRPr="000C1A7E">
              <w:rPr>
                <w:rFonts w:cs="Arial"/>
                <w:spacing w:val="-4"/>
              </w:rPr>
              <w:t xml:space="preserve"> </w:t>
            </w:r>
            <w:r w:rsidRPr="000C1A7E">
              <w:rPr>
                <w:rFonts w:cs="Arial"/>
              </w:rPr>
              <w:t>Standing</w:t>
            </w:r>
            <w:r w:rsidRPr="000C1A7E">
              <w:rPr>
                <w:rFonts w:cs="Arial"/>
                <w:spacing w:val="-6"/>
              </w:rPr>
              <w:t xml:space="preserve"> </w:t>
            </w:r>
            <w:r w:rsidRPr="000C1A7E">
              <w:rPr>
                <w:rFonts w:cs="Arial"/>
              </w:rPr>
              <w:t>Data</w:t>
            </w:r>
            <w:r w:rsidRPr="000C1A7E">
              <w:rPr>
                <w:rFonts w:cs="Arial"/>
                <w:spacing w:val="-5"/>
              </w:rPr>
              <w:t xml:space="preserve"> </w:t>
            </w:r>
            <w:r w:rsidRPr="000C1A7E">
              <w:rPr>
                <w:rFonts w:cs="Arial"/>
                <w:spacing w:val="-1"/>
              </w:rPr>
              <w:t>in</w:t>
            </w:r>
            <w:r w:rsidRPr="000C1A7E">
              <w:rPr>
                <w:rFonts w:cs="Arial"/>
                <w:spacing w:val="-4"/>
              </w:rPr>
              <w:t xml:space="preserve"> </w:t>
            </w:r>
            <w:r w:rsidRPr="000C1A7E">
              <w:rPr>
                <w:rFonts w:cs="Arial"/>
              </w:rPr>
              <w:t>MSATS</w:t>
            </w:r>
            <w:r w:rsidRPr="000C1A7E">
              <w:rPr>
                <w:rFonts w:cs="Arial"/>
                <w:spacing w:val="-7"/>
              </w:rPr>
              <w:t xml:space="preserve"> </w:t>
            </w:r>
            <w:r w:rsidRPr="000C1A7E">
              <w:rPr>
                <w:rFonts w:cs="Arial"/>
                <w:spacing w:val="-1"/>
              </w:rPr>
              <w:t>in</w:t>
            </w:r>
            <w:r w:rsidRPr="000C1A7E">
              <w:rPr>
                <w:rFonts w:cs="Arial"/>
                <w:spacing w:val="-4"/>
              </w:rPr>
              <w:t xml:space="preserve"> </w:t>
            </w:r>
            <w:r w:rsidRPr="000C1A7E">
              <w:rPr>
                <w:rFonts w:cs="Arial"/>
              </w:rPr>
              <w:t>accordance</w:t>
            </w:r>
            <w:r w:rsidRPr="000C1A7E">
              <w:rPr>
                <w:rFonts w:cs="Arial"/>
                <w:spacing w:val="26"/>
                <w:w w:val="99"/>
              </w:rPr>
              <w:t xml:space="preserve"> </w:t>
            </w:r>
            <w:r w:rsidRPr="000C1A7E">
              <w:rPr>
                <w:rFonts w:cs="Arial"/>
                <w:spacing w:val="-1"/>
              </w:rPr>
              <w:t>with</w:t>
            </w:r>
            <w:r w:rsidRPr="000C1A7E">
              <w:rPr>
                <w:rFonts w:cs="Arial"/>
                <w:spacing w:val="-7"/>
              </w:rPr>
              <w:t xml:space="preserve"> </w:t>
            </w:r>
            <w:hyperlink w:anchor="_bookmark388" w:history="1">
              <w:r w:rsidRPr="000C1A7E">
                <w:rPr>
                  <w:rFonts w:cs="Arial"/>
                </w:rPr>
                <w:t>Table</w:t>
              </w:r>
              <w:r w:rsidRPr="000C1A7E">
                <w:rPr>
                  <w:rFonts w:cs="Arial"/>
                  <w:spacing w:val="-6"/>
                </w:rPr>
                <w:t xml:space="preserve"> </w:t>
              </w:r>
              <w:r w:rsidRPr="000C1A7E">
                <w:rPr>
                  <w:rFonts w:cs="Arial"/>
                </w:rPr>
                <w:t>42-D,</w:t>
              </w:r>
            </w:hyperlink>
            <w:r w:rsidRPr="000C1A7E">
              <w:rPr>
                <w:rFonts w:cs="Arial"/>
                <w:spacing w:val="-6"/>
              </w:rPr>
              <w:t xml:space="preserve"> </w:t>
            </w:r>
            <w:hyperlink w:anchor="_bookmark389" w:history="1">
              <w:r w:rsidRPr="000C1A7E">
                <w:rPr>
                  <w:rFonts w:cs="Arial"/>
                </w:rPr>
                <w:t>Table</w:t>
              </w:r>
              <w:r w:rsidRPr="000C1A7E">
                <w:rPr>
                  <w:rFonts w:cs="Arial"/>
                  <w:spacing w:val="-4"/>
                </w:rPr>
                <w:t xml:space="preserve"> </w:t>
              </w:r>
              <w:r w:rsidRPr="000C1A7E">
                <w:rPr>
                  <w:rFonts w:cs="Arial"/>
                </w:rPr>
                <w:t>42-E,</w:t>
              </w:r>
            </w:hyperlink>
            <w:r w:rsidRPr="000C1A7E">
              <w:rPr>
                <w:rFonts w:cs="Arial"/>
                <w:spacing w:val="-6"/>
              </w:rPr>
              <w:t xml:space="preserve"> </w:t>
            </w:r>
            <w:hyperlink w:anchor="_bookmark390" w:history="1">
              <w:r w:rsidRPr="000C1A7E">
                <w:rPr>
                  <w:rFonts w:cs="Arial"/>
                </w:rPr>
                <w:t>Table</w:t>
              </w:r>
              <w:r w:rsidRPr="000C1A7E">
                <w:rPr>
                  <w:rFonts w:cs="Arial"/>
                  <w:spacing w:val="-4"/>
                </w:rPr>
                <w:t xml:space="preserve"> </w:t>
              </w:r>
              <w:r w:rsidRPr="000C1A7E">
                <w:rPr>
                  <w:rFonts w:cs="Arial"/>
                  <w:spacing w:val="-1"/>
                </w:rPr>
                <w:t>42-F,</w:t>
              </w:r>
            </w:hyperlink>
            <w:r w:rsidRPr="000C1A7E">
              <w:rPr>
                <w:rFonts w:cs="Arial"/>
                <w:spacing w:val="-6"/>
              </w:rPr>
              <w:t xml:space="preserve"> </w:t>
            </w:r>
            <w:hyperlink w:anchor="_bookmark391" w:history="1">
              <w:r w:rsidRPr="000C1A7E">
                <w:rPr>
                  <w:rFonts w:cs="Arial"/>
                </w:rPr>
                <w:t>Table</w:t>
              </w:r>
              <w:r w:rsidRPr="000C1A7E">
                <w:rPr>
                  <w:rFonts w:cs="Arial"/>
                  <w:spacing w:val="-6"/>
                </w:rPr>
                <w:t xml:space="preserve"> </w:t>
              </w:r>
              <w:r w:rsidRPr="000C1A7E">
                <w:rPr>
                  <w:rFonts w:cs="Arial"/>
                </w:rPr>
                <w:t>42-G,</w:t>
              </w:r>
            </w:hyperlink>
            <w:r w:rsidRPr="000C1A7E">
              <w:rPr>
                <w:rFonts w:cs="Arial"/>
                <w:spacing w:val="-6"/>
              </w:rPr>
              <w:t xml:space="preserve"> </w:t>
            </w:r>
            <w:hyperlink w:anchor="_bookmark392" w:history="1">
              <w:r w:rsidRPr="000C1A7E">
                <w:rPr>
                  <w:rFonts w:cs="Arial"/>
                </w:rPr>
                <w:t>Table</w:t>
              </w:r>
              <w:r w:rsidRPr="000C1A7E">
                <w:rPr>
                  <w:rFonts w:cs="Arial"/>
                  <w:spacing w:val="-6"/>
                </w:rPr>
                <w:t xml:space="preserve"> </w:t>
              </w:r>
              <w:r w:rsidRPr="000C1A7E">
                <w:rPr>
                  <w:rFonts w:cs="Arial"/>
                  <w:spacing w:val="-1"/>
                </w:rPr>
                <w:t>42-H,</w:t>
              </w:r>
            </w:hyperlink>
            <w:r w:rsidRPr="000C1A7E">
              <w:rPr>
                <w:rFonts w:cs="Arial"/>
                <w:spacing w:val="-5"/>
              </w:rPr>
              <w:t xml:space="preserve"> </w:t>
            </w:r>
            <w:r w:rsidRPr="000C1A7E">
              <w:rPr>
                <w:rFonts w:cs="Arial"/>
              </w:rPr>
              <w:t>Table</w:t>
            </w:r>
            <w:r w:rsidRPr="000C1A7E">
              <w:rPr>
                <w:rFonts w:cs="Arial"/>
                <w:spacing w:val="-3"/>
              </w:rPr>
              <w:t xml:space="preserve"> </w:t>
            </w:r>
            <w:r w:rsidRPr="000C1A7E">
              <w:rPr>
                <w:rFonts w:cs="Arial"/>
                <w:spacing w:val="-1"/>
              </w:rPr>
              <w:t>42-I</w:t>
            </w:r>
            <w:r w:rsidRPr="000C1A7E">
              <w:rPr>
                <w:rFonts w:cs="Arial"/>
                <w:spacing w:val="-6"/>
              </w:rPr>
              <w:t xml:space="preserve"> </w:t>
            </w:r>
            <w:r w:rsidRPr="000C1A7E">
              <w:rPr>
                <w:rFonts w:cs="Arial"/>
              </w:rPr>
              <w:t>and</w:t>
            </w:r>
            <w:r w:rsidRPr="000C1A7E">
              <w:rPr>
                <w:rFonts w:cs="Arial"/>
                <w:spacing w:val="-6"/>
              </w:rPr>
              <w:t xml:space="preserve"> </w:t>
            </w:r>
            <w:r w:rsidRPr="000C1A7E">
              <w:rPr>
                <w:rFonts w:cs="Arial"/>
              </w:rPr>
              <w:t>Table-42J.</w:t>
            </w:r>
          </w:p>
          <w:p w14:paraId="67C98201" w14:textId="77777777" w:rsidR="006C4D8A" w:rsidRPr="000C1A7E" w:rsidRDefault="006C4D8A" w:rsidP="006C4D8A">
            <w:pPr>
              <w:widowControl w:val="0"/>
              <w:numPr>
                <w:ilvl w:val="2"/>
                <w:numId w:val="43"/>
              </w:numPr>
              <w:tabs>
                <w:tab w:val="left" w:pos="830"/>
              </w:tabs>
              <w:spacing w:before="118"/>
              <w:rPr>
                <w:rFonts w:cs="Arial"/>
              </w:rPr>
            </w:pPr>
            <w:r w:rsidRPr="000C1A7E">
              <w:rPr>
                <w:rFonts w:cs="Arial"/>
              </w:rPr>
              <w:t>For</w:t>
            </w:r>
            <w:r w:rsidRPr="000C1A7E">
              <w:rPr>
                <w:rFonts w:cs="Arial"/>
                <w:spacing w:val="-6"/>
              </w:rPr>
              <w:t xml:space="preserve"> </w:t>
            </w:r>
            <w:r w:rsidRPr="000C1A7E">
              <w:rPr>
                <w:rFonts w:cs="Arial"/>
              </w:rPr>
              <w:t>the</w:t>
            </w:r>
            <w:r w:rsidRPr="000C1A7E">
              <w:rPr>
                <w:rFonts w:cs="Arial"/>
                <w:spacing w:val="-3"/>
              </w:rPr>
              <w:t xml:space="preserve"> </w:t>
            </w:r>
            <w:r w:rsidRPr="000C1A7E">
              <w:rPr>
                <w:rFonts w:cs="Arial"/>
                <w:spacing w:val="-1"/>
              </w:rPr>
              <w:t>purpose</w:t>
            </w:r>
            <w:r w:rsidRPr="000C1A7E">
              <w:rPr>
                <w:rFonts w:cs="Arial"/>
                <w:spacing w:val="-3"/>
              </w:rPr>
              <w:t xml:space="preserve"> </w:t>
            </w:r>
            <w:r w:rsidRPr="000C1A7E">
              <w:rPr>
                <w:rFonts w:cs="Arial"/>
              </w:rPr>
              <w:t>of</w:t>
            </w:r>
            <w:r w:rsidRPr="000C1A7E">
              <w:rPr>
                <w:rFonts w:cs="Arial"/>
                <w:spacing w:val="-3"/>
              </w:rPr>
              <w:t xml:space="preserve"> </w:t>
            </w:r>
            <w:r w:rsidRPr="000C1A7E">
              <w:rPr>
                <w:rFonts w:cs="Arial"/>
                <w:spacing w:val="-1"/>
              </w:rPr>
              <w:t>this</w:t>
            </w:r>
            <w:r w:rsidRPr="000C1A7E">
              <w:rPr>
                <w:rFonts w:cs="Arial"/>
                <w:spacing w:val="-2"/>
              </w:rPr>
              <w:t xml:space="preserve"> </w:t>
            </w:r>
            <w:r w:rsidRPr="000C1A7E">
              <w:rPr>
                <w:rFonts w:cs="Arial"/>
              </w:rPr>
              <w:t>section,</w:t>
            </w:r>
            <w:r w:rsidRPr="000C1A7E">
              <w:rPr>
                <w:rFonts w:cs="Arial"/>
                <w:spacing w:val="-3"/>
              </w:rPr>
              <w:t xml:space="preserve"> </w:t>
            </w:r>
            <w:r w:rsidRPr="000C1A7E">
              <w:rPr>
                <w:rFonts w:cs="Arial"/>
              </w:rPr>
              <w:t>a</w:t>
            </w:r>
            <w:r w:rsidRPr="000C1A7E">
              <w:rPr>
                <w:rFonts w:cs="Arial"/>
                <w:spacing w:val="-5"/>
              </w:rPr>
              <w:t xml:space="preserve"> </w:t>
            </w:r>
            <w:r w:rsidRPr="000C1A7E">
              <w:rPr>
                <w:rFonts w:cs="Arial"/>
              </w:rPr>
              <w:t>reference</w:t>
            </w:r>
            <w:r w:rsidRPr="000C1A7E">
              <w:rPr>
                <w:rFonts w:cs="Arial"/>
                <w:spacing w:val="-5"/>
              </w:rPr>
              <w:t xml:space="preserve"> </w:t>
            </w:r>
            <w:r w:rsidRPr="000C1A7E">
              <w:rPr>
                <w:rFonts w:cs="Arial"/>
              </w:rPr>
              <w:t>to</w:t>
            </w:r>
            <w:r w:rsidRPr="000C1A7E">
              <w:rPr>
                <w:rFonts w:cs="Arial"/>
                <w:spacing w:val="-5"/>
              </w:rPr>
              <w:t xml:space="preserve"> </w:t>
            </w:r>
            <w:r w:rsidRPr="000C1A7E">
              <w:rPr>
                <w:rFonts w:cs="Arial"/>
                <w:spacing w:val="-1"/>
              </w:rPr>
              <w:t>a:</w:t>
            </w:r>
          </w:p>
          <w:p w14:paraId="388D5C98" w14:textId="77777777" w:rsidR="006C4D8A" w:rsidRPr="000C1A7E" w:rsidRDefault="006C4D8A" w:rsidP="006C4D8A">
            <w:pPr>
              <w:widowControl w:val="0"/>
              <w:numPr>
                <w:ilvl w:val="3"/>
                <w:numId w:val="43"/>
              </w:numPr>
              <w:tabs>
                <w:tab w:val="left" w:pos="1540"/>
              </w:tabs>
              <w:spacing w:before="121"/>
              <w:ind w:hanging="566"/>
              <w:rPr>
                <w:rFonts w:cs="Arial"/>
              </w:rPr>
            </w:pPr>
            <w:r w:rsidRPr="000C1A7E">
              <w:rPr>
                <w:rFonts w:cs="Arial"/>
              </w:rPr>
              <w:t>Participant;</w:t>
            </w:r>
          </w:p>
          <w:p w14:paraId="22261334" w14:textId="77777777" w:rsidR="006C4D8A" w:rsidRPr="000C1A7E" w:rsidRDefault="006C4D8A" w:rsidP="006C4D8A">
            <w:pPr>
              <w:widowControl w:val="0"/>
              <w:numPr>
                <w:ilvl w:val="3"/>
                <w:numId w:val="43"/>
              </w:numPr>
              <w:tabs>
                <w:tab w:val="left" w:pos="1540"/>
              </w:tabs>
              <w:spacing w:before="118"/>
              <w:ind w:hanging="566"/>
              <w:rPr>
                <w:rFonts w:eastAsia="Arial" w:cs="Arial"/>
              </w:rPr>
            </w:pPr>
            <w:r w:rsidRPr="000C1A7E">
              <w:rPr>
                <w:rFonts w:cs="Arial"/>
                <w:i/>
                <w:spacing w:val="-1"/>
              </w:rPr>
              <w:t>retailer</w:t>
            </w:r>
            <w:r w:rsidRPr="000C1A7E">
              <w:rPr>
                <w:rFonts w:cs="Arial"/>
                <w:spacing w:val="-1"/>
              </w:rPr>
              <w:t>;</w:t>
            </w:r>
            <w:r w:rsidRPr="000C1A7E">
              <w:rPr>
                <w:rFonts w:cs="Arial"/>
                <w:spacing w:val="-10"/>
              </w:rPr>
              <w:t xml:space="preserve"> </w:t>
            </w:r>
            <w:r w:rsidRPr="000C1A7E">
              <w:rPr>
                <w:rFonts w:cs="Arial"/>
                <w:spacing w:val="-1"/>
              </w:rPr>
              <w:t>or</w:t>
            </w:r>
          </w:p>
          <w:p w14:paraId="29BB7F85" w14:textId="77777777" w:rsidR="006C4D8A" w:rsidRPr="000C1A7E" w:rsidRDefault="006C4D8A" w:rsidP="006C4D8A">
            <w:pPr>
              <w:widowControl w:val="0"/>
              <w:numPr>
                <w:ilvl w:val="3"/>
                <w:numId w:val="43"/>
              </w:numPr>
              <w:tabs>
                <w:tab w:val="left" w:pos="1540"/>
              </w:tabs>
              <w:spacing w:before="123"/>
              <w:ind w:hanging="566"/>
              <w:rPr>
                <w:rFonts w:cs="Arial"/>
              </w:rPr>
            </w:pPr>
            <w:r w:rsidRPr="000C1A7E">
              <w:rPr>
                <w:rFonts w:cs="Arial"/>
                <w:spacing w:val="-1"/>
              </w:rPr>
              <w:t>FRMP,</w:t>
            </w:r>
          </w:p>
          <w:p w14:paraId="1917CBB0" w14:textId="77777777" w:rsidR="006C4D8A" w:rsidRPr="000C1A7E" w:rsidRDefault="006C4D8A" w:rsidP="006C4D8A">
            <w:pPr>
              <w:spacing w:before="118"/>
              <w:ind w:left="841"/>
              <w:rPr>
                <w:rFonts w:eastAsia="Arial" w:cs="Arial"/>
              </w:rPr>
            </w:pPr>
            <w:r w:rsidRPr="000C1A7E">
              <w:rPr>
                <w:rFonts w:eastAsia="Arial" w:cs="Arial"/>
                <w:spacing w:val="-1"/>
              </w:rPr>
              <w:t>is</w:t>
            </w:r>
            <w:r w:rsidRPr="000C1A7E">
              <w:rPr>
                <w:rFonts w:eastAsia="Arial" w:cs="Arial"/>
                <w:spacing w:val="-6"/>
              </w:rPr>
              <w:t xml:space="preserve"> </w:t>
            </w:r>
            <w:r w:rsidRPr="000C1A7E">
              <w:rPr>
                <w:rFonts w:eastAsia="Arial" w:cs="Arial"/>
                <w:spacing w:val="-1"/>
              </w:rPr>
              <w:t>also</w:t>
            </w:r>
            <w:r w:rsidRPr="000C1A7E">
              <w:rPr>
                <w:rFonts w:eastAsia="Arial" w:cs="Arial"/>
                <w:spacing w:val="-4"/>
              </w:rPr>
              <w:t xml:space="preserve"> </w:t>
            </w:r>
            <w:r w:rsidRPr="000C1A7E">
              <w:rPr>
                <w:rFonts w:eastAsia="Arial" w:cs="Arial"/>
              </w:rPr>
              <w:t>a</w:t>
            </w:r>
            <w:r w:rsidRPr="000C1A7E">
              <w:rPr>
                <w:rFonts w:eastAsia="Arial" w:cs="Arial"/>
                <w:spacing w:val="-6"/>
              </w:rPr>
              <w:t xml:space="preserve"> </w:t>
            </w:r>
            <w:r w:rsidRPr="000C1A7E">
              <w:rPr>
                <w:rFonts w:eastAsia="Arial" w:cs="Arial"/>
              </w:rPr>
              <w:t>reference</w:t>
            </w:r>
            <w:r w:rsidRPr="000C1A7E">
              <w:rPr>
                <w:rFonts w:eastAsia="Arial" w:cs="Arial"/>
                <w:spacing w:val="-6"/>
              </w:rPr>
              <w:t xml:space="preserve"> </w:t>
            </w:r>
            <w:r w:rsidRPr="000C1A7E">
              <w:rPr>
                <w:rFonts w:eastAsia="Arial" w:cs="Arial"/>
              </w:rPr>
              <w:t>to</w:t>
            </w:r>
            <w:r w:rsidRPr="000C1A7E">
              <w:rPr>
                <w:rFonts w:eastAsia="Arial" w:cs="Arial"/>
                <w:spacing w:val="-6"/>
              </w:rPr>
              <w:t xml:space="preserve"> </w:t>
            </w:r>
            <w:r w:rsidRPr="000C1A7E">
              <w:rPr>
                <w:rFonts w:eastAsia="Arial" w:cs="Arial"/>
              </w:rPr>
              <w:t>a</w:t>
            </w:r>
            <w:r w:rsidRPr="000C1A7E">
              <w:rPr>
                <w:rFonts w:eastAsia="Arial" w:cs="Arial"/>
                <w:spacing w:val="-5"/>
              </w:rPr>
              <w:t xml:space="preserve"> </w:t>
            </w:r>
            <w:r w:rsidRPr="000C1A7E">
              <w:rPr>
                <w:rFonts w:eastAsia="Arial" w:cs="Arial"/>
                <w:i/>
              </w:rPr>
              <w:t>Customer’s</w:t>
            </w:r>
            <w:r w:rsidRPr="000C1A7E">
              <w:rPr>
                <w:rFonts w:eastAsia="Arial" w:cs="Arial"/>
                <w:i/>
                <w:spacing w:val="-2"/>
              </w:rPr>
              <w:t xml:space="preserve"> </w:t>
            </w:r>
            <w:r w:rsidRPr="000C1A7E">
              <w:rPr>
                <w:rFonts w:eastAsia="Arial" w:cs="Arial"/>
                <w:i/>
              </w:rPr>
              <w:t>Disclosee</w:t>
            </w:r>
            <w:r w:rsidRPr="000C1A7E">
              <w:rPr>
                <w:rFonts w:eastAsia="Arial" w:cs="Arial"/>
                <w:i/>
                <w:spacing w:val="-6"/>
              </w:rPr>
              <w:t xml:space="preserve"> </w:t>
            </w:r>
            <w:r w:rsidRPr="000C1A7E">
              <w:rPr>
                <w:rFonts w:eastAsia="Arial" w:cs="Arial"/>
              </w:rPr>
              <w:t>under</w:t>
            </w:r>
            <w:r w:rsidRPr="000C1A7E">
              <w:rPr>
                <w:rFonts w:eastAsia="Arial" w:cs="Arial"/>
                <w:spacing w:val="-5"/>
              </w:rPr>
              <w:t xml:space="preserve"> </w:t>
            </w:r>
            <w:r w:rsidRPr="000C1A7E">
              <w:rPr>
                <w:rFonts w:eastAsia="Arial" w:cs="Arial"/>
              </w:rPr>
              <w:t>section</w:t>
            </w:r>
            <w:r w:rsidRPr="000C1A7E">
              <w:rPr>
                <w:rFonts w:eastAsia="Arial" w:cs="Arial"/>
                <w:spacing w:val="-4"/>
              </w:rPr>
              <w:t xml:space="preserve"> </w:t>
            </w:r>
            <w:r w:rsidRPr="000C1A7E">
              <w:rPr>
                <w:rFonts w:eastAsia="Arial" w:cs="Arial"/>
              </w:rPr>
              <w:t>8.6.2(b1)</w:t>
            </w:r>
            <w:r w:rsidRPr="000C1A7E">
              <w:rPr>
                <w:rFonts w:eastAsia="Arial" w:cs="Arial"/>
                <w:spacing w:val="-5"/>
              </w:rPr>
              <w:t xml:space="preserve"> </w:t>
            </w:r>
            <w:r w:rsidRPr="000C1A7E">
              <w:rPr>
                <w:rFonts w:eastAsia="Arial" w:cs="Arial"/>
              </w:rPr>
              <w:t>of</w:t>
            </w:r>
            <w:r w:rsidRPr="000C1A7E">
              <w:rPr>
                <w:rFonts w:eastAsia="Arial" w:cs="Arial"/>
                <w:spacing w:val="-4"/>
              </w:rPr>
              <w:t xml:space="preserve"> </w:t>
            </w:r>
            <w:r w:rsidRPr="000C1A7E">
              <w:rPr>
                <w:rFonts w:eastAsia="Arial" w:cs="Arial"/>
                <w:spacing w:val="-1"/>
              </w:rPr>
              <w:t>the</w:t>
            </w:r>
            <w:r w:rsidRPr="000C1A7E">
              <w:rPr>
                <w:rFonts w:eastAsia="Arial" w:cs="Arial"/>
                <w:spacing w:val="-4"/>
              </w:rPr>
              <w:t xml:space="preserve"> </w:t>
            </w:r>
            <w:r w:rsidRPr="000C1A7E">
              <w:rPr>
                <w:rFonts w:eastAsia="Arial" w:cs="Arial"/>
              </w:rPr>
              <w:t>Rules.</w:t>
            </w:r>
          </w:p>
          <w:p w14:paraId="40EDE585" w14:textId="77777777" w:rsidR="006C4D8A" w:rsidRPr="00B24CE0" w:rsidRDefault="006C4D8A" w:rsidP="006C4D8A">
            <w:pPr>
              <w:widowControl w:val="0"/>
              <w:numPr>
                <w:ilvl w:val="2"/>
                <w:numId w:val="43"/>
              </w:numPr>
              <w:tabs>
                <w:tab w:val="left" w:pos="830"/>
              </w:tabs>
              <w:spacing w:before="120"/>
              <w:rPr>
                <w:rFonts w:eastAsia="Arial" w:cs="Arial"/>
                <w:color w:val="C00000"/>
                <w:u w:val="single"/>
              </w:rPr>
            </w:pPr>
            <w:r w:rsidRPr="00B24CE0">
              <w:rPr>
                <w:rFonts w:eastAsia="Arial" w:cs="Arial"/>
                <w:color w:val="C00000"/>
                <w:u w:val="single"/>
              </w:rPr>
              <w:t xml:space="preserve">An MC </w:t>
            </w:r>
            <w:r w:rsidRPr="00B24CE0">
              <w:rPr>
                <w:rFonts w:cs="Arial"/>
                <w:color w:val="C00000"/>
                <w:spacing w:val="1"/>
                <w:u w:val="single"/>
              </w:rPr>
              <w:t>may</w:t>
            </w:r>
            <w:r w:rsidRPr="00B24CE0">
              <w:rPr>
                <w:rFonts w:cs="Arial"/>
                <w:color w:val="C00000"/>
                <w:spacing w:val="-12"/>
                <w:u w:val="single"/>
              </w:rPr>
              <w:t xml:space="preserve"> </w:t>
            </w:r>
            <w:r w:rsidRPr="00B24CE0">
              <w:rPr>
                <w:rFonts w:cs="Arial"/>
                <w:color w:val="C00000"/>
                <w:u w:val="single"/>
              </w:rPr>
              <w:t>seek</w:t>
            </w:r>
            <w:r w:rsidRPr="00B24CE0">
              <w:rPr>
                <w:rFonts w:cs="Arial"/>
                <w:color w:val="C00000"/>
                <w:spacing w:val="-3"/>
                <w:u w:val="single"/>
              </w:rPr>
              <w:t xml:space="preserve"> </w:t>
            </w:r>
            <w:r w:rsidRPr="00B24CE0">
              <w:rPr>
                <w:rFonts w:cs="Arial"/>
                <w:color w:val="C00000"/>
                <w:spacing w:val="-1"/>
                <w:u w:val="single"/>
              </w:rPr>
              <w:t>access</w:t>
            </w:r>
            <w:r w:rsidRPr="00B24CE0">
              <w:rPr>
                <w:rFonts w:cs="Arial"/>
                <w:color w:val="C00000"/>
                <w:spacing w:val="-6"/>
                <w:u w:val="single"/>
              </w:rPr>
              <w:t xml:space="preserve"> </w:t>
            </w:r>
            <w:r w:rsidRPr="00B24CE0">
              <w:rPr>
                <w:rFonts w:cs="Arial"/>
                <w:color w:val="C00000"/>
                <w:u w:val="single"/>
              </w:rPr>
              <w:t>to</w:t>
            </w:r>
            <w:r w:rsidRPr="00B24CE0">
              <w:rPr>
                <w:rFonts w:cs="Arial"/>
                <w:color w:val="C00000"/>
                <w:spacing w:val="-4"/>
                <w:u w:val="single"/>
              </w:rPr>
              <w:t xml:space="preserve"> </w:t>
            </w:r>
            <w:r w:rsidRPr="00B24CE0">
              <w:rPr>
                <w:rFonts w:cs="Arial"/>
                <w:i/>
                <w:color w:val="C00000"/>
                <w:spacing w:val="-1"/>
                <w:u w:val="single"/>
              </w:rPr>
              <w:t>NMI</w:t>
            </w:r>
            <w:r w:rsidRPr="00B24CE0">
              <w:rPr>
                <w:rFonts w:cs="Arial"/>
                <w:i/>
                <w:color w:val="C00000"/>
                <w:spacing w:val="-4"/>
                <w:u w:val="single"/>
              </w:rPr>
              <w:t xml:space="preserve"> </w:t>
            </w:r>
            <w:r w:rsidRPr="00B24CE0">
              <w:rPr>
                <w:rFonts w:cs="Arial"/>
                <w:i/>
                <w:color w:val="C00000"/>
                <w:u w:val="single"/>
              </w:rPr>
              <w:t>Standing</w:t>
            </w:r>
            <w:r w:rsidRPr="00B24CE0">
              <w:rPr>
                <w:rFonts w:cs="Arial"/>
                <w:i/>
                <w:color w:val="C00000"/>
                <w:spacing w:val="-4"/>
                <w:u w:val="single"/>
              </w:rPr>
              <w:t xml:space="preserve"> </w:t>
            </w:r>
            <w:r w:rsidRPr="00B24CE0">
              <w:rPr>
                <w:rFonts w:cs="Arial"/>
                <w:i/>
                <w:color w:val="C00000"/>
                <w:u w:val="single"/>
              </w:rPr>
              <w:t>Data</w:t>
            </w:r>
            <w:r w:rsidRPr="00B24CE0">
              <w:rPr>
                <w:rFonts w:cs="Arial"/>
                <w:i/>
                <w:color w:val="C00000"/>
                <w:spacing w:val="-6"/>
                <w:u w:val="single"/>
              </w:rPr>
              <w:t xml:space="preserve"> </w:t>
            </w:r>
            <w:r w:rsidRPr="00B24CE0">
              <w:rPr>
                <w:rFonts w:cs="Arial"/>
                <w:color w:val="C00000"/>
                <w:u w:val="single"/>
              </w:rPr>
              <w:t>from</w:t>
            </w:r>
            <w:r w:rsidRPr="00B24CE0">
              <w:rPr>
                <w:rFonts w:cs="Arial"/>
                <w:color w:val="C00000"/>
                <w:spacing w:val="-2"/>
                <w:u w:val="single"/>
              </w:rPr>
              <w:t xml:space="preserve"> </w:t>
            </w:r>
            <w:r w:rsidRPr="00B24CE0">
              <w:rPr>
                <w:rFonts w:cs="Arial"/>
                <w:color w:val="C00000"/>
                <w:u w:val="single"/>
              </w:rPr>
              <w:t>MSATS</w:t>
            </w:r>
            <w:r w:rsidRPr="00B24CE0">
              <w:rPr>
                <w:rFonts w:cs="Arial"/>
                <w:color w:val="C00000"/>
                <w:spacing w:val="-7"/>
                <w:u w:val="single"/>
              </w:rPr>
              <w:t xml:space="preserve"> </w:t>
            </w:r>
            <w:r w:rsidRPr="00B24CE0">
              <w:rPr>
                <w:rFonts w:cs="Arial"/>
                <w:color w:val="C00000"/>
                <w:spacing w:val="-1"/>
                <w:u w:val="single"/>
              </w:rPr>
              <w:t>in</w:t>
            </w:r>
            <w:r w:rsidRPr="00B24CE0">
              <w:rPr>
                <w:rFonts w:cs="Arial"/>
                <w:color w:val="C00000"/>
                <w:spacing w:val="-6"/>
                <w:u w:val="single"/>
              </w:rPr>
              <w:t xml:space="preserve"> </w:t>
            </w:r>
            <w:r w:rsidRPr="00B24CE0">
              <w:rPr>
                <w:rFonts w:cs="Arial"/>
                <w:color w:val="C00000"/>
                <w:u w:val="single"/>
              </w:rPr>
              <w:t>accordance</w:t>
            </w:r>
            <w:r w:rsidRPr="00B24CE0">
              <w:rPr>
                <w:rFonts w:cs="Arial"/>
                <w:color w:val="C00000"/>
                <w:spacing w:val="-4"/>
                <w:u w:val="single"/>
              </w:rPr>
              <w:t xml:space="preserve"> </w:t>
            </w:r>
            <w:r w:rsidRPr="00B24CE0">
              <w:rPr>
                <w:rFonts w:cs="Arial"/>
                <w:color w:val="C00000"/>
                <w:spacing w:val="-1"/>
                <w:u w:val="single"/>
              </w:rPr>
              <w:t>with</w:t>
            </w:r>
            <w:r w:rsidRPr="00B24CE0">
              <w:rPr>
                <w:rFonts w:cs="Arial"/>
                <w:color w:val="C00000"/>
                <w:spacing w:val="-6"/>
                <w:u w:val="single"/>
              </w:rPr>
              <w:t xml:space="preserve"> </w:t>
            </w:r>
            <w:r w:rsidRPr="00B24CE0">
              <w:rPr>
                <w:rFonts w:cs="Arial"/>
                <w:color w:val="C00000"/>
                <w:u w:val="single"/>
              </w:rPr>
              <w:t>section</w:t>
            </w:r>
          </w:p>
          <w:p w14:paraId="018AFD35" w14:textId="77777777" w:rsidR="006C4D8A" w:rsidRPr="00B24CE0" w:rsidRDefault="006C4D8A" w:rsidP="006C4D8A">
            <w:pPr>
              <w:widowControl w:val="0"/>
              <w:tabs>
                <w:tab w:val="left" w:pos="1439"/>
              </w:tabs>
              <w:ind w:left="828"/>
              <w:rPr>
                <w:rFonts w:cs="Arial"/>
                <w:color w:val="C00000"/>
                <w:u w:val="single"/>
              </w:rPr>
            </w:pPr>
            <w:r w:rsidRPr="00B24CE0">
              <w:rPr>
                <w:rFonts w:cs="Arial"/>
                <w:color w:val="C00000"/>
                <w:spacing w:val="1"/>
                <w:u w:val="single"/>
              </w:rPr>
              <w:t>42.3.5 only</w:t>
            </w:r>
            <w:r w:rsidRPr="00B24CE0">
              <w:rPr>
                <w:rFonts w:cs="Arial"/>
                <w:color w:val="C00000"/>
                <w:spacing w:val="-9"/>
                <w:u w:val="single"/>
              </w:rPr>
              <w:t xml:space="preserve"> </w:t>
            </w:r>
            <w:r w:rsidRPr="00B24CE0">
              <w:rPr>
                <w:rFonts w:cs="Arial"/>
                <w:color w:val="C00000"/>
                <w:u w:val="single"/>
              </w:rPr>
              <w:t>for</w:t>
            </w:r>
            <w:r w:rsidRPr="00B24CE0">
              <w:rPr>
                <w:rFonts w:cs="Arial"/>
                <w:color w:val="C00000"/>
                <w:spacing w:val="-5"/>
                <w:u w:val="single"/>
              </w:rPr>
              <w:t xml:space="preserve"> </w:t>
            </w:r>
            <w:r w:rsidRPr="00B24CE0">
              <w:rPr>
                <w:rFonts w:cs="Arial"/>
                <w:color w:val="C00000"/>
                <w:u w:val="single"/>
              </w:rPr>
              <w:t>the</w:t>
            </w:r>
            <w:r w:rsidRPr="00B24CE0">
              <w:rPr>
                <w:rFonts w:cs="Arial"/>
                <w:color w:val="C00000"/>
                <w:spacing w:val="-4"/>
                <w:u w:val="single"/>
              </w:rPr>
              <w:t xml:space="preserve"> </w:t>
            </w:r>
            <w:r w:rsidRPr="00B24CE0">
              <w:rPr>
                <w:rFonts w:cs="Arial"/>
                <w:color w:val="C00000"/>
                <w:spacing w:val="-1"/>
                <w:u w:val="single"/>
              </w:rPr>
              <w:t>purpose</w:t>
            </w:r>
            <w:r w:rsidRPr="00B24CE0">
              <w:rPr>
                <w:rFonts w:cs="Arial"/>
                <w:color w:val="C00000"/>
                <w:spacing w:val="-2"/>
                <w:u w:val="single"/>
              </w:rPr>
              <w:t xml:space="preserve"> </w:t>
            </w:r>
            <w:r w:rsidRPr="00B24CE0">
              <w:rPr>
                <w:rFonts w:cs="Arial"/>
                <w:color w:val="C00000"/>
                <w:spacing w:val="1"/>
                <w:u w:val="single"/>
              </w:rPr>
              <w:t xml:space="preserve">of </w:t>
            </w:r>
            <w:r w:rsidRPr="00B24CE0">
              <w:rPr>
                <w:rFonts w:cs="Arial"/>
                <w:color w:val="C00000"/>
                <w:u w:val="single"/>
                <w:lang w:eastAsia="en-AU"/>
              </w:rPr>
              <w:t>identifying the NMI Classification of ‘LARGE’ in order to arrange a change of MC.</w:t>
            </w:r>
          </w:p>
          <w:p w14:paraId="4C207E38" w14:textId="653D78A8" w:rsidR="006C4D8A" w:rsidRDefault="006C4D8A" w:rsidP="006C4D8A">
            <w:pPr>
              <w:tabs>
                <w:tab w:val="left" w:pos="3514"/>
              </w:tabs>
              <w:spacing w:before="60" w:after="60"/>
              <w:rPr>
                <w:color w:val="1E4164"/>
                <w:sz w:val="22"/>
                <w:szCs w:val="22"/>
              </w:rPr>
            </w:pPr>
            <w:r>
              <w:rPr>
                <w:color w:val="1E4164"/>
                <w:sz w:val="22"/>
                <w:szCs w:val="22"/>
              </w:rPr>
              <w:tab/>
            </w:r>
          </w:p>
        </w:tc>
        <w:tc>
          <w:tcPr>
            <w:tcW w:w="2551" w:type="dxa"/>
          </w:tcPr>
          <w:p w14:paraId="15970B61" w14:textId="6B104B08" w:rsidR="006C4D8A" w:rsidRPr="00204661" w:rsidRDefault="006C4D8A" w:rsidP="006C4D8A">
            <w:pPr>
              <w:spacing w:before="60"/>
              <w:rPr>
                <w:rFonts w:asciiTheme="minorHAnsi" w:hAnsiTheme="minorHAnsi" w:cs="Arial"/>
                <w:color w:val="1E4164"/>
                <w:szCs w:val="20"/>
              </w:rPr>
            </w:pPr>
          </w:p>
        </w:tc>
      </w:tr>
      <w:tr w:rsidR="006C4D8A" w:rsidRPr="000B3CEF" w14:paraId="17A61D8A" w14:textId="68A80191" w:rsidTr="006C4D8A">
        <w:tc>
          <w:tcPr>
            <w:tcW w:w="709" w:type="dxa"/>
            <w:tcBorders>
              <w:bottom w:val="single" w:sz="4" w:space="0" w:color="auto"/>
            </w:tcBorders>
          </w:tcPr>
          <w:p w14:paraId="2DAE0A7F" w14:textId="77777777" w:rsidR="006C4D8A" w:rsidRDefault="006C4D8A" w:rsidP="006C4D8A">
            <w:pPr>
              <w:pStyle w:val="TableTitle"/>
              <w:spacing w:before="60" w:after="60"/>
              <w:rPr>
                <w:b w:val="0"/>
                <w:color w:val="1E4164"/>
                <w:sz w:val="22"/>
                <w:szCs w:val="22"/>
              </w:rPr>
            </w:pPr>
            <w:r>
              <w:rPr>
                <w:b w:val="0"/>
                <w:color w:val="1E4164"/>
                <w:sz w:val="22"/>
                <w:szCs w:val="22"/>
              </w:rPr>
              <w:t>4.2</w:t>
            </w:r>
          </w:p>
        </w:tc>
        <w:tc>
          <w:tcPr>
            <w:tcW w:w="992" w:type="dxa"/>
            <w:tcBorders>
              <w:bottom w:val="single" w:sz="4" w:space="0" w:color="auto"/>
            </w:tcBorders>
          </w:tcPr>
          <w:p w14:paraId="08D56542" w14:textId="77777777" w:rsidR="006C4D8A" w:rsidRPr="008C1F5C" w:rsidRDefault="006C4D8A" w:rsidP="006C4D8A">
            <w:pPr>
              <w:pStyle w:val="TableTitle"/>
              <w:spacing w:before="60" w:after="60"/>
              <w:rPr>
                <w:b w:val="0"/>
                <w:color w:val="1E4164"/>
                <w:sz w:val="22"/>
                <w:szCs w:val="22"/>
              </w:rPr>
            </w:pPr>
          </w:p>
        </w:tc>
        <w:tc>
          <w:tcPr>
            <w:tcW w:w="9215" w:type="dxa"/>
            <w:tcBorders>
              <w:bottom w:val="single" w:sz="4" w:space="0" w:color="auto"/>
            </w:tcBorders>
          </w:tcPr>
          <w:p w14:paraId="7D9A5483" w14:textId="77777777" w:rsidR="006C4D8A" w:rsidRDefault="006C4D8A" w:rsidP="006C4D8A">
            <w:pPr>
              <w:spacing w:before="60" w:after="60"/>
              <w:rPr>
                <w:color w:val="1E4164"/>
                <w:sz w:val="22"/>
                <w:szCs w:val="22"/>
              </w:rPr>
            </w:pPr>
            <w:r w:rsidRPr="001C192A">
              <w:rPr>
                <w:color w:val="1E4164"/>
                <w:sz w:val="22"/>
                <w:szCs w:val="22"/>
              </w:rPr>
              <w:t>The following proposed solution refers to the listed scope item</w:t>
            </w:r>
            <w:r w:rsidRPr="00B3540D">
              <w:rPr>
                <w:b/>
                <w:color w:val="1E4164"/>
                <w:sz w:val="22"/>
                <w:szCs w:val="22"/>
              </w:rPr>
              <w:t xml:space="preserve"> </w:t>
            </w:r>
            <w:r w:rsidRPr="001C192A">
              <w:rPr>
                <w:color w:val="1E4164"/>
                <w:sz w:val="22"/>
                <w:szCs w:val="22"/>
              </w:rPr>
              <w:t>ICF_005 - MC (NMI) Standing Data Search raised by Acumen Metering</w:t>
            </w:r>
            <w:r>
              <w:rPr>
                <w:color w:val="1E4164"/>
                <w:sz w:val="22"/>
                <w:szCs w:val="22"/>
              </w:rPr>
              <w:t xml:space="preserve"> identified above;</w:t>
            </w:r>
          </w:p>
          <w:p w14:paraId="24A926FE" w14:textId="77777777" w:rsidR="006C4D8A" w:rsidRDefault="006C4D8A" w:rsidP="006C4D8A">
            <w:pPr>
              <w:spacing w:before="60" w:after="60"/>
              <w:rPr>
                <w:color w:val="1E4164"/>
                <w:sz w:val="22"/>
                <w:szCs w:val="22"/>
              </w:rPr>
            </w:pPr>
            <w:r>
              <w:rPr>
                <w:color w:val="1E4164"/>
                <w:sz w:val="22"/>
                <w:szCs w:val="22"/>
              </w:rPr>
              <w:t xml:space="preserve">Section 42. </w:t>
            </w:r>
            <w:r w:rsidRPr="006E2AD8">
              <w:rPr>
                <w:color w:val="1E4164"/>
                <w:sz w:val="22"/>
                <w:szCs w:val="22"/>
              </w:rPr>
              <w:t>ACCESS TO CATS STANDING DATA</w:t>
            </w:r>
          </w:p>
          <w:p w14:paraId="0849AC6D" w14:textId="77777777" w:rsidR="006C4D8A" w:rsidRPr="00B24CE0" w:rsidRDefault="006C4D8A" w:rsidP="006C4D8A">
            <w:pPr>
              <w:pStyle w:val="Heading2"/>
              <w:numPr>
                <w:ilvl w:val="0"/>
                <w:numId w:val="0"/>
              </w:numPr>
              <w:tabs>
                <w:tab w:val="left" w:pos="830"/>
              </w:tabs>
              <w:spacing w:before="74"/>
              <w:rPr>
                <w:rFonts w:cs="Arial"/>
                <w:bCs/>
                <w:color w:val="C00000"/>
                <w:u w:val="single"/>
              </w:rPr>
            </w:pPr>
            <w:bookmarkStart w:id="370" w:name="_Toc518982481"/>
            <w:bookmarkStart w:id="371" w:name="_Toc518983284"/>
            <w:r w:rsidRPr="00B24CE0">
              <w:rPr>
                <w:rFonts w:cs="Arial"/>
                <w:color w:val="C00000"/>
                <w:spacing w:val="1"/>
                <w:u w:val="single"/>
              </w:rPr>
              <w:t>42.3.5 MC Standing Data Search</w:t>
            </w:r>
            <w:r w:rsidRPr="00B24CE0">
              <w:rPr>
                <w:rFonts w:cs="Arial"/>
                <w:color w:val="C00000"/>
                <w:spacing w:val="-6"/>
                <w:u w:val="single"/>
              </w:rPr>
              <w:t xml:space="preserve"> </w:t>
            </w:r>
            <w:r w:rsidRPr="00B24CE0">
              <w:rPr>
                <w:rFonts w:cs="Arial"/>
                <w:color w:val="C00000"/>
                <w:u w:val="single"/>
              </w:rPr>
              <w:t>–</w:t>
            </w:r>
            <w:r w:rsidRPr="00B24CE0">
              <w:rPr>
                <w:rFonts w:cs="Arial"/>
                <w:color w:val="C00000"/>
                <w:spacing w:val="-5"/>
                <w:u w:val="single"/>
              </w:rPr>
              <w:t xml:space="preserve"> </w:t>
            </w:r>
            <w:r w:rsidRPr="00B24CE0">
              <w:rPr>
                <w:rFonts w:cs="Arial"/>
                <w:i/>
                <w:color w:val="C00000"/>
                <w:spacing w:val="1"/>
                <w:u w:val="single"/>
              </w:rPr>
              <w:t>NMI</w:t>
            </w:r>
            <w:r w:rsidRPr="00B24CE0">
              <w:rPr>
                <w:rFonts w:cs="Arial"/>
                <w:i/>
                <w:color w:val="C00000"/>
                <w:spacing w:val="-6"/>
                <w:u w:val="single"/>
              </w:rPr>
              <w:t xml:space="preserve"> </w:t>
            </w:r>
            <w:r w:rsidRPr="00B24CE0">
              <w:rPr>
                <w:rFonts w:cs="Arial"/>
                <w:i/>
                <w:color w:val="C00000"/>
                <w:spacing w:val="-1"/>
                <w:u w:val="single"/>
              </w:rPr>
              <w:t>Standing</w:t>
            </w:r>
            <w:r w:rsidRPr="00B24CE0">
              <w:rPr>
                <w:rFonts w:cs="Arial"/>
                <w:i/>
                <w:color w:val="C00000"/>
                <w:spacing w:val="-6"/>
                <w:u w:val="single"/>
              </w:rPr>
              <w:t xml:space="preserve"> </w:t>
            </w:r>
            <w:r w:rsidRPr="00B24CE0">
              <w:rPr>
                <w:rFonts w:cs="Arial"/>
                <w:i/>
                <w:color w:val="C00000"/>
                <w:u w:val="single"/>
              </w:rPr>
              <w:t>Data</w:t>
            </w:r>
            <w:r w:rsidRPr="00B24CE0">
              <w:rPr>
                <w:rFonts w:cs="Arial"/>
                <w:color w:val="C00000"/>
                <w:spacing w:val="-1"/>
                <w:u w:val="single"/>
              </w:rPr>
              <w:t xml:space="preserve"> Access</w:t>
            </w:r>
            <w:r w:rsidRPr="00B24CE0">
              <w:rPr>
                <w:rFonts w:cs="Arial"/>
                <w:color w:val="C00000"/>
                <w:spacing w:val="-7"/>
                <w:u w:val="single"/>
              </w:rPr>
              <w:t xml:space="preserve"> </w:t>
            </w:r>
            <w:r w:rsidRPr="00B24CE0">
              <w:rPr>
                <w:rFonts w:cs="Arial"/>
                <w:color w:val="C00000"/>
                <w:u w:val="single"/>
              </w:rPr>
              <w:t>Rules</w:t>
            </w:r>
            <w:bookmarkEnd w:id="370"/>
            <w:bookmarkEnd w:id="371"/>
          </w:p>
          <w:p w14:paraId="0D689663" w14:textId="77777777" w:rsidR="006C4D8A" w:rsidRPr="00B24CE0" w:rsidRDefault="006C4D8A" w:rsidP="006C4D8A">
            <w:pPr>
              <w:pStyle w:val="BodyText"/>
              <w:widowControl w:val="0"/>
              <w:numPr>
                <w:ilvl w:val="3"/>
                <w:numId w:val="38"/>
              </w:numPr>
              <w:tabs>
                <w:tab w:val="left" w:pos="830"/>
              </w:tabs>
              <w:spacing w:before="151"/>
              <w:ind w:right="221"/>
              <w:rPr>
                <w:rFonts w:cs="Arial"/>
                <w:b w:val="0"/>
                <w:i w:val="0"/>
                <w:color w:val="C00000"/>
                <w:u w:val="single"/>
              </w:rPr>
            </w:pPr>
            <w:r w:rsidRPr="00B24CE0">
              <w:rPr>
                <w:rFonts w:cs="Arial"/>
                <w:b w:val="0"/>
                <w:i w:val="0"/>
                <w:color w:val="C00000"/>
                <w:u w:val="single"/>
              </w:rPr>
              <w:t>This</w:t>
            </w:r>
            <w:r w:rsidRPr="00B24CE0">
              <w:rPr>
                <w:rFonts w:cs="Arial"/>
                <w:b w:val="0"/>
                <w:i w:val="0"/>
                <w:color w:val="C00000"/>
                <w:spacing w:val="-6"/>
                <w:u w:val="single"/>
              </w:rPr>
              <w:t xml:space="preserve"> </w:t>
            </w:r>
            <w:r w:rsidRPr="00B24CE0">
              <w:rPr>
                <w:rFonts w:cs="Arial"/>
                <w:b w:val="0"/>
                <w:i w:val="0"/>
                <w:color w:val="C00000"/>
                <w:spacing w:val="-1"/>
                <w:u w:val="single"/>
              </w:rPr>
              <w:t>section</w:t>
            </w:r>
            <w:r w:rsidRPr="00B24CE0">
              <w:rPr>
                <w:rFonts w:cs="Arial"/>
                <w:b w:val="0"/>
                <w:i w:val="0"/>
                <w:color w:val="C00000"/>
                <w:spacing w:val="-5"/>
                <w:u w:val="single"/>
              </w:rPr>
              <w:t xml:space="preserve"> </w:t>
            </w:r>
            <w:hyperlink w:anchor="_bookmark385" w:history="1">
              <w:r w:rsidRPr="00B24CE0">
                <w:rPr>
                  <w:rFonts w:cs="Arial"/>
                  <w:b w:val="0"/>
                  <w:i w:val="0"/>
                  <w:color w:val="C00000"/>
                  <w:u w:val="single"/>
                </w:rPr>
                <w:t>42.3.</w:t>
              </w:r>
            </w:hyperlink>
            <w:r w:rsidRPr="00B24CE0">
              <w:rPr>
                <w:rFonts w:cs="Arial"/>
                <w:b w:val="0"/>
                <w:i w:val="0"/>
                <w:color w:val="C00000"/>
                <w:u w:val="single"/>
              </w:rPr>
              <w:t>5</w:t>
            </w:r>
            <w:r w:rsidRPr="00B24CE0">
              <w:rPr>
                <w:rFonts w:cs="Arial"/>
                <w:b w:val="0"/>
                <w:i w:val="0"/>
                <w:color w:val="C00000"/>
                <w:spacing w:val="-6"/>
                <w:u w:val="single"/>
              </w:rPr>
              <w:t xml:space="preserve"> </w:t>
            </w:r>
            <w:r w:rsidRPr="00B24CE0">
              <w:rPr>
                <w:rFonts w:cs="Arial"/>
                <w:b w:val="0"/>
                <w:i w:val="0"/>
                <w:color w:val="C00000"/>
                <w:u w:val="single"/>
              </w:rPr>
              <w:t>specifies</w:t>
            </w:r>
            <w:r w:rsidRPr="00B24CE0">
              <w:rPr>
                <w:rFonts w:cs="Arial"/>
                <w:b w:val="0"/>
                <w:i w:val="0"/>
                <w:color w:val="C00000"/>
                <w:spacing w:val="-5"/>
                <w:u w:val="single"/>
              </w:rPr>
              <w:t xml:space="preserve"> </w:t>
            </w:r>
            <w:r w:rsidRPr="00B24CE0">
              <w:rPr>
                <w:rFonts w:cs="Arial"/>
                <w:b w:val="0"/>
                <w:i w:val="0"/>
                <w:color w:val="C00000"/>
                <w:spacing w:val="-1"/>
                <w:u w:val="single"/>
              </w:rPr>
              <w:t>the</w:t>
            </w:r>
            <w:r w:rsidRPr="00B24CE0">
              <w:rPr>
                <w:rFonts w:cs="Arial"/>
                <w:b w:val="0"/>
                <w:i w:val="0"/>
                <w:color w:val="C00000"/>
                <w:spacing w:val="-5"/>
                <w:u w:val="single"/>
              </w:rPr>
              <w:t xml:space="preserve"> </w:t>
            </w:r>
            <w:r w:rsidRPr="00B24CE0">
              <w:rPr>
                <w:rFonts w:cs="Arial"/>
                <w:b w:val="0"/>
                <w:color w:val="C00000"/>
                <w:u w:val="single"/>
              </w:rPr>
              <w:t>NMI</w:t>
            </w:r>
            <w:r w:rsidRPr="00B24CE0">
              <w:rPr>
                <w:rFonts w:cs="Arial"/>
                <w:b w:val="0"/>
                <w:color w:val="C00000"/>
                <w:spacing w:val="-6"/>
                <w:u w:val="single"/>
              </w:rPr>
              <w:t xml:space="preserve"> </w:t>
            </w:r>
            <w:r w:rsidRPr="00B24CE0">
              <w:rPr>
                <w:rFonts w:cs="Arial"/>
                <w:b w:val="0"/>
                <w:color w:val="C00000"/>
                <w:u w:val="single"/>
              </w:rPr>
              <w:t>Standing</w:t>
            </w:r>
            <w:r w:rsidRPr="00B24CE0">
              <w:rPr>
                <w:rFonts w:cs="Arial"/>
                <w:b w:val="0"/>
                <w:color w:val="C00000"/>
                <w:spacing w:val="-5"/>
                <w:u w:val="single"/>
              </w:rPr>
              <w:t xml:space="preserve"> </w:t>
            </w:r>
            <w:r w:rsidRPr="00B24CE0">
              <w:rPr>
                <w:rFonts w:cs="Arial"/>
                <w:b w:val="0"/>
                <w:color w:val="C00000"/>
                <w:u w:val="single"/>
              </w:rPr>
              <w:t>Data</w:t>
            </w:r>
            <w:r w:rsidRPr="00B24CE0">
              <w:rPr>
                <w:rFonts w:cs="Arial"/>
                <w:b w:val="0"/>
                <w:i w:val="0"/>
                <w:color w:val="C00000"/>
                <w:spacing w:val="-6"/>
                <w:u w:val="single"/>
              </w:rPr>
              <w:t xml:space="preserve"> </w:t>
            </w:r>
            <w:r w:rsidRPr="00B24CE0">
              <w:rPr>
                <w:rFonts w:cs="Arial"/>
                <w:b w:val="0"/>
                <w:i w:val="0"/>
                <w:color w:val="C00000"/>
                <w:u w:val="single"/>
              </w:rPr>
              <w:t>that</w:t>
            </w:r>
            <w:r w:rsidRPr="00B24CE0">
              <w:rPr>
                <w:rFonts w:cs="Arial"/>
                <w:b w:val="0"/>
                <w:i w:val="0"/>
                <w:color w:val="C00000"/>
                <w:spacing w:val="-5"/>
                <w:u w:val="single"/>
              </w:rPr>
              <w:t xml:space="preserve"> </w:t>
            </w:r>
            <w:r w:rsidRPr="00B24CE0">
              <w:rPr>
                <w:rFonts w:cs="Arial"/>
                <w:b w:val="0"/>
                <w:i w:val="0"/>
                <w:color w:val="C00000"/>
                <w:spacing w:val="-1"/>
                <w:u w:val="single"/>
              </w:rPr>
              <w:t>is</w:t>
            </w:r>
            <w:r w:rsidRPr="00B24CE0">
              <w:rPr>
                <w:rFonts w:cs="Arial"/>
                <w:b w:val="0"/>
                <w:i w:val="0"/>
                <w:color w:val="C00000"/>
                <w:spacing w:val="-6"/>
                <w:u w:val="single"/>
              </w:rPr>
              <w:t xml:space="preserve"> </w:t>
            </w:r>
            <w:r w:rsidRPr="00B24CE0">
              <w:rPr>
                <w:rFonts w:cs="Arial"/>
                <w:b w:val="0"/>
                <w:i w:val="0"/>
                <w:color w:val="C00000"/>
                <w:u w:val="single"/>
              </w:rPr>
              <w:t>available</w:t>
            </w:r>
            <w:r w:rsidRPr="00B24CE0">
              <w:rPr>
                <w:rFonts w:cs="Arial"/>
                <w:b w:val="0"/>
                <w:i w:val="0"/>
                <w:color w:val="C00000"/>
                <w:spacing w:val="-5"/>
                <w:u w:val="single"/>
              </w:rPr>
              <w:t xml:space="preserve"> </w:t>
            </w:r>
            <w:r w:rsidRPr="00B24CE0">
              <w:rPr>
                <w:rFonts w:cs="Arial"/>
                <w:b w:val="0"/>
                <w:i w:val="0"/>
                <w:color w:val="C00000"/>
                <w:u w:val="single"/>
              </w:rPr>
              <w:t>to</w:t>
            </w:r>
            <w:r w:rsidRPr="00B24CE0">
              <w:rPr>
                <w:rFonts w:cs="Arial"/>
                <w:b w:val="0"/>
                <w:i w:val="0"/>
                <w:color w:val="C00000"/>
                <w:spacing w:val="-5"/>
                <w:u w:val="single"/>
              </w:rPr>
              <w:t xml:space="preserve"> </w:t>
            </w:r>
            <w:r w:rsidRPr="00B24CE0">
              <w:rPr>
                <w:rFonts w:cs="Arial"/>
                <w:b w:val="0"/>
                <w:i w:val="0"/>
                <w:color w:val="C00000"/>
                <w:u w:val="single"/>
                <w:lang w:eastAsia="en-AU"/>
              </w:rPr>
              <w:t>MCs</w:t>
            </w:r>
            <w:r w:rsidRPr="00B24CE0">
              <w:rPr>
                <w:rFonts w:cs="Arial"/>
                <w:b w:val="0"/>
                <w:i w:val="0"/>
                <w:color w:val="C00000"/>
                <w:spacing w:val="-2"/>
                <w:u w:val="single"/>
              </w:rPr>
              <w:t xml:space="preserve"> </w:t>
            </w:r>
            <w:r w:rsidRPr="00B24CE0">
              <w:rPr>
                <w:rFonts w:cs="Arial"/>
                <w:b w:val="0"/>
                <w:i w:val="0"/>
                <w:color w:val="C00000"/>
                <w:u w:val="single"/>
              </w:rPr>
              <w:t>who do</w:t>
            </w:r>
            <w:r w:rsidRPr="00B24CE0">
              <w:rPr>
                <w:rFonts w:cs="Arial"/>
                <w:b w:val="0"/>
                <w:i w:val="0"/>
                <w:color w:val="C00000"/>
                <w:spacing w:val="-6"/>
                <w:u w:val="single"/>
              </w:rPr>
              <w:t xml:space="preserve"> </w:t>
            </w:r>
            <w:r w:rsidRPr="00B24CE0">
              <w:rPr>
                <w:rFonts w:cs="Arial"/>
                <w:b w:val="0"/>
                <w:i w:val="0"/>
                <w:color w:val="C00000"/>
                <w:u w:val="single"/>
              </w:rPr>
              <w:t>not</w:t>
            </w:r>
            <w:r w:rsidRPr="00B24CE0">
              <w:rPr>
                <w:rFonts w:cs="Arial"/>
                <w:b w:val="0"/>
                <w:i w:val="0"/>
                <w:color w:val="C00000"/>
                <w:spacing w:val="-6"/>
                <w:u w:val="single"/>
              </w:rPr>
              <w:t xml:space="preserve"> </w:t>
            </w:r>
            <w:r w:rsidRPr="00B24CE0">
              <w:rPr>
                <w:rFonts w:cs="Arial"/>
                <w:b w:val="0"/>
                <w:i w:val="0"/>
                <w:color w:val="C00000"/>
                <w:u w:val="single"/>
              </w:rPr>
              <w:t>have</w:t>
            </w:r>
            <w:r w:rsidRPr="00B24CE0">
              <w:rPr>
                <w:rFonts w:cs="Arial"/>
                <w:b w:val="0"/>
                <w:i w:val="0"/>
                <w:color w:val="C00000"/>
                <w:spacing w:val="-5"/>
                <w:u w:val="single"/>
              </w:rPr>
              <w:t xml:space="preserve"> </w:t>
            </w:r>
            <w:r w:rsidRPr="00B24CE0">
              <w:rPr>
                <w:rFonts w:cs="Arial"/>
                <w:b w:val="0"/>
                <w:i w:val="0"/>
                <w:color w:val="C00000"/>
                <w:u w:val="single"/>
              </w:rPr>
              <w:t>Explicit</w:t>
            </w:r>
            <w:r w:rsidRPr="00B24CE0">
              <w:rPr>
                <w:rFonts w:cs="Arial"/>
                <w:b w:val="0"/>
                <w:i w:val="0"/>
                <w:color w:val="C00000"/>
                <w:spacing w:val="-6"/>
                <w:u w:val="single"/>
              </w:rPr>
              <w:t xml:space="preserve"> </w:t>
            </w:r>
            <w:r w:rsidRPr="00B24CE0">
              <w:rPr>
                <w:rFonts w:cs="Arial"/>
                <w:b w:val="0"/>
                <w:i w:val="0"/>
                <w:color w:val="C00000"/>
                <w:u w:val="single"/>
              </w:rPr>
              <w:t>Informed</w:t>
            </w:r>
            <w:r w:rsidRPr="00B24CE0">
              <w:rPr>
                <w:rFonts w:cs="Arial"/>
                <w:b w:val="0"/>
                <w:i w:val="0"/>
                <w:color w:val="C00000"/>
                <w:spacing w:val="-6"/>
                <w:u w:val="single"/>
              </w:rPr>
              <w:t xml:space="preserve"> </w:t>
            </w:r>
            <w:r w:rsidRPr="00B24CE0">
              <w:rPr>
                <w:rFonts w:cs="Arial"/>
                <w:b w:val="0"/>
                <w:i w:val="0"/>
                <w:color w:val="C00000"/>
                <w:u w:val="single"/>
              </w:rPr>
              <w:t>Consent</w:t>
            </w:r>
            <w:r w:rsidRPr="00B24CE0">
              <w:rPr>
                <w:rFonts w:cs="Arial"/>
                <w:b w:val="0"/>
                <w:i w:val="0"/>
                <w:color w:val="C00000"/>
                <w:spacing w:val="-5"/>
                <w:u w:val="single"/>
              </w:rPr>
              <w:t xml:space="preserve"> </w:t>
            </w:r>
            <w:r w:rsidRPr="00B24CE0">
              <w:rPr>
                <w:rFonts w:cs="Arial"/>
                <w:b w:val="0"/>
                <w:i w:val="0"/>
                <w:color w:val="C00000"/>
                <w:u w:val="single"/>
              </w:rPr>
              <w:t>from</w:t>
            </w:r>
            <w:r w:rsidRPr="00B24CE0">
              <w:rPr>
                <w:rFonts w:cs="Arial"/>
                <w:b w:val="0"/>
                <w:i w:val="0"/>
                <w:color w:val="C00000"/>
                <w:spacing w:val="-2"/>
                <w:u w:val="single"/>
              </w:rPr>
              <w:t xml:space="preserve"> </w:t>
            </w:r>
            <w:r w:rsidRPr="00B24CE0">
              <w:rPr>
                <w:rFonts w:cs="Arial"/>
                <w:b w:val="0"/>
                <w:i w:val="0"/>
                <w:color w:val="C00000"/>
                <w:u w:val="single"/>
              </w:rPr>
              <w:t>an</w:t>
            </w:r>
            <w:r w:rsidRPr="00B24CE0">
              <w:rPr>
                <w:rFonts w:cs="Arial"/>
                <w:b w:val="0"/>
                <w:i w:val="0"/>
                <w:color w:val="C00000"/>
                <w:spacing w:val="-6"/>
                <w:u w:val="single"/>
              </w:rPr>
              <w:t xml:space="preserve"> </w:t>
            </w:r>
            <w:r w:rsidRPr="00B24CE0">
              <w:rPr>
                <w:rFonts w:cs="Arial"/>
                <w:b w:val="0"/>
                <w:i w:val="0"/>
                <w:color w:val="C00000"/>
                <w:spacing w:val="-1"/>
                <w:u w:val="single"/>
              </w:rPr>
              <w:t>End</w:t>
            </w:r>
            <w:r w:rsidRPr="00B24CE0">
              <w:rPr>
                <w:rFonts w:cs="Arial"/>
                <w:b w:val="0"/>
                <w:i w:val="0"/>
                <w:color w:val="C00000"/>
                <w:spacing w:val="-4"/>
                <w:u w:val="single"/>
              </w:rPr>
              <w:t xml:space="preserve"> </w:t>
            </w:r>
            <w:r w:rsidRPr="00B24CE0">
              <w:rPr>
                <w:rFonts w:cs="Arial"/>
                <w:b w:val="0"/>
                <w:i w:val="0"/>
                <w:color w:val="C00000"/>
                <w:u w:val="single"/>
              </w:rPr>
              <w:t>User.</w:t>
            </w:r>
          </w:p>
          <w:p w14:paraId="005DFDB4" w14:textId="77777777" w:rsidR="006C4D8A" w:rsidRPr="00B24CE0" w:rsidRDefault="006C4D8A" w:rsidP="006C4D8A">
            <w:pPr>
              <w:pStyle w:val="BodyText"/>
              <w:widowControl w:val="0"/>
              <w:numPr>
                <w:ilvl w:val="3"/>
                <w:numId w:val="38"/>
              </w:numPr>
              <w:tabs>
                <w:tab w:val="left" w:pos="830"/>
              </w:tabs>
              <w:spacing w:before="120"/>
              <w:rPr>
                <w:rFonts w:cs="Arial"/>
                <w:b w:val="0"/>
                <w:i w:val="0"/>
                <w:color w:val="C00000"/>
                <w:u w:val="single"/>
              </w:rPr>
            </w:pPr>
            <w:r w:rsidRPr="00B24CE0">
              <w:rPr>
                <w:rFonts w:cs="Arial"/>
                <w:b w:val="0"/>
                <w:i w:val="0"/>
                <w:color w:val="C00000"/>
                <w:spacing w:val="-1"/>
                <w:u w:val="single"/>
              </w:rPr>
              <w:t>An</w:t>
            </w:r>
            <w:r w:rsidRPr="00B24CE0">
              <w:rPr>
                <w:rFonts w:cs="Arial"/>
                <w:b w:val="0"/>
                <w:i w:val="0"/>
                <w:color w:val="C00000"/>
                <w:spacing w:val="-8"/>
                <w:u w:val="single"/>
              </w:rPr>
              <w:t xml:space="preserve"> </w:t>
            </w:r>
            <w:r w:rsidRPr="00B24CE0">
              <w:rPr>
                <w:rFonts w:cs="Arial"/>
                <w:b w:val="0"/>
                <w:i w:val="0"/>
                <w:color w:val="C00000"/>
                <w:u w:val="single"/>
              </w:rPr>
              <w:t>MC</w:t>
            </w:r>
            <w:r w:rsidRPr="00B24CE0">
              <w:rPr>
                <w:rFonts w:cs="Arial"/>
                <w:b w:val="0"/>
                <w:i w:val="0"/>
                <w:color w:val="C00000"/>
                <w:spacing w:val="-7"/>
                <w:u w:val="single"/>
              </w:rPr>
              <w:t xml:space="preserve"> </w:t>
            </w:r>
            <w:r w:rsidRPr="00B24CE0">
              <w:rPr>
                <w:rFonts w:cs="Arial"/>
                <w:b w:val="0"/>
                <w:i w:val="0"/>
                <w:color w:val="C00000"/>
                <w:u w:val="single"/>
              </w:rPr>
              <w:t>must:</w:t>
            </w:r>
          </w:p>
          <w:p w14:paraId="30DA9C89" w14:textId="77777777" w:rsidR="006C4D8A" w:rsidRPr="00B24CE0" w:rsidRDefault="006C4D8A" w:rsidP="006C4D8A">
            <w:pPr>
              <w:pStyle w:val="BodyText"/>
              <w:widowControl w:val="0"/>
              <w:numPr>
                <w:ilvl w:val="4"/>
                <w:numId w:val="38"/>
              </w:numPr>
              <w:tabs>
                <w:tab w:val="left" w:pos="1540"/>
              </w:tabs>
              <w:spacing w:before="118" w:line="242" w:lineRule="auto"/>
              <w:ind w:right="670" w:hanging="566"/>
              <w:rPr>
                <w:rFonts w:cs="Arial"/>
                <w:b w:val="0"/>
                <w:i w:val="0"/>
                <w:color w:val="C00000"/>
                <w:u w:val="single"/>
              </w:rPr>
            </w:pPr>
            <w:r w:rsidRPr="00B24CE0">
              <w:rPr>
                <w:rFonts w:cs="Arial"/>
                <w:b w:val="0"/>
                <w:i w:val="0"/>
                <w:color w:val="C00000"/>
                <w:u w:val="single"/>
              </w:rPr>
              <w:t>Only</w:t>
            </w:r>
            <w:r w:rsidRPr="00B24CE0">
              <w:rPr>
                <w:rFonts w:cs="Arial"/>
                <w:b w:val="0"/>
                <w:i w:val="0"/>
                <w:color w:val="C00000"/>
                <w:spacing w:val="-8"/>
                <w:u w:val="single"/>
              </w:rPr>
              <w:t xml:space="preserve"> </w:t>
            </w:r>
            <w:r w:rsidRPr="00B24CE0">
              <w:rPr>
                <w:rFonts w:cs="Arial"/>
                <w:b w:val="0"/>
                <w:i w:val="0"/>
                <w:color w:val="C00000"/>
                <w:spacing w:val="1"/>
                <w:u w:val="single"/>
              </w:rPr>
              <w:t>carry</w:t>
            </w:r>
            <w:r w:rsidRPr="00B24CE0">
              <w:rPr>
                <w:rFonts w:cs="Arial"/>
                <w:b w:val="0"/>
                <w:i w:val="0"/>
                <w:color w:val="C00000"/>
                <w:spacing w:val="-8"/>
                <w:u w:val="single"/>
              </w:rPr>
              <w:t xml:space="preserve"> </w:t>
            </w:r>
            <w:r w:rsidRPr="00B24CE0">
              <w:rPr>
                <w:rFonts w:cs="Arial"/>
                <w:b w:val="0"/>
                <w:i w:val="0"/>
                <w:color w:val="C00000"/>
                <w:u w:val="single"/>
              </w:rPr>
              <w:t>out</w:t>
            </w:r>
            <w:r w:rsidRPr="00B24CE0">
              <w:rPr>
                <w:rFonts w:cs="Arial"/>
                <w:b w:val="0"/>
                <w:i w:val="0"/>
                <w:color w:val="C00000"/>
                <w:spacing w:val="-6"/>
                <w:u w:val="single"/>
              </w:rPr>
              <w:t xml:space="preserve"> </w:t>
            </w:r>
            <w:r w:rsidRPr="00B24CE0">
              <w:rPr>
                <w:rFonts w:cs="Arial"/>
                <w:b w:val="0"/>
                <w:i w:val="0"/>
                <w:color w:val="C00000"/>
                <w:u w:val="single"/>
              </w:rPr>
              <w:t>a</w:t>
            </w:r>
            <w:r w:rsidRPr="00B24CE0">
              <w:rPr>
                <w:rFonts w:cs="Arial"/>
                <w:b w:val="0"/>
                <w:i w:val="0"/>
                <w:color w:val="C00000"/>
                <w:spacing w:val="-3"/>
                <w:u w:val="single"/>
              </w:rPr>
              <w:t xml:space="preserve">n MC </w:t>
            </w:r>
            <w:r w:rsidRPr="00B24CE0">
              <w:rPr>
                <w:rFonts w:cs="Arial"/>
                <w:b w:val="0"/>
                <w:i w:val="0"/>
                <w:color w:val="C00000"/>
                <w:u w:val="single"/>
              </w:rPr>
              <w:t>Standing Data Search on</w:t>
            </w:r>
            <w:r w:rsidRPr="00B24CE0">
              <w:rPr>
                <w:rFonts w:cs="Arial"/>
                <w:b w:val="0"/>
                <w:i w:val="0"/>
                <w:color w:val="C00000"/>
                <w:spacing w:val="-5"/>
                <w:u w:val="single"/>
              </w:rPr>
              <w:t xml:space="preserve"> </w:t>
            </w:r>
            <w:r w:rsidRPr="002C02BF">
              <w:rPr>
                <w:rFonts w:cs="Arial"/>
                <w:b w:val="0"/>
                <w:i w:val="0"/>
                <w:strike/>
                <w:color w:val="C00000"/>
                <w:spacing w:val="1"/>
                <w:u w:val="single"/>
              </w:rPr>
              <w:t>any</w:t>
            </w:r>
            <w:r w:rsidRPr="00B24CE0">
              <w:rPr>
                <w:rFonts w:cs="Arial"/>
                <w:b w:val="0"/>
                <w:i w:val="0"/>
                <w:color w:val="C00000"/>
                <w:spacing w:val="-8"/>
                <w:u w:val="single"/>
              </w:rPr>
              <w:t xml:space="preserve"> </w:t>
            </w:r>
            <w:r w:rsidRPr="00B24CE0">
              <w:rPr>
                <w:rFonts w:cs="Arial"/>
                <w:b w:val="0"/>
                <w:i w:val="0"/>
                <w:color w:val="C00000"/>
                <w:spacing w:val="-1"/>
                <w:u w:val="single"/>
              </w:rPr>
              <w:t xml:space="preserve">NMIs </w:t>
            </w:r>
            <w:r w:rsidRPr="00B24CE0">
              <w:rPr>
                <w:rFonts w:cs="Arial"/>
                <w:b w:val="0"/>
                <w:i w:val="0"/>
                <w:color w:val="C00000"/>
                <w:u w:val="single"/>
              </w:rPr>
              <w:t>where</w:t>
            </w:r>
            <w:r w:rsidRPr="00B24CE0">
              <w:rPr>
                <w:rFonts w:cs="Arial"/>
                <w:b w:val="0"/>
                <w:i w:val="0"/>
                <w:color w:val="C00000"/>
                <w:spacing w:val="-6"/>
                <w:u w:val="single"/>
              </w:rPr>
              <w:t xml:space="preserve"> </w:t>
            </w:r>
            <w:r w:rsidRPr="00B24CE0">
              <w:rPr>
                <w:rFonts w:cs="Arial"/>
                <w:b w:val="0"/>
                <w:i w:val="0"/>
                <w:color w:val="C00000"/>
                <w:spacing w:val="1"/>
                <w:u w:val="single"/>
              </w:rPr>
              <w:t>they</w:t>
            </w:r>
            <w:r w:rsidRPr="00B24CE0">
              <w:rPr>
                <w:rFonts w:cs="Arial"/>
                <w:b w:val="0"/>
                <w:i w:val="0"/>
                <w:color w:val="C00000"/>
                <w:spacing w:val="-8"/>
                <w:u w:val="single"/>
              </w:rPr>
              <w:t xml:space="preserve"> </w:t>
            </w:r>
            <w:r w:rsidRPr="00B24CE0">
              <w:rPr>
                <w:rFonts w:cs="Arial"/>
                <w:b w:val="0"/>
                <w:i w:val="0"/>
                <w:color w:val="C00000"/>
                <w:u w:val="single"/>
              </w:rPr>
              <w:t>are</w:t>
            </w:r>
            <w:r w:rsidRPr="00B24CE0">
              <w:rPr>
                <w:rFonts w:cs="Arial"/>
                <w:b w:val="0"/>
                <w:i w:val="0"/>
                <w:color w:val="C00000"/>
                <w:spacing w:val="-3"/>
                <w:u w:val="single"/>
              </w:rPr>
              <w:t xml:space="preserve"> </w:t>
            </w:r>
            <w:r w:rsidRPr="00B24CE0">
              <w:rPr>
                <w:rFonts w:cs="Arial"/>
                <w:b w:val="0"/>
                <w:i w:val="0"/>
                <w:color w:val="C00000"/>
                <w:spacing w:val="-1"/>
                <w:u w:val="single"/>
              </w:rPr>
              <w:t>the</w:t>
            </w:r>
            <w:r w:rsidRPr="00B24CE0">
              <w:rPr>
                <w:rFonts w:cs="Arial"/>
                <w:b w:val="0"/>
                <w:i w:val="0"/>
                <w:color w:val="C00000"/>
                <w:spacing w:val="-2"/>
                <w:u w:val="single"/>
              </w:rPr>
              <w:t xml:space="preserve"> </w:t>
            </w:r>
            <w:r w:rsidRPr="00B24CE0">
              <w:rPr>
                <w:rFonts w:cs="Arial"/>
                <w:b w:val="0"/>
                <w:i w:val="0"/>
                <w:color w:val="C00000"/>
                <w:spacing w:val="-1"/>
                <w:u w:val="single"/>
              </w:rPr>
              <w:t>Current</w:t>
            </w:r>
            <w:r w:rsidRPr="00B24CE0">
              <w:rPr>
                <w:rFonts w:cs="Arial"/>
                <w:b w:val="0"/>
                <w:i w:val="0"/>
                <w:color w:val="C00000"/>
                <w:spacing w:val="38"/>
                <w:w w:val="99"/>
                <w:u w:val="single"/>
              </w:rPr>
              <w:t xml:space="preserve"> </w:t>
            </w:r>
            <w:r w:rsidRPr="00B24CE0">
              <w:rPr>
                <w:rFonts w:cs="Arial"/>
                <w:b w:val="0"/>
                <w:i w:val="0"/>
                <w:color w:val="C00000"/>
                <w:u w:val="single"/>
              </w:rPr>
              <w:t>MC.</w:t>
            </w:r>
          </w:p>
          <w:p w14:paraId="4DB40BD0" w14:textId="77777777" w:rsidR="006C4D8A" w:rsidRPr="00B24CE0" w:rsidRDefault="006C4D8A" w:rsidP="006C4D8A">
            <w:pPr>
              <w:pStyle w:val="BodyText"/>
              <w:widowControl w:val="0"/>
              <w:numPr>
                <w:ilvl w:val="4"/>
                <w:numId w:val="38"/>
              </w:numPr>
              <w:tabs>
                <w:tab w:val="left" w:pos="1540"/>
              </w:tabs>
              <w:spacing w:before="117"/>
              <w:ind w:right="505" w:hanging="566"/>
              <w:rPr>
                <w:rFonts w:cs="Arial"/>
                <w:b w:val="0"/>
                <w:i w:val="0"/>
                <w:color w:val="C00000"/>
                <w:u w:val="single"/>
              </w:rPr>
            </w:pPr>
            <w:r w:rsidRPr="00B24CE0">
              <w:rPr>
                <w:rFonts w:cs="Arial"/>
                <w:b w:val="0"/>
                <w:i w:val="0"/>
                <w:color w:val="C00000"/>
                <w:u w:val="single"/>
              </w:rPr>
              <w:t>Only</w:t>
            </w:r>
            <w:r w:rsidRPr="00B24CE0">
              <w:rPr>
                <w:rFonts w:cs="Arial"/>
                <w:b w:val="0"/>
                <w:i w:val="0"/>
                <w:color w:val="C00000"/>
                <w:spacing w:val="-7"/>
                <w:u w:val="single"/>
              </w:rPr>
              <w:t xml:space="preserve"> </w:t>
            </w:r>
            <w:r w:rsidRPr="00B24CE0">
              <w:rPr>
                <w:rFonts w:cs="Arial"/>
                <w:b w:val="0"/>
                <w:i w:val="0"/>
                <w:color w:val="C00000"/>
                <w:u w:val="single"/>
              </w:rPr>
              <w:t>perform</w:t>
            </w:r>
            <w:r w:rsidRPr="00B24CE0">
              <w:rPr>
                <w:rFonts w:cs="Arial"/>
                <w:b w:val="0"/>
                <w:i w:val="0"/>
                <w:color w:val="C00000"/>
                <w:spacing w:val="-1"/>
                <w:u w:val="single"/>
              </w:rPr>
              <w:t xml:space="preserve"> </w:t>
            </w:r>
            <w:r w:rsidRPr="00B24CE0">
              <w:rPr>
                <w:rFonts w:cs="Arial"/>
                <w:b w:val="0"/>
                <w:i w:val="0"/>
                <w:color w:val="C00000"/>
                <w:spacing w:val="-3"/>
                <w:u w:val="single"/>
              </w:rPr>
              <w:t xml:space="preserve">MC </w:t>
            </w:r>
            <w:r w:rsidRPr="00B24CE0">
              <w:rPr>
                <w:rFonts w:cs="Arial"/>
                <w:b w:val="0"/>
                <w:i w:val="0"/>
                <w:color w:val="C00000"/>
                <w:u w:val="single"/>
              </w:rPr>
              <w:t>Standing Data Search activity</w:t>
            </w:r>
            <w:r w:rsidRPr="00B24CE0">
              <w:rPr>
                <w:rFonts w:cs="Arial"/>
                <w:b w:val="0"/>
                <w:i w:val="0"/>
                <w:color w:val="C00000"/>
                <w:spacing w:val="-7"/>
                <w:u w:val="single"/>
              </w:rPr>
              <w:t xml:space="preserve"> </w:t>
            </w:r>
            <w:r w:rsidRPr="00B24CE0">
              <w:rPr>
                <w:rFonts w:cs="Arial"/>
                <w:b w:val="0"/>
                <w:i w:val="0"/>
                <w:color w:val="C00000"/>
                <w:u w:val="single"/>
              </w:rPr>
              <w:t>for</w:t>
            </w:r>
            <w:r w:rsidRPr="00B24CE0">
              <w:rPr>
                <w:rFonts w:cs="Arial"/>
                <w:b w:val="0"/>
                <w:i w:val="0"/>
                <w:color w:val="C00000"/>
                <w:spacing w:val="-5"/>
                <w:u w:val="single"/>
              </w:rPr>
              <w:t xml:space="preserve"> </w:t>
            </w:r>
            <w:r w:rsidRPr="00B24CE0">
              <w:rPr>
                <w:rFonts w:cs="Arial"/>
                <w:b w:val="0"/>
                <w:i w:val="0"/>
                <w:color w:val="C00000"/>
                <w:u w:val="single"/>
              </w:rPr>
              <w:t>the</w:t>
            </w:r>
            <w:r w:rsidRPr="00B24CE0">
              <w:rPr>
                <w:rFonts w:cs="Arial"/>
                <w:b w:val="0"/>
                <w:i w:val="0"/>
                <w:color w:val="C00000"/>
                <w:spacing w:val="-6"/>
                <w:u w:val="single"/>
              </w:rPr>
              <w:t xml:space="preserve"> </w:t>
            </w:r>
            <w:r w:rsidRPr="00B24CE0">
              <w:rPr>
                <w:rFonts w:cs="Arial"/>
                <w:b w:val="0"/>
                <w:i w:val="0"/>
                <w:color w:val="C00000"/>
                <w:u w:val="single"/>
              </w:rPr>
              <w:t>purpose</w:t>
            </w:r>
            <w:r w:rsidRPr="00B24CE0">
              <w:rPr>
                <w:rFonts w:cs="Arial"/>
                <w:b w:val="0"/>
                <w:i w:val="0"/>
                <w:color w:val="C00000"/>
                <w:spacing w:val="-4"/>
                <w:u w:val="single"/>
              </w:rPr>
              <w:t xml:space="preserve"> </w:t>
            </w:r>
            <w:r w:rsidRPr="00B24CE0">
              <w:rPr>
                <w:rFonts w:cs="Arial"/>
                <w:b w:val="0"/>
                <w:i w:val="0"/>
                <w:color w:val="C00000"/>
                <w:u w:val="single"/>
              </w:rPr>
              <w:t>of</w:t>
            </w:r>
            <w:r w:rsidRPr="00B24CE0">
              <w:rPr>
                <w:rFonts w:cs="Arial"/>
                <w:b w:val="0"/>
                <w:i w:val="0"/>
                <w:color w:val="C00000"/>
                <w:spacing w:val="38"/>
                <w:w w:val="99"/>
                <w:u w:val="single"/>
              </w:rPr>
              <w:t xml:space="preserve"> </w:t>
            </w:r>
            <w:r w:rsidRPr="00B24CE0">
              <w:rPr>
                <w:rFonts w:cs="Arial"/>
                <w:b w:val="0"/>
                <w:i w:val="0"/>
                <w:color w:val="C00000"/>
                <w:spacing w:val="-1"/>
                <w:u w:val="single"/>
              </w:rPr>
              <w:t>responding</w:t>
            </w:r>
            <w:r w:rsidRPr="00B24CE0">
              <w:rPr>
                <w:rFonts w:cs="Arial"/>
                <w:b w:val="0"/>
                <w:i w:val="0"/>
                <w:color w:val="C00000"/>
                <w:spacing w:val="-4"/>
                <w:u w:val="single"/>
              </w:rPr>
              <w:t xml:space="preserve"> </w:t>
            </w:r>
            <w:r w:rsidRPr="00B24CE0">
              <w:rPr>
                <w:rFonts w:cs="Arial"/>
                <w:b w:val="0"/>
                <w:i w:val="0"/>
                <w:color w:val="C00000"/>
                <w:u w:val="single"/>
              </w:rPr>
              <w:t>to</w:t>
            </w:r>
            <w:r w:rsidRPr="00B24CE0">
              <w:rPr>
                <w:rFonts w:cs="Arial"/>
                <w:b w:val="0"/>
                <w:i w:val="0"/>
                <w:color w:val="C00000"/>
                <w:spacing w:val="-4"/>
                <w:u w:val="single"/>
              </w:rPr>
              <w:t xml:space="preserve"> </w:t>
            </w:r>
            <w:r w:rsidRPr="00B24CE0">
              <w:rPr>
                <w:rFonts w:cs="Arial"/>
                <w:b w:val="0"/>
                <w:i w:val="0"/>
                <w:color w:val="C00000"/>
                <w:u w:val="single"/>
              </w:rPr>
              <w:t>a</w:t>
            </w:r>
            <w:r w:rsidRPr="00B24CE0">
              <w:rPr>
                <w:rFonts w:cs="Arial"/>
                <w:b w:val="0"/>
                <w:i w:val="0"/>
                <w:color w:val="C00000"/>
                <w:spacing w:val="-5"/>
                <w:u w:val="single"/>
              </w:rPr>
              <w:t xml:space="preserve"> </w:t>
            </w:r>
            <w:r w:rsidRPr="00B24CE0">
              <w:rPr>
                <w:rFonts w:cs="Arial"/>
                <w:b w:val="0"/>
                <w:i w:val="0"/>
                <w:color w:val="C00000"/>
                <w:u w:val="single"/>
              </w:rPr>
              <w:t>request</w:t>
            </w:r>
            <w:r w:rsidRPr="00B24CE0">
              <w:rPr>
                <w:rFonts w:cs="Arial"/>
                <w:b w:val="0"/>
                <w:i w:val="0"/>
                <w:color w:val="C00000"/>
                <w:spacing w:val="-5"/>
                <w:u w:val="single"/>
              </w:rPr>
              <w:t xml:space="preserve"> </w:t>
            </w:r>
            <w:r w:rsidRPr="00B24CE0">
              <w:rPr>
                <w:rFonts w:cs="Arial"/>
                <w:b w:val="0"/>
                <w:i w:val="0"/>
                <w:color w:val="C00000"/>
                <w:u w:val="single"/>
              </w:rPr>
              <w:t>from</w:t>
            </w:r>
            <w:r w:rsidRPr="00B24CE0">
              <w:rPr>
                <w:rFonts w:cs="Arial"/>
                <w:b w:val="0"/>
                <w:i w:val="0"/>
                <w:color w:val="C00000"/>
                <w:spacing w:val="-2"/>
                <w:u w:val="single"/>
              </w:rPr>
              <w:t xml:space="preserve"> </w:t>
            </w:r>
            <w:r w:rsidRPr="00B24CE0">
              <w:rPr>
                <w:rFonts w:cs="Arial"/>
                <w:b w:val="0"/>
                <w:i w:val="0"/>
                <w:color w:val="C00000"/>
                <w:u w:val="single"/>
              </w:rPr>
              <w:t>a large customer/retailer</w:t>
            </w:r>
            <w:r w:rsidRPr="00B24CE0">
              <w:rPr>
                <w:rFonts w:cs="Arial"/>
                <w:b w:val="0"/>
                <w:i w:val="0"/>
                <w:color w:val="C00000"/>
                <w:spacing w:val="-2"/>
                <w:u w:val="single"/>
              </w:rPr>
              <w:t xml:space="preserve"> </w:t>
            </w:r>
            <w:r w:rsidRPr="00B24CE0">
              <w:rPr>
                <w:rFonts w:cs="Arial"/>
                <w:b w:val="0"/>
                <w:i w:val="0"/>
                <w:color w:val="C00000"/>
                <w:u w:val="single"/>
              </w:rPr>
              <w:t>to</w:t>
            </w:r>
            <w:r w:rsidRPr="00B24CE0">
              <w:rPr>
                <w:rFonts w:cs="Arial"/>
                <w:b w:val="0"/>
                <w:i w:val="0"/>
                <w:color w:val="C00000"/>
                <w:spacing w:val="-3"/>
                <w:u w:val="single"/>
              </w:rPr>
              <w:t xml:space="preserve"> </w:t>
            </w:r>
            <w:r w:rsidRPr="00B24CE0">
              <w:rPr>
                <w:rFonts w:cs="Arial"/>
                <w:b w:val="0"/>
                <w:i w:val="0"/>
                <w:color w:val="C00000"/>
                <w:u w:val="single"/>
              </w:rPr>
              <w:t>assist</w:t>
            </w:r>
            <w:r w:rsidRPr="00B24CE0">
              <w:rPr>
                <w:rFonts w:cs="Arial"/>
                <w:b w:val="0"/>
                <w:i w:val="0"/>
                <w:color w:val="C00000"/>
                <w:spacing w:val="-5"/>
                <w:u w:val="single"/>
              </w:rPr>
              <w:t xml:space="preserve"> </w:t>
            </w:r>
            <w:r w:rsidRPr="00B24CE0">
              <w:rPr>
                <w:rFonts w:cs="Arial"/>
                <w:b w:val="0"/>
                <w:i w:val="0"/>
                <w:color w:val="C00000"/>
                <w:u w:val="single"/>
              </w:rPr>
              <w:t>in</w:t>
            </w:r>
            <w:r w:rsidRPr="00B24CE0">
              <w:rPr>
                <w:rFonts w:cs="Arial"/>
                <w:b w:val="0"/>
                <w:i w:val="0"/>
                <w:color w:val="C00000"/>
                <w:spacing w:val="-5"/>
                <w:u w:val="single"/>
              </w:rPr>
              <w:t xml:space="preserve"> </w:t>
            </w:r>
            <w:r w:rsidRPr="00B24CE0">
              <w:rPr>
                <w:rFonts w:cs="Arial"/>
                <w:b w:val="0"/>
                <w:i w:val="0"/>
                <w:color w:val="C00000"/>
                <w:u w:val="single"/>
              </w:rPr>
              <w:t>the appointment of the MC.</w:t>
            </w:r>
          </w:p>
          <w:p w14:paraId="0F35FCD6" w14:textId="78F1E5C4" w:rsidR="006C4D8A" w:rsidRPr="005427F9" w:rsidRDefault="006C4D8A" w:rsidP="006C4D8A">
            <w:pPr>
              <w:pStyle w:val="BodyText"/>
              <w:widowControl w:val="0"/>
              <w:numPr>
                <w:ilvl w:val="3"/>
                <w:numId w:val="38"/>
              </w:numPr>
              <w:tabs>
                <w:tab w:val="left" w:pos="810"/>
              </w:tabs>
              <w:spacing w:before="74"/>
              <w:ind w:right="777"/>
              <w:rPr>
                <w:rFonts w:cs="Arial"/>
                <w:b w:val="0"/>
                <w:i w:val="0"/>
                <w:strike/>
                <w:color w:val="C00000"/>
                <w:u w:val="single"/>
                <w:lang w:eastAsia="en-AU"/>
              </w:rPr>
            </w:pPr>
            <w:r>
              <w:rPr>
                <w:rFonts w:cs="Arial"/>
                <w:b w:val="0"/>
                <w:i w:val="0"/>
                <w:strike/>
                <w:color w:val="C00000"/>
                <w:u w:val="single"/>
                <w:lang w:eastAsia="en-AU"/>
              </w:rPr>
              <w:t xml:space="preserve"> </w:t>
            </w:r>
            <w:r w:rsidRPr="005427F9">
              <w:rPr>
                <w:rFonts w:cs="Arial"/>
                <w:b w:val="0"/>
                <w:i w:val="0"/>
                <w:strike/>
                <w:color w:val="C00000"/>
                <w:u w:val="single"/>
                <w:lang w:eastAsia="en-AU"/>
              </w:rPr>
              <w:t>The prospective MC must only carry out MC Standing Data Search for the purposes of initiating a change of the current MC role.</w:t>
            </w:r>
          </w:p>
          <w:p w14:paraId="25316227" w14:textId="77777777" w:rsidR="006C4D8A" w:rsidRPr="00B24CE0" w:rsidRDefault="006C4D8A" w:rsidP="006C4D8A">
            <w:pPr>
              <w:pStyle w:val="BodyText"/>
              <w:widowControl w:val="0"/>
              <w:numPr>
                <w:ilvl w:val="3"/>
                <w:numId w:val="50"/>
              </w:numPr>
              <w:tabs>
                <w:tab w:val="left" w:pos="810"/>
              </w:tabs>
              <w:spacing w:before="120"/>
              <w:rPr>
                <w:rFonts w:cs="Arial"/>
                <w:color w:val="C00000"/>
                <w:u w:val="single"/>
              </w:rPr>
            </w:pPr>
            <w:r w:rsidRPr="00B24CE0">
              <w:rPr>
                <w:rFonts w:cs="Arial"/>
                <w:b w:val="0"/>
                <w:i w:val="0"/>
                <w:color w:val="C00000"/>
                <w:spacing w:val="1"/>
                <w:u w:val="single"/>
              </w:rPr>
              <w:t>The</w:t>
            </w:r>
            <w:r w:rsidRPr="00B24CE0">
              <w:rPr>
                <w:rFonts w:cs="Arial"/>
                <w:b w:val="0"/>
                <w:i w:val="0"/>
                <w:color w:val="C00000"/>
                <w:spacing w:val="-7"/>
                <w:u w:val="single"/>
              </w:rPr>
              <w:t xml:space="preserve"> </w:t>
            </w:r>
            <w:r w:rsidRPr="00B24CE0">
              <w:rPr>
                <w:rFonts w:cs="Arial"/>
                <w:b w:val="0"/>
                <w:i w:val="0"/>
                <w:color w:val="C00000"/>
                <w:u w:val="single"/>
              </w:rPr>
              <w:t>NMI</w:t>
            </w:r>
            <w:r w:rsidRPr="00B24CE0">
              <w:rPr>
                <w:rFonts w:cs="Arial"/>
                <w:b w:val="0"/>
                <w:i w:val="0"/>
                <w:color w:val="C00000"/>
                <w:spacing w:val="-7"/>
                <w:u w:val="single"/>
              </w:rPr>
              <w:t xml:space="preserve"> </w:t>
            </w:r>
            <w:r w:rsidRPr="00B24CE0">
              <w:rPr>
                <w:rFonts w:cs="Arial"/>
                <w:b w:val="0"/>
                <w:i w:val="0"/>
                <w:color w:val="C00000"/>
                <w:u w:val="single"/>
              </w:rPr>
              <w:t>Data</w:t>
            </w:r>
            <w:r w:rsidRPr="00B24CE0">
              <w:rPr>
                <w:rFonts w:cs="Arial"/>
                <w:b w:val="0"/>
                <w:i w:val="0"/>
                <w:color w:val="C00000"/>
                <w:spacing w:val="-7"/>
                <w:u w:val="single"/>
              </w:rPr>
              <w:t xml:space="preserve"> </w:t>
            </w:r>
            <w:r w:rsidRPr="00B24CE0">
              <w:rPr>
                <w:rFonts w:cs="Arial"/>
                <w:b w:val="0"/>
                <w:i w:val="0"/>
                <w:color w:val="C00000"/>
                <w:u w:val="single"/>
              </w:rPr>
              <w:t>Access</w:t>
            </w:r>
            <w:r w:rsidRPr="00B24CE0">
              <w:rPr>
                <w:rFonts w:cs="Arial"/>
                <w:b w:val="0"/>
                <w:i w:val="0"/>
                <w:color w:val="C00000"/>
                <w:spacing w:val="-5"/>
                <w:u w:val="single"/>
              </w:rPr>
              <w:t xml:space="preserve"> </w:t>
            </w:r>
            <w:r w:rsidRPr="00B24CE0">
              <w:rPr>
                <w:rFonts w:cs="Arial"/>
                <w:b w:val="0"/>
                <w:i w:val="0"/>
                <w:color w:val="C00000"/>
                <w:u w:val="single"/>
              </w:rPr>
              <w:t>Rules</w:t>
            </w:r>
            <w:r w:rsidRPr="00B24CE0">
              <w:rPr>
                <w:rFonts w:cs="Arial"/>
                <w:b w:val="0"/>
                <w:i w:val="0"/>
                <w:color w:val="C00000"/>
                <w:spacing w:val="-3"/>
                <w:u w:val="single"/>
              </w:rPr>
              <w:t xml:space="preserve"> </w:t>
            </w:r>
            <w:r w:rsidRPr="00B24CE0">
              <w:rPr>
                <w:rFonts w:cs="Arial"/>
                <w:b w:val="0"/>
                <w:i w:val="0"/>
                <w:color w:val="C00000"/>
                <w:spacing w:val="-1"/>
                <w:u w:val="single"/>
              </w:rPr>
              <w:t>define</w:t>
            </w:r>
            <w:r w:rsidRPr="00B24CE0">
              <w:rPr>
                <w:rFonts w:cs="Arial"/>
                <w:color w:val="C00000"/>
                <w:spacing w:val="-1"/>
                <w:u w:val="single"/>
              </w:rPr>
              <w:t>:</w:t>
            </w:r>
          </w:p>
          <w:p w14:paraId="728F45C9" w14:textId="77777777" w:rsidR="006C4D8A" w:rsidRPr="00B24CE0" w:rsidRDefault="006C4D8A" w:rsidP="006C4D8A">
            <w:pPr>
              <w:widowControl w:val="0"/>
              <w:numPr>
                <w:ilvl w:val="4"/>
                <w:numId w:val="50"/>
              </w:numPr>
              <w:tabs>
                <w:tab w:val="left" w:pos="1520"/>
              </w:tabs>
              <w:spacing w:before="118"/>
              <w:ind w:left="1519" w:hanging="566"/>
              <w:rPr>
                <w:rFonts w:eastAsia="Arial" w:cs="Arial"/>
                <w:color w:val="C00000"/>
                <w:u w:val="single"/>
              </w:rPr>
            </w:pPr>
            <w:r w:rsidRPr="00B24CE0">
              <w:rPr>
                <w:rFonts w:cs="Arial"/>
                <w:color w:val="C00000"/>
                <w:u w:val="single"/>
              </w:rPr>
              <w:t>Which</w:t>
            </w:r>
            <w:r w:rsidRPr="00B24CE0">
              <w:rPr>
                <w:rFonts w:cs="Arial"/>
                <w:color w:val="C00000"/>
                <w:spacing w:val="-6"/>
                <w:u w:val="single"/>
              </w:rPr>
              <w:t xml:space="preserve"> </w:t>
            </w:r>
            <w:r w:rsidRPr="00B24CE0">
              <w:rPr>
                <w:rFonts w:cs="Arial"/>
                <w:color w:val="C00000"/>
                <w:spacing w:val="-1"/>
                <w:u w:val="single"/>
              </w:rPr>
              <w:t>Role</w:t>
            </w:r>
            <w:r w:rsidRPr="00B24CE0">
              <w:rPr>
                <w:rFonts w:cs="Arial"/>
                <w:color w:val="C00000"/>
                <w:spacing w:val="-6"/>
                <w:u w:val="single"/>
              </w:rPr>
              <w:t xml:space="preserve"> </w:t>
            </w:r>
            <w:r w:rsidRPr="00B24CE0">
              <w:rPr>
                <w:rFonts w:cs="Arial"/>
                <w:color w:val="C00000"/>
                <w:u w:val="single"/>
              </w:rPr>
              <w:t>can</w:t>
            </w:r>
            <w:r w:rsidRPr="00B24CE0">
              <w:rPr>
                <w:rFonts w:cs="Arial"/>
                <w:color w:val="C00000"/>
                <w:spacing w:val="-6"/>
                <w:u w:val="single"/>
              </w:rPr>
              <w:t xml:space="preserve"> </w:t>
            </w:r>
            <w:r w:rsidRPr="00B24CE0">
              <w:rPr>
                <w:rFonts w:cs="Arial"/>
                <w:color w:val="C00000"/>
                <w:u w:val="single"/>
              </w:rPr>
              <w:t>initiate</w:t>
            </w:r>
            <w:r w:rsidRPr="00B24CE0">
              <w:rPr>
                <w:rFonts w:cs="Arial"/>
                <w:color w:val="C00000"/>
                <w:spacing w:val="-6"/>
                <w:u w:val="single"/>
              </w:rPr>
              <w:t xml:space="preserve"> </w:t>
            </w:r>
            <w:r w:rsidRPr="00B24CE0">
              <w:rPr>
                <w:rFonts w:cs="Arial"/>
                <w:color w:val="C00000"/>
                <w:u w:val="single"/>
              </w:rPr>
              <w:t>a</w:t>
            </w:r>
            <w:r w:rsidRPr="00B24CE0">
              <w:rPr>
                <w:rFonts w:cs="Arial"/>
                <w:color w:val="C00000"/>
                <w:spacing w:val="-6"/>
                <w:u w:val="single"/>
              </w:rPr>
              <w:t xml:space="preserve"> </w:t>
            </w:r>
            <w:r w:rsidRPr="00B24CE0">
              <w:rPr>
                <w:rFonts w:cs="Arial"/>
                <w:color w:val="C00000"/>
                <w:u w:val="single"/>
              </w:rPr>
              <w:t>request</w:t>
            </w:r>
            <w:r w:rsidRPr="00B24CE0">
              <w:rPr>
                <w:rFonts w:cs="Arial"/>
                <w:color w:val="C00000"/>
                <w:spacing w:val="-6"/>
                <w:u w:val="single"/>
              </w:rPr>
              <w:t xml:space="preserve"> </w:t>
            </w:r>
            <w:r w:rsidRPr="00B24CE0">
              <w:rPr>
                <w:rFonts w:cs="Arial"/>
                <w:color w:val="C00000"/>
                <w:u w:val="single"/>
              </w:rPr>
              <w:t>for</w:t>
            </w:r>
            <w:r w:rsidRPr="00B24CE0">
              <w:rPr>
                <w:rFonts w:cs="Arial"/>
                <w:color w:val="C00000"/>
                <w:spacing w:val="-3"/>
                <w:u w:val="single"/>
              </w:rPr>
              <w:t xml:space="preserve"> </w:t>
            </w:r>
            <w:r w:rsidRPr="00B24CE0">
              <w:rPr>
                <w:rFonts w:cs="Arial"/>
                <w:i/>
                <w:color w:val="C00000"/>
                <w:spacing w:val="-1"/>
                <w:u w:val="single"/>
              </w:rPr>
              <w:t>NMI</w:t>
            </w:r>
            <w:r w:rsidRPr="00B24CE0">
              <w:rPr>
                <w:rFonts w:cs="Arial"/>
                <w:i/>
                <w:color w:val="C00000"/>
                <w:spacing w:val="-3"/>
                <w:u w:val="single"/>
              </w:rPr>
              <w:t xml:space="preserve"> </w:t>
            </w:r>
            <w:r w:rsidRPr="00B24CE0">
              <w:rPr>
                <w:rFonts w:cs="Arial"/>
                <w:i/>
                <w:color w:val="C00000"/>
                <w:u w:val="single"/>
              </w:rPr>
              <w:t>Standing</w:t>
            </w:r>
            <w:r w:rsidRPr="00B24CE0">
              <w:rPr>
                <w:rFonts w:cs="Arial"/>
                <w:i/>
                <w:color w:val="C00000"/>
                <w:spacing w:val="-5"/>
                <w:u w:val="single"/>
              </w:rPr>
              <w:t xml:space="preserve"> </w:t>
            </w:r>
            <w:r w:rsidRPr="00B24CE0">
              <w:rPr>
                <w:rFonts w:cs="Arial"/>
                <w:i/>
                <w:color w:val="C00000"/>
                <w:u w:val="single"/>
              </w:rPr>
              <w:t>Data</w:t>
            </w:r>
            <w:r w:rsidRPr="00B24CE0">
              <w:rPr>
                <w:rFonts w:cs="Arial"/>
                <w:color w:val="C00000"/>
                <w:u w:val="single"/>
              </w:rPr>
              <w:t>.</w:t>
            </w:r>
          </w:p>
          <w:p w14:paraId="7D752521" w14:textId="77777777" w:rsidR="006C4D8A" w:rsidRPr="00B24CE0" w:rsidRDefault="006C4D8A" w:rsidP="006C4D8A">
            <w:pPr>
              <w:pStyle w:val="BodyText"/>
              <w:widowControl w:val="0"/>
              <w:numPr>
                <w:ilvl w:val="4"/>
                <w:numId w:val="50"/>
              </w:numPr>
              <w:tabs>
                <w:tab w:val="left" w:pos="1520"/>
              </w:tabs>
              <w:spacing w:before="123"/>
              <w:ind w:left="1519" w:hanging="566"/>
              <w:rPr>
                <w:rFonts w:cs="Arial"/>
                <w:b w:val="0"/>
                <w:i w:val="0"/>
                <w:color w:val="C00000"/>
                <w:u w:val="single"/>
              </w:rPr>
            </w:pPr>
            <w:r w:rsidRPr="00B24CE0">
              <w:rPr>
                <w:rFonts w:cs="Arial"/>
                <w:b w:val="0"/>
                <w:i w:val="0"/>
                <w:color w:val="C00000"/>
                <w:u w:val="single"/>
              </w:rPr>
              <w:t>Which</w:t>
            </w:r>
            <w:r w:rsidRPr="00B24CE0">
              <w:rPr>
                <w:rFonts w:cs="Arial"/>
                <w:b w:val="0"/>
                <w:i w:val="0"/>
                <w:color w:val="C00000"/>
                <w:spacing w:val="-6"/>
                <w:u w:val="single"/>
              </w:rPr>
              <w:t xml:space="preserve"> </w:t>
            </w:r>
            <w:r w:rsidRPr="00B24CE0">
              <w:rPr>
                <w:rFonts w:cs="Arial"/>
                <w:b w:val="0"/>
                <w:i w:val="0"/>
                <w:color w:val="C00000"/>
                <w:spacing w:val="-1"/>
                <w:u w:val="single"/>
              </w:rPr>
              <w:t>standing</w:t>
            </w:r>
            <w:r w:rsidRPr="00B24CE0">
              <w:rPr>
                <w:rFonts w:cs="Arial"/>
                <w:b w:val="0"/>
                <w:i w:val="0"/>
                <w:color w:val="C00000"/>
                <w:spacing w:val="-6"/>
                <w:u w:val="single"/>
              </w:rPr>
              <w:t xml:space="preserve"> </w:t>
            </w:r>
            <w:r w:rsidRPr="00B24CE0">
              <w:rPr>
                <w:rFonts w:cs="Arial"/>
                <w:b w:val="0"/>
                <w:i w:val="0"/>
                <w:color w:val="C00000"/>
                <w:u w:val="single"/>
              </w:rPr>
              <w:t>data</w:t>
            </w:r>
            <w:r w:rsidRPr="00B24CE0">
              <w:rPr>
                <w:rFonts w:cs="Arial"/>
                <w:b w:val="0"/>
                <w:i w:val="0"/>
                <w:color w:val="C00000"/>
                <w:spacing w:val="-4"/>
                <w:u w:val="single"/>
              </w:rPr>
              <w:t xml:space="preserve"> </w:t>
            </w:r>
            <w:r w:rsidRPr="00B24CE0">
              <w:rPr>
                <w:rFonts w:cs="Arial"/>
                <w:b w:val="0"/>
                <w:i w:val="0"/>
                <w:color w:val="C00000"/>
                <w:u w:val="single"/>
              </w:rPr>
              <w:t>items</w:t>
            </w:r>
            <w:r w:rsidRPr="00B24CE0">
              <w:rPr>
                <w:rFonts w:cs="Arial"/>
                <w:b w:val="0"/>
                <w:i w:val="0"/>
                <w:color w:val="C00000"/>
                <w:spacing w:val="-5"/>
                <w:u w:val="single"/>
              </w:rPr>
              <w:t xml:space="preserve"> </w:t>
            </w:r>
            <w:r w:rsidRPr="00B24CE0">
              <w:rPr>
                <w:rFonts w:cs="Arial"/>
                <w:b w:val="0"/>
                <w:i w:val="0"/>
                <w:color w:val="C00000"/>
                <w:u w:val="single"/>
              </w:rPr>
              <w:t>will</w:t>
            </w:r>
            <w:r w:rsidRPr="00B24CE0">
              <w:rPr>
                <w:rFonts w:cs="Arial"/>
                <w:b w:val="0"/>
                <w:i w:val="0"/>
                <w:color w:val="C00000"/>
                <w:spacing w:val="-7"/>
                <w:u w:val="single"/>
              </w:rPr>
              <w:t xml:space="preserve"> </w:t>
            </w:r>
            <w:r w:rsidRPr="00B24CE0">
              <w:rPr>
                <w:rFonts w:cs="Arial"/>
                <w:b w:val="0"/>
                <w:i w:val="0"/>
                <w:color w:val="C00000"/>
                <w:u w:val="single"/>
              </w:rPr>
              <w:t>be</w:t>
            </w:r>
            <w:r w:rsidRPr="00B24CE0">
              <w:rPr>
                <w:rFonts w:cs="Arial"/>
                <w:b w:val="0"/>
                <w:i w:val="0"/>
                <w:color w:val="C00000"/>
                <w:spacing w:val="-6"/>
                <w:u w:val="single"/>
              </w:rPr>
              <w:t xml:space="preserve"> </w:t>
            </w:r>
            <w:r w:rsidRPr="00B24CE0">
              <w:rPr>
                <w:rFonts w:cs="Arial"/>
                <w:b w:val="0"/>
                <w:i w:val="0"/>
                <w:color w:val="C00000"/>
                <w:u w:val="single"/>
              </w:rPr>
              <w:t>returned</w:t>
            </w:r>
            <w:r w:rsidRPr="00B24CE0">
              <w:rPr>
                <w:rFonts w:cs="Arial"/>
                <w:b w:val="0"/>
                <w:i w:val="0"/>
                <w:color w:val="C00000"/>
                <w:spacing w:val="-3"/>
                <w:u w:val="single"/>
              </w:rPr>
              <w:t xml:space="preserve"> </w:t>
            </w:r>
            <w:r w:rsidRPr="00B24CE0">
              <w:rPr>
                <w:rFonts w:cs="Arial"/>
                <w:b w:val="0"/>
                <w:i w:val="0"/>
                <w:color w:val="C00000"/>
                <w:u w:val="single"/>
              </w:rPr>
              <w:t>when</w:t>
            </w:r>
            <w:r w:rsidRPr="00B24CE0">
              <w:rPr>
                <w:rFonts w:cs="Arial"/>
                <w:b w:val="0"/>
                <w:i w:val="0"/>
                <w:color w:val="C00000"/>
                <w:spacing w:val="-6"/>
                <w:u w:val="single"/>
              </w:rPr>
              <w:t xml:space="preserve"> </w:t>
            </w:r>
            <w:r w:rsidRPr="00B24CE0">
              <w:rPr>
                <w:rFonts w:cs="Arial"/>
                <w:b w:val="0"/>
                <w:i w:val="0"/>
                <w:color w:val="C00000"/>
                <w:u w:val="single"/>
              </w:rPr>
              <w:t>a</w:t>
            </w:r>
            <w:r w:rsidRPr="00B24CE0">
              <w:rPr>
                <w:rFonts w:cs="Arial"/>
                <w:b w:val="0"/>
                <w:i w:val="0"/>
                <w:color w:val="C00000"/>
                <w:spacing w:val="-6"/>
                <w:u w:val="single"/>
              </w:rPr>
              <w:t xml:space="preserve"> </w:t>
            </w:r>
            <w:r w:rsidRPr="00B24CE0">
              <w:rPr>
                <w:rFonts w:cs="Arial"/>
                <w:b w:val="0"/>
                <w:i w:val="0"/>
                <w:color w:val="C00000"/>
                <w:u w:val="single"/>
              </w:rPr>
              <w:t>request</w:t>
            </w:r>
            <w:r w:rsidRPr="00B24CE0">
              <w:rPr>
                <w:rFonts w:cs="Arial"/>
                <w:b w:val="0"/>
                <w:i w:val="0"/>
                <w:color w:val="C00000"/>
                <w:spacing w:val="-6"/>
                <w:u w:val="single"/>
              </w:rPr>
              <w:t xml:space="preserve"> </w:t>
            </w:r>
            <w:r w:rsidRPr="00B24CE0">
              <w:rPr>
                <w:rFonts w:cs="Arial"/>
                <w:b w:val="0"/>
                <w:i w:val="0"/>
                <w:color w:val="C00000"/>
                <w:spacing w:val="-1"/>
                <w:u w:val="single"/>
              </w:rPr>
              <w:t>is</w:t>
            </w:r>
            <w:r w:rsidRPr="00B24CE0">
              <w:rPr>
                <w:rFonts w:cs="Arial"/>
                <w:b w:val="0"/>
                <w:i w:val="0"/>
                <w:color w:val="C00000"/>
                <w:spacing w:val="-5"/>
                <w:u w:val="single"/>
              </w:rPr>
              <w:t xml:space="preserve"> </w:t>
            </w:r>
            <w:r w:rsidRPr="00B24CE0">
              <w:rPr>
                <w:rFonts w:cs="Arial"/>
                <w:b w:val="0"/>
                <w:i w:val="0"/>
                <w:color w:val="C00000"/>
                <w:u w:val="single"/>
              </w:rPr>
              <w:t>submitted</w:t>
            </w:r>
            <w:r w:rsidRPr="00B24CE0">
              <w:rPr>
                <w:rFonts w:cs="Arial"/>
                <w:b w:val="0"/>
                <w:i w:val="0"/>
                <w:color w:val="C00000"/>
                <w:spacing w:val="-4"/>
                <w:u w:val="single"/>
              </w:rPr>
              <w:t xml:space="preserve"> </w:t>
            </w:r>
            <w:r w:rsidRPr="00B24CE0">
              <w:rPr>
                <w:rFonts w:cs="Arial"/>
                <w:b w:val="0"/>
                <w:i w:val="0"/>
                <w:color w:val="C00000"/>
                <w:u w:val="single"/>
              </w:rPr>
              <w:t>to</w:t>
            </w:r>
            <w:r w:rsidRPr="00B24CE0">
              <w:rPr>
                <w:rFonts w:cs="Arial"/>
                <w:b w:val="0"/>
                <w:i w:val="0"/>
                <w:color w:val="C00000"/>
                <w:spacing w:val="-5"/>
                <w:u w:val="single"/>
              </w:rPr>
              <w:t xml:space="preserve"> </w:t>
            </w:r>
            <w:r w:rsidRPr="00B24CE0">
              <w:rPr>
                <w:rFonts w:cs="Arial"/>
                <w:b w:val="0"/>
                <w:i w:val="0"/>
                <w:color w:val="C00000"/>
                <w:u w:val="single"/>
              </w:rPr>
              <w:t>MSATS.</w:t>
            </w:r>
          </w:p>
          <w:p w14:paraId="121E5F99" w14:textId="77777777" w:rsidR="006C4D8A" w:rsidRPr="00B24CE0" w:rsidRDefault="006C4D8A" w:rsidP="006C4D8A">
            <w:pPr>
              <w:pStyle w:val="BodyText"/>
              <w:widowControl w:val="0"/>
              <w:numPr>
                <w:ilvl w:val="3"/>
                <w:numId w:val="50"/>
              </w:numPr>
              <w:tabs>
                <w:tab w:val="left" w:pos="810"/>
              </w:tabs>
              <w:spacing w:before="120"/>
              <w:ind w:left="809"/>
              <w:rPr>
                <w:rFonts w:cs="Arial"/>
                <w:b w:val="0"/>
                <w:i w:val="0"/>
                <w:color w:val="C00000"/>
                <w:u w:val="single"/>
              </w:rPr>
            </w:pPr>
            <w:r w:rsidRPr="00B24CE0">
              <w:rPr>
                <w:rFonts w:cs="Arial"/>
                <w:b w:val="0"/>
                <w:i w:val="0"/>
                <w:color w:val="C00000"/>
                <w:spacing w:val="1"/>
                <w:u w:val="single"/>
              </w:rPr>
              <w:t>The</w:t>
            </w:r>
            <w:r w:rsidRPr="00B24CE0">
              <w:rPr>
                <w:rFonts w:cs="Arial"/>
                <w:b w:val="0"/>
                <w:i w:val="0"/>
                <w:color w:val="C00000"/>
                <w:spacing w:val="-7"/>
                <w:u w:val="single"/>
              </w:rPr>
              <w:t xml:space="preserve"> </w:t>
            </w:r>
            <w:r w:rsidRPr="00B24CE0">
              <w:rPr>
                <w:rFonts w:cs="Arial"/>
                <w:b w:val="0"/>
                <w:i w:val="0"/>
                <w:color w:val="C00000"/>
                <w:u w:val="single"/>
              </w:rPr>
              <w:t>NMI</w:t>
            </w:r>
            <w:r w:rsidRPr="00B24CE0">
              <w:rPr>
                <w:rFonts w:cs="Arial"/>
                <w:b w:val="0"/>
                <w:i w:val="0"/>
                <w:color w:val="C00000"/>
                <w:spacing w:val="-6"/>
                <w:u w:val="single"/>
              </w:rPr>
              <w:t xml:space="preserve"> </w:t>
            </w:r>
            <w:r w:rsidRPr="00B24CE0">
              <w:rPr>
                <w:rFonts w:cs="Arial"/>
                <w:b w:val="0"/>
                <w:i w:val="0"/>
                <w:color w:val="C00000"/>
                <w:u w:val="single"/>
              </w:rPr>
              <w:t>Data</w:t>
            </w:r>
            <w:r w:rsidRPr="00B24CE0">
              <w:rPr>
                <w:rFonts w:cs="Arial"/>
                <w:b w:val="0"/>
                <w:i w:val="0"/>
                <w:color w:val="C00000"/>
                <w:spacing w:val="-7"/>
                <w:u w:val="single"/>
              </w:rPr>
              <w:t xml:space="preserve"> </w:t>
            </w:r>
            <w:r w:rsidRPr="00B24CE0">
              <w:rPr>
                <w:rFonts w:cs="Arial"/>
                <w:b w:val="0"/>
                <w:i w:val="0"/>
                <w:color w:val="C00000"/>
                <w:u w:val="single"/>
              </w:rPr>
              <w:t>Access</w:t>
            </w:r>
            <w:r w:rsidRPr="00B24CE0">
              <w:rPr>
                <w:rFonts w:cs="Arial"/>
                <w:b w:val="0"/>
                <w:i w:val="0"/>
                <w:color w:val="C00000"/>
                <w:spacing w:val="-5"/>
                <w:u w:val="single"/>
              </w:rPr>
              <w:t xml:space="preserve"> </w:t>
            </w:r>
            <w:r w:rsidRPr="00B24CE0">
              <w:rPr>
                <w:rFonts w:cs="Arial"/>
                <w:b w:val="0"/>
                <w:i w:val="0"/>
                <w:color w:val="C00000"/>
                <w:u w:val="single"/>
              </w:rPr>
              <w:t>Rules</w:t>
            </w:r>
            <w:r w:rsidRPr="00B24CE0">
              <w:rPr>
                <w:rFonts w:cs="Arial"/>
                <w:b w:val="0"/>
                <w:i w:val="0"/>
                <w:color w:val="C00000"/>
                <w:spacing w:val="-6"/>
                <w:u w:val="single"/>
              </w:rPr>
              <w:t xml:space="preserve"> </w:t>
            </w:r>
            <w:r w:rsidRPr="00B24CE0">
              <w:rPr>
                <w:rFonts w:cs="Arial"/>
                <w:b w:val="0"/>
                <w:i w:val="0"/>
                <w:color w:val="C00000"/>
                <w:spacing w:val="1"/>
                <w:u w:val="single"/>
              </w:rPr>
              <w:t>may</w:t>
            </w:r>
            <w:r w:rsidRPr="00B24CE0">
              <w:rPr>
                <w:rFonts w:cs="Arial"/>
                <w:b w:val="0"/>
                <w:i w:val="0"/>
                <w:color w:val="C00000"/>
                <w:spacing w:val="-10"/>
                <w:u w:val="single"/>
              </w:rPr>
              <w:t xml:space="preserve"> </w:t>
            </w:r>
            <w:r w:rsidRPr="00B24CE0">
              <w:rPr>
                <w:rFonts w:cs="Arial"/>
                <w:b w:val="0"/>
                <w:i w:val="0"/>
                <w:color w:val="C00000"/>
                <w:u w:val="single"/>
              </w:rPr>
              <w:t>be</w:t>
            </w:r>
            <w:r w:rsidRPr="00B24CE0">
              <w:rPr>
                <w:rFonts w:cs="Arial"/>
                <w:b w:val="0"/>
                <w:i w:val="0"/>
                <w:color w:val="C00000"/>
                <w:spacing w:val="-5"/>
                <w:u w:val="single"/>
              </w:rPr>
              <w:t xml:space="preserve"> </w:t>
            </w:r>
            <w:r w:rsidRPr="00B24CE0">
              <w:rPr>
                <w:rFonts w:cs="Arial"/>
                <w:b w:val="0"/>
                <w:i w:val="0"/>
                <w:color w:val="C00000"/>
                <w:u w:val="single"/>
              </w:rPr>
              <w:t>defined</w:t>
            </w:r>
            <w:r w:rsidRPr="00B24CE0">
              <w:rPr>
                <w:rFonts w:cs="Arial"/>
                <w:b w:val="0"/>
                <w:i w:val="0"/>
                <w:color w:val="C00000"/>
                <w:spacing w:val="-7"/>
                <w:u w:val="single"/>
              </w:rPr>
              <w:t xml:space="preserve"> </w:t>
            </w:r>
            <w:r w:rsidRPr="00B24CE0">
              <w:rPr>
                <w:rFonts w:cs="Arial"/>
                <w:b w:val="0"/>
                <w:i w:val="0"/>
                <w:color w:val="C00000"/>
                <w:spacing w:val="1"/>
                <w:u w:val="single"/>
              </w:rPr>
              <w:t>by</w:t>
            </w:r>
            <w:r w:rsidRPr="00B24CE0">
              <w:rPr>
                <w:rFonts w:cs="Arial"/>
                <w:b w:val="0"/>
                <w:i w:val="0"/>
                <w:color w:val="C00000"/>
                <w:spacing w:val="-9"/>
                <w:u w:val="single"/>
              </w:rPr>
              <w:t xml:space="preserve"> </w:t>
            </w:r>
            <w:r w:rsidRPr="00B24CE0">
              <w:rPr>
                <w:rFonts w:cs="Arial"/>
                <w:b w:val="0"/>
                <w:i w:val="0"/>
                <w:color w:val="C00000"/>
                <w:u w:val="single"/>
              </w:rPr>
              <w:t>Jurisdiction.</w:t>
            </w:r>
          </w:p>
          <w:p w14:paraId="324626C2" w14:textId="77777777" w:rsidR="006C4D8A" w:rsidRPr="00B24CE0" w:rsidRDefault="006C4D8A" w:rsidP="006C4D8A">
            <w:pPr>
              <w:pStyle w:val="BodyText"/>
              <w:widowControl w:val="0"/>
              <w:numPr>
                <w:ilvl w:val="3"/>
                <w:numId w:val="50"/>
              </w:numPr>
              <w:tabs>
                <w:tab w:val="left" w:pos="810"/>
              </w:tabs>
              <w:spacing w:before="118"/>
              <w:ind w:left="809" w:right="270"/>
              <w:rPr>
                <w:rFonts w:cs="Arial"/>
                <w:color w:val="C00000"/>
                <w:u w:val="single"/>
              </w:rPr>
            </w:pPr>
            <w:r w:rsidRPr="00B24CE0">
              <w:rPr>
                <w:rFonts w:cs="Arial"/>
                <w:b w:val="0"/>
                <w:i w:val="0"/>
                <w:color w:val="C00000"/>
                <w:spacing w:val="1"/>
                <w:u w:val="single"/>
              </w:rPr>
              <w:t>The</w:t>
            </w:r>
            <w:r w:rsidRPr="00B24CE0">
              <w:rPr>
                <w:rFonts w:cs="Arial"/>
                <w:color w:val="C00000"/>
                <w:spacing w:val="-6"/>
                <w:u w:val="single"/>
              </w:rPr>
              <w:t xml:space="preserve"> </w:t>
            </w:r>
            <w:r w:rsidRPr="00B24CE0">
              <w:rPr>
                <w:rFonts w:cs="Arial"/>
                <w:b w:val="0"/>
                <w:color w:val="C00000"/>
                <w:u w:val="single"/>
              </w:rPr>
              <w:t>NMI</w:t>
            </w:r>
            <w:r w:rsidRPr="00B24CE0">
              <w:rPr>
                <w:rFonts w:cs="Arial"/>
                <w:b w:val="0"/>
                <w:color w:val="C00000"/>
                <w:spacing w:val="-5"/>
                <w:u w:val="single"/>
              </w:rPr>
              <w:t xml:space="preserve"> </w:t>
            </w:r>
            <w:r w:rsidRPr="00B24CE0">
              <w:rPr>
                <w:rFonts w:cs="Arial"/>
                <w:b w:val="0"/>
                <w:color w:val="C00000"/>
                <w:u w:val="single"/>
              </w:rPr>
              <w:t>Standing</w:t>
            </w:r>
            <w:r w:rsidRPr="00B24CE0">
              <w:rPr>
                <w:rFonts w:cs="Arial"/>
                <w:b w:val="0"/>
                <w:color w:val="C00000"/>
                <w:spacing w:val="-5"/>
                <w:u w:val="single"/>
              </w:rPr>
              <w:t xml:space="preserve"> </w:t>
            </w:r>
            <w:r w:rsidRPr="00B24CE0">
              <w:rPr>
                <w:rFonts w:cs="Arial"/>
                <w:b w:val="0"/>
                <w:color w:val="C00000"/>
                <w:u w:val="single"/>
              </w:rPr>
              <w:t>Data</w:t>
            </w:r>
            <w:r w:rsidRPr="00B24CE0">
              <w:rPr>
                <w:rFonts w:cs="Arial"/>
                <w:color w:val="C00000"/>
                <w:spacing w:val="-2"/>
                <w:u w:val="single"/>
              </w:rPr>
              <w:t xml:space="preserve"> </w:t>
            </w:r>
            <w:r w:rsidRPr="00B24CE0">
              <w:rPr>
                <w:rFonts w:cs="Arial"/>
                <w:b w:val="0"/>
                <w:i w:val="0"/>
                <w:color w:val="C00000"/>
                <w:u w:val="single"/>
              </w:rPr>
              <w:t>items</w:t>
            </w:r>
            <w:r w:rsidRPr="00B24CE0">
              <w:rPr>
                <w:rFonts w:cs="Arial"/>
                <w:b w:val="0"/>
                <w:i w:val="0"/>
                <w:color w:val="C00000"/>
                <w:spacing w:val="-4"/>
                <w:u w:val="single"/>
              </w:rPr>
              <w:t xml:space="preserve"> </w:t>
            </w:r>
            <w:r w:rsidRPr="002C02BF">
              <w:rPr>
                <w:rFonts w:cs="Arial"/>
                <w:b w:val="0"/>
                <w:i w:val="0"/>
                <w:strike/>
                <w:color w:val="C00000"/>
                <w:spacing w:val="-1"/>
                <w:u w:val="single"/>
              </w:rPr>
              <w:t>that</w:t>
            </w:r>
            <w:r w:rsidRPr="002C02BF">
              <w:rPr>
                <w:rFonts w:cs="Arial"/>
                <w:b w:val="0"/>
                <w:i w:val="0"/>
                <w:strike/>
                <w:color w:val="C00000"/>
                <w:spacing w:val="-4"/>
                <w:u w:val="single"/>
              </w:rPr>
              <w:t xml:space="preserve"> </w:t>
            </w:r>
            <w:r w:rsidRPr="002C02BF">
              <w:rPr>
                <w:rFonts w:cs="Arial"/>
                <w:b w:val="0"/>
                <w:i w:val="0"/>
                <w:strike/>
                <w:color w:val="C00000"/>
                <w:spacing w:val="-1"/>
                <w:u w:val="single"/>
              </w:rPr>
              <w:t>would</w:t>
            </w:r>
            <w:r w:rsidRPr="002C02BF">
              <w:rPr>
                <w:rFonts w:cs="Arial"/>
                <w:b w:val="0"/>
                <w:i w:val="0"/>
                <w:strike/>
                <w:color w:val="C00000"/>
                <w:spacing w:val="-3"/>
                <w:u w:val="single"/>
              </w:rPr>
              <w:t xml:space="preserve"> </w:t>
            </w:r>
            <w:r w:rsidRPr="002C02BF">
              <w:rPr>
                <w:rFonts w:cs="Arial"/>
                <w:b w:val="0"/>
                <w:i w:val="0"/>
                <w:strike/>
                <w:color w:val="C00000"/>
                <w:u w:val="single"/>
              </w:rPr>
              <w:t>be</w:t>
            </w:r>
            <w:r w:rsidRPr="00B24CE0">
              <w:rPr>
                <w:rFonts w:cs="Arial"/>
                <w:b w:val="0"/>
                <w:i w:val="0"/>
                <w:color w:val="C00000"/>
                <w:spacing w:val="-6"/>
                <w:u w:val="single"/>
              </w:rPr>
              <w:t xml:space="preserve"> </w:t>
            </w:r>
            <w:r w:rsidRPr="00B24CE0">
              <w:rPr>
                <w:rFonts w:cs="Arial"/>
                <w:b w:val="0"/>
                <w:i w:val="0"/>
                <w:color w:val="C00000"/>
                <w:u w:val="single"/>
              </w:rPr>
              <w:t>returned</w:t>
            </w:r>
            <w:r w:rsidRPr="00B24CE0">
              <w:rPr>
                <w:rFonts w:cs="Arial"/>
                <w:b w:val="0"/>
                <w:i w:val="0"/>
                <w:color w:val="C00000"/>
                <w:spacing w:val="-5"/>
                <w:u w:val="single"/>
              </w:rPr>
              <w:t xml:space="preserve"> </w:t>
            </w:r>
            <w:r w:rsidRPr="00B24CE0">
              <w:rPr>
                <w:rFonts w:cs="Arial"/>
                <w:b w:val="0"/>
                <w:i w:val="0"/>
                <w:color w:val="C00000"/>
                <w:u w:val="single"/>
              </w:rPr>
              <w:t>to</w:t>
            </w:r>
            <w:r w:rsidRPr="00B24CE0">
              <w:rPr>
                <w:rFonts w:cs="Arial"/>
                <w:b w:val="0"/>
                <w:i w:val="0"/>
                <w:color w:val="C00000"/>
                <w:spacing w:val="-5"/>
                <w:u w:val="single"/>
              </w:rPr>
              <w:t xml:space="preserve"> </w:t>
            </w:r>
            <w:r w:rsidRPr="00B24CE0">
              <w:rPr>
                <w:rFonts w:cs="Arial"/>
                <w:b w:val="0"/>
                <w:i w:val="0"/>
                <w:color w:val="C00000"/>
                <w:u w:val="single"/>
              </w:rPr>
              <w:t xml:space="preserve">an MC </w:t>
            </w:r>
            <w:r w:rsidRPr="00B24CE0">
              <w:rPr>
                <w:rFonts w:cs="Arial"/>
                <w:b w:val="0"/>
                <w:i w:val="0"/>
                <w:color w:val="C00000"/>
                <w:spacing w:val="-1"/>
                <w:u w:val="single"/>
              </w:rPr>
              <w:t>in</w:t>
            </w:r>
            <w:r w:rsidRPr="00B24CE0">
              <w:rPr>
                <w:rFonts w:cs="Arial"/>
                <w:b w:val="0"/>
                <w:i w:val="0"/>
                <w:color w:val="C00000"/>
                <w:spacing w:val="-3"/>
                <w:u w:val="single"/>
              </w:rPr>
              <w:t xml:space="preserve"> </w:t>
            </w:r>
            <w:r w:rsidRPr="00B24CE0">
              <w:rPr>
                <w:rFonts w:cs="Arial"/>
                <w:b w:val="0"/>
                <w:i w:val="0"/>
                <w:color w:val="C00000"/>
                <w:u w:val="single"/>
              </w:rPr>
              <w:t>all</w:t>
            </w:r>
            <w:r w:rsidRPr="00B24CE0">
              <w:rPr>
                <w:rFonts w:cs="Arial"/>
                <w:b w:val="0"/>
                <w:i w:val="0"/>
                <w:color w:val="C00000"/>
                <w:spacing w:val="-7"/>
                <w:u w:val="single"/>
              </w:rPr>
              <w:t xml:space="preserve"> </w:t>
            </w:r>
            <w:r w:rsidRPr="00B24CE0">
              <w:rPr>
                <w:rFonts w:cs="Arial"/>
                <w:b w:val="0"/>
                <w:i w:val="0"/>
                <w:color w:val="C00000"/>
                <w:spacing w:val="-1"/>
                <w:u w:val="single"/>
              </w:rPr>
              <w:t>Jurisdictions</w:t>
            </w:r>
            <w:r w:rsidRPr="00B24CE0">
              <w:rPr>
                <w:rFonts w:cs="Arial"/>
                <w:b w:val="0"/>
                <w:i w:val="0"/>
                <w:color w:val="C00000"/>
                <w:spacing w:val="-4"/>
                <w:u w:val="single"/>
              </w:rPr>
              <w:t xml:space="preserve"> </w:t>
            </w:r>
            <w:r w:rsidRPr="00B24CE0">
              <w:rPr>
                <w:rFonts w:cs="Arial"/>
                <w:b w:val="0"/>
                <w:i w:val="0"/>
                <w:color w:val="C00000"/>
                <w:u w:val="single"/>
              </w:rPr>
              <w:t>on</w:t>
            </w:r>
            <w:r w:rsidRPr="00B24CE0">
              <w:rPr>
                <w:rFonts w:cs="Arial"/>
                <w:b w:val="0"/>
                <w:i w:val="0"/>
                <w:color w:val="C00000"/>
                <w:spacing w:val="58"/>
                <w:w w:val="99"/>
                <w:u w:val="single"/>
              </w:rPr>
              <w:t xml:space="preserve"> </w:t>
            </w:r>
            <w:r w:rsidRPr="00B24CE0">
              <w:rPr>
                <w:rFonts w:cs="Arial"/>
                <w:b w:val="0"/>
                <w:i w:val="0"/>
                <w:color w:val="C00000"/>
                <w:u w:val="single"/>
              </w:rPr>
              <w:t>a</w:t>
            </w:r>
            <w:r w:rsidRPr="00B24CE0">
              <w:rPr>
                <w:rFonts w:cs="Arial"/>
                <w:b w:val="0"/>
                <w:i w:val="0"/>
                <w:color w:val="C00000"/>
                <w:spacing w:val="-6"/>
                <w:u w:val="single"/>
              </w:rPr>
              <w:t xml:space="preserve"> </w:t>
            </w:r>
            <w:r w:rsidRPr="00B24CE0">
              <w:rPr>
                <w:rFonts w:cs="Arial"/>
                <w:b w:val="0"/>
                <w:i w:val="0"/>
                <w:color w:val="C00000"/>
                <w:u w:val="single"/>
              </w:rPr>
              <w:t>successful</w:t>
            </w:r>
            <w:r w:rsidRPr="00B24CE0">
              <w:rPr>
                <w:rFonts w:cs="Arial"/>
                <w:b w:val="0"/>
                <w:i w:val="0"/>
                <w:color w:val="C00000"/>
                <w:spacing w:val="-7"/>
                <w:u w:val="single"/>
              </w:rPr>
              <w:t xml:space="preserve"> </w:t>
            </w:r>
            <w:r w:rsidRPr="00B24CE0">
              <w:rPr>
                <w:rFonts w:cs="Arial"/>
                <w:b w:val="0"/>
                <w:i w:val="0"/>
                <w:color w:val="C00000"/>
                <w:spacing w:val="-1"/>
                <w:u w:val="single"/>
              </w:rPr>
              <w:t>data</w:t>
            </w:r>
            <w:r w:rsidRPr="00B24CE0">
              <w:rPr>
                <w:rFonts w:cs="Arial"/>
                <w:b w:val="0"/>
                <w:i w:val="0"/>
                <w:color w:val="C00000"/>
                <w:spacing w:val="-6"/>
                <w:u w:val="single"/>
              </w:rPr>
              <w:t xml:space="preserve"> </w:t>
            </w:r>
            <w:r w:rsidRPr="00B24CE0">
              <w:rPr>
                <w:rFonts w:cs="Arial"/>
                <w:b w:val="0"/>
                <w:i w:val="0"/>
                <w:color w:val="C00000"/>
                <w:u w:val="single"/>
              </w:rPr>
              <w:t>access</w:t>
            </w:r>
            <w:r w:rsidRPr="00B24CE0">
              <w:rPr>
                <w:rFonts w:cs="Arial"/>
                <w:b w:val="0"/>
                <w:i w:val="0"/>
                <w:color w:val="C00000"/>
                <w:spacing w:val="-5"/>
                <w:u w:val="single"/>
              </w:rPr>
              <w:t xml:space="preserve"> </w:t>
            </w:r>
            <w:r w:rsidRPr="00B24CE0">
              <w:rPr>
                <w:rFonts w:cs="Arial"/>
                <w:b w:val="0"/>
                <w:i w:val="0"/>
                <w:color w:val="C00000"/>
                <w:spacing w:val="-1"/>
                <w:u w:val="single"/>
              </w:rPr>
              <w:t>request</w:t>
            </w:r>
            <w:r w:rsidRPr="00B24CE0">
              <w:rPr>
                <w:rFonts w:cs="Arial"/>
                <w:b w:val="0"/>
                <w:i w:val="0"/>
                <w:color w:val="C00000"/>
                <w:spacing w:val="-4"/>
                <w:u w:val="single"/>
              </w:rPr>
              <w:t xml:space="preserve"> </w:t>
            </w:r>
            <w:r w:rsidRPr="00B24CE0">
              <w:rPr>
                <w:rFonts w:cs="Arial"/>
                <w:b w:val="0"/>
                <w:i w:val="0"/>
                <w:color w:val="C00000"/>
                <w:u w:val="single"/>
              </w:rPr>
              <w:t>are</w:t>
            </w:r>
            <w:r w:rsidRPr="00B24CE0">
              <w:rPr>
                <w:rFonts w:cs="Arial"/>
                <w:b w:val="0"/>
                <w:i w:val="0"/>
                <w:color w:val="C00000"/>
                <w:spacing w:val="-6"/>
                <w:u w:val="single"/>
              </w:rPr>
              <w:t xml:space="preserve"> </w:t>
            </w:r>
            <w:r w:rsidRPr="00B24CE0">
              <w:rPr>
                <w:rFonts w:cs="Arial"/>
                <w:b w:val="0"/>
                <w:i w:val="0"/>
                <w:color w:val="C00000"/>
                <w:u w:val="single"/>
              </w:rPr>
              <w:t>specified</w:t>
            </w:r>
            <w:r w:rsidRPr="00B24CE0">
              <w:rPr>
                <w:rFonts w:cs="Arial"/>
                <w:b w:val="0"/>
                <w:i w:val="0"/>
                <w:color w:val="C00000"/>
                <w:spacing w:val="-5"/>
                <w:u w:val="single"/>
              </w:rPr>
              <w:t xml:space="preserve"> </w:t>
            </w:r>
            <w:r w:rsidRPr="00B24CE0">
              <w:rPr>
                <w:rFonts w:cs="Arial"/>
                <w:b w:val="0"/>
                <w:i w:val="0"/>
                <w:color w:val="C00000"/>
                <w:spacing w:val="-1"/>
                <w:u w:val="single"/>
              </w:rPr>
              <w:t>in</w:t>
            </w:r>
            <w:r w:rsidRPr="00B24CE0">
              <w:rPr>
                <w:rFonts w:cs="Arial"/>
                <w:b w:val="0"/>
                <w:i w:val="0"/>
                <w:color w:val="C00000"/>
                <w:spacing w:val="-3"/>
                <w:u w:val="single"/>
              </w:rPr>
              <w:t xml:space="preserve"> </w:t>
            </w:r>
            <w:hyperlink w:anchor="_bookmark386" w:history="1">
              <w:r w:rsidRPr="00B24CE0">
                <w:rPr>
                  <w:rFonts w:cs="Arial"/>
                  <w:b w:val="0"/>
                  <w:i w:val="0"/>
                  <w:color w:val="C00000"/>
                  <w:u w:val="single"/>
                </w:rPr>
                <w:t>Table</w:t>
              </w:r>
              <w:r w:rsidRPr="00B24CE0">
                <w:rPr>
                  <w:rFonts w:cs="Arial"/>
                  <w:b w:val="0"/>
                  <w:i w:val="0"/>
                  <w:color w:val="C00000"/>
                  <w:spacing w:val="-6"/>
                  <w:u w:val="single"/>
                </w:rPr>
                <w:t xml:space="preserve"> </w:t>
              </w:r>
              <w:r w:rsidRPr="00B24CE0">
                <w:rPr>
                  <w:rFonts w:cs="Arial"/>
                  <w:b w:val="0"/>
                  <w:i w:val="0"/>
                  <w:color w:val="C00000"/>
                  <w:spacing w:val="-1"/>
                  <w:u w:val="single"/>
                </w:rPr>
                <w:t>42-K.</w:t>
              </w:r>
            </w:hyperlink>
          </w:p>
          <w:p w14:paraId="4849A077" w14:textId="77777777" w:rsidR="006C4D8A" w:rsidRPr="00B24CE0" w:rsidRDefault="006C4D8A" w:rsidP="006C4D8A">
            <w:pPr>
              <w:spacing w:before="5"/>
              <w:rPr>
                <w:rFonts w:eastAsia="Arial" w:cs="Arial"/>
                <w:color w:val="C00000"/>
                <w:u w:val="single"/>
              </w:rPr>
            </w:pPr>
          </w:p>
          <w:p w14:paraId="4B9DD3B7" w14:textId="77777777" w:rsidR="006C4D8A" w:rsidRPr="00B24CE0" w:rsidRDefault="006C4D8A" w:rsidP="006C4D8A">
            <w:pPr>
              <w:ind w:left="101"/>
              <w:rPr>
                <w:rFonts w:eastAsia="Arial" w:cs="Arial"/>
                <w:b/>
                <w:bCs/>
                <w:color w:val="C00000"/>
                <w:sz w:val="18"/>
                <w:szCs w:val="18"/>
                <w:u w:val="single"/>
              </w:rPr>
            </w:pPr>
            <w:bookmarkStart w:id="372" w:name="_bookmark386"/>
            <w:bookmarkEnd w:id="372"/>
            <w:r w:rsidRPr="00B24CE0">
              <w:rPr>
                <w:rFonts w:eastAsia="Arial" w:cs="Arial"/>
                <w:b/>
                <w:bCs/>
                <w:color w:val="C00000"/>
                <w:sz w:val="18"/>
                <w:szCs w:val="18"/>
                <w:u w:val="single"/>
              </w:rPr>
              <w:t>Table</w:t>
            </w:r>
            <w:r w:rsidRPr="00B24CE0">
              <w:rPr>
                <w:rFonts w:eastAsia="Arial" w:cs="Arial"/>
                <w:b/>
                <w:bCs/>
                <w:color w:val="C00000"/>
                <w:spacing w:val="-1"/>
                <w:sz w:val="18"/>
                <w:szCs w:val="18"/>
                <w:u w:val="single"/>
              </w:rPr>
              <w:t xml:space="preserve"> </w:t>
            </w:r>
            <w:r w:rsidRPr="00B24CE0">
              <w:rPr>
                <w:rFonts w:eastAsia="Arial" w:cs="Arial"/>
                <w:b/>
                <w:bCs/>
                <w:color w:val="C00000"/>
                <w:sz w:val="18"/>
                <w:szCs w:val="18"/>
                <w:u w:val="single"/>
              </w:rPr>
              <w:t>42-K –</w:t>
            </w:r>
            <w:r w:rsidRPr="00B24CE0">
              <w:rPr>
                <w:rFonts w:eastAsia="Arial" w:cs="Arial"/>
                <w:b/>
                <w:bCs/>
                <w:color w:val="C00000"/>
                <w:spacing w:val="1"/>
                <w:sz w:val="18"/>
                <w:szCs w:val="18"/>
                <w:u w:val="single"/>
              </w:rPr>
              <w:t xml:space="preserve"> </w:t>
            </w:r>
            <w:r w:rsidRPr="00B24CE0">
              <w:rPr>
                <w:rFonts w:eastAsia="Arial" w:cs="Arial"/>
                <w:b/>
                <w:bCs/>
                <w:color w:val="C00000"/>
                <w:spacing w:val="-1"/>
                <w:sz w:val="18"/>
                <w:szCs w:val="18"/>
                <w:u w:val="single"/>
              </w:rPr>
              <w:t>Common</w:t>
            </w:r>
            <w:r w:rsidRPr="00B24CE0">
              <w:rPr>
                <w:rFonts w:eastAsia="Arial" w:cs="Arial"/>
                <w:b/>
                <w:bCs/>
                <w:color w:val="C00000"/>
                <w:sz w:val="18"/>
                <w:szCs w:val="18"/>
                <w:u w:val="single"/>
              </w:rPr>
              <w:t xml:space="preserve"> </w:t>
            </w:r>
            <w:r w:rsidRPr="00B24CE0">
              <w:rPr>
                <w:rFonts w:eastAsia="Arial" w:cs="Arial"/>
                <w:b/>
                <w:bCs/>
                <w:i/>
                <w:color w:val="C00000"/>
                <w:spacing w:val="-1"/>
                <w:sz w:val="18"/>
                <w:szCs w:val="18"/>
                <w:u w:val="single"/>
              </w:rPr>
              <w:t>NMI</w:t>
            </w:r>
            <w:r w:rsidRPr="00B24CE0">
              <w:rPr>
                <w:rFonts w:eastAsia="Arial" w:cs="Arial"/>
                <w:b/>
                <w:bCs/>
                <w:i/>
                <w:color w:val="C00000"/>
                <w:spacing w:val="2"/>
                <w:sz w:val="18"/>
                <w:szCs w:val="18"/>
                <w:u w:val="single"/>
              </w:rPr>
              <w:t xml:space="preserve"> </w:t>
            </w:r>
            <w:r w:rsidRPr="00B24CE0">
              <w:rPr>
                <w:rFonts w:eastAsia="Arial" w:cs="Arial"/>
                <w:b/>
                <w:bCs/>
                <w:i/>
                <w:color w:val="C00000"/>
                <w:spacing w:val="-1"/>
                <w:sz w:val="18"/>
                <w:szCs w:val="18"/>
                <w:u w:val="single"/>
              </w:rPr>
              <w:t>Standing</w:t>
            </w:r>
            <w:r w:rsidRPr="00B24CE0">
              <w:rPr>
                <w:rFonts w:eastAsia="Arial" w:cs="Arial"/>
                <w:b/>
                <w:bCs/>
                <w:i/>
                <w:color w:val="C00000"/>
                <w:sz w:val="18"/>
                <w:szCs w:val="18"/>
                <w:u w:val="single"/>
              </w:rPr>
              <w:t xml:space="preserve"> </w:t>
            </w:r>
            <w:r w:rsidRPr="00B24CE0">
              <w:rPr>
                <w:rFonts w:eastAsia="Arial" w:cs="Arial"/>
                <w:b/>
                <w:bCs/>
                <w:i/>
                <w:color w:val="C00000"/>
                <w:spacing w:val="-1"/>
                <w:sz w:val="18"/>
                <w:szCs w:val="18"/>
                <w:u w:val="single"/>
              </w:rPr>
              <w:t>Data</w:t>
            </w:r>
            <w:r w:rsidRPr="00B24CE0">
              <w:rPr>
                <w:rFonts w:eastAsia="Arial" w:cs="Arial"/>
                <w:b/>
                <w:bCs/>
                <w:color w:val="C00000"/>
                <w:spacing w:val="1"/>
                <w:sz w:val="18"/>
                <w:szCs w:val="18"/>
                <w:u w:val="single"/>
              </w:rPr>
              <w:t xml:space="preserve"> </w:t>
            </w:r>
            <w:r w:rsidRPr="00B24CE0">
              <w:rPr>
                <w:rFonts w:eastAsia="Arial" w:cs="Arial"/>
                <w:b/>
                <w:bCs/>
                <w:color w:val="C00000"/>
                <w:spacing w:val="-1"/>
                <w:sz w:val="18"/>
                <w:szCs w:val="18"/>
                <w:u w:val="single"/>
              </w:rPr>
              <w:t>items</w:t>
            </w:r>
            <w:r w:rsidRPr="00B24CE0">
              <w:rPr>
                <w:rFonts w:eastAsia="Arial" w:cs="Arial"/>
                <w:b/>
                <w:bCs/>
                <w:color w:val="C00000"/>
                <w:sz w:val="18"/>
                <w:szCs w:val="18"/>
                <w:u w:val="single"/>
              </w:rPr>
              <w:t xml:space="preserve"> </w:t>
            </w:r>
            <w:r w:rsidRPr="00B24CE0">
              <w:rPr>
                <w:rFonts w:eastAsia="Arial" w:cs="Arial"/>
                <w:b/>
                <w:bCs/>
                <w:color w:val="C00000"/>
                <w:spacing w:val="-1"/>
                <w:sz w:val="18"/>
                <w:szCs w:val="18"/>
                <w:u w:val="single"/>
              </w:rPr>
              <w:t>returned</w:t>
            </w:r>
            <w:r w:rsidRPr="00B24CE0">
              <w:rPr>
                <w:rFonts w:eastAsia="Arial" w:cs="Arial"/>
                <w:b/>
                <w:bCs/>
                <w:color w:val="C00000"/>
                <w:spacing w:val="-2"/>
                <w:sz w:val="18"/>
                <w:szCs w:val="18"/>
                <w:u w:val="single"/>
              </w:rPr>
              <w:t xml:space="preserve"> </w:t>
            </w:r>
            <w:r w:rsidRPr="00B24CE0">
              <w:rPr>
                <w:rFonts w:eastAsia="Arial" w:cs="Arial"/>
                <w:b/>
                <w:bCs/>
                <w:color w:val="C00000"/>
                <w:sz w:val="18"/>
                <w:szCs w:val="18"/>
                <w:u w:val="single"/>
              </w:rPr>
              <w:t xml:space="preserve">for an MC Standing Data Search. </w:t>
            </w:r>
          </w:p>
          <w:p w14:paraId="00CFEF32" w14:textId="77777777" w:rsidR="006C4D8A" w:rsidRPr="00B24CE0" w:rsidRDefault="006C4D8A" w:rsidP="006C4D8A">
            <w:pPr>
              <w:spacing w:after="120"/>
              <w:ind w:left="102"/>
              <w:rPr>
                <w:rFonts w:eastAsia="Arial" w:cs="Arial"/>
                <w:color w:val="C00000"/>
                <w:sz w:val="18"/>
                <w:szCs w:val="18"/>
                <w:u w:val="single"/>
              </w:rPr>
            </w:pPr>
            <w:r w:rsidRPr="00B24CE0">
              <w:rPr>
                <w:rFonts w:eastAsia="Arial" w:cs="Arial"/>
                <w:bCs/>
                <w:color w:val="C00000"/>
                <w:sz w:val="18"/>
                <w:szCs w:val="18"/>
                <w:u w:val="single"/>
              </w:rPr>
              <w:t>(The following data is based on the MSATS C7 report with the inclusion of Controlled Load and NMI Classification Code).</w:t>
            </w:r>
            <w:r w:rsidRPr="00B24CE0">
              <w:rPr>
                <w:rFonts w:eastAsia="Arial" w:cs="Arial"/>
                <w:bCs/>
                <w:color w:val="C00000"/>
                <w:spacing w:val="3"/>
                <w:sz w:val="18"/>
                <w:szCs w:val="18"/>
                <w:u w:val="single"/>
              </w:rPr>
              <w:t xml:space="preserve"> </w:t>
            </w:r>
          </w:p>
          <w:tbl>
            <w:tblPr>
              <w:tblStyle w:val="AEMOTable"/>
              <w:tblW w:w="5000" w:type="pct"/>
              <w:tblLayout w:type="fixed"/>
              <w:tblLook w:val="0620" w:firstRow="1" w:lastRow="0" w:firstColumn="0" w:lastColumn="0" w:noHBand="1" w:noVBand="1"/>
            </w:tblPr>
            <w:tblGrid>
              <w:gridCol w:w="2306"/>
              <w:gridCol w:w="3529"/>
              <w:gridCol w:w="3164"/>
            </w:tblGrid>
            <w:tr w:rsidR="006C4D8A" w:rsidRPr="00B24CE0" w14:paraId="1D3DE115" w14:textId="77777777" w:rsidTr="002B6DBB">
              <w:trPr>
                <w:cnfStyle w:val="100000000000" w:firstRow="1" w:lastRow="0" w:firstColumn="0" w:lastColumn="0" w:oddVBand="0" w:evenVBand="0" w:oddHBand="0" w:evenHBand="0" w:firstRowFirstColumn="0" w:firstRowLastColumn="0" w:lastRowFirstColumn="0" w:lastRowLastColumn="0"/>
              </w:trPr>
              <w:tc>
                <w:tcPr>
                  <w:tcW w:w="2129" w:type="dxa"/>
                  <w:tcBorders>
                    <w:top w:val="nil"/>
                    <w:left w:val="nil"/>
                    <w:bottom w:val="single" w:sz="8" w:space="0" w:color="FFFFFF"/>
                    <w:right w:val="single" w:sz="8" w:space="0" w:color="FFFFFF"/>
                  </w:tcBorders>
                  <w:hideMark/>
                </w:tcPr>
                <w:p w14:paraId="4418113A" w14:textId="77777777" w:rsidR="006C4D8A" w:rsidRPr="00B24CE0" w:rsidRDefault="006C4D8A" w:rsidP="0088479B">
                  <w:pPr>
                    <w:keepNext/>
                    <w:framePr w:hSpace="180" w:wrap="around" w:vAnchor="text" w:hAnchor="text" w:x="-10" w:y="1"/>
                    <w:spacing w:before="60" w:after="60"/>
                    <w:suppressOverlap/>
                    <w:rPr>
                      <w:rFonts w:eastAsia="Arial"/>
                      <w:color w:val="C00000"/>
                      <w:sz w:val="16"/>
                      <w:u w:val="single"/>
                    </w:rPr>
                  </w:pPr>
                  <w:r w:rsidRPr="00B24CE0">
                    <w:rPr>
                      <w:rFonts w:eastAsia="Arial"/>
                      <w:color w:val="C00000"/>
                      <w:sz w:val="16"/>
                      <w:u w:val="single"/>
                    </w:rPr>
                    <w:t>MSATS Name</w:t>
                  </w:r>
                </w:p>
              </w:tc>
              <w:tc>
                <w:tcPr>
                  <w:tcW w:w="3257" w:type="dxa"/>
                  <w:tcBorders>
                    <w:top w:val="nil"/>
                    <w:left w:val="single" w:sz="8" w:space="0" w:color="FFFFFF"/>
                    <w:bottom w:val="single" w:sz="8" w:space="0" w:color="FFFFFF"/>
                    <w:right w:val="single" w:sz="8" w:space="0" w:color="FFFFFF"/>
                  </w:tcBorders>
                  <w:hideMark/>
                </w:tcPr>
                <w:p w14:paraId="6A59C386" w14:textId="77777777" w:rsidR="006C4D8A" w:rsidRPr="00B24CE0" w:rsidRDefault="006C4D8A" w:rsidP="0088479B">
                  <w:pPr>
                    <w:keepNext/>
                    <w:framePr w:hSpace="180" w:wrap="around" w:vAnchor="text" w:hAnchor="text" w:x="-10" w:y="1"/>
                    <w:spacing w:before="60" w:after="60"/>
                    <w:suppressOverlap/>
                    <w:rPr>
                      <w:rFonts w:eastAsia="Arial"/>
                      <w:color w:val="C00000"/>
                      <w:sz w:val="16"/>
                      <w:u w:val="single"/>
                    </w:rPr>
                  </w:pPr>
                  <w:r w:rsidRPr="00B24CE0">
                    <w:rPr>
                      <w:rFonts w:eastAsia="Arial"/>
                      <w:color w:val="C00000"/>
                      <w:sz w:val="16"/>
                      <w:u w:val="single"/>
                    </w:rPr>
                    <w:t>Data item description</w:t>
                  </w:r>
                </w:p>
              </w:tc>
              <w:tc>
                <w:tcPr>
                  <w:tcW w:w="2920" w:type="dxa"/>
                  <w:tcBorders>
                    <w:top w:val="nil"/>
                    <w:left w:val="single" w:sz="8" w:space="0" w:color="FFFFFF"/>
                    <w:bottom w:val="single" w:sz="8" w:space="0" w:color="FFFFFF"/>
                    <w:right w:val="nil"/>
                  </w:tcBorders>
                  <w:hideMark/>
                </w:tcPr>
                <w:p w14:paraId="10AECEBD" w14:textId="77777777" w:rsidR="006C4D8A" w:rsidRPr="00B24CE0" w:rsidRDefault="006C4D8A" w:rsidP="0088479B">
                  <w:pPr>
                    <w:keepNext/>
                    <w:framePr w:hSpace="180" w:wrap="around" w:vAnchor="text" w:hAnchor="text" w:x="-10" w:y="1"/>
                    <w:spacing w:before="60" w:after="60"/>
                    <w:suppressOverlap/>
                    <w:rPr>
                      <w:rFonts w:eastAsia="Arial"/>
                      <w:color w:val="C00000"/>
                      <w:sz w:val="16"/>
                      <w:u w:val="single"/>
                    </w:rPr>
                  </w:pPr>
                  <w:r w:rsidRPr="00B24CE0">
                    <w:rPr>
                      <w:rFonts w:eastAsia="Arial"/>
                      <w:color w:val="C00000"/>
                      <w:sz w:val="16"/>
                      <w:u w:val="single"/>
                    </w:rPr>
                    <w:t>MSATS standing data table</w:t>
                  </w:r>
                </w:p>
              </w:tc>
            </w:tr>
            <w:tr w:rsidR="006C4D8A" w:rsidRPr="00B24CE0" w14:paraId="76BEA29F" w14:textId="77777777" w:rsidTr="002B6DBB">
              <w:tc>
                <w:tcPr>
                  <w:tcW w:w="2129" w:type="dxa"/>
                  <w:tcBorders>
                    <w:top w:val="single" w:sz="8" w:space="0" w:color="FFFFFF"/>
                    <w:left w:val="nil"/>
                    <w:bottom w:val="single" w:sz="8" w:space="0" w:color="FFFFFF"/>
                    <w:right w:val="single" w:sz="8" w:space="0" w:color="FFFFFF"/>
                  </w:tcBorders>
                  <w:hideMark/>
                </w:tcPr>
                <w:p w14:paraId="69F0B3D9"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Address</w:t>
                  </w:r>
                </w:p>
              </w:tc>
              <w:tc>
                <w:tcPr>
                  <w:tcW w:w="3257" w:type="dxa"/>
                  <w:tcBorders>
                    <w:top w:val="single" w:sz="8" w:space="0" w:color="FFFFFF"/>
                    <w:left w:val="single" w:sz="8" w:space="0" w:color="FFFFFF"/>
                    <w:bottom w:val="single" w:sz="8" w:space="0" w:color="FFFFFF"/>
                    <w:right w:val="single" w:sz="8" w:space="0" w:color="FFFFFF"/>
                  </w:tcBorders>
                  <w:hideMark/>
                </w:tcPr>
                <w:p w14:paraId="52308823"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This includes all address fields, which comprise DPID, building name, flat number, flat type, floor number, floor type, house number, house number suffix, location descriptor, Lot Number, street name, street suffix, street type, Unstructured Address1, Unstructured Address2, Unstructured Address3, postcode, locality, and state.</w:t>
                  </w:r>
                </w:p>
              </w:tc>
              <w:tc>
                <w:tcPr>
                  <w:tcW w:w="2920" w:type="dxa"/>
                  <w:tcBorders>
                    <w:top w:val="single" w:sz="8" w:space="0" w:color="FFFFFF"/>
                    <w:left w:val="single" w:sz="8" w:space="0" w:color="FFFFFF"/>
                    <w:bottom w:val="single" w:sz="8" w:space="0" w:color="FFFFFF"/>
                    <w:right w:val="nil"/>
                  </w:tcBorders>
                  <w:hideMark/>
                </w:tcPr>
                <w:p w14:paraId="2AE38DAB"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CATS_NMI_DATA</w:t>
                  </w:r>
                </w:p>
              </w:tc>
            </w:tr>
            <w:tr w:rsidR="006C4D8A" w:rsidRPr="00B24CE0" w14:paraId="10CDFD19" w14:textId="77777777" w:rsidTr="002B6DBB">
              <w:tc>
                <w:tcPr>
                  <w:tcW w:w="2129" w:type="dxa"/>
                  <w:tcBorders>
                    <w:top w:val="single" w:sz="8" w:space="0" w:color="FFFFFF"/>
                    <w:left w:val="nil"/>
                    <w:bottom w:val="single" w:sz="8" w:space="0" w:color="FFFFFF"/>
                    <w:right w:val="single" w:sz="8" w:space="0" w:color="FFFFFF"/>
                  </w:tcBorders>
                  <w:hideMark/>
                </w:tcPr>
                <w:p w14:paraId="0A71B53C"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ADL</w:t>
                  </w:r>
                </w:p>
              </w:tc>
              <w:tc>
                <w:tcPr>
                  <w:tcW w:w="3257" w:type="dxa"/>
                  <w:tcBorders>
                    <w:top w:val="single" w:sz="8" w:space="0" w:color="FFFFFF"/>
                    <w:left w:val="single" w:sz="8" w:space="0" w:color="FFFFFF"/>
                    <w:bottom w:val="single" w:sz="8" w:space="0" w:color="FFFFFF"/>
                    <w:right w:val="single" w:sz="8" w:space="0" w:color="FFFFFF"/>
                  </w:tcBorders>
                  <w:hideMark/>
                </w:tcPr>
                <w:p w14:paraId="474281DC"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The electrical energy delivered through a </w:t>
                  </w:r>
                  <w:r w:rsidRPr="00B24CE0">
                    <w:rPr>
                      <w:rFonts w:eastAsia="Arial"/>
                      <w:i/>
                      <w:snapToGrid w:val="0"/>
                      <w:color w:val="C00000"/>
                      <w:sz w:val="16"/>
                      <w:u w:val="single"/>
                    </w:rPr>
                    <w:t>connection point</w:t>
                  </w:r>
                  <w:r w:rsidRPr="00B24CE0">
                    <w:rPr>
                      <w:rFonts w:eastAsia="Arial"/>
                      <w:snapToGrid w:val="0"/>
                      <w:color w:val="C00000"/>
                      <w:sz w:val="16"/>
                      <w:u w:val="single"/>
                    </w:rPr>
                    <w:t xml:space="preserve"> or metering point over an extended period normalised to a “per day” basis (kWh).</w:t>
                  </w:r>
                </w:p>
              </w:tc>
              <w:tc>
                <w:tcPr>
                  <w:tcW w:w="2920" w:type="dxa"/>
                  <w:tcBorders>
                    <w:top w:val="single" w:sz="8" w:space="0" w:color="FFFFFF"/>
                    <w:left w:val="single" w:sz="8" w:space="0" w:color="FFFFFF"/>
                    <w:bottom w:val="single" w:sz="8" w:space="0" w:color="FFFFFF"/>
                    <w:right w:val="nil"/>
                  </w:tcBorders>
                  <w:hideMark/>
                </w:tcPr>
                <w:p w14:paraId="5D7C9E33"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CATS_NMI_DATA_STREAM</w:t>
                  </w:r>
                </w:p>
              </w:tc>
            </w:tr>
            <w:tr w:rsidR="006C4D8A" w:rsidRPr="00B24CE0" w14:paraId="4381D3BE" w14:textId="77777777" w:rsidTr="002B6DBB">
              <w:tc>
                <w:tcPr>
                  <w:tcW w:w="2129" w:type="dxa"/>
                  <w:tcBorders>
                    <w:top w:val="single" w:sz="8" w:space="0" w:color="FFFFFF"/>
                    <w:left w:val="nil"/>
                    <w:bottom w:val="single" w:sz="8" w:space="0" w:color="FFFFFF"/>
                    <w:right w:val="single" w:sz="8" w:space="0" w:color="FFFFFF"/>
                  </w:tcBorders>
                </w:tcPr>
                <w:p w14:paraId="49735124"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Controlled Load</w:t>
                  </w:r>
                </w:p>
              </w:tc>
              <w:tc>
                <w:tcPr>
                  <w:tcW w:w="3257" w:type="dxa"/>
                  <w:tcBorders>
                    <w:top w:val="single" w:sz="8" w:space="0" w:color="FFFFFF"/>
                    <w:left w:val="single" w:sz="8" w:space="0" w:color="FFFFFF"/>
                    <w:bottom w:val="single" w:sz="8" w:space="0" w:color="FFFFFF"/>
                    <w:right w:val="single" w:sz="8" w:space="0" w:color="FFFFFF"/>
                  </w:tcBorders>
                </w:tcPr>
                <w:tbl>
                  <w:tblPr>
                    <w:tblW w:w="0" w:type="auto"/>
                    <w:tblBorders>
                      <w:top w:val="nil"/>
                      <w:left w:val="nil"/>
                      <w:bottom w:val="nil"/>
                      <w:right w:val="nil"/>
                    </w:tblBorders>
                    <w:tblLayout w:type="fixed"/>
                    <w:tblLook w:val="0000" w:firstRow="0" w:lastRow="0" w:firstColumn="0" w:lastColumn="0" w:noHBand="0" w:noVBand="0"/>
                  </w:tblPr>
                  <w:tblGrid>
                    <w:gridCol w:w="3401"/>
                  </w:tblGrid>
                  <w:tr w:rsidR="006C4D8A" w:rsidRPr="00B24CE0" w14:paraId="45633135" w14:textId="77777777" w:rsidTr="002B6DBB">
                    <w:trPr>
                      <w:trHeight w:val="672"/>
                    </w:trPr>
                    <w:tc>
                      <w:tcPr>
                        <w:tcW w:w="3401" w:type="dxa"/>
                      </w:tcPr>
                      <w:p w14:paraId="67FCC098" w14:textId="77777777" w:rsidR="006C4D8A" w:rsidRPr="00B24CE0" w:rsidRDefault="006C4D8A" w:rsidP="0088479B">
                        <w:pPr>
                          <w:framePr w:hSpace="180" w:wrap="around" w:vAnchor="text" w:hAnchor="text" w:x="-10" w:y="1"/>
                          <w:spacing w:before="40" w:after="40"/>
                          <w:ind w:left="-72"/>
                          <w:suppressOverlap/>
                          <w:rPr>
                            <w:rFonts w:eastAsia="Arial"/>
                            <w:color w:val="C00000"/>
                            <w:sz w:val="16"/>
                            <w:u w:val="single"/>
                          </w:rPr>
                        </w:pPr>
                        <w:r w:rsidRPr="00B24CE0">
                          <w:rPr>
                            <w:rFonts w:eastAsia="Arial"/>
                            <w:color w:val="C00000"/>
                            <w:sz w:val="16"/>
                            <w:u w:val="single"/>
                          </w:rPr>
                          <w:t xml:space="preserve">Indicates whether the energy recorded by this register is created under a Controlled Load regime. </w:t>
                        </w:r>
                      </w:p>
                      <w:p w14:paraId="66758459" w14:textId="77777777" w:rsidR="006C4D8A" w:rsidRPr="00B24CE0" w:rsidRDefault="006C4D8A" w:rsidP="0088479B">
                        <w:pPr>
                          <w:framePr w:hSpace="180" w:wrap="around" w:vAnchor="text" w:hAnchor="text" w:x="-10" w:y="1"/>
                          <w:spacing w:before="40" w:after="40"/>
                          <w:ind w:left="-72"/>
                          <w:suppressOverlap/>
                          <w:rPr>
                            <w:rFonts w:eastAsia="Arial"/>
                            <w:color w:val="C00000"/>
                            <w:sz w:val="16"/>
                            <w:u w:val="single"/>
                          </w:rPr>
                        </w:pPr>
                        <w:r w:rsidRPr="00B24CE0">
                          <w:rPr>
                            <w:rFonts w:eastAsia="Arial"/>
                            <w:color w:val="C00000"/>
                            <w:sz w:val="16"/>
                            <w:u w:val="single"/>
                          </w:rPr>
                          <w:t xml:space="preserve">Controlled Load field will have “No” if register does not relate to a Controlled Load, it should contain a description of the Controlled Load regime. </w:t>
                        </w:r>
                      </w:p>
                    </w:tc>
                  </w:tr>
                </w:tbl>
                <w:p w14:paraId="0963A728"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p>
              </w:tc>
              <w:tc>
                <w:tcPr>
                  <w:tcW w:w="2920" w:type="dxa"/>
                  <w:tcBorders>
                    <w:top w:val="single" w:sz="8" w:space="0" w:color="FFFFFF"/>
                    <w:left w:val="single" w:sz="8" w:space="0" w:color="FFFFFF"/>
                    <w:bottom w:val="single" w:sz="8" w:space="0" w:color="FFFFFF"/>
                    <w:right w:val="nil"/>
                  </w:tcBorders>
                </w:tcPr>
                <w:p w14:paraId="4F106865"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CATS_REGISTER_IDENTIFIER</w:t>
                  </w:r>
                </w:p>
              </w:tc>
            </w:tr>
            <w:tr w:rsidR="006C4D8A" w:rsidRPr="00B24CE0" w14:paraId="49E341A3" w14:textId="77777777" w:rsidTr="002B6DBB">
              <w:tc>
                <w:tcPr>
                  <w:tcW w:w="2129" w:type="dxa"/>
                  <w:tcBorders>
                    <w:top w:val="single" w:sz="8" w:space="0" w:color="FFFFFF"/>
                    <w:left w:val="nil"/>
                    <w:bottom w:val="single" w:sz="8" w:space="0" w:color="FFFFFF"/>
                    <w:right w:val="single" w:sz="8" w:space="0" w:color="FFFFFF"/>
                  </w:tcBorders>
                  <w:hideMark/>
                </w:tcPr>
                <w:p w14:paraId="66A4ECD3"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Customer Classification Code</w:t>
                  </w:r>
                </w:p>
              </w:tc>
              <w:tc>
                <w:tcPr>
                  <w:tcW w:w="3257" w:type="dxa"/>
                  <w:tcBorders>
                    <w:top w:val="single" w:sz="8" w:space="0" w:color="FFFFFF"/>
                    <w:left w:val="single" w:sz="8" w:space="0" w:color="FFFFFF"/>
                    <w:bottom w:val="single" w:sz="8" w:space="0" w:color="FFFFFF"/>
                    <w:right w:val="single" w:sz="8" w:space="0" w:color="FFFFFF"/>
                  </w:tcBorders>
                  <w:hideMark/>
                </w:tcPr>
                <w:p w14:paraId="601E3B75"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 xml:space="preserve">See section 4.10.1. </w:t>
                  </w:r>
                </w:p>
              </w:tc>
              <w:tc>
                <w:tcPr>
                  <w:tcW w:w="2920" w:type="dxa"/>
                  <w:tcBorders>
                    <w:top w:val="single" w:sz="8" w:space="0" w:color="FFFFFF"/>
                    <w:left w:val="single" w:sz="8" w:space="0" w:color="FFFFFF"/>
                    <w:bottom w:val="single" w:sz="8" w:space="0" w:color="FFFFFF"/>
                    <w:right w:val="nil"/>
                  </w:tcBorders>
                  <w:hideMark/>
                </w:tcPr>
                <w:p w14:paraId="02DBEB6C"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CATS_NMI_DATA</w:t>
                  </w:r>
                </w:p>
              </w:tc>
            </w:tr>
            <w:tr w:rsidR="006C4D8A" w:rsidRPr="00B24CE0" w14:paraId="3BDD5359" w14:textId="77777777" w:rsidTr="002B6DBB">
              <w:tc>
                <w:tcPr>
                  <w:tcW w:w="2129" w:type="dxa"/>
                  <w:tcBorders>
                    <w:top w:val="single" w:sz="8" w:space="0" w:color="FFFFFF"/>
                    <w:left w:val="nil"/>
                    <w:bottom w:val="single" w:sz="8" w:space="0" w:color="FFFFFF"/>
                    <w:right w:val="single" w:sz="8" w:space="0" w:color="FFFFFF"/>
                  </w:tcBorders>
                  <w:hideMark/>
                </w:tcPr>
                <w:p w14:paraId="2E59D4EC"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Customer Threshold Code</w:t>
                  </w:r>
                </w:p>
              </w:tc>
              <w:tc>
                <w:tcPr>
                  <w:tcW w:w="3257" w:type="dxa"/>
                  <w:tcBorders>
                    <w:top w:val="single" w:sz="8" w:space="0" w:color="FFFFFF"/>
                    <w:left w:val="single" w:sz="8" w:space="0" w:color="FFFFFF"/>
                    <w:bottom w:val="single" w:sz="8" w:space="0" w:color="FFFFFF"/>
                    <w:right w:val="single" w:sz="8" w:space="0" w:color="FFFFFF"/>
                  </w:tcBorders>
                  <w:hideMark/>
                </w:tcPr>
                <w:p w14:paraId="474A2FE2"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See section 4.10.2.</w:t>
                  </w:r>
                </w:p>
              </w:tc>
              <w:tc>
                <w:tcPr>
                  <w:tcW w:w="2920" w:type="dxa"/>
                  <w:tcBorders>
                    <w:top w:val="single" w:sz="8" w:space="0" w:color="FFFFFF"/>
                    <w:left w:val="single" w:sz="8" w:space="0" w:color="FFFFFF"/>
                    <w:bottom w:val="single" w:sz="8" w:space="0" w:color="FFFFFF"/>
                    <w:right w:val="nil"/>
                  </w:tcBorders>
                  <w:hideMark/>
                </w:tcPr>
                <w:p w14:paraId="041BDC41"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CATS_NMI_DATA</w:t>
                  </w:r>
                </w:p>
              </w:tc>
            </w:tr>
            <w:tr w:rsidR="006C4D8A" w:rsidRPr="00B24CE0" w14:paraId="09343182" w14:textId="77777777" w:rsidTr="002B6DBB">
              <w:tc>
                <w:tcPr>
                  <w:tcW w:w="2129" w:type="dxa"/>
                  <w:tcBorders>
                    <w:top w:val="single" w:sz="8" w:space="0" w:color="FFFFFF"/>
                    <w:left w:val="nil"/>
                    <w:bottom w:val="single" w:sz="8" w:space="0" w:color="FFFFFF"/>
                    <w:right w:val="single" w:sz="8" w:space="0" w:color="FFFFFF"/>
                  </w:tcBorders>
                  <w:hideMark/>
                </w:tcPr>
                <w:p w14:paraId="34D35DD7"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Datastream Status Code</w:t>
                  </w:r>
                </w:p>
              </w:tc>
              <w:tc>
                <w:tcPr>
                  <w:tcW w:w="3257" w:type="dxa"/>
                  <w:tcBorders>
                    <w:top w:val="single" w:sz="8" w:space="0" w:color="FFFFFF"/>
                    <w:left w:val="single" w:sz="8" w:space="0" w:color="FFFFFF"/>
                    <w:bottom w:val="single" w:sz="8" w:space="0" w:color="FFFFFF"/>
                    <w:right w:val="single" w:sz="8" w:space="0" w:color="FFFFFF"/>
                  </w:tcBorders>
                  <w:hideMark/>
                </w:tcPr>
                <w:p w14:paraId="2BC3D926"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See section 4.11.</w:t>
                  </w:r>
                </w:p>
              </w:tc>
              <w:tc>
                <w:tcPr>
                  <w:tcW w:w="2920" w:type="dxa"/>
                  <w:tcBorders>
                    <w:top w:val="single" w:sz="8" w:space="0" w:color="FFFFFF"/>
                    <w:left w:val="single" w:sz="8" w:space="0" w:color="FFFFFF"/>
                    <w:bottom w:val="single" w:sz="8" w:space="0" w:color="FFFFFF"/>
                    <w:right w:val="nil"/>
                  </w:tcBorders>
                  <w:hideMark/>
                </w:tcPr>
                <w:p w14:paraId="136E4AB1"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CATS_NMI_DATA_STREAM</w:t>
                  </w:r>
                </w:p>
              </w:tc>
            </w:tr>
            <w:tr w:rsidR="006C4D8A" w:rsidRPr="00B24CE0" w14:paraId="21A0062C" w14:textId="77777777" w:rsidTr="002B6DBB">
              <w:tc>
                <w:tcPr>
                  <w:tcW w:w="2129" w:type="dxa"/>
                  <w:tcBorders>
                    <w:top w:val="single" w:sz="8" w:space="0" w:color="FFFFFF"/>
                    <w:left w:val="nil"/>
                    <w:bottom w:val="single" w:sz="8" w:space="0" w:color="FFFFFF"/>
                    <w:right w:val="single" w:sz="8" w:space="0" w:color="FFFFFF"/>
                  </w:tcBorders>
                  <w:hideMark/>
                </w:tcPr>
                <w:p w14:paraId="325C0D76"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Datastream Type</w:t>
                  </w:r>
                </w:p>
              </w:tc>
              <w:tc>
                <w:tcPr>
                  <w:tcW w:w="3257" w:type="dxa"/>
                  <w:tcBorders>
                    <w:top w:val="single" w:sz="8" w:space="0" w:color="FFFFFF"/>
                    <w:left w:val="single" w:sz="8" w:space="0" w:color="FFFFFF"/>
                    <w:bottom w:val="single" w:sz="8" w:space="0" w:color="FFFFFF"/>
                    <w:right w:val="single" w:sz="8" w:space="0" w:color="FFFFFF"/>
                  </w:tcBorders>
                  <w:hideMark/>
                </w:tcPr>
                <w:p w14:paraId="107D3B6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to indicate the type of data that the Datastream will report:  includes interval and accumulation.</w:t>
                  </w:r>
                </w:p>
              </w:tc>
              <w:tc>
                <w:tcPr>
                  <w:tcW w:w="2920" w:type="dxa"/>
                  <w:tcBorders>
                    <w:top w:val="single" w:sz="8" w:space="0" w:color="FFFFFF"/>
                    <w:left w:val="single" w:sz="8" w:space="0" w:color="FFFFFF"/>
                    <w:bottom w:val="single" w:sz="8" w:space="0" w:color="FFFFFF"/>
                    <w:right w:val="nil"/>
                  </w:tcBorders>
                  <w:hideMark/>
                </w:tcPr>
                <w:p w14:paraId="2F5D194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CATS_NMI_DATA_STREAM</w:t>
                  </w:r>
                </w:p>
              </w:tc>
            </w:tr>
            <w:tr w:rsidR="006C4D8A" w:rsidRPr="00B24CE0" w14:paraId="09AB75F3" w14:textId="77777777" w:rsidTr="002B6DBB">
              <w:tc>
                <w:tcPr>
                  <w:tcW w:w="2129" w:type="dxa"/>
                  <w:tcBorders>
                    <w:top w:val="single" w:sz="8" w:space="0" w:color="FFFFFF"/>
                    <w:left w:val="nil"/>
                    <w:bottom w:val="single" w:sz="8" w:space="0" w:color="FFFFFF"/>
                    <w:right w:val="single" w:sz="8" w:space="0" w:color="FFFFFF"/>
                  </w:tcBorders>
                  <w:hideMark/>
                </w:tcPr>
                <w:p w14:paraId="13199B1B"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DLF Code </w:t>
                  </w:r>
                </w:p>
              </w:tc>
              <w:tc>
                <w:tcPr>
                  <w:tcW w:w="3257" w:type="dxa"/>
                  <w:tcBorders>
                    <w:top w:val="single" w:sz="8" w:space="0" w:color="FFFFFF"/>
                    <w:left w:val="single" w:sz="8" w:space="0" w:color="FFFFFF"/>
                    <w:bottom w:val="single" w:sz="8" w:space="0" w:color="FFFFFF"/>
                    <w:right w:val="single" w:sz="8" w:space="0" w:color="FFFFFF"/>
                  </w:tcBorders>
                  <w:hideMark/>
                </w:tcPr>
                <w:p w14:paraId="58601B78"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A code representing the DLF.</w:t>
                  </w:r>
                </w:p>
              </w:tc>
              <w:tc>
                <w:tcPr>
                  <w:tcW w:w="2920" w:type="dxa"/>
                  <w:tcBorders>
                    <w:top w:val="single" w:sz="8" w:space="0" w:color="FFFFFF"/>
                    <w:left w:val="single" w:sz="8" w:space="0" w:color="FFFFFF"/>
                    <w:bottom w:val="single" w:sz="8" w:space="0" w:color="FFFFFF"/>
                    <w:right w:val="nil"/>
                  </w:tcBorders>
                  <w:hideMark/>
                </w:tcPr>
                <w:p w14:paraId="7A0AC16D"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CATS_NMI_DATA</w:t>
                  </w:r>
                </w:p>
              </w:tc>
            </w:tr>
            <w:tr w:rsidR="006C4D8A" w:rsidRPr="00B24CE0" w14:paraId="124D28C4" w14:textId="77777777" w:rsidTr="002B6DBB">
              <w:tc>
                <w:tcPr>
                  <w:tcW w:w="2129" w:type="dxa"/>
                  <w:tcBorders>
                    <w:top w:val="single" w:sz="8" w:space="0" w:color="FFFFFF"/>
                    <w:left w:val="nil"/>
                    <w:bottom w:val="single" w:sz="8" w:space="0" w:color="FFFFFF"/>
                    <w:right w:val="single" w:sz="8" w:space="0" w:color="FFFFFF"/>
                  </w:tcBorders>
                  <w:hideMark/>
                </w:tcPr>
                <w:p w14:paraId="11D8AEC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Jurisdiction Code</w:t>
                  </w:r>
                </w:p>
              </w:tc>
              <w:tc>
                <w:tcPr>
                  <w:tcW w:w="3257" w:type="dxa"/>
                  <w:tcBorders>
                    <w:top w:val="single" w:sz="8" w:space="0" w:color="FFFFFF"/>
                    <w:left w:val="single" w:sz="8" w:space="0" w:color="FFFFFF"/>
                    <w:bottom w:val="single" w:sz="8" w:space="0" w:color="FFFFFF"/>
                    <w:right w:val="single" w:sz="8" w:space="0" w:color="FFFFFF"/>
                  </w:tcBorders>
                  <w:hideMark/>
                </w:tcPr>
                <w:p w14:paraId="40B6481C"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See section 4.5.</w:t>
                  </w:r>
                </w:p>
              </w:tc>
              <w:tc>
                <w:tcPr>
                  <w:tcW w:w="2920" w:type="dxa"/>
                  <w:tcBorders>
                    <w:top w:val="single" w:sz="8" w:space="0" w:color="FFFFFF"/>
                    <w:left w:val="single" w:sz="8" w:space="0" w:color="FFFFFF"/>
                    <w:bottom w:val="single" w:sz="8" w:space="0" w:color="FFFFFF"/>
                    <w:right w:val="nil"/>
                  </w:tcBorders>
                  <w:hideMark/>
                </w:tcPr>
                <w:p w14:paraId="2BF93403"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CATS_NMI_DATA</w:t>
                  </w:r>
                </w:p>
              </w:tc>
            </w:tr>
            <w:tr w:rsidR="006C4D8A" w:rsidRPr="00B24CE0" w14:paraId="324D4FC8" w14:textId="77777777" w:rsidTr="002B6DBB">
              <w:tc>
                <w:tcPr>
                  <w:tcW w:w="2129" w:type="dxa"/>
                  <w:tcBorders>
                    <w:top w:val="single" w:sz="8" w:space="0" w:color="FFFFFF"/>
                    <w:left w:val="nil"/>
                    <w:bottom w:val="single" w:sz="8" w:space="0" w:color="FFFFFF"/>
                    <w:right w:val="single" w:sz="8" w:space="0" w:color="FFFFFF"/>
                  </w:tcBorders>
                </w:tcPr>
                <w:p w14:paraId="35219A3B"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FRMP</w:t>
                  </w:r>
                </w:p>
              </w:tc>
              <w:tc>
                <w:tcPr>
                  <w:tcW w:w="3257" w:type="dxa"/>
                  <w:tcBorders>
                    <w:top w:val="single" w:sz="8" w:space="0" w:color="FFFFFF"/>
                    <w:left w:val="single" w:sz="8" w:space="0" w:color="FFFFFF"/>
                    <w:bottom w:val="single" w:sz="8" w:space="0" w:color="FFFFFF"/>
                    <w:right w:val="single" w:sz="8" w:space="0" w:color="FFFFFF"/>
                  </w:tcBorders>
                </w:tcPr>
                <w:p w14:paraId="652697A8"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FRMP.</w:t>
                  </w:r>
                </w:p>
              </w:tc>
              <w:tc>
                <w:tcPr>
                  <w:tcW w:w="2920" w:type="dxa"/>
                  <w:tcBorders>
                    <w:top w:val="single" w:sz="8" w:space="0" w:color="FFFFFF"/>
                    <w:left w:val="single" w:sz="8" w:space="0" w:color="FFFFFF"/>
                    <w:bottom w:val="single" w:sz="8" w:space="0" w:color="FFFFFF"/>
                    <w:right w:val="nil"/>
                  </w:tcBorders>
                </w:tcPr>
                <w:p w14:paraId="1494FA26"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070F8225" w14:textId="77777777" w:rsidTr="002B6DBB">
              <w:tc>
                <w:tcPr>
                  <w:tcW w:w="2129" w:type="dxa"/>
                  <w:tcBorders>
                    <w:top w:val="single" w:sz="8" w:space="0" w:color="FFFFFF"/>
                    <w:left w:val="nil"/>
                    <w:bottom w:val="single" w:sz="8" w:space="0" w:color="FFFFFF"/>
                    <w:right w:val="single" w:sz="8" w:space="0" w:color="FFFFFF"/>
                  </w:tcBorders>
                  <w:hideMark/>
                </w:tcPr>
                <w:p w14:paraId="5AFA8C8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 xml:space="preserve">LNSP </w:t>
                  </w:r>
                </w:p>
              </w:tc>
              <w:tc>
                <w:tcPr>
                  <w:tcW w:w="3257" w:type="dxa"/>
                  <w:tcBorders>
                    <w:top w:val="single" w:sz="8" w:space="0" w:color="FFFFFF"/>
                    <w:left w:val="single" w:sz="8" w:space="0" w:color="FFFFFF"/>
                    <w:bottom w:val="single" w:sz="8" w:space="0" w:color="FFFFFF"/>
                    <w:right w:val="single" w:sz="8" w:space="0" w:color="FFFFFF"/>
                  </w:tcBorders>
                  <w:hideMark/>
                </w:tcPr>
                <w:p w14:paraId="58EE5EA7"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LNSP.</w:t>
                  </w:r>
                </w:p>
              </w:tc>
              <w:tc>
                <w:tcPr>
                  <w:tcW w:w="2920" w:type="dxa"/>
                  <w:tcBorders>
                    <w:top w:val="single" w:sz="8" w:space="0" w:color="FFFFFF"/>
                    <w:left w:val="single" w:sz="8" w:space="0" w:color="FFFFFF"/>
                    <w:bottom w:val="single" w:sz="8" w:space="0" w:color="FFFFFF"/>
                    <w:right w:val="nil"/>
                  </w:tcBorders>
                  <w:hideMark/>
                </w:tcPr>
                <w:p w14:paraId="4BB20250"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45F0D098" w14:textId="77777777" w:rsidTr="002B6DBB">
              <w:tc>
                <w:tcPr>
                  <w:tcW w:w="2129" w:type="dxa"/>
                  <w:tcBorders>
                    <w:top w:val="single" w:sz="8" w:space="0" w:color="FFFFFF"/>
                    <w:left w:val="nil"/>
                    <w:bottom w:val="single" w:sz="8" w:space="0" w:color="FFFFFF"/>
                    <w:right w:val="single" w:sz="8" w:space="0" w:color="FFFFFF"/>
                  </w:tcBorders>
                </w:tcPr>
                <w:p w14:paraId="79007910"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LR</w:t>
                  </w:r>
                </w:p>
              </w:tc>
              <w:tc>
                <w:tcPr>
                  <w:tcW w:w="3257" w:type="dxa"/>
                  <w:tcBorders>
                    <w:top w:val="single" w:sz="8" w:space="0" w:color="FFFFFF"/>
                    <w:left w:val="single" w:sz="8" w:space="0" w:color="FFFFFF"/>
                    <w:bottom w:val="single" w:sz="8" w:space="0" w:color="FFFFFF"/>
                    <w:right w:val="single" w:sz="8" w:space="0" w:color="FFFFFF"/>
                  </w:tcBorders>
                </w:tcPr>
                <w:p w14:paraId="223160C9"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LR.</w:t>
                  </w:r>
                </w:p>
              </w:tc>
              <w:tc>
                <w:tcPr>
                  <w:tcW w:w="2920" w:type="dxa"/>
                  <w:tcBorders>
                    <w:top w:val="single" w:sz="8" w:space="0" w:color="FFFFFF"/>
                    <w:left w:val="single" w:sz="8" w:space="0" w:color="FFFFFF"/>
                    <w:bottom w:val="single" w:sz="8" w:space="0" w:color="FFFFFF"/>
                    <w:right w:val="nil"/>
                  </w:tcBorders>
                </w:tcPr>
                <w:p w14:paraId="5B5AD02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1AE9F788" w14:textId="77777777" w:rsidTr="002B6DBB">
              <w:tc>
                <w:tcPr>
                  <w:tcW w:w="2129" w:type="dxa"/>
                  <w:tcBorders>
                    <w:top w:val="single" w:sz="8" w:space="0" w:color="FFFFFF"/>
                    <w:left w:val="nil"/>
                    <w:bottom w:val="single" w:sz="8" w:space="0" w:color="FFFFFF"/>
                    <w:right w:val="single" w:sz="8" w:space="0" w:color="FFFFFF"/>
                  </w:tcBorders>
                  <w:hideMark/>
                </w:tcPr>
                <w:p w14:paraId="427F424B"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MDP</w:t>
                  </w:r>
                </w:p>
              </w:tc>
              <w:tc>
                <w:tcPr>
                  <w:tcW w:w="3257" w:type="dxa"/>
                  <w:tcBorders>
                    <w:top w:val="single" w:sz="8" w:space="0" w:color="FFFFFF"/>
                    <w:left w:val="single" w:sz="8" w:space="0" w:color="FFFFFF"/>
                    <w:bottom w:val="single" w:sz="8" w:space="0" w:color="FFFFFF"/>
                    <w:right w:val="single" w:sz="8" w:space="0" w:color="FFFFFF"/>
                  </w:tcBorders>
                  <w:hideMark/>
                </w:tcPr>
                <w:p w14:paraId="271F0061"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MDP (Category D).</w:t>
                  </w:r>
                </w:p>
              </w:tc>
              <w:tc>
                <w:tcPr>
                  <w:tcW w:w="2920" w:type="dxa"/>
                  <w:tcBorders>
                    <w:top w:val="single" w:sz="8" w:space="0" w:color="FFFFFF"/>
                    <w:left w:val="single" w:sz="8" w:space="0" w:color="FFFFFF"/>
                    <w:bottom w:val="single" w:sz="8" w:space="0" w:color="FFFFFF"/>
                    <w:right w:val="nil"/>
                  </w:tcBorders>
                  <w:hideMark/>
                </w:tcPr>
                <w:p w14:paraId="6B5E4780"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73B0D15A" w14:textId="77777777" w:rsidTr="002B6DBB">
              <w:tc>
                <w:tcPr>
                  <w:tcW w:w="2129" w:type="dxa"/>
                  <w:tcBorders>
                    <w:top w:val="single" w:sz="8" w:space="0" w:color="FFFFFF"/>
                    <w:left w:val="nil"/>
                    <w:bottom w:val="single" w:sz="8" w:space="0" w:color="FFFFFF"/>
                    <w:right w:val="single" w:sz="8" w:space="0" w:color="FFFFFF"/>
                  </w:tcBorders>
                  <w:hideMark/>
                </w:tcPr>
                <w:p w14:paraId="1CC9E3F7"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Meter Serial ID</w:t>
                  </w:r>
                </w:p>
              </w:tc>
              <w:tc>
                <w:tcPr>
                  <w:tcW w:w="3257" w:type="dxa"/>
                  <w:tcBorders>
                    <w:top w:val="single" w:sz="8" w:space="0" w:color="FFFFFF"/>
                    <w:left w:val="single" w:sz="8" w:space="0" w:color="FFFFFF"/>
                    <w:bottom w:val="single" w:sz="8" w:space="0" w:color="FFFFFF"/>
                    <w:right w:val="single" w:sz="8" w:space="0" w:color="FFFFFF"/>
                  </w:tcBorders>
                  <w:hideMark/>
                </w:tcPr>
                <w:p w14:paraId="083B401E"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color w:val="C00000"/>
                      <w:sz w:val="16"/>
                      <w:u w:val="single"/>
                    </w:rPr>
                    <w:t xml:space="preserve">The serial number that uniquely identifies a </w:t>
                  </w:r>
                  <w:r w:rsidRPr="00B24CE0">
                    <w:rPr>
                      <w:rFonts w:eastAsia="Arial"/>
                      <w:i/>
                      <w:color w:val="C00000"/>
                      <w:sz w:val="16"/>
                      <w:u w:val="single"/>
                    </w:rPr>
                    <w:t>meter</w:t>
                  </w:r>
                  <w:r w:rsidRPr="00B24CE0">
                    <w:rPr>
                      <w:rFonts w:eastAsia="Arial"/>
                      <w:color w:val="C00000"/>
                      <w:sz w:val="16"/>
                      <w:u w:val="single"/>
                    </w:rPr>
                    <w:t xml:space="preserve"> for a given </w:t>
                  </w:r>
                  <w:r w:rsidRPr="00B24CE0">
                    <w:rPr>
                      <w:rFonts w:eastAsia="Arial"/>
                      <w:i/>
                      <w:color w:val="C00000"/>
                      <w:sz w:val="16"/>
                      <w:u w:val="single"/>
                    </w:rPr>
                    <w:t>NMI</w:t>
                  </w:r>
                  <w:r w:rsidRPr="00B24CE0">
                    <w:rPr>
                      <w:rFonts w:eastAsia="Arial"/>
                      <w:color w:val="C00000"/>
                      <w:sz w:val="16"/>
                      <w:u w:val="single"/>
                    </w:rPr>
                    <w:t>.</w:t>
                  </w:r>
                </w:p>
              </w:tc>
              <w:tc>
                <w:tcPr>
                  <w:tcW w:w="2920" w:type="dxa"/>
                  <w:tcBorders>
                    <w:top w:val="single" w:sz="8" w:space="0" w:color="FFFFFF"/>
                    <w:left w:val="single" w:sz="8" w:space="0" w:color="FFFFFF"/>
                    <w:bottom w:val="single" w:sz="8" w:space="0" w:color="FFFFFF"/>
                    <w:right w:val="nil"/>
                  </w:tcBorders>
                  <w:hideMark/>
                </w:tcPr>
                <w:p w14:paraId="64177A04"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CATS_METER_REGISTER</w:t>
                  </w:r>
                </w:p>
              </w:tc>
            </w:tr>
            <w:tr w:rsidR="006C4D8A" w:rsidRPr="00B24CE0" w14:paraId="23546A3B" w14:textId="77777777" w:rsidTr="002B6DBB">
              <w:tc>
                <w:tcPr>
                  <w:tcW w:w="2129" w:type="dxa"/>
                  <w:tcBorders>
                    <w:top w:val="single" w:sz="8" w:space="0" w:color="FFFFFF"/>
                    <w:left w:val="nil"/>
                    <w:bottom w:val="single" w:sz="8" w:space="0" w:color="FFFFFF"/>
                    <w:right w:val="single" w:sz="8" w:space="0" w:color="FFFFFF"/>
                  </w:tcBorders>
                  <w:hideMark/>
                </w:tcPr>
                <w:p w14:paraId="615C6B18"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Metering Installation Type Code </w:t>
                  </w:r>
                </w:p>
              </w:tc>
              <w:tc>
                <w:tcPr>
                  <w:tcW w:w="3257" w:type="dxa"/>
                  <w:tcBorders>
                    <w:top w:val="single" w:sz="8" w:space="0" w:color="FFFFFF"/>
                    <w:left w:val="single" w:sz="8" w:space="0" w:color="FFFFFF"/>
                    <w:bottom w:val="single" w:sz="8" w:space="0" w:color="FFFFFF"/>
                    <w:right w:val="single" w:sz="8" w:space="0" w:color="FFFFFF"/>
                  </w:tcBorders>
                  <w:hideMark/>
                </w:tcPr>
                <w:p w14:paraId="31856C3C"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See section 4.12.</w:t>
                  </w:r>
                </w:p>
              </w:tc>
              <w:tc>
                <w:tcPr>
                  <w:tcW w:w="2920" w:type="dxa"/>
                  <w:tcBorders>
                    <w:top w:val="single" w:sz="8" w:space="0" w:color="FFFFFF"/>
                    <w:left w:val="single" w:sz="8" w:space="0" w:color="FFFFFF"/>
                    <w:bottom w:val="single" w:sz="8" w:space="0" w:color="FFFFFF"/>
                    <w:right w:val="nil"/>
                  </w:tcBorders>
                  <w:hideMark/>
                </w:tcPr>
                <w:p w14:paraId="6695FE94"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CATS_METER_REGISTER</w:t>
                  </w:r>
                </w:p>
              </w:tc>
            </w:tr>
            <w:tr w:rsidR="006C4D8A" w:rsidRPr="00B24CE0" w14:paraId="50454611" w14:textId="77777777" w:rsidTr="002B6DBB">
              <w:tc>
                <w:tcPr>
                  <w:tcW w:w="2129" w:type="dxa"/>
                  <w:tcBorders>
                    <w:top w:val="single" w:sz="8" w:space="0" w:color="FFFFFF"/>
                    <w:left w:val="nil"/>
                    <w:bottom w:val="single" w:sz="8" w:space="0" w:color="FFFFFF"/>
                    <w:right w:val="single" w:sz="8" w:space="0" w:color="FFFFFF"/>
                  </w:tcBorders>
                  <w:hideMark/>
                </w:tcPr>
                <w:p w14:paraId="787C1393"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MPB</w:t>
                  </w:r>
                </w:p>
              </w:tc>
              <w:tc>
                <w:tcPr>
                  <w:tcW w:w="3257" w:type="dxa"/>
                  <w:tcBorders>
                    <w:top w:val="single" w:sz="8" w:space="0" w:color="FFFFFF"/>
                    <w:left w:val="single" w:sz="8" w:space="0" w:color="FFFFFF"/>
                    <w:bottom w:val="single" w:sz="8" w:space="0" w:color="FFFFFF"/>
                    <w:right w:val="single" w:sz="8" w:space="0" w:color="FFFFFF"/>
                  </w:tcBorders>
                  <w:hideMark/>
                </w:tcPr>
                <w:p w14:paraId="4B07ECCE"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MP (Category B).</w:t>
                  </w:r>
                </w:p>
              </w:tc>
              <w:tc>
                <w:tcPr>
                  <w:tcW w:w="2920" w:type="dxa"/>
                  <w:tcBorders>
                    <w:top w:val="single" w:sz="8" w:space="0" w:color="FFFFFF"/>
                    <w:left w:val="single" w:sz="8" w:space="0" w:color="FFFFFF"/>
                    <w:bottom w:val="single" w:sz="8" w:space="0" w:color="FFFFFF"/>
                    <w:right w:val="nil"/>
                  </w:tcBorders>
                  <w:hideMark/>
                </w:tcPr>
                <w:p w14:paraId="0A14852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2A728495" w14:textId="77777777" w:rsidTr="002B6DBB">
              <w:tc>
                <w:tcPr>
                  <w:tcW w:w="2129" w:type="dxa"/>
                  <w:tcBorders>
                    <w:top w:val="single" w:sz="8" w:space="0" w:color="FFFFFF"/>
                    <w:left w:val="nil"/>
                    <w:bottom w:val="single" w:sz="8" w:space="0" w:color="FFFFFF"/>
                    <w:right w:val="single" w:sz="8" w:space="0" w:color="FFFFFF"/>
                  </w:tcBorders>
                  <w:hideMark/>
                </w:tcPr>
                <w:p w14:paraId="0C9DE1A8"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MPC</w:t>
                  </w:r>
                </w:p>
              </w:tc>
              <w:tc>
                <w:tcPr>
                  <w:tcW w:w="3257" w:type="dxa"/>
                  <w:tcBorders>
                    <w:top w:val="single" w:sz="8" w:space="0" w:color="FFFFFF"/>
                    <w:left w:val="single" w:sz="8" w:space="0" w:color="FFFFFF"/>
                    <w:bottom w:val="single" w:sz="8" w:space="0" w:color="FFFFFF"/>
                    <w:right w:val="single" w:sz="8" w:space="0" w:color="FFFFFF"/>
                  </w:tcBorders>
                  <w:hideMark/>
                </w:tcPr>
                <w:p w14:paraId="1FE69797"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MDP (Category C).</w:t>
                  </w:r>
                </w:p>
              </w:tc>
              <w:tc>
                <w:tcPr>
                  <w:tcW w:w="2920" w:type="dxa"/>
                  <w:tcBorders>
                    <w:top w:val="single" w:sz="8" w:space="0" w:color="FFFFFF"/>
                    <w:left w:val="single" w:sz="8" w:space="0" w:color="FFFFFF"/>
                    <w:bottom w:val="single" w:sz="8" w:space="0" w:color="FFFFFF"/>
                    <w:right w:val="nil"/>
                  </w:tcBorders>
                  <w:hideMark/>
                </w:tcPr>
                <w:p w14:paraId="6C52401D"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210D5E26" w14:textId="77777777" w:rsidTr="002B6DBB">
              <w:tc>
                <w:tcPr>
                  <w:tcW w:w="2129" w:type="dxa"/>
                  <w:tcBorders>
                    <w:top w:val="single" w:sz="8" w:space="0" w:color="FFFFFF"/>
                    <w:left w:val="nil"/>
                    <w:bottom w:val="single" w:sz="8" w:space="0" w:color="FFFFFF"/>
                    <w:right w:val="single" w:sz="8" w:space="0" w:color="FFFFFF"/>
                  </w:tcBorders>
                  <w:hideMark/>
                </w:tcPr>
                <w:p w14:paraId="06551F46"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Multiplier</w:t>
                  </w:r>
                </w:p>
              </w:tc>
              <w:tc>
                <w:tcPr>
                  <w:tcW w:w="3257" w:type="dxa"/>
                  <w:tcBorders>
                    <w:top w:val="single" w:sz="8" w:space="0" w:color="FFFFFF"/>
                    <w:left w:val="single" w:sz="8" w:space="0" w:color="FFFFFF"/>
                    <w:bottom w:val="single" w:sz="8" w:space="0" w:color="FFFFFF"/>
                    <w:right w:val="single" w:sz="8" w:space="0" w:color="FFFFFF"/>
                  </w:tcBorders>
                  <w:hideMark/>
                </w:tcPr>
                <w:p w14:paraId="0A9D7D6D"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Multiplier required to take a register value and turn it into a value representing billable energy.</w:t>
                  </w:r>
                </w:p>
              </w:tc>
              <w:tc>
                <w:tcPr>
                  <w:tcW w:w="2920" w:type="dxa"/>
                  <w:tcBorders>
                    <w:top w:val="single" w:sz="8" w:space="0" w:color="FFFFFF"/>
                    <w:left w:val="single" w:sz="8" w:space="0" w:color="FFFFFF"/>
                    <w:bottom w:val="single" w:sz="8" w:space="0" w:color="FFFFFF"/>
                    <w:right w:val="nil"/>
                  </w:tcBorders>
                  <w:hideMark/>
                </w:tcPr>
                <w:p w14:paraId="56E16C87"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CATS_REGISTER_IDENTIFIER</w:t>
                  </w:r>
                </w:p>
              </w:tc>
            </w:tr>
            <w:tr w:rsidR="006C4D8A" w:rsidRPr="00B24CE0" w14:paraId="4A332D84" w14:textId="77777777" w:rsidTr="002B6DBB">
              <w:tc>
                <w:tcPr>
                  <w:tcW w:w="2129" w:type="dxa"/>
                  <w:tcBorders>
                    <w:top w:val="single" w:sz="8" w:space="0" w:color="FFFFFF"/>
                    <w:left w:val="nil"/>
                    <w:bottom w:val="single" w:sz="8" w:space="0" w:color="FFFFFF"/>
                    <w:right w:val="single" w:sz="8" w:space="0" w:color="FFFFFF"/>
                  </w:tcBorders>
                  <w:hideMark/>
                </w:tcPr>
                <w:p w14:paraId="18E188E3"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Network Tariff Code </w:t>
                  </w:r>
                </w:p>
              </w:tc>
              <w:tc>
                <w:tcPr>
                  <w:tcW w:w="3257" w:type="dxa"/>
                  <w:tcBorders>
                    <w:top w:val="single" w:sz="8" w:space="0" w:color="FFFFFF"/>
                    <w:left w:val="single" w:sz="8" w:space="0" w:color="FFFFFF"/>
                    <w:bottom w:val="single" w:sz="8" w:space="0" w:color="FFFFFF"/>
                    <w:right w:val="single" w:sz="8" w:space="0" w:color="FFFFFF"/>
                  </w:tcBorders>
                  <w:hideMark/>
                </w:tcPr>
                <w:p w14:paraId="1F4D1EF8"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A code representing the Network Tariff.</w:t>
                  </w:r>
                </w:p>
              </w:tc>
              <w:tc>
                <w:tcPr>
                  <w:tcW w:w="2920" w:type="dxa"/>
                  <w:tcBorders>
                    <w:top w:val="single" w:sz="8" w:space="0" w:color="FFFFFF"/>
                    <w:left w:val="single" w:sz="8" w:space="0" w:color="FFFFFF"/>
                    <w:bottom w:val="single" w:sz="8" w:space="0" w:color="FFFFFF"/>
                    <w:right w:val="nil"/>
                  </w:tcBorders>
                  <w:hideMark/>
                </w:tcPr>
                <w:p w14:paraId="6CA9D3E7"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CATS_REGISTER_IDENTIFIER</w:t>
                  </w:r>
                </w:p>
              </w:tc>
            </w:tr>
            <w:tr w:rsidR="006C4D8A" w:rsidRPr="00B24CE0" w14:paraId="487634D9" w14:textId="77777777" w:rsidTr="002B6DBB">
              <w:tc>
                <w:tcPr>
                  <w:tcW w:w="2129" w:type="dxa"/>
                  <w:tcBorders>
                    <w:top w:val="single" w:sz="8" w:space="0" w:color="FFFFFF"/>
                    <w:left w:val="nil"/>
                    <w:bottom w:val="single" w:sz="8" w:space="0" w:color="FFFFFF"/>
                    <w:right w:val="single" w:sz="8" w:space="0" w:color="FFFFFF"/>
                  </w:tcBorders>
                  <w:hideMark/>
                </w:tcPr>
                <w:p w14:paraId="286610AC"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Next Scheduled Read Date </w:t>
                  </w:r>
                </w:p>
              </w:tc>
              <w:tc>
                <w:tcPr>
                  <w:tcW w:w="3257" w:type="dxa"/>
                  <w:tcBorders>
                    <w:top w:val="single" w:sz="8" w:space="0" w:color="FFFFFF"/>
                    <w:left w:val="single" w:sz="8" w:space="0" w:color="FFFFFF"/>
                    <w:bottom w:val="single" w:sz="8" w:space="0" w:color="FFFFFF"/>
                    <w:right w:val="single" w:sz="8" w:space="0" w:color="FFFFFF"/>
                  </w:tcBorders>
                  <w:hideMark/>
                </w:tcPr>
                <w:p w14:paraId="6E9A69A7"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The </w:t>
                  </w:r>
                  <w:r w:rsidRPr="00B24CE0">
                    <w:rPr>
                      <w:rFonts w:eastAsia="Arial"/>
                      <w:color w:val="C00000"/>
                      <w:sz w:val="16"/>
                      <w:u w:val="single"/>
                    </w:rPr>
                    <w:t xml:space="preserve">NSRD </w:t>
                  </w:r>
                  <w:r w:rsidRPr="00B24CE0">
                    <w:rPr>
                      <w:rFonts w:eastAsia="Arial"/>
                      <w:snapToGrid w:val="0"/>
                      <w:color w:val="C00000"/>
                      <w:sz w:val="16"/>
                      <w:u w:val="single"/>
                    </w:rPr>
                    <w:t>in date format.</w:t>
                  </w:r>
                </w:p>
              </w:tc>
              <w:tc>
                <w:tcPr>
                  <w:tcW w:w="2920" w:type="dxa"/>
                  <w:tcBorders>
                    <w:top w:val="single" w:sz="8" w:space="0" w:color="FFFFFF"/>
                    <w:left w:val="single" w:sz="8" w:space="0" w:color="FFFFFF"/>
                    <w:bottom w:val="single" w:sz="8" w:space="0" w:color="FFFFFF"/>
                    <w:right w:val="nil"/>
                  </w:tcBorders>
                  <w:hideMark/>
                </w:tcPr>
                <w:p w14:paraId="34D41D56"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CATS_METER_REGISTER</w:t>
                  </w:r>
                </w:p>
              </w:tc>
            </w:tr>
            <w:tr w:rsidR="006C4D8A" w:rsidRPr="00B24CE0" w14:paraId="2FB759D8" w14:textId="77777777" w:rsidTr="002B6DBB">
              <w:tc>
                <w:tcPr>
                  <w:tcW w:w="2129" w:type="dxa"/>
                  <w:tcBorders>
                    <w:top w:val="single" w:sz="8" w:space="0" w:color="FFFFFF"/>
                    <w:left w:val="nil"/>
                    <w:bottom w:val="single" w:sz="8" w:space="0" w:color="FFFFFF"/>
                    <w:right w:val="single" w:sz="8" w:space="0" w:color="FFFFFF"/>
                  </w:tcBorders>
                  <w:hideMark/>
                </w:tcPr>
                <w:p w14:paraId="79D6430B"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NMI Classification Code </w:t>
                  </w:r>
                </w:p>
              </w:tc>
              <w:tc>
                <w:tcPr>
                  <w:tcW w:w="3257" w:type="dxa"/>
                  <w:tcBorders>
                    <w:top w:val="single" w:sz="8" w:space="0" w:color="FFFFFF"/>
                    <w:left w:val="single" w:sz="8" w:space="0" w:color="FFFFFF"/>
                    <w:bottom w:val="single" w:sz="8" w:space="0" w:color="FFFFFF"/>
                    <w:right w:val="single" w:sz="8" w:space="0" w:color="FFFFFF"/>
                  </w:tcBorders>
                  <w:hideMark/>
                </w:tcPr>
                <w:p w14:paraId="2BD6F183"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See section 4.9.</w:t>
                  </w:r>
                </w:p>
              </w:tc>
              <w:tc>
                <w:tcPr>
                  <w:tcW w:w="2920" w:type="dxa"/>
                  <w:tcBorders>
                    <w:top w:val="single" w:sz="8" w:space="0" w:color="FFFFFF"/>
                    <w:left w:val="single" w:sz="8" w:space="0" w:color="FFFFFF"/>
                    <w:bottom w:val="single" w:sz="8" w:space="0" w:color="FFFFFF"/>
                    <w:right w:val="nil"/>
                  </w:tcBorders>
                  <w:hideMark/>
                </w:tcPr>
                <w:p w14:paraId="6FFBF372"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CATS_NMI_DATA</w:t>
                  </w:r>
                </w:p>
              </w:tc>
            </w:tr>
            <w:tr w:rsidR="006C4D8A" w:rsidRPr="00B24CE0" w14:paraId="1F63FD85" w14:textId="77777777" w:rsidTr="002B6DBB">
              <w:tc>
                <w:tcPr>
                  <w:tcW w:w="2129" w:type="dxa"/>
                  <w:tcBorders>
                    <w:top w:val="single" w:sz="8" w:space="0" w:color="FFFFFF"/>
                    <w:left w:val="nil"/>
                    <w:bottom w:val="single" w:sz="8" w:space="0" w:color="FFFFFF"/>
                    <w:right w:val="single" w:sz="8" w:space="0" w:color="FFFFFF"/>
                  </w:tcBorders>
                </w:tcPr>
                <w:p w14:paraId="27FE9002"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NMI Status Code</w:t>
                  </w:r>
                </w:p>
              </w:tc>
              <w:tc>
                <w:tcPr>
                  <w:tcW w:w="3257" w:type="dxa"/>
                  <w:tcBorders>
                    <w:top w:val="single" w:sz="8" w:space="0" w:color="FFFFFF"/>
                    <w:left w:val="single" w:sz="8" w:space="0" w:color="FFFFFF"/>
                    <w:bottom w:val="single" w:sz="8" w:space="0" w:color="FFFFFF"/>
                    <w:right w:val="single" w:sz="8" w:space="0" w:color="FFFFFF"/>
                  </w:tcBorders>
                </w:tcPr>
                <w:p w14:paraId="6BE75CB7"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See section 4.11.1</w:t>
                  </w:r>
                </w:p>
              </w:tc>
              <w:tc>
                <w:tcPr>
                  <w:tcW w:w="2920" w:type="dxa"/>
                  <w:tcBorders>
                    <w:top w:val="single" w:sz="8" w:space="0" w:color="FFFFFF"/>
                    <w:left w:val="single" w:sz="8" w:space="0" w:color="FFFFFF"/>
                    <w:bottom w:val="single" w:sz="8" w:space="0" w:color="FFFFFF"/>
                    <w:right w:val="nil"/>
                  </w:tcBorders>
                </w:tcPr>
                <w:p w14:paraId="25DCB6F8"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CATS_NMI_DATA</w:t>
                  </w:r>
                </w:p>
              </w:tc>
            </w:tr>
            <w:tr w:rsidR="006C4D8A" w:rsidRPr="00B24CE0" w14:paraId="12C24E7D" w14:textId="77777777" w:rsidTr="002B6DBB">
              <w:tc>
                <w:tcPr>
                  <w:tcW w:w="2129" w:type="dxa"/>
                  <w:tcBorders>
                    <w:top w:val="single" w:sz="8" w:space="0" w:color="FFFFFF"/>
                    <w:left w:val="nil"/>
                    <w:bottom w:val="single" w:sz="8" w:space="0" w:color="FFFFFF"/>
                    <w:right w:val="single" w:sz="8" w:space="0" w:color="FFFFFF"/>
                  </w:tcBorders>
                  <w:hideMark/>
                </w:tcPr>
                <w:p w14:paraId="5A019E59"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Register ID</w:t>
                  </w:r>
                </w:p>
              </w:tc>
              <w:tc>
                <w:tcPr>
                  <w:tcW w:w="3257" w:type="dxa"/>
                  <w:tcBorders>
                    <w:top w:val="single" w:sz="8" w:space="0" w:color="FFFFFF"/>
                    <w:left w:val="single" w:sz="8" w:space="0" w:color="FFFFFF"/>
                    <w:bottom w:val="single" w:sz="8" w:space="0" w:color="FFFFFF"/>
                    <w:right w:val="single" w:sz="8" w:space="0" w:color="FFFFFF"/>
                  </w:tcBorders>
                  <w:hideMark/>
                </w:tcPr>
                <w:p w14:paraId="0B249DAB"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The register ID of the register that the Network Tariff Code and Network Tariff Code additional information refers to.</w:t>
                  </w:r>
                </w:p>
              </w:tc>
              <w:tc>
                <w:tcPr>
                  <w:tcW w:w="2920" w:type="dxa"/>
                  <w:tcBorders>
                    <w:top w:val="single" w:sz="8" w:space="0" w:color="FFFFFF"/>
                    <w:left w:val="single" w:sz="8" w:space="0" w:color="FFFFFF"/>
                    <w:bottom w:val="single" w:sz="8" w:space="0" w:color="FFFFFF"/>
                    <w:right w:val="nil"/>
                  </w:tcBorders>
                  <w:hideMark/>
                </w:tcPr>
                <w:p w14:paraId="16C15ABA"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CATS_REGISTER_IDENTIFIER</w:t>
                  </w:r>
                </w:p>
              </w:tc>
            </w:tr>
            <w:tr w:rsidR="006C4D8A" w:rsidRPr="00B24CE0" w14:paraId="256081FD" w14:textId="77777777" w:rsidTr="002B6DBB">
              <w:tc>
                <w:tcPr>
                  <w:tcW w:w="2129" w:type="dxa"/>
                  <w:tcBorders>
                    <w:top w:val="single" w:sz="8" w:space="0" w:color="FFFFFF"/>
                    <w:left w:val="nil"/>
                    <w:bottom w:val="single" w:sz="8" w:space="0" w:color="FFFFFF"/>
                    <w:right w:val="single" w:sz="8" w:space="0" w:color="FFFFFF"/>
                  </w:tcBorders>
                  <w:hideMark/>
                </w:tcPr>
                <w:p w14:paraId="4349DEBC"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Register Identifier Status Code</w:t>
                  </w:r>
                </w:p>
              </w:tc>
              <w:tc>
                <w:tcPr>
                  <w:tcW w:w="3257" w:type="dxa"/>
                  <w:tcBorders>
                    <w:top w:val="single" w:sz="8" w:space="0" w:color="FFFFFF"/>
                    <w:left w:val="single" w:sz="8" w:space="0" w:color="FFFFFF"/>
                    <w:bottom w:val="single" w:sz="8" w:space="0" w:color="FFFFFF"/>
                    <w:right w:val="single" w:sz="8" w:space="0" w:color="FFFFFF"/>
                  </w:tcBorders>
                  <w:hideMark/>
                </w:tcPr>
                <w:p w14:paraId="03F2BD86"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A lookup code to indicate if register is active.</w:t>
                  </w:r>
                </w:p>
              </w:tc>
              <w:tc>
                <w:tcPr>
                  <w:tcW w:w="2920" w:type="dxa"/>
                  <w:tcBorders>
                    <w:top w:val="single" w:sz="8" w:space="0" w:color="FFFFFF"/>
                    <w:left w:val="single" w:sz="8" w:space="0" w:color="FFFFFF"/>
                    <w:bottom w:val="single" w:sz="8" w:space="0" w:color="FFFFFF"/>
                    <w:right w:val="nil"/>
                  </w:tcBorders>
                  <w:hideMark/>
                </w:tcPr>
                <w:p w14:paraId="125D6E63"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CATS_REGISTER_IDENTIFIER</w:t>
                  </w:r>
                </w:p>
              </w:tc>
            </w:tr>
            <w:tr w:rsidR="006C4D8A" w:rsidRPr="00B24CE0" w14:paraId="175F8281" w14:textId="77777777" w:rsidTr="002B6DBB">
              <w:tc>
                <w:tcPr>
                  <w:tcW w:w="2129" w:type="dxa"/>
                  <w:tcBorders>
                    <w:top w:val="single" w:sz="8" w:space="0" w:color="FFFFFF"/>
                    <w:left w:val="nil"/>
                    <w:bottom w:val="single" w:sz="8" w:space="0" w:color="FFFFFF"/>
                    <w:right w:val="single" w:sz="8" w:space="0" w:color="FFFFFF"/>
                  </w:tcBorders>
                </w:tcPr>
                <w:p w14:paraId="02679F54"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color w:val="C00000"/>
                      <w:sz w:val="16"/>
                      <w:u w:val="single"/>
                    </w:rPr>
                    <w:t>ROLR</w:t>
                  </w:r>
                </w:p>
              </w:tc>
              <w:tc>
                <w:tcPr>
                  <w:tcW w:w="3257" w:type="dxa"/>
                  <w:tcBorders>
                    <w:top w:val="single" w:sz="8" w:space="0" w:color="FFFFFF"/>
                    <w:left w:val="single" w:sz="8" w:space="0" w:color="FFFFFF"/>
                    <w:bottom w:val="single" w:sz="8" w:space="0" w:color="FFFFFF"/>
                    <w:right w:val="single" w:sz="8" w:space="0" w:color="FFFFFF"/>
                  </w:tcBorders>
                </w:tcPr>
                <w:p w14:paraId="5C5819E1"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color w:val="C00000"/>
                      <w:sz w:val="16"/>
                      <w:u w:val="single"/>
                    </w:rPr>
                    <w:t>A code representing the identity of the ROLR.</w:t>
                  </w:r>
                </w:p>
              </w:tc>
              <w:tc>
                <w:tcPr>
                  <w:tcW w:w="2920" w:type="dxa"/>
                  <w:tcBorders>
                    <w:top w:val="single" w:sz="8" w:space="0" w:color="FFFFFF"/>
                    <w:left w:val="single" w:sz="8" w:space="0" w:color="FFFFFF"/>
                    <w:bottom w:val="single" w:sz="8" w:space="0" w:color="FFFFFF"/>
                    <w:right w:val="nil"/>
                  </w:tcBorders>
                </w:tcPr>
                <w:p w14:paraId="3AE5A7B4"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07C40DE7" w14:textId="77777777" w:rsidTr="002B6DBB">
              <w:tc>
                <w:tcPr>
                  <w:tcW w:w="2129" w:type="dxa"/>
                  <w:tcBorders>
                    <w:top w:val="single" w:sz="8" w:space="0" w:color="FFFFFF"/>
                    <w:left w:val="nil"/>
                    <w:bottom w:val="single" w:sz="8" w:space="0" w:color="FFFFFF"/>
                    <w:right w:val="single" w:sz="8" w:space="0" w:color="FFFFFF"/>
                  </w:tcBorders>
                  <w:hideMark/>
                </w:tcPr>
                <w:p w14:paraId="461E47BC"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RP</w:t>
                  </w:r>
                </w:p>
              </w:tc>
              <w:tc>
                <w:tcPr>
                  <w:tcW w:w="3257" w:type="dxa"/>
                  <w:tcBorders>
                    <w:top w:val="single" w:sz="8" w:space="0" w:color="FFFFFF"/>
                    <w:left w:val="single" w:sz="8" w:space="0" w:color="FFFFFF"/>
                    <w:bottom w:val="single" w:sz="8" w:space="0" w:color="FFFFFF"/>
                    <w:right w:val="single" w:sz="8" w:space="0" w:color="FFFFFF"/>
                  </w:tcBorders>
                  <w:hideMark/>
                </w:tcPr>
                <w:p w14:paraId="12B2CBF8"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A code representing the identity of the MC.</w:t>
                  </w:r>
                </w:p>
              </w:tc>
              <w:tc>
                <w:tcPr>
                  <w:tcW w:w="2920" w:type="dxa"/>
                  <w:tcBorders>
                    <w:top w:val="single" w:sz="8" w:space="0" w:color="FFFFFF"/>
                    <w:left w:val="single" w:sz="8" w:space="0" w:color="FFFFFF"/>
                    <w:bottom w:val="single" w:sz="8" w:space="0" w:color="FFFFFF"/>
                    <w:right w:val="nil"/>
                  </w:tcBorders>
                  <w:hideMark/>
                </w:tcPr>
                <w:p w14:paraId="7047A64F"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CATS_NMI_PARTICIPANT_RELATIONS</w:t>
                  </w:r>
                </w:p>
              </w:tc>
            </w:tr>
            <w:tr w:rsidR="006C4D8A" w:rsidRPr="00B24CE0" w14:paraId="27CD1A02" w14:textId="77777777" w:rsidTr="002B6DBB">
              <w:tc>
                <w:tcPr>
                  <w:tcW w:w="2129" w:type="dxa"/>
                  <w:tcBorders>
                    <w:top w:val="single" w:sz="8" w:space="0" w:color="FFFFFF"/>
                    <w:left w:val="nil"/>
                    <w:bottom w:val="single" w:sz="8" w:space="0" w:color="FFFFFF"/>
                    <w:right w:val="single" w:sz="8" w:space="0" w:color="FFFFFF"/>
                  </w:tcBorders>
                  <w:hideMark/>
                </w:tcPr>
                <w:p w14:paraId="07560B4C"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Time Of Day</w:t>
                  </w:r>
                </w:p>
              </w:tc>
              <w:tc>
                <w:tcPr>
                  <w:tcW w:w="3257" w:type="dxa"/>
                  <w:tcBorders>
                    <w:top w:val="single" w:sz="8" w:space="0" w:color="FFFFFF"/>
                    <w:left w:val="single" w:sz="8" w:space="0" w:color="FFFFFF"/>
                    <w:bottom w:val="single" w:sz="8" w:space="0" w:color="FFFFFF"/>
                    <w:right w:val="single" w:sz="8" w:space="0" w:color="FFFFFF"/>
                  </w:tcBorders>
                  <w:hideMark/>
                </w:tcPr>
                <w:p w14:paraId="0AFC14D1"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Industry developed Codes to identify the time validity of register contents.</w:t>
                  </w:r>
                </w:p>
              </w:tc>
              <w:tc>
                <w:tcPr>
                  <w:tcW w:w="2920" w:type="dxa"/>
                  <w:tcBorders>
                    <w:top w:val="single" w:sz="8" w:space="0" w:color="FFFFFF"/>
                    <w:left w:val="single" w:sz="8" w:space="0" w:color="FFFFFF"/>
                    <w:bottom w:val="single" w:sz="8" w:space="0" w:color="FFFFFF"/>
                    <w:right w:val="nil"/>
                  </w:tcBorders>
                  <w:hideMark/>
                </w:tcPr>
                <w:p w14:paraId="03B73DDE"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CATS_REGISTER_IDENTIFIER</w:t>
                  </w:r>
                </w:p>
              </w:tc>
            </w:tr>
            <w:tr w:rsidR="006C4D8A" w:rsidRPr="00B24CE0" w14:paraId="657064C5" w14:textId="77777777" w:rsidTr="002B6DBB">
              <w:tc>
                <w:tcPr>
                  <w:tcW w:w="2129" w:type="dxa"/>
                  <w:tcBorders>
                    <w:top w:val="single" w:sz="8" w:space="0" w:color="FFFFFF"/>
                    <w:left w:val="nil"/>
                    <w:bottom w:val="single" w:sz="8" w:space="0" w:color="FFFFFF"/>
                    <w:right w:val="single" w:sz="8" w:space="0" w:color="FFFFFF"/>
                  </w:tcBorders>
                  <w:hideMark/>
                </w:tcPr>
                <w:p w14:paraId="026B8696"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 xml:space="preserve">TNI Code </w:t>
                  </w:r>
                </w:p>
              </w:tc>
              <w:tc>
                <w:tcPr>
                  <w:tcW w:w="3257" w:type="dxa"/>
                  <w:tcBorders>
                    <w:top w:val="single" w:sz="8" w:space="0" w:color="FFFFFF"/>
                    <w:left w:val="single" w:sz="8" w:space="0" w:color="FFFFFF"/>
                    <w:bottom w:val="single" w:sz="8" w:space="0" w:color="FFFFFF"/>
                    <w:right w:val="single" w:sz="8" w:space="0" w:color="FFFFFF"/>
                  </w:tcBorders>
                  <w:hideMark/>
                </w:tcPr>
                <w:p w14:paraId="7216E362"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A code representing the transmission node identifier.</w:t>
                  </w:r>
                </w:p>
              </w:tc>
              <w:tc>
                <w:tcPr>
                  <w:tcW w:w="2920" w:type="dxa"/>
                  <w:tcBorders>
                    <w:top w:val="single" w:sz="8" w:space="0" w:color="FFFFFF"/>
                    <w:left w:val="single" w:sz="8" w:space="0" w:color="FFFFFF"/>
                    <w:bottom w:val="single" w:sz="8" w:space="0" w:color="FFFFFF"/>
                    <w:right w:val="nil"/>
                  </w:tcBorders>
                  <w:hideMark/>
                </w:tcPr>
                <w:p w14:paraId="731E1DF6" w14:textId="77777777" w:rsidR="006C4D8A" w:rsidRPr="00B24CE0" w:rsidRDefault="006C4D8A" w:rsidP="0088479B">
                  <w:pPr>
                    <w:framePr w:hSpace="180" w:wrap="around" w:vAnchor="text" w:hAnchor="text" w:x="-10" w:y="1"/>
                    <w:spacing w:before="40" w:after="40"/>
                    <w:suppressOverlap/>
                    <w:rPr>
                      <w:rFonts w:eastAsia="Arial"/>
                      <w:snapToGrid w:val="0"/>
                      <w:color w:val="C00000"/>
                      <w:sz w:val="16"/>
                      <w:u w:val="single"/>
                    </w:rPr>
                  </w:pPr>
                  <w:r w:rsidRPr="00B24CE0">
                    <w:rPr>
                      <w:rFonts w:eastAsia="Arial"/>
                      <w:snapToGrid w:val="0"/>
                      <w:color w:val="C00000"/>
                      <w:sz w:val="16"/>
                      <w:u w:val="single"/>
                    </w:rPr>
                    <w:t>CATS_NMI_DATA</w:t>
                  </w:r>
                </w:p>
              </w:tc>
            </w:tr>
            <w:tr w:rsidR="006C4D8A" w:rsidRPr="00B24CE0" w14:paraId="59D4E93D" w14:textId="77777777" w:rsidTr="002B6DBB">
              <w:tc>
                <w:tcPr>
                  <w:tcW w:w="2129" w:type="dxa"/>
                  <w:tcBorders>
                    <w:top w:val="single" w:sz="8" w:space="0" w:color="FFFFFF"/>
                    <w:left w:val="nil"/>
                    <w:bottom w:val="nil"/>
                    <w:right w:val="single" w:sz="8" w:space="0" w:color="FFFFFF"/>
                  </w:tcBorders>
                  <w:hideMark/>
                </w:tcPr>
                <w:p w14:paraId="23D6C3E4"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Unit of Measure</w:t>
                  </w:r>
                </w:p>
              </w:tc>
              <w:tc>
                <w:tcPr>
                  <w:tcW w:w="3257" w:type="dxa"/>
                  <w:tcBorders>
                    <w:top w:val="single" w:sz="8" w:space="0" w:color="FFFFFF"/>
                    <w:left w:val="single" w:sz="8" w:space="0" w:color="FFFFFF"/>
                    <w:bottom w:val="nil"/>
                    <w:right w:val="single" w:sz="8" w:space="0" w:color="FFFFFF"/>
                  </w:tcBorders>
                  <w:hideMark/>
                </w:tcPr>
                <w:p w14:paraId="0125D201"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color w:val="C00000"/>
                      <w:sz w:val="16"/>
                      <w:u w:val="single"/>
                    </w:rPr>
                    <w:t xml:space="preserve">A code to identify the Unit of Measure (UOM) for data held in this register. </w:t>
                  </w:r>
                </w:p>
              </w:tc>
              <w:tc>
                <w:tcPr>
                  <w:tcW w:w="2920" w:type="dxa"/>
                  <w:tcBorders>
                    <w:top w:val="single" w:sz="8" w:space="0" w:color="FFFFFF"/>
                    <w:left w:val="single" w:sz="8" w:space="0" w:color="FFFFFF"/>
                    <w:bottom w:val="nil"/>
                    <w:right w:val="nil"/>
                  </w:tcBorders>
                  <w:hideMark/>
                </w:tcPr>
                <w:p w14:paraId="22F6317A" w14:textId="77777777" w:rsidR="006C4D8A" w:rsidRPr="00B24CE0" w:rsidRDefault="006C4D8A" w:rsidP="0088479B">
                  <w:pPr>
                    <w:framePr w:hSpace="180" w:wrap="around" w:vAnchor="text" w:hAnchor="text" w:x="-10" w:y="1"/>
                    <w:spacing w:before="40" w:after="40"/>
                    <w:suppressOverlap/>
                    <w:rPr>
                      <w:rFonts w:eastAsia="Arial"/>
                      <w:color w:val="C00000"/>
                      <w:sz w:val="16"/>
                      <w:u w:val="single"/>
                    </w:rPr>
                  </w:pPr>
                  <w:r w:rsidRPr="00B24CE0">
                    <w:rPr>
                      <w:rFonts w:eastAsia="Arial"/>
                      <w:snapToGrid w:val="0"/>
                      <w:color w:val="C00000"/>
                      <w:sz w:val="16"/>
                      <w:u w:val="single"/>
                    </w:rPr>
                    <w:t>CATS_REGISTER_IDENTIFIER</w:t>
                  </w:r>
                </w:p>
              </w:tc>
            </w:tr>
          </w:tbl>
          <w:p w14:paraId="5804BF49" w14:textId="77777777" w:rsidR="006C4D8A" w:rsidRPr="00E903C4" w:rsidRDefault="006C4D8A" w:rsidP="006C4D8A">
            <w:pPr>
              <w:pStyle w:val="BodyText"/>
              <w:spacing w:before="120"/>
              <w:rPr>
                <w:b w:val="0"/>
                <w:i w:val="0"/>
                <w:color w:val="1E4164"/>
                <w:sz w:val="22"/>
                <w:szCs w:val="22"/>
              </w:rPr>
            </w:pPr>
          </w:p>
        </w:tc>
        <w:tc>
          <w:tcPr>
            <w:tcW w:w="2551" w:type="dxa"/>
            <w:tcBorders>
              <w:bottom w:val="single" w:sz="4" w:space="0" w:color="auto"/>
            </w:tcBorders>
          </w:tcPr>
          <w:p w14:paraId="492B27E3" w14:textId="4E876DB3" w:rsidR="006C4D8A" w:rsidRPr="00BA52CB" w:rsidRDefault="006C4D8A" w:rsidP="006C4D8A">
            <w:pPr>
              <w:spacing w:before="60"/>
              <w:rPr>
                <w:rFonts w:asciiTheme="minorHAnsi" w:hAnsiTheme="minorHAnsi" w:cs="Arial"/>
                <w:color w:val="1E4164"/>
                <w:szCs w:val="20"/>
              </w:rPr>
            </w:pPr>
          </w:p>
        </w:tc>
      </w:tr>
      <w:tr w:rsidR="006C4D8A" w:rsidRPr="000B3CEF" w14:paraId="2DC66AF5" w14:textId="5AB7857B" w:rsidTr="006C4D8A">
        <w:tc>
          <w:tcPr>
            <w:tcW w:w="709" w:type="dxa"/>
            <w:shd w:val="clear" w:color="auto" w:fill="D9D9D9" w:themeFill="background1" w:themeFillShade="D9"/>
          </w:tcPr>
          <w:p w14:paraId="5AC7E417" w14:textId="77777777" w:rsidR="006C4D8A" w:rsidRPr="00B24CE0" w:rsidRDefault="006C4D8A" w:rsidP="006C4D8A">
            <w:pPr>
              <w:pStyle w:val="TableTitle"/>
              <w:spacing w:before="60" w:after="60"/>
              <w:rPr>
                <w:color w:val="1E4164"/>
                <w:sz w:val="22"/>
                <w:szCs w:val="22"/>
              </w:rPr>
            </w:pPr>
            <w:r w:rsidRPr="00B24CE0">
              <w:rPr>
                <w:color w:val="1E4164"/>
                <w:sz w:val="22"/>
                <w:szCs w:val="22"/>
              </w:rPr>
              <w:t>5</w:t>
            </w:r>
          </w:p>
        </w:tc>
        <w:tc>
          <w:tcPr>
            <w:tcW w:w="992" w:type="dxa"/>
            <w:shd w:val="clear" w:color="auto" w:fill="D9D9D9" w:themeFill="background1" w:themeFillShade="D9"/>
          </w:tcPr>
          <w:p w14:paraId="41861F98" w14:textId="77777777" w:rsidR="006C4D8A" w:rsidRPr="008C1F5C" w:rsidRDefault="006C4D8A" w:rsidP="006C4D8A">
            <w:pPr>
              <w:pStyle w:val="TableTitle"/>
              <w:spacing w:before="60" w:after="60"/>
              <w:rPr>
                <w:b w:val="0"/>
                <w:color w:val="1E4164"/>
                <w:sz w:val="22"/>
                <w:szCs w:val="22"/>
              </w:rPr>
            </w:pPr>
          </w:p>
        </w:tc>
        <w:tc>
          <w:tcPr>
            <w:tcW w:w="9215" w:type="dxa"/>
            <w:shd w:val="clear" w:color="auto" w:fill="D9D9D9" w:themeFill="background1" w:themeFillShade="D9"/>
          </w:tcPr>
          <w:p w14:paraId="5176F0DF" w14:textId="77777777" w:rsidR="006C4D8A" w:rsidRPr="001C192A" w:rsidRDefault="006C4D8A" w:rsidP="006C4D8A">
            <w:pPr>
              <w:spacing w:before="60" w:after="60"/>
              <w:rPr>
                <w:color w:val="1E4164"/>
                <w:sz w:val="22"/>
                <w:szCs w:val="22"/>
              </w:rPr>
            </w:pPr>
          </w:p>
        </w:tc>
        <w:tc>
          <w:tcPr>
            <w:tcW w:w="2551" w:type="dxa"/>
            <w:shd w:val="clear" w:color="auto" w:fill="D9D9D9" w:themeFill="background1" w:themeFillShade="D9"/>
          </w:tcPr>
          <w:p w14:paraId="5B036F01" w14:textId="77777777" w:rsidR="006C4D8A" w:rsidRPr="00C040D5" w:rsidRDefault="006C4D8A" w:rsidP="006C4D8A">
            <w:pPr>
              <w:spacing w:before="60"/>
              <w:rPr>
                <w:rFonts w:cs="Arial"/>
                <w:color w:val="1E4164"/>
                <w:szCs w:val="20"/>
              </w:rPr>
            </w:pPr>
          </w:p>
        </w:tc>
      </w:tr>
      <w:tr w:rsidR="006C4D8A" w:rsidRPr="000B3CEF" w14:paraId="5A26A434" w14:textId="72219B16" w:rsidTr="006C4D8A">
        <w:tc>
          <w:tcPr>
            <w:tcW w:w="709" w:type="dxa"/>
          </w:tcPr>
          <w:p w14:paraId="3001FA91" w14:textId="77777777" w:rsidR="006C4D8A" w:rsidRDefault="006C4D8A" w:rsidP="006C4D8A">
            <w:pPr>
              <w:pStyle w:val="TableTitle"/>
              <w:spacing w:before="60" w:after="60"/>
              <w:rPr>
                <w:b w:val="0"/>
                <w:color w:val="1E4164"/>
                <w:sz w:val="22"/>
                <w:szCs w:val="22"/>
              </w:rPr>
            </w:pPr>
            <w:r>
              <w:rPr>
                <w:b w:val="0"/>
                <w:color w:val="1E4164"/>
                <w:sz w:val="22"/>
                <w:szCs w:val="22"/>
              </w:rPr>
              <w:t>5.1</w:t>
            </w:r>
          </w:p>
        </w:tc>
        <w:tc>
          <w:tcPr>
            <w:tcW w:w="992" w:type="dxa"/>
          </w:tcPr>
          <w:p w14:paraId="56F6640B" w14:textId="77777777" w:rsidR="006C4D8A" w:rsidRPr="008C1F5C" w:rsidRDefault="006C4D8A" w:rsidP="006C4D8A">
            <w:pPr>
              <w:pStyle w:val="TableTitle"/>
              <w:spacing w:before="60" w:after="60"/>
              <w:rPr>
                <w:b w:val="0"/>
                <w:color w:val="1E4164"/>
                <w:sz w:val="22"/>
                <w:szCs w:val="22"/>
              </w:rPr>
            </w:pPr>
            <w:r>
              <w:rPr>
                <w:b w:val="0"/>
                <w:color w:val="1E4164"/>
                <w:sz w:val="22"/>
                <w:szCs w:val="22"/>
              </w:rPr>
              <w:t>ICF_006</w:t>
            </w:r>
          </w:p>
        </w:tc>
        <w:tc>
          <w:tcPr>
            <w:tcW w:w="9215" w:type="dxa"/>
          </w:tcPr>
          <w:p w14:paraId="4568CBE5" w14:textId="77777777" w:rsidR="006C4D8A" w:rsidRPr="00A21106" w:rsidRDefault="006C4D8A" w:rsidP="006C4D8A">
            <w:pPr>
              <w:spacing w:before="60" w:after="60"/>
              <w:rPr>
                <w:color w:val="1E4164"/>
                <w:sz w:val="22"/>
                <w:szCs w:val="22"/>
              </w:rPr>
            </w:pPr>
            <w:r w:rsidRPr="00A21106">
              <w:rPr>
                <w:color w:val="1E4164"/>
                <w:sz w:val="22"/>
                <w:szCs w:val="22"/>
              </w:rPr>
              <w:t>The following proposed solution refers to the listed scope item ICF_006 – Network Tariff Allocation by MPBs raised by Acumen Metering identified above;</w:t>
            </w:r>
          </w:p>
          <w:p w14:paraId="6062D81F" w14:textId="77777777" w:rsidR="006C4D8A" w:rsidRDefault="006C4D8A" w:rsidP="006C4D8A">
            <w:pPr>
              <w:spacing w:before="60" w:after="60"/>
              <w:rPr>
                <w:color w:val="1E4164"/>
                <w:sz w:val="22"/>
                <w:szCs w:val="22"/>
              </w:rPr>
            </w:pPr>
            <w:r>
              <w:rPr>
                <w:color w:val="1E4164"/>
                <w:sz w:val="22"/>
                <w:szCs w:val="22"/>
              </w:rPr>
              <w:t xml:space="preserve">Section </w:t>
            </w:r>
            <w:r w:rsidRPr="00A21106">
              <w:rPr>
                <w:color w:val="1E4164"/>
                <w:sz w:val="22"/>
                <w:szCs w:val="22"/>
              </w:rPr>
              <w:t xml:space="preserve">2. </w:t>
            </w:r>
            <w:r>
              <w:rPr>
                <w:color w:val="1E4164"/>
                <w:sz w:val="22"/>
                <w:szCs w:val="22"/>
              </w:rPr>
              <w:t>OBLIGATIONS BY ROLE</w:t>
            </w:r>
          </w:p>
          <w:p w14:paraId="4B0A057D" w14:textId="77777777" w:rsidR="006C4D8A" w:rsidRPr="00A3067D" w:rsidRDefault="006C4D8A" w:rsidP="006C4D8A">
            <w:pPr>
              <w:pStyle w:val="Heading2"/>
              <w:numPr>
                <w:ilvl w:val="1"/>
                <w:numId w:val="0"/>
              </w:numPr>
              <w:tabs>
                <w:tab w:val="num" w:pos="709"/>
              </w:tabs>
              <w:spacing w:before="240" w:after="40"/>
              <w:ind w:left="709" w:hanging="709"/>
              <w:rPr>
                <w:sz w:val="22"/>
                <w:szCs w:val="22"/>
              </w:rPr>
            </w:pPr>
            <w:r w:rsidRPr="00A3067D">
              <w:rPr>
                <w:rFonts w:cs="Arial"/>
                <w:color w:val="1F497D"/>
                <w:sz w:val="22"/>
                <w:szCs w:val="22"/>
                <w:lang w:eastAsia="en-AU"/>
              </w:rPr>
              <w:t>2.3 Local</w:t>
            </w:r>
            <w:r w:rsidRPr="00A3067D">
              <w:rPr>
                <w:sz w:val="22"/>
                <w:szCs w:val="22"/>
              </w:rPr>
              <w:t xml:space="preserve"> </w:t>
            </w:r>
            <w:r w:rsidRPr="00A3067D">
              <w:rPr>
                <w:rFonts w:cs="Arial"/>
                <w:color w:val="1F497D"/>
                <w:sz w:val="22"/>
                <w:szCs w:val="22"/>
                <w:lang w:eastAsia="en-AU"/>
              </w:rPr>
              <w:t>Network Service Provider</w:t>
            </w:r>
          </w:p>
          <w:p w14:paraId="5A815949" w14:textId="77777777" w:rsidR="006C4D8A" w:rsidRPr="00696FE6" w:rsidRDefault="006C4D8A" w:rsidP="006C4D8A">
            <w:pPr>
              <w:pStyle w:val="ResetPara"/>
              <w:numPr>
                <w:ilvl w:val="0"/>
                <w:numId w:val="32"/>
              </w:numPr>
            </w:pPr>
          </w:p>
          <w:p w14:paraId="2F4B2D4C" w14:textId="77777777" w:rsidR="006C4D8A" w:rsidRPr="001B5C68" w:rsidRDefault="006C4D8A" w:rsidP="006C4D8A">
            <w:pPr>
              <w:pStyle w:val="ParaFlw0"/>
              <w:ind w:left="0"/>
            </w:pPr>
            <w:r w:rsidRPr="001B5C68">
              <w:t>The New LNSP must:</w:t>
            </w:r>
          </w:p>
          <w:p w14:paraId="72158609" w14:textId="77777777" w:rsidR="006C4D8A" w:rsidRPr="00C85D7C" w:rsidRDefault="006C4D8A" w:rsidP="006C4D8A">
            <w:pPr>
              <w:pStyle w:val="Lista"/>
              <w:numPr>
                <w:ilvl w:val="1"/>
                <w:numId w:val="32"/>
              </w:numPr>
              <w:tabs>
                <w:tab w:val="clear" w:pos="567"/>
              </w:tabs>
              <w:ind w:left="709"/>
            </w:pPr>
            <w:r>
              <w:t xml:space="preserve">Initiate </w:t>
            </w:r>
            <w:r w:rsidRPr="007577A5">
              <w:t xml:space="preserve">a </w:t>
            </w:r>
            <w:r w:rsidRPr="00961750">
              <w:t>Create NMI Change Request</w:t>
            </w:r>
            <w:r w:rsidRPr="007577A5">
              <w:t xml:space="preserve"> </w:t>
            </w:r>
            <w:r>
              <w:t xml:space="preserve">within 2 </w:t>
            </w:r>
            <w:r w:rsidRPr="00C85D7C">
              <w:rPr>
                <w:i/>
              </w:rPr>
              <w:t>business days</w:t>
            </w:r>
            <w:r>
              <w:t xml:space="preserve"> of a request by a FRMP, or of</w:t>
            </w:r>
            <w:r w:rsidRPr="00C8032E">
              <w:t xml:space="preserve"> the mandatory </w:t>
            </w:r>
            <w:r w:rsidRPr="00C85D7C">
              <w:rPr>
                <w:rFonts w:cstheme="minorHAnsi"/>
                <w:szCs w:val="18"/>
              </w:rPr>
              <w:t xml:space="preserve">information </w:t>
            </w:r>
            <w:r w:rsidRPr="00C8032E">
              <w:t xml:space="preserve">required by the </w:t>
            </w:r>
            <w:r>
              <w:t>Change Request</w:t>
            </w:r>
            <w:r w:rsidRPr="00C8032E">
              <w:t xml:space="preserve"> becoming available</w:t>
            </w:r>
            <w:r>
              <w:t>, whichever is the later</w:t>
            </w:r>
            <w:r w:rsidRPr="00C8032E">
              <w:t>.</w:t>
            </w:r>
            <w:r>
              <w:t>.</w:t>
            </w:r>
            <w:r w:rsidRPr="00C85D7C">
              <w:rPr>
                <w:rFonts w:cstheme="minorHAnsi"/>
                <w:color w:val="00B050"/>
                <w:sz w:val="18"/>
                <w:szCs w:val="18"/>
              </w:rPr>
              <w:t xml:space="preserve"> </w:t>
            </w:r>
            <w:r>
              <w:rPr>
                <w:rFonts w:cstheme="minorHAnsi"/>
                <w:color w:val="00B050"/>
                <w:sz w:val="18"/>
                <w:szCs w:val="18"/>
              </w:rPr>
              <w:t xml:space="preserve"> </w:t>
            </w:r>
          </w:p>
          <w:p w14:paraId="3EC407C6" w14:textId="77777777" w:rsidR="006C4D8A" w:rsidRDefault="006C4D8A" w:rsidP="006C4D8A">
            <w:pPr>
              <w:pStyle w:val="Lista"/>
              <w:numPr>
                <w:ilvl w:val="1"/>
                <w:numId w:val="32"/>
              </w:numPr>
              <w:tabs>
                <w:tab w:val="clear" w:pos="567"/>
              </w:tabs>
              <w:ind w:left="709"/>
            </w:pPr>
            <w:r>
              <w:t xml:space="preserve">Consider and action as necessary within two </w:t>
            </w:r>
            <w:r w:rsidRPr="00167C0B">
              <w:rPr>
                <w:i/>
              </w:rPr>
              <w:t>business days</w:t>
            </w:r>
            <w:r>
              <w:t xml:space="preserve"> any requests from incorrectly assigned Participants to correct a Create NMI Change Request in MSATS.</w:t>
            </w:r>
          </w:p>
          <w:p w14:paraId="016AFE31" w14:textId="77777777" w:rsidR="006C4D8A" w:rsidRPr="001B5C68" w:rsidRDefault="006C4D8A" w:rsidP="006C4D8A">
            <w:pPr>
              <w:pStyle w:val="ParaFlw0"/>
              <w:ind w:left="142"/>
            </w:pPr>
            <w:r w:rsidRPr="001B5C68">
              <w:t>The Current LNSP must:</w:t>
            </w:r>
          </w:p>
          <w:p w14:paraId="00A64751" w14:textId="77777777" w:rsidR="006C4D8A" w:rsidRDefault="006C4D8A" w:rsidP="006C4D8A">
            <w:pPr>
              <w:pStyle w:val="Lista"/>
              <w:numPr>
                <w:ilvl w:val="1"/>
                <w:numId w:val="32"/>
              </w:numPr>
              <w:tabs>
                <w:tab w:val="clear" w:pos="567"/>
              </w:tabs>
              <w:ind w:left="709"/>
            </w:pPr>
            <w:r w:rsidRPr="00696FE6">
              <w:t xml:space="preserve">Allocate a NMI and NMI Checksum for each </w:t>
            </w:r>
            <w:r w:rsidRPr="00453BC8">
              <w:rPr>
                <w:i/>
              </w:rPr>
              <w:t>connection point</w:t>
            </w:r>
            <w:r w:rsidRPr="00696FE6">
              <w:t xml:space="preserve"> in accordance with the NMI Procedures and </w:t>
            </w:r>
            <w:r>
              <w:t xml:space="preserve">clause 7.13.2 </w:t>
            </w:r>
            <w:r w:rsidRPr="00696FE6">
              <w:t>of the NER.</w:t>
            </w:r>
          </w:p>
          <w:p w14:paraId="060A93AC" w14:textId="77777777" w:rsidR="006C4D8A" w:rsidRDefault="006C4D8A" w:rsidP="006C4D8A">
            <w:pPr>
              <w:pStyle w:val="Lista"/>
              <w:numPr>
                <w:ilvl w:val="1"/>
                <w:numId w:val="32"/>
              </w:numPr>
              <w:tabs>
                <w:tab w:val="clear" w:pos="567"/>
              </w:tabs>
              <w:ind w:left="709"/>
            </w:pPr>
            <w:r w:rsidRPr="00696FE6">
              <w:t xml:space="preserve">Provide an update of the </w:t>
            </w:r>
            <w:r>
              <w:t>ADL</w:t>
            </w:r>
            <w:r w:rsidRPr="00696FE6">
              <w:t xml:space="preserve"> to the Current MDP where the LNSP becomes aware of an expected change in the ADL of greater than 20%, other than by advice from the MDP.</w:t>
            </w:r>
          </w:p>
          <w:p w14:paraId="5ECFD0A9" w14:textId="77777777" w:rsidR="006C4D8A" w:rsidRPr="00696FE6" w:rsidRDefault="006C4D8A" w:rsidP="006C4D8A">
            <w:pPr>
              <w:pStyle w:val="Lista"/>
              <w:numPr>
                <w:ilvl w:val="1"/>
                <w:numId w:val="32"/>
              </w:numPr>
              <w:tabs>
                <w:tab w:val="clear" w:pos="567"/>
              </w:tabs>
              <w:ind w:left="709"/>
            </w:pPr>
            <w:r w:rsidRPr="00696FE6">
              <w:t xml:space="preserve">Update the Customer Threshold Code within five </w:t>
            </w:r>
            <w:r w:rsidRPr="00453BC8">
              <w:rPr>
                <w:i/>
              </w:rPr>
              <w:t>business days</w:t>
            </w:r>
            <w:r w:rsidRPr="00696FE6">
              <w:t xml:space="preserve"> of becoming aware that the existing Customer Threshold Code is incorrect for NMIs with a Customer Classification Code of ‘BUSINESS’ and a NMI Status Code of ‘A’, </w:t>
            </w:r>
            <w:r>
              <w:t xml:space="preserve">or </w:t>
            </w:r>
            <w:r w:rsidRPr="00696FE6">
              <w:t>‘D’.</w:t>
            </w:r>
          </w:p>
          <w:p w14:paraId="6584C42C" w14:textId="77777777" w:rsidR="006C4D8A" w:rsidRPr="00696FE6" w:rsidRDefault="006C4D8A" w:rsidP="006C4D8A">
            <w:pPr>
              <w:pStyle w:val="Lista"/>
              <w:numPr>
                <w:ilvl w:val="1"/>
                <w:numId w:val="32"/>
              </w:numPr>
              <w:tabs>
                <w:tab w:val="clear" w:pos="567"/>
              </w:tabs>
              <w:ind w:left="709"/>
            </w:pPr>
            <w:r w:rsidRPr="00696FE6">
              <w:t xml:space="preserve">Update or remove, as required, the Customer Threshold Code for a NMI within five </w:t>
            </w:r>
            <w:r w:rsidRPr="00453BC8">
              <w:rPr>
                <w:i/>
              </w:rPr>
              <w:t>business days</w:t>
            </w:r>
            <w:r w:rsidRPr="00696FE6">
              <w:t xml:space="preserve"> of the Customer Classification Code being changed to ‘RESIDENTIAL’.</w:t>
            </w:r>
          </w:p>
          <w:p w14:paraId="3166B87B" w14:textId="77777777" w:rsidR="006C4D8A" w:rsidRPr="00696FE6" w:rsidRDefault="006C4D8A" w:rsidP="006C4D8A">
            <w:pPr>
              <w:pStyle w:val="Lista"/>
              <w:numPr>
                <w:ilvl w:val="1"/>
                <w:numId w:val="32"/>
              </w:numPr>
              <w:tabs>
                <w:tab w:val="clear" w:pos="567"/>
              </w:tabs>
              <w:ind w:left="709"/>
            </w:pPr>
            <w:r w:rsidRPr="00696FE6">
              <w:t>Provide DLF Codes and values to AEMO for the initial population of the DLF Code in MSATS.</w:t>
            </w:r>
          </w:p>
          <w:p w14:paraId="4CC0211F" w14:textId="77777777" w:rsidR="006C4D8A" w:rsidRDefault="006C4D8A" w:rsidP="006C4D8A">
            <w:pPr>
              <w:pStyle w:val="Lista"/>
              <w:numPr>
                <w:ilvl w:val="1"/>
                <w:numId w:val="32"/>
              </w:numPr>
              <w:tabs>
                <w:tab w:val="clear" w:pos="567"/>
              </w:tabs>
              <w:ind w:left="709"/>
            </w:pPr>
            <w:r w:rsidRPr="00696FE6">
              <w:t xml:space="preserve">Update NMI Status Code to </w:t>
            </w:r>
            <w:r>
              <w:t>‘</w:t>
            </w:r>
            <w:r w:rsidRPr="00696FE6">
              <w:t>D</w:t>
            </w:r>
            <w:r>
              <w:t>’</w:t>
            </w:r>
            <w:r w:rsidRPr="00696FE6">
              <w:t xml:space="preserve"> within five </w:t>
            </w:r>
            <w:r w:rsidRPr="00453BC8">
              <w:rPr>
                <w:i/>
              </w:rPr>
              <w:t>business days</w:t>
            </w:r>
            <w:r w:rsidRPr="00696FE6">
              <w:t xml:space="preserve"> of the </w:t>
            </w:r>
            <w:r w:rsidRPr="00453BC8">
              <w:rPr>
                <w:i/>
              </w:rPr>
              <w:t>connection point</w:t>
            </w:r>
            <w:r w:rsidRPr="00696FE6">
              <w:t xml:space="preserve"> being de-energised by the LNSP. The Proposed Change Date shall be the day after the de-energisation for an Interval Metered </w:t>
            </w:r>
            <w:r w:rsidRPr="00453BC8">
              <w:rPr>
                <w:i/>
              </w:rPr>
              <w:t>connection point</w:t>
            </w:r>
            <w:r w:rsidRPr="00696FE6">
              <w:t xml:space="preserve"> or the day of the de-energisation for a Accumulation Metered </w:t>
            </w:r>
            <w:r w:rsidRPr="00453BC8">
              <w:rPr>
                <w:i/>
              </w:rPr>
              <w:t>connection point</w:t>
            </w:r>
            <w:r w:rsidRPr="00696FE6">
              <w:t>.</w:t>
            </w:r>
          </w:p>
          <w:p w14:paraId="01C38552" w14:textId="77777777" w:rsidR="006C4D8A" w:rsidRPr="00696FE6" w:rsidRDefault="006C4D8A" w:rsidP="006C4D8A">
            <w:pPr>
              <w:pStyle w:val="Lista"/>
              <w:numPr>
                <w:ilvl w:val="1"/>
                <w:numId w:val="32"/>
              </w:numPr>
              <w:tabs>
                <w:tab w:val="clear" w:pos="567"/>
              </w:tabs>
              <w:ind w:left="709"/>
            </w:pPr>
            <w:r w:rsidRPr="00696FE6">
              <w:t xml:space="preserve">Update the NMI Status Code to ‘A’ (Active) within five </w:t>
            </w:r>
            <w:r w:rsidRPr="00453BC8">
              <w:rPr>
                <w:i/>
              </w:rPr>
              <w:t>business days</w:t>
            </w:r>
            <w:r w:rsidRPr="00696FE6">
              <w:t xml:space="preserve"> of the </w:t>
            </w:r>
            <w:r w:rsidRPr="00453BC8">
              <w:rPr>
                <w:i/>
              </w:rPr>
              <w:t>connection point</w:t>
            </w:r>
            <w:r w:rsidRPr="00696FE6">
              <w:t xml:space="preserve"> being re-energised by the LNSP. The Proposed Change Date shall be the day the </w:t>
            </w:r>
            <w:r w:rsidRPr="00453BC8">
              <w:rPr>
                <w:i/>
              </w:rPr>
              <w:t>connection point</w:t>
            </w:r>
            <w:r w:rsidRPr="00696FE6">
              <w:t xml:space="preserve"> is re-energised.</w:t>
            </w:r>
          </w:p>
          <w:p w14:paraId="44DE5336" w14:textId="77777777" w:rsidR="006C4D8A" w:rsidRDefault="006C4D8A" w:rsidP="006C4D8A">
            <w:pPr>
              <w:pStyle w:val="Lista"/>
              <w:numPr>
                <w:ilvl w:val="1"/>
                <w:numId w:val="32"/>
              </w:numPr>
              <w:tabs>
                <w:tab w:val="clear" w:pos="567"/>
              </w:tabs>
              <w:ind w:left="709"/>
            </w:pPr>
            <w:r w:rsidRPr="00696FE6">
              <w:t xml:space="preserve">Update the NMI Status Code to ‘X’ (Extinct) within five </w:t>
            </w:r>
            <w:r w:rsidRPr="00453BC8">
              <w:rPr>
                <w:i/>
              </w:rPr>
              <w:t>business days</w:t>
            </w:r>
            <w:r w:rsidRPr="00696FE6">
              <w:t xml:space="preserve"> of becoming aware of the abolition of the </w:t>
            </w:r>
            <w:r w:rsidRPr="00453BC8">
              <w:rPr>
                <w:i/>
              </w:rPr>
              <w:t>connection point</w:t>
            </w:r>
            <w:r w:rsidRPr="00696FE6">
              <w:t xml:space="preserve">. The Proposed Change Date shall be the day after the </w:t>
            </w:r>
            <w:r w:rsidRPr="00453BC8">
              <w:rPr>
                <w:i/>
              </w:rPr>
              <w:t>connection point</w:t>
            </w:r>
            <w:r w:rsidRPr="00696FE6">
              <w:t xml:space="preserve"> was removed for an Interval Metered </w:t>
            </w:r>
            <w:r w:rsidRPr="00453BC8">
              <w:rPr>
                <w:i/>
              </w:rPr>
              <w:t>connection point</w:t>
            </w:r>
            <w:r w:rsidRPr="00696FE6">
              <w:t xml:space="preserve"> or the day of the removal for a</w:t>
            </w:r>
            <w:r>
              <w:t>n</w:t>
            </w:r>
            <w:r w:rsidRPr="00696FE6">
              <w:t xml:space="preserve"> Accumulation Metered </w:t>
            </w:r>
            <w:r w:rsidRPr="00453BC8">
              <w:rPr>
                <w:i/>
              </w:rPr>
              <w:t>connection point</w:t>
            </w:r>
            <w:r w:rsidRPr="00696FE6">
              <w:t>.</w:t>
            </w:r>
          </w:p>
          <w:p w14:paraId="202B0FD8" w14:textId="77777777" w:rsidR="006C4D8A" w:rsidRDefault="006C4D8A" w:rsidP="006C4D8A">
            <w:pPr>
              <w:pStyle w:val="Lista"/>
              <w:numPr>
                <w:ilvl w:val="1"/>
                <w:numId w:val="32"/>
              </w:numPr>
              <w:tabs>
                <w:tab w:val="clear" w:pos="567"/>
              </w:tabs>
              <w:ind w:left="709"/>
              <w:rPr>
                <w:ins w:id="373" w:author="Author"/>
              </w:rPr>
            </w:pPr>
            <w:r w:rsidRPr="00696FE6">
              <w:t xml:space="preserve">Ensure that Network Tariff details for each </w:t>
            </w:r>
            <w:r w:rsidRPr="00794C50">
              <w:rPr>
                <w:i/>
              </w:rPr>
              <w:t>NMI</w:t>
            </w:r>
            <w:r w:rsidRPr="00696FE6">
              <w:t xml:space="preserve"> in its area are stored in the Network Tariff Code field at the Register ID level.</w:t>
            </w:r>
          </w:p>
          <w:p w14:paraId="2F0B980D" w14:textId="25A5FE6C" w:rsidR="006C4D8A" w:rsidRPr="00696FE6" w:rsidRDefault="006C4D8A" w:rsidP="006C4D8A">
            <w:pPr>
              <w:pStyle w:val="Lista"/>
              <w:numPr>
                <w:ilvl w:val="1"/>
                <w:numId w:val="32"/>
              </w:numPr>
              <w:tabs>
                <w:tab w:val="clear" w:pos="567"/>
              </w:tabs>
              <w:ind w:left="709"/>
            </w:pPr>
            <w:ins w:id="374" w:author="Author">
              <w:r w:rsidRPr="009E0679">
                <w:t xml:space="preserve">Correct the </w:t>
              </w:r>
              <w:r>
                <w:t xml:space="preserve">network tariff code or </w:t>
              </w:r>
              <w:r w:rsidRPr="009E0679">
                <w:t xml:space="preserve">engage with the current FRMP to confirm an appropriate </w:t>
              </w:r>
              <w:r>
                <w:t xml:space="preserve">network tariff code </w:t>
              </w:r>
              <w:r w:rsidRPr="009E0679">
                <w:t xml:space="preserve">where the </w:t>
              </w:r>
            </w:ins>
            <w:r w:rsidRPr="0014081C">
              <w:rPr>
                <w:strike/>
                <w:color w:val="FF0000"/>
                <w:u w:val="single"/>
              </w:rPr>
              <w:t>current</w:t>
            </w:r>
            <w:r w:rsidRPr="0014081C">
              <w:rPr>
                <w:color w:val="FF0000"/>
              </w:rPr>
              <w:t xml:space="preserve"> </w:t>
            </w:r>
            <w:ins w:id="375" w:author="Author">
              <w:r w:rsidRPr="009E0679">
                <w:t xml:space="preserve">LNSP considers </w:t>
              </w:r>
            </w:ins>
            <w:r w:rsidRPr="0014081C">
              <w:rPr>
                <w:strike/>
                <w:color w:val="FF0000"/>
                <w:u w:val="single"/>
              </w:rPr>
              <w:t>that</w:t>
            </w:r>
            <w:r w:rsidRPr="0014081C">
              <w:rPr>
                <w:color w:val="FF0000"/>
              </w:rPr>
              <w:t xml:space="preserve"> </w:t>
            </w:r>
            <w:ins w:id="376" w:author="Author">
              <w:r w:rsidRPr="009E0679">
                <w:t xml:space="preserve">the </w:t>
              </w:r>
              <w:r>
                <w:t>network tariff code</w:t>
              </w:r>
              <w:r w:rsidRPr="009E0679">
                <w:t xml:space="preserve"> is inappropriate for the </w:t>
              </w:r>
              <w:r w:rsidRPr="00191941">
                <w:t>site</w:t>
              </w:r>
              <w:r>
                <w:t xml:space="preserve"> in MSATS.</w:t>
              </w:r>
            </w:ins>
          </w:p>
          <w:p w14:paraId="6AD5089B" w14:textId="77777777" w:rsidR="006C4D8A" w:rsidRPr="00696FE6" w:rsidRDefault="006C4D8A" w:rsidP="006C4D8A">
            <w:pPr>
              <w:pStyle w:val="Lista"/>
              <w:numPr>
                <w:ilvl w:val="1"/>
                <w:numId w:val="32"/>
              </w:numPr>
              <w:tabs>
                <w:tab w:val="clear" w:pos="567"/>
              </w:tabs>
              <w:ind w:left="709"/>
            </w:pPr>
            <w:r w:rsidRPr="00696FE6">
              <w:t xml:space="preserve">Subject to any applicable Jurisdictional restrictions, use reasonable endeavours to provide </w:t>
            </w:r>
            <w:r w:rsidRPr="00794C50">
              <w:rPr>
                <w:i/>
              </w:rPr>
              <w:t>NMI</w:t>
            </w:r>
            <w:r w:rsidRPr="00696FE6">
              <w:t xml:space="preserve"> and NMI Checksum (other than when this is available via a NMI Discovery Search) to the New FRMP within one </w:t>
            </w:r>
            <w:r w:rsidRPr="00453BC8">
              <w:rPr>
                <w:i/>
              </w:rPr>
              <w:t>business day</w:t>
            </w:r>
            <w:r w:rsidRPr="00696FE6">
              <w:t xml:space="preserve"> of a follow</w:t>
            </w:r>
            <w:r>
              <w:t>-</w:t>
            </w:r>
            <w:r w:rsidRPr="00696FE6">
              <w:t xml:space="preserve">up request for this information from the New FRMP for a </w:t>
            </w:r>
            <w:r w:rsidRPr="00CE1D92">
              <w:t>Site</w:t>
            </w:r>
            <w:r w:rsidRPr="00696FE6">
              <w:t xml:space="preserve"> identified in the request by reference to any of the following:</w:t>
            </w:r>
          </w:p>
          <w:p w14:paraId="09B81301" w14:textId="77777777" w:rsidR="006C4D8A" w:rsidRPr="003472FC" w:rsidRDefault="006C4D8A" w:rsidP="006C4D8A">
            <w:pPr>
              <w:pStyle w:val="ListBullet"/>
              <w:numPr>
                <w:ilvl w:val="0"/>
                <w:numId w:val="44"/>
              </w:numPr>
              <w:spacing w:after="60"/>
              <w:ind w:left="1418" w:hanging="567"/>
            </w:pPr>
            <w:r w:rsidRPr="003472FC">
              <w:t>a unique meter identifier held by the LNSP</w:t>
            </w:r>
            <w:r>
              <w:t>;</w:t>
            </w:r>
            <w:r w:rsidRPr="003472FC">
              <w:t xml:space="preserve"> </w:t>
            </w:r>
          </w:p>
          <w:p w14:paraId="75BDC807" w14:textId="77777777" w:rsidR="006C4D8A" w:rsidRPr="003472FC" w:rsidRDefault="006C4D8A" w:rsidP="006C4D8A">
            <w:pPr>
              <w:pStyle w:val="ListBullet"/>
              <w:numPr>
                <w:ilvl w:val="0"/>
                <w:numId w:val="26"/>
              </w:numPr>
              <w:spacing w:after="60"/>
              <w:ind w:left="1418" w:hanging="567"/>
            </w:pPr>
            <w:r w:rsidRPr="003472FC">
              <w:t xml:space="preserve">a street address; or </w:t>
            </w:r>
          </w:p>
          <w:p w14:paraId="0CAFBD5E" w14:textId="77777777" w:rsidR="006C4D8A" w:rsidRPr="003472FC" w:rsidRDefault="006C4D8A" w:rsidP="006C4D8A">
            <w:pPr>
              <w:pStyle w:val="ListBullet"/>
              <w:numPr>
                <w:ilvl w:val="0"/>
                <w:numId w:val="26"/>
              </w:numPr>
              <w:spacing w:after="60"/>
              <w:ind w:left="1418" w:hanging="567"/>
            </w:pPr>
            <w:r w:rsidRPr="003472FC">
              <w:t>the DPID.</w:t>
            </w:r>
          </w:p>
          <w:p w14:paraId="4D006656" w14:textId="77777777" w:rsidR="006C4D8A" w:rsidRDefault="006C4D8A" w:rsidP="006C4D8A">
            <w:pPr>
              <w:pStyle w:val="ParaFlw1"/>
              <w:ind w:left="709"/>
            </w:pPr>
            <w:r>
              <w:t xml:space="preserve">If a computer search by the LNSP does not produce a unique match for the information provided by the </w:t>
            </w:r>
            <w:r w:rsidRPr="006D57E5">
              <w:rPr>
                <w:i/>
              </w:rPr>
              <w:t>retailer</w:t>
            </w:r>
            <w:r>
              <w:t xml:space="preserve">, the LNSP must provide the </w:t>
            </w:r>
            <w:r w:rsidRPr="006D57E5">
              <w:rPr>
                <w:i/>
              </w:rPr>
              <w:t>retailer</w:t>
            </w:r>
            <w:r>
              <w:t xml:space="preserve"> with any computer matches achieved up to a maximum of 99.</w:t>
            </w:r>
          </w:p>
          <w:p w14:paraId="2362CB02" w14:textId="77777777" w:rsidR="006C4D8A" w:rsidRDefault="006C4D8A" w:rsidP="006C4D8A">
            <w:pPr>
              <w:pStyle w:val="Lista"/>
              <w:numPr>
                <w:ilvl w:val="1"/>
                <w:numId w:val="32"/>
              </w:numPr>
              <w:tabs>
                <w:tab w:val="clear" w:pos="567"/>
              </w:tabs>
              <w:ind w:left="709"/>
            </w:pPr>
            <w:r>
              <w:t xml:space="preserve">Subject to any applicable Jurisdictional restrictions, provide </w:t>
            </w:r>
            <w:r w:rsidRPr="00C17F0E">
              <w:rPr>
                <w:i/>
              </w:rPr>
              <w:t>NMI Standing Dat</w:t>
            </w:r>
            <w:r>
              <w:rPr>
                <w:i/>
              </w:rPr>
              <w:t xml:space="preserve">a </w:t>
            </w:r>
            <w:r>
              <w:t xml:space="preserve">(other than data available via a NMI Discovery Search or the MSATS C7 report) to the New FRMP within two </w:t>
            </w:r>
            <w:r w:rsidRPr="006D57E5">
              <w:rPr>
                <w:i/>
              </w:rPr>
              <w:t>business days</w:t>
            </w:r>
            <w:r>
              <w:t xml:space="preserve"> of a request</w:t>
            </w:r>
            <w:r>
              <w:rPr>
                <w:color w:val="FF0000"/>
              </w:rPr>
              <w:t xml:space="preserve"> </w:t>
            </w:r>
            <w:r>
              <w:t xml:space="preserve">from the New FRMP for a </w:t>
            </w:r>
            <w:r w:rsidRPr="00CE1D92">
              <w:t>Site</w:t>
            </w:r>
            <w:r>
              <w:t xml:space="preserve"> identified in the request by reference to the </w:t>
            </w:r>
            <w:r w:rsidRPr="00BD2056">
              <w:rPr>
                <w:i/>
              </w:rPr>
              <w:t>NMI</w:t>
            </w:r>
            <w:r>
              <w:t xml:space="preserve"> and NMI Checksum.</w:t>
            </w:r>
          </w:p>
          <w:p w14:paraId="2012D66F" w14:textId="77777777" w:rsidR="006C4D8A" w:rsidRDefault="006C4D8A" w:rsidP="006C4D8A">
            <w:pPr>
              <w:pStyle w:val="Lista"/>
              <w:numPr>
                <w:ilvl w:val="1"/>
                <w:numId w:val="32"/>
              </w:numPr>
              <w:tabs>
                <w:tab w:val="clear" w:pos="567"/>
              </w:tabs>
              <w:ind w:left="709"/>
            </w:pPr>
            <w:r>
              <w:t xml:space="preserve">Consider and action as necessary within two </w:t>
            </w:r>
            <w:r w:rsidRPr="006D57E5">
              <w:rPr>
                <w:i/>
              </w:rPr>
              <w:t>business days</w:t>
            </w:r>
            <w:r>
              <w:t xml:space="preserve"> any requests from incorrectly assigned Participants to correct a Create NMI Change Request in MSATS.</w:t>
            </w:r>
          </w:p>
          <w:p w14:paraId="0DB9177A" w14:textId="77777777" w:rsidR="006C4D8A" w:rsidRDefault="006C4D8A" w:rsidP="006C4D8A">
            <w:pPr>
              <w:pStyle w:val="Lista"/>
              <w:numPr>
                <w:ilvl w:val="1"/>
                <w:numId w:val="32"/>
              </w:numPr>
              <w:tabs>
                <w:tab w:val="clear" w:pos="567"/>
              </w:tabs>
              <w:ind w:left="709"/>
            </w:pPr>
            <w:r>
              <w:t xml:space="preserve">Consider and action as necessary within two </w:t>
            </w:r>
            <w:r w:rsidRPr="00167C0B">
              <w:rPr>
                <w:i/>
              </w:rPr>
              <w:t>business days</w:t>
            </w:r>
            <w:r>
              <w:t xml:space="preserve"> any requests from other Participants to correct erroneous </w:t>
            </w:r>
            <w:r w:rsidRPr="00BD2056">
              <w:rPr>
                <w:i/>
              </w:rPr>
              <w:t>NMI Standing Data</w:t>
            </w:r>
            <w:r>
              <w:t>.</w:t>
            </w:r>
          </w:p>
          <w:p w14:paraId="10C64AD0" w14:textId="77777777" w:rsidR="006C4D8A" w:rsidRDefault="006C4D8A" w:rsidP="006C4D8A">
            <w:pPr>
              <w:pStyle w:val="Lista"/>
              <w:numPr>
                <w:ilvl w:val="1"/>
                <w:numId w:val="32"/>
              </w:numPr>
              <w:tabs>
                <w:tab w:val="clear" w:pos="567"/>
              </w:tabs>
              <w:ind w:left="709"/>
            </w:pPr>
            <w:r w:rsidRPr="00797238">
              <w:t>Allocate a name to the Parent NMI and provide the name to AEMO</w:t>
            </w:r>
            <w:r>
              <w:t>.</w:t>
            </w:r>
          </w:p>
          <w:p w14:paraId="2230B67A" w14:textId="77777777" w:rsidR="006C4D8A" w:rsidRPr="001B5C68" w:rsidRDefault="006C4D8A" w:rsidP="006C4D8A">
            <w:pPr>
              <w:pStyle w:val="ParaFlw0"/>
              <w:ind w:left="0"/>
            </w:pPr>
            <w:r w:rsidRPr="001B5C68">
              <w:t>The Current LNSP may:</w:t>
            </w:r>
          </w:p>
          <w:p w14:paraId="41D5208A" w14:textId="77777777" w:rsidR="006C4D8A" w:rsidRPr="00B24CE0" w:rsidRDefault="006C4D8A" w:rsidP="006C4D8A">
            <w:pPr>
              <w:pStyle w:val="Lista"/>
              <w:numPr>
                <w:ilvl w:val="1"/>
                <w:numId w:val="32"/>
              </w:numPr>
              <w:tabs>
                <w:tab w:val="clear" w:pos="567"/>
              </w:tabs>
              <w:ind w:left="709"/>
            </w:pPr>
            <w:r>
              <w:t xml:space="preserve">Update the Customer Threshold Code for </w:t>
            </w:r>
            <w:r w:rsidRPr="00BD2056">
              <w:rPr>
                <w:i/>
              </w:rPr>
              <w:t>NMIs</w:t>
            </w:r>
            <w:r>
              <w:t xml:space="preserve"> with a Customer Classification Code of ‘RESIDENTIAL’.</w:t>
            </w:r>
          </w:p>
        </w:tc>
        <w:tc>
          <w:tcPr>
            <w:tcW w:w="2551" w:type="dxa"/>
          </w:tcPr>
          <w:p w14:paraId="284E2D25" w14:textId="32978356" w:rsidR="006C4D8A" w:rsidRPr="00C040D5" w:rsidRDefault="006C4D8A" w:rsidP="006C4D8A">
            <w:pPr>
              <w:spacing w:before="60"/>
              <w:rPr>
                <w:rFonts w:cs="Arial"/>
                <w:color w:val="1E4164"/>
                <w:szCs w:val="20"/>
              </w:rPr>
            </w:pPr>
          </w:p>
        </w:tc>
      </w:tr>
      <w:tr w:rsidR="006C4D8A" w:rsidRPr="000B3CEF" w14:paraId="1EC983E5" w14:textId="77777777" w:rsidTr="006C4D8A">
        <w:tc>
          <w:tcPr>
            <w:tcW w:w="709" w:type="dxa"/>
          </w:tcPr>
          <w:p w14:paraId="7EBCCD52" w14:textId="77777777" w:rsidR="006C4D8A" w:rsidRDefault="006C4D8A" w:rsidP="006C4D8A">
            <w:pPr>
              <w:pStyle w:val="TableTitle"/>
              <w:spacing w:before="60" w:after="60"/>
              <w:rPr>
                <w:b w:val="0"/>
                <w:color w:val="1E4164"/>
                <w:sz w:val="22"/>
                <w:szCs w:val="22"/>
              </w:rPr>
            </w:pPr>
          </w:p>
        </w:tc>
        <w:tc>
          <w:tcPr>
            <w:tcW w:w="992" w:type="dxa"/>
          </w:tcPr>
          <w:p w14:paraId="2C1DBB33" w14:textId="69D4B88B" w:rsidR="006C4D8A" w:rsidRDefault="006C4D8A" w:rsidP="006C4D8A">
            <w:pPr>
              <w:pStyle w:val="TableTitle"/>
              <w:spacing w:before="60" w:after="60"/>
              <w:rPr>
                <w:b w:val="0"/>
                <w:color w:val="1E4164"/>
                <w:sz w:val="22"/>
                <w:szCs w:val="22"/>
              </w:rPr>
            </w:pPr>
            <w:r w:rsidRPr="005C187E">
              <w:rPr>
                <w:b w:val="0"/>
                <w:color w:val="1E4164"/>
                <w:sz w:val="22"/>
                <w:szCs w:val="22"/>
              </w:rPr>
              <w:t>Not in Original Document</w:t>
            </w:r>
          </w:p>
        </w:tc>
        <w:tc>
          <w:tcPr>
            <w:tcW w:w="9215" w:type="dxa"/>
          </w:tcPr>
          <w:p w14:paraId="1C27AFDF" w14:textId="6F90AD1F" w:rsidR="006C4D8A" w:rsidRDefault="006C4D8A" w:rsidP="006C4D8A">
            <w:pPr>
              <w:pStyle w:val="Heading3"/>
              <w:keepLines/>
              <w:numPr>
                <w:ilvl w:val="2"/>
                <w:numId w:val="51"/>
              </w:numPr>
              <w:spacing w:after="40" w:line="259" w:lineRule="auto"/>
            </w:pPr>
            <w:r>
              <w:t>Register Identifier Status Codes</w:t>
            </w:r>
          </w:p>
          <w:p w14:paraId="3992BB74" w14:textId="77777777" w:rsidR="006C4D8A" w:rsidRPr="00A135DD" w:rsidRDefault="006C4D8A" w:rsidP="006C4D8A">
            <w:pPr>
              <w:pStyle w:val="ResetPara"/>
              <w:numPr>
                <w:ilvl w:val="0"/>
                <w:numId w:val="32"/>
              </w:numPr>
            </w:pPr>
          </w:p>
          <w:p w14:paraId="4D2E28E2" w14:textId="77777777" w:rsidR="006C4D8A" w:rsidRDefault="006C4D8A" w:rsidP="006C4D8A">
            <w:pPr>
              <w:pStyle w:val="Lista"/>
              <w:numPr>
                <w:ilvl w:val="1"/>
                <w:numId w:val="32"/>
              </w:numPr>
              <w:tabs>
                <w:tab w:val="clear" w:pos="567"/>
              </w:tabs>
              <w:ind w:left="709"/>
            </w:pPr>
            <w:r>
              <w:t>The Register Identifier Status Code indicates if a Meter Register is active.</w:t>
            </w:r>
          </w:p>
          <w:p w14:paraId="7EE33479" w14:textId="20BB3F50" w:rsidR="006C4D8A" w:rsidRDefault="006C4D8A" w:rsidP="006C4D8A">
            <w:pPr>
              <w:pStyle w:val="Lista"/>
              <w:numPr>
                <w:ilvl w:val="1"/>
                <w:numId w:val="32"/>
              </w:numPr>
              <w:tabs>
                <w:tab w:val="clear" w:pos="567"/>
              </w:tabs>
              <w:ind w:left="709"/>
            </w:pPr>
            <w:r>
              <w:t xml:space="preserve">The Register Identifier Status Codes are C and R and are defined in </w:t>
            </w:r>
            <w:r>
              <w:fldChar w:fldCharType="begin"/>
            </w:r>
            <w:r>
              <w:instrText xml:space="preserve"> REF _Ref223495932 \h  \* MERGEFORMAT </w:instrText>
            </w:r>
            <w:r>
              <w:fldChar w:fldCharType="separate"/>
            </w:r>
            <w:r w:rsidRPr="00CD0C98">
              <w:t xml:space="preserve">Table </w:t>
            </w:r>
            <w:r>
              <w:rPr>
                <w:noProof/>
              </w:rPr>
              <w:t>4</w:t>
            </w:r>
            <w:r>
              <w:noBreakHyphen/>
            </w:r>
            <w:r w:rsidRPr="006E5158">
              <w:rPr>
                <w:strike/>
                <w:noProof/>
                <w:color w:val="FF0000"/>
              </w:rPr>
              <w:t>K</w:t>
            </w:r>
            <w:r>
              <w:fldChar w:fldCharType="end"/>
            </w:r>
            <w:r>
              <w:t>K.</w:t>
            </w:r>
          </w:p>
          <w:p w14:paraId="6D610602" w14:textId="4A78B27C" w:rsidR="006C4D8A" w:rsidRDefault="006C4D8A" w:rsidP="006C4D8A">
            <w:pPr>
              <w:pStyle w:val="CaptionTable"/>
              <w:numPr>
                <w:ilvl w:val="0"/>
                <w:numId w:val="0"/>
              </w:numPr>
            </w:pPr>
            <w:bookmarkStart w:id="377" w:name="_Ref223495932"/>
            <w:bookmarkStart w:id="378" w:name="_Toc222567549"/>
            <w:r w:rsidRPr="00CD0C98">
              <w:t xml:space="preserve">Table </w:t>
            </w:r>
            <w:r w:rsidR="0088479B">
              <w:fldChar w:fldCharType="begin"/>
            </w:r>
            <w:r w:rsidR="0088479B">
              <w:instrText xml:space="preserve"> STYLEREF 1 \s </w:instrText>
            </w:r>
            <w:r w:rsidR="0088479B">
              <w:fldChar w:fldCharType="separate"/>
            </w:r>
            <w:r>
              <w:rPr>
                <w:noProof/>
              </w:rPr>
              <w:t>4</w:t>
            </w:r>
            <w:r w:rsidR="0088479B">
              <w:rPr>
                <w:noProof/>
              </w:rPr>
              <w:fldChar w:fldCharType="end"/>
            </w:r>
            <w:r>
              <w:noBreakHyphen/>
            </w:r>
            <w:r w:rsidRPr="006E5158">
              <w:rPr>
                <w:strike/>
                <w:color w:val="FF0000"/>
              </w:rPr>
              <w:t>K</w:t>
            </w:r>
            <w:r w:rsidR="0088479B">
              <w:fldChar w:fldCharType="begin"/>
            </w:r>
            <w:r w:rsidR="0088479B">
              <w:instrText xml:space="preserve"> SEQ Table \* ALPHABETIC \s 1 </w:instrText>
            </w:r>
            <w:r w:rsidR="0088479B">
              <w:fldChar w:fldCharType="separate"/>
            </w:r>
            <w:r>
              <w:rPr>
                <w:noProof/>
              </w:rPr>
              <w:t>K</w:t>
            </w:r>
            <w:r w:rsidR="0088479B">
              <w:rPr>
                <w:noProof/>
              </w:rPr>
              <w:fldChar w:fldCharType="end"/>
            </w:r>
            <w:bookmarkEnd w:id="377"/>
            <w:r w:rsidRPr="00CD0C98">
              <w:t xml:space="preserve"> </w:t>
            </w:r>
            <w:r>
              <w:t>– Register Identifier Status Codes</w:t>
            </w:r>
            <w:bookmarkEnd w:id="378"/>
          </w:p>
          <w:tbl>
            <w:tblPr>
              <w:tblStyle w:val="AEMOTable"/>
              <w:tblW w:w="5000" w:type="pct"/>
              <w:tblLayout w:type="fixed"/>
              <w:tblLook w:val="0620" w:firstRow="1" w:lastRow="0" w:firstColumn="0" w:lastColumn="0" w:noHBand="1" w:noVBand="1"/>
            </w:tblPr>
            <w:tblGrid>
              <w:gridCol w:w="915"/>
              <w:gridCol w:w="1037"/>
              <w:gridCol w:w="7047"/>
            </w:tblGrid>
            <w:tr w:rsidR="006C4D8A" w:rsidRPr="006E5158" w14:paraId="0BF5E088" w14:textId="77777777" w:rsidTr="004B3D6B">
              <w:trPr>
                <w:cnfStyle w:val="100000000000" w:firstRow="1" w:lastRow="0" w:firstColumn="0" w:lastColumn="0" w:oddVBand="0" w:evenVBand="0" w:oddHBand="0" w:evenHBand="0" w:firstRowFirstColumn="0" w:firstRowLastColumn="0" w:lastRowFirstColumn="0" w:lastRowLastColumn="0"/>
              </w:trPr>
              <w:tc>
                <w:tcPr>
                  <w:tcW w:w="930" w:type="dxa"/>
                </w:tcPr>
                <w:p w14:paraId="3E3064E7" w14:textId="77777777" w:rsidR="006C4D8A" w:rsidRPr="006E5158" w:rsidRDefault="006C4D8A" w:rsidP="0088479B">
                  <w:pPr>
                    <w:pStyle w:val="TableTitle"/>
                    <w:framePr w:hSpace="180" w:wrap="around" w:vAnchor="text" w:hAnchor="text" w:x="-10" w:y="1"/>
                    <w:suppressOverlap/>
                    <w:rPr>
                      <w:sz w:val="16"/>
                      <w:szCs w:val="16"/>
                    </w:rPr>
                  </w:pPr>
                  <w:r w:rsidRPr="006E5158">
                    <w:rPr>
                      <w:sz w:val="16"/>
                      <w:szCs w:val="16"/>
                    </w:rPr>
                    <w:t>Code</w:t>
                  </w:r>
                </w:p>
              </w:tc>
              <w:tc>
                <w:tcPr>
                  <w:tcW w:w="1055" w:type="dxa"/>
                </w:tcPr>
                <w:p w14:paraId="619BB43A" w14:textId="77777777" w:rsidR="006C4D8A" w:rsidRPr="006E5158" w:rsidRDefault="006C4D8A" w:rsidP="0088479B">
                  <w:pPr>
                    <w:pStyle w:val="TableTitle"/>
                    <w:framePr w:hSpace="180" w:wrap="around" w:vAnchor="text" w:hAnchor="text" w:x="-10" w:y="1"/>
                    <w:suppressOverlap/>
                    <w:rPr>
                      <w:sz w:val="16"/>
                      <w:szCs w:val="16"/>
                    </w:rPr>
                  </w:pPr>
                  <w:r w:rsidRPr="006E5158">
                    <w:rPr>
                      <w:sz w:val="16"/>
                      <w:szCs w:val="16"/>
                    </w:rPr>
                    <w:t xml:space="preserve">Name </w:t>
                  </w:r>
                </w:p>
              </w:tc>
              <w:tc>
                <w:tcPr>
                  <w:tcW w:w="7200" w:type="dxa"/>
                </w:tcPr>
                <w:p w14:paraId="2D5E0BC2" w14:textId="77777777" w:rsidR="006C4D8A" w:rsidRPr="006E5158" w:rsidRDefault="006C4D8A" w:rsidP="0088479B">
                  <w:pPr>
                    <w:pStyle w:val="TableTitle"/>
                    <w:framePr w:hSpace="180" w:wrap="around" w:vAnchor="text" w:hAnchor="text" w:x="-10" w:y="1"/>
                    <w:suppressOverlap/>
                    <w:rPr>
                      <w:sz w:val="16"/>
                      <w:szCs w:val="16"/>
                    </w:rPr>
                  </w:pPr>
                  <w:r w:rsidRPr="006E5158">
                    <w:rPr>
                      <w:sz w:val="16"/>
                      <w:szCs w:val="16"/>
                    </w:rPr>
                    <w:t xml:space="preserve">Description </w:t>
                  </w:r>
                </w:p>
              </w:tc>
            </w:tr>
            <w:tr w:rsidR="006C4D8A" w:rsidRPr="006E5158" w14:paraId="45F0BD90" w14:textId="77777777" w:rsidTr="004B3D6B">
              <w:tc>
                <w:tcPr>
                  <w:tcW w:w="930" w:type="dxa"/>
                </w:tcPr>
                <w:p w14:paraId="72B366B8" w14:textId="77777777" w:rsidR="006C4D8A" w:rsidRPr="006E5158" w:rsidRDefault="006C4D8A" w:rsidP="0088479B">
                  <w:pPr>
                    <w:pStyle w:val="TableText"/>
                    <w:framePr w:hSpace="180" w:wrap="around" w:vAnchor="text" w:hAnchor="text" w:x="-10" w:y="1"/>
                    <w:suppressOverlap/>
                    <w:rPr>
                      <w:sz w:val="16"/>
                      <w:szCs w:val="16"/>
                    </w:rPr>
                  </w:pPr>
                  <w:r w:rsidRPr="006E5158">
                    <w:rPr>
                      <w:sz w:val="16"/>
                      <w:szCs w:val="16"/>
                    </w:rPr>
                    <w:t>C</w:t>
                  </w:r>
                </w:p>
              </w:tc>
              <w:tc>
                <w:tcPr>
                  <w:tcW w:w="1055" w:type="dxa"/>
                </w:tcPr>
                <w:p w14:paraId="67788C37" w14:textId="77777777" w:rsidR="006C4D8A" w:rsidRPr="006E5158" w:rsidRDefault="006C4D8A" w:rsidP="0088479B">
                  <w:pPr>
                    <w:pStyle w:val="TableText"/>
                    <w:framePr w:hSpace="180" w:wrap="around" w:vAnchor="text" w:hAnchor="text" w:x="-10" w:y="1"/>
                    <w:suppressOverlap/>
                    <w:rPr>
                      <w:sz w:val="16"/>
                      <w:szCs w:val="16"/>
                    </w:rPr>
                  </w:pPr>
                  <w:r w:rsidRPr="006E5158">
                    <w:rPr>
                      <w:sz w:val="16"/>
                      <w:szCs w:val="16"/>
                    </w:rPr>
                    <w:t xml:space="preserve">Current </w:t>
                  </w:r>
                </w:p>
              </w:tc>
              <w:tc>
                <w:tcPr>
                  <w:tcW w:w="7200" w:type="dxa"/>
                </w:tcPr>
                <w:p w14:paraId="16A7FF10" w14:textId="77777777" w:rsidR="006C4D8A" w:rsidRPr="006E5158" w:rsidRDefault="006C4D8A" w:rsidP="0088479B">
                  <w:pPr>
                    <w:pStyle w:val="TableText"/>
                    <w:framePr w:hSpace="180" w:wrap="around" w:vAnchor="text" w:hAnchor="text" w:x="-10" w:y="1"/>
                    <w:suppressOverlap/>
                    <w:rPr>
                      <w:sz w:val="16"/>
                      <w:szCs w:val="16"/>
                    </w:rPr>
                  </w:pPr>
                  <w:r w:rsidRPr="006E5158">
                    <w:rPr>
                      <w:sz w:val="16"/>
                      <w:szCs w:val="16"/>
                    </w:rPr>
                    <w:t xml:space="preserve">Applies when a Meter Register at the </w:t>
                  </w:r>
                  <w:r w:rsidRPr="006E5158">
                    <w:rPr>
                      <w:i/>
                      <w:sz w:val="16"/>
                      <w:szCs w:val="16"/>
                    </w:rPr>
                    <w:t>NMI</w:t>
                  </w:r>
                  <w:r w:rsidRPr="006E5158">
                    <w:rPr>
                      <w:sz w:val="16"/>
                      <w:szCs w:val="16"/>
                    </w:rPr>
                    <w:t xml:space="preserve"> is current, i.e. connected to a </w:t>
                  </w:r>
                  <w:r w:rsidRPr="006E5158">
                    <w:rPr>
                      <w:i/>
                      <w:sz w:val="16"/>
                      <w:szCs w:val="16"/>
                    </w:rPr>
                    <w:t>connection point</w:t>
                  </w:r>
                  <w:r w:rsidRPr="006E5158">
                    <w:rPr>
                      <w:sz w:val="16"/>
                      <w:szCs w:val="16"/>
                    </w:rPr>
                    <w:t>.</w:t>
                  </w:r>
                </w:p>
              </w:tc>
            </w:tr>
            <w:tr w:rsidR="006C4D8A" w:rsidRPr="006E5158" w14:paraId="248E1A63" w14:textId="77777777" w:rsidTr="004B3D6B">
              <w:tc>
                <w:tcPr>
                  <w:tcW w:w="930" w:type="dxa"/>
                </w:tcPr>
                <w:p w14:paraId="3FA5125B" w14:textId="77777777" w:rsidR="006C4D8A" w:rsidRPr="006E5158" w:rsidRDefault="006C4D8A" w:rsidP="0088479B">
                  <w:pPr>
                    <w:pStyle w:val="TableText"/>
                    <w:framePr w:hSpace="180" w:wrap="around" w:vAnchor="text" w:hAnchor="text" w:x="-10" w:y="1"/>
                    <w:suppressOverlap/>
                    <w:rPr>
                      <w:sz w:val="16"/>
                      <w:szCs w:val="16"/>
                    </w:rPr>
                  </w:pPr>
                  <w:r w:rsidRPr="006E5158">
                    <w:rPr>
                      <w:sz w:val="16"/>
                      <w:szCs w:val="16"/>
                    </w:rPr>
                    <w:t>R</w:t>
                  </w:r>
                </w:p>
              </w:tc>
              <w:tc>
                <w:tcPr>
                  <w:tcW w:w="1055" w:type="dxa"/>
                </w:tcPr>
                <w:p w14:paraId="3ABE0D1E" w14:textId="77777777" w:rsidR="006C4D8A" w:rsidRPr="006E5158" w:rsidRDefault="006C4D8A" w:rsidP="0088479B">
                  <w:pPr>
                    <w:pStyle w:val="TableText"/>
                    <w:framePr w:hSpace="180" w:wrap="around" w:vAnchor="text" w:hAnchor="text" w:x="-10" w:y="1"/>
                    <w:suppressOverlap/>
                    <w:rPr>
                      <w:sz w:val="16"/>
                      <w:szCs w:val="16"/>
                    </w:rPr>
                  </w:pPr>
                  <w:r w:rsidRPr="006E5158">
                    <w:rPr>
                      <w:sz w:val="16"/>
                      <w:szCs w:val="16"/>
                    </w:rPr>
                    <w:t>Removed</w:t>
                  </w:r>
                </w:p>
              </w:tc>
              <w:tc>
                <w:tcPr>
                  <w:tcW w:w="7200" w:type="dxa"/>
                </w:tcPr>
                <w:p w14:paraId="280A0C7F" w14:textId="77777777" w:rsidR="006C4D8A" w:rsidRPr="006E5158" w:rsidRDefault="006C4D8A" w:rsidP="0088479B">
                  <w:pPr>
                    <w:pStyle w:val="TableText"/>
                    <w:framePr w:hSpace="180" w:wrap="around" w:vAnchor="text" w:hAnchor="text" w:x="-10" w:y="1"/>
                    <w:suppressOverlap/>
                    <w:rPr>
                      <w:sz w:val="16"/>
                      <w:szCs w:val="16"/>
                    </w:rPr>
                  </w:pPr>
                  <w:r w:rsidRPr="006E5158">
                    <w:rPr>
                      <w:sz w:val="16"/>
                      <w:szCs w:val="16"/>
                    </w:rPr>
                    <w:t xml:space="preserve">Applies when a Meter Register at the </w:t>
                  </w:r>
                  <w:r w:rsidRPr="006E5158">
                    <w:rPr>
                      <w:i/>
                      <w:sz w:val="16"/>
                      <w:szCs w:val="16"/>
                    </w:rPr>
                    <w:t>NMI</w:t>
                  </w:r>
                  <w:r w:rsidRPr="006E5158">
                    <w:rPr>
                      <w:sz w:val="16"/>
                      <w:szCs w:val="16"/>
                    </w:rPr>
                    <w:t xml:space="preserve"> is removed, i.e. not connected to a </w:t>
                  </w:r>
                  <w:r w:rsidRPr="006E5158">
                    <w:rPr>
                      <w:i/>
                      <w:sz w:val="16"/>
                      <w:szCs w:val="16"/>
                    </w:rPr>
                    <w:t>connection point</w:t>
                  </w:r>
                  <w:r w:rsidRPr="006E5158">
                    <w:rPr>
                      <w:sz w:val="16"/>
                      <w:szCs w:val="16"/>
                    </w:rPr>
                    <w:t>.</w:t>
                  </w:r>
                </w:p>
              </w:tc>
            </w:tr>
          </w:tbl>
          <w:p w14:paraId="0BA36979" w14:textId="583FA19C" w:rsidR="006C4D8A" w:rsidRPr="00A21106" w:rsidRDefault="006C4D8A" w:rsidP="006C4D8A">
            <w:pPr>
              <w:spacing w:before="60" w:after="60"/>
              <w:rPr>
                <w:color w:val="1E4164"/>
                <w:sz w:val="22"/>
                <w:szCs w:val="22"/>
              </w:rPr>
            </w:pPr>
          </w:p>
        </w:tc>
        <w:tc>
          <w:tcPr>
            <w:tcW w:w="2551" w:type="dxa"/>
          </w:tcPr>
          <w:p w14:paraId="1712078C" w14:textId="156E4568" w:rsidR="006C4D8A" w:rsidRPr="00BB09F7" w:rsidRDefault="006C4D8A" w:rsidP="006C4D8A">
            <w:pPr>
              <w:spacing w:before="60" w:after="60"/>
              <w:rPr>
                <w:rFonts w:asciiTheme="minorHAnsi" w:hAnsiTheme="minorHAnsi"/>
                <w:b/>
              </w:rPr>
            </w:pPr>
          </w:p>
        </w:tc>
      </w:tr>
    </w:tbl>
    <w:p w14:paraId="17764ED6" w14:textId="6DEDF261" w:rsidR="00316F70" w:rsidRPr="008D0FE4" w:rsidRDefault="006355F9" w:rsidP="00453BB1">
      <w:pPr>
        <w:pStyle w:val="Heading2"/>
        <w:numPr>
          <w:ilvl w:val="1"/>
          <w:numId w:val="8"/>
        </w:numPr>
        <w:tabs>
          <w:tab w:val="left" w:pos="3828"/>
        </w:tabs>
        <w:rPr>
          <w:color w:val="1E4164"/>
          <w:sz w:val="22"/>
          <w:szCs w:val="22"/>
        </w:rPr>
      </w:pPr>
      <w:r>
        <w:br w:type="page"/>
      </w:r>
      <w:bookmarkStart w:id="379" w:name="_Toc230771221"/>
      <w:bookmarkStart w:id="380" w:name="_Toc518983285"/>
      <w:r w:rsidR="00316F70" w:rsidRPr="008D0FE4">
        <w:rPr>
          <w:color w:val="1E4164"/>
          <w:sz w:val="22"/>
          <w:szCs w:val="22"/>
        </w:rPr>
        <w:t xml:space="preserve">Proposed Changes to </w:t>
      </w:r>
      <w:r w:rsidR="00857931" w:rsidRPr="008D0FE4">
        <w:rPr>
          <w:color w:val="1E4164"/>
          <w:sz w:val="22"/>
          <w:szCs w:val="22"/>
        </w:rPr>
        <w:t xml:space="preserve">the </w:t>
      </w:r>
      <w:r w:rsidR="00316F70" w:rsidRPr="008D0FE4">
        <w:rPr>
          <w:color w:val="1E4164"/>
          <w:sz w:val="22"/>
          <w:szCs w:val="22"/>
        </w:rPr>
        <w:t>WIGS Procedure</w:t>
      </w:r>
      <w:bookmarkEnd w:id="379"/>
      <w:bookmarkEnd w:id="380"/>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82"/>
        <w:gridCol w:w="9214"/>
        <w:gridCol w:w="2551"/>
      </w:tblGrid>
      <w:tr w:rsidR="006C4D8A" w:rsidRPr="00FF6AAD" w14:paraId="5F68E7AD" w14:textId="50E4E7D1" w:rsidTr="006C4D8A">
        <w:trPr>
          <w:tblHeader/>
        </w:trPr>
        <w:tc>
          <w:tcPr>
            <w:tcW w:w="720" w:type="dxa"/>
            <w:shd w:val="clear" w:color="auto" w:fill="A6A6A6"/>
          </w:tcPr>
          <w:p w14:paraId="30BB2975" w14:textId="77777777" w:rsidR="006C4D8A" w:rsidRPr="00FF6AAD" w:rsidRDefault="006C4D8A" w:rsidP="00483C9C">
            <w:pPr>
              <w:pStyle w:val="TableTitle"/>
              <w:spacing w:before="60" w:after="60"/>
              <w:rPr>
                <w:color w:val="1E4164"/>
                <w:sz w:val="22"/>
                <w:szCs w:val="22"/>
              </w:rPr>
            </w:pPr>
            <w:r w:rsidRPr="00FF6AAD">
              <w:rPr>
                <w:color w:val="1E4164"/>
                <w:sz w:val="22"/>
                <w:szCs w:val="22"/>
              </w:rPr>
              <w:t>Item</w:t>
            </w:r>
          </w:p>
        </w:tc>
        <w:tc>
          <w:tcPr>
            <w:tcW w:w="982" w:type="dxa"/>
            <w:shd w:val="clear" w:color="auto" w:fill="A6A6A6"/>
          </w:tcPr>
          <w:p w14:paraId="17322C72" w14:textId="77777777" w:rsidR="006C4D8A" w:rsidRPr="00FF6AAD" w:rsidRDefault="006C4D8A" w:rsidP="00483C9C">
            <w:pPr>
              <w:pStyle w:val="TableTitle"/>
              <w:spacing w:before="60" w:after="60"/>
              <w:rPr>
                <w:color w:val="1E4164"/>
                <w:sz w:val="22"/>
                <w:szCs w:val="22"/>
              </w:rPr>
            </w:pPr>
            <w:r w:rsidRPr="00FF6AAD">
              <w:rPr>
                <w:color w:val="1E4164"/>
                <w:sz w:val="22"/>
                <w:szCs w:val="22"/>
              </w:rPr>
              <w:t>QC ID</w:t>
            </w:r>
          </w:p>
        </w:tc>
        <w:tc>
          <w:tcPr>
            <w:tcW w:w="9214" w:type="dxa"/>
            <w:shd w:val="clear" w:color="auto" w:fill="A6A6A6"/>
          </w:tcPr>
          <w:p w14:paraId="7ADFDB11" w14:textId="77777777" w:rsidR="006C4D8A" w:rsidRPr="00FF6AAD" w:rsidRDefault="006C4D8A" w:rsidP="00483C9C">
            <w:pPr>
              <w:pStyle w:val="TableTitle"/>
              <w:spacing w:before="60" w:after="60"/>
              <w:rPr>
                <w:color w:val="1E4164"/>
                <w:sz w:val="22"/>
                <w:szCs w:val="22"/>
              </w:rPr>
            </w:pPr>
            <w:r w:rsidRPr="00FF6AAD">
              <w:rPr>
                <w:color w:val="1E4164"/>
                <w:sz w:val="22"/>
                <w:szCs w:val="22"/>
              </w:rPr>
              <w:t>Description</w:t>
            </w:r>
          </w:p>
        </w:tc>
        <w:tc>
          <w:tcPr>
            <w:tcW w:w="2551" w:type="dxa"/>
            <w:shd w:val="clear" w:color="auto" w:fill="A6A6A6"/>
          </w:tcPr>
          <w:p w14:paraId="78E40A37" w14:textId="77777777" w:rsidR="006C4D8A" w:rsidRPr="00FF6AAD" w:rsidRDefault="006C4D8A" w:rsidP="00483C9C">
            <w:pPr>
              <w:pStyle w:val="TableTitle"/>
              <w:spacing w:before="60" w:after="60"/>
              <w:jc w:val="center"/>
              <w:rPr>
                <w:color w:val="1E4164"/>
                <w:sz w:val="22"/>
                <w:szCs w:val="22"/>
              </w:rPr>
            </w:pPr>
            <w:r>
              <w:rPr>
                <w:color w:val="1E4164"/>
                <w:sz w:val="22"/>
                <w:szCs w:val="22"/>
              </w:rPr>
              <w:t>Participant Comments</w:t>
            </w:r>
          </w:p>
        </w:tc>
      </w:tr>
      <w:tr w:rsidR="006C4D8A" w:rsidRPr="000B3CEF" w14:paraId="539DDE66" w14:textId="30F87D06" w:rsidTr="006C4D8A">
        <w:tc>
          <w:tcPr>
            <w:tcW w:w="720" w:type="dxa"/>
            <w:shd w:val="clear" w:color="auto" w:fill="D9D9D9"/>
          </w:tcPr>
          <w:p w14:paraId="568CAFE3" w14:textId="77777777" w:rsidR="006C4D8A" w:rsidRPr="00FF6AAD" w:rsidRDefault="006C4D8A" w:rsidP="00ED2FD6">
            <w:pPr>
              <w:pStyle w:val="TableTitle"/>
              <w:spacing w:before="60" w:after="60"/>
              <w:rPr>
                <w:color w:val="1E4164"/>
                <w:sz w:val="22"/>
                <w:szCs w:val="22"/>
              </w:rPr>
            </w:pPr>
            <w:r>
              <w:rPr>
                <w:color w:val="1E4164"/>
                <w:sz w:val="22"/>
                <w:szCs w:val="22"/>
              </w:rPr>
              <w:t>1</w:t>
            </w:r>
          </w:p>
        </w:tc>
        <w:tc>
          <w:tcPr>
            <w:tcW w:w="982" w:type="dxa"/>
            <w:shd w:val="clear" w:color="auto" w:fill="D9D9D9"/>
          </w:tcPr>
          <w:p w14:paraId="6E4481B6" w14:textId="77777777" w:rsidR="006C4D8A" w:rsidRPr="00FF6AAD" w:rsidRDefault="006C4D8A" w:rsidP="00ED2FD6">
            <w:pPr>
              <w:pStyle w:val="TableText"/>
              <w:rPr>
                <w:b/>
                <w:color w:val="1E4164"/>
                <w:sz w:val="22"/>
                <w:szCs w:val="22"/>
              </w:rPr>
            </w:pPr>
          </w:p>
        </w:tc>
        <w:tc>
          <w:tcPr>
            <w:tcW w:w="9214" w:type="dxa"/>
            <w:shd w:val="clear" w:color="auto" w:fill="D9D9D9"/>
          </w:tcPr>
          <w:p w14:paraId="553112AF" w14:textId="77777777" w:rsidR="006C4D8A" w:rsidRPr="00FF6AAD" w:rsidRDefault="006C4D8A" w:rsidP="00ED2FD6">
            <w:pPr>
              <w:pStyle w:val="TableText"/>
              <w:rPr>
                <w:b/>
                <w:color w:val="1E4164"/>
                <w:sz w:val="22"/>
                <w:szCs w:val="22"/>
              </w:rPr>
            </w:pPr>
            <w:r>
              <w:rPr>
                <w:b/>
                <w:color w:val="1E4164"/>
                <w:sz w:val="22"/>
                <w:szCs w:val="22"/>
              </w:rPr>
              <w:t>MINOR &amp; MANIFEST CHANGES</w:t>
            </w:r>
          </w:p>
        </w:tc>
        <w:tc>
          <w:tcPr>
            <w:tcW w:w="2551" w:type="dxa"/>
            <w:shd w:val="clear" w:color="auto" w:fill="D9D9D9"/>
          </w:tcPr>
          <w:p w14:paraId="56A6AF3F" w14:textId="77777777" w:rsidR="006C4D8A" w:rsidRPr="00FF6AAD" w:rsidRDefault="006C4D8A" w:rsidP="00ED2FD6">
            <w:pPr>
              <w:spacing w:before="60"/>
              <w:jc w:val="center"/>
              <w:rPr>
                <w:rFonts w:cs="Arial"/>
                <w:color w:val="1E4164"/>
                <w:sz w:val="22"/>
                <w:szCs w:val="22"/>
              </w:rPr>
            </w:pPr>
          </w:p>
        </w:tc>
      </w:tr>
      <w:tr w:rsidR="006C4D8A" w:rsidRPr="003A572C" w14:paraId="4607FAB1" w14:textId="112E7727" w:rsidTr="006C4D8A">
        <w:trPr>
          <w:trHeight w:val="2910"/>
        </w:trPr>
        <w:tc>
          <w:tcPr>
            <w:tcW w:w="720" w:type="dxa"/>
          </w:tcPr>
          <w:p w14:paraId="6A69D913" w14:textId="77777777" w:rsidR="006C4D8A" w:rsidRPr="00FF6AAD" w:rsidRDefault="006C4D8A" w:rsidP="00BA52CB">
            <w:pPr>
              <w:pStyle w:val="TableTitle"/>
              <w:spacing w:before="60" w:after="60"/>
              <w:rPr>
                <w:b w:val="0"/>
                <w:color w:val="1E4164"/>
                <w:sz w:val="22"/>
                <w:szCs w:val="22"/>
              </w:rPr>
            </w:pPr>
            <w:r>
              <w:rPr>
                <w:b w:val="0"/>
                <w:color w:val="1E4164"/>
                <w:sz w:val="22"/>
                <w:szCs w:val="22"/>
              </w:rPr>
              <w:t>1.1</w:t>
            </w:r>
          </w:p>
        </w:tc>
        <w:tc>
          <w:tcPr>
            <w:tcW w:w="982" w:type="dxa"/>
          </w:tcPr>
          <w:p w14:paraId="79B9AEED" w14:textId="77777777" w:rsidR="006C4D8A" w:rsidRPr="00FF6AAD" w:rsidRDefault="006C4D8A" w:rsidP="00BA52CB">
            <w:pPr>
              <w:spacing w:before="60" w:after="60"/>
              <w:rPr>
                <w:color w:val="1E4164"/>
                <w:sz w:val="22"/>
                <w:szCs w:val="22"/>
              </w:rPr>
            </w:pPr>
            <w:r w:rsidRPr="00FF6AAD">
              <w:rPr>
                <w:color w:val="1E4164"/>
                <w:sz w:val="22"/>
                <w:szCs w:val="22"/>
              </w:rPr>
              <w:t>N/A</w:t>
            </w:r>
          </w:p>
        </w:tc>
        <w:tc>
          <w:tcPr>
            <w:tcW w:w="9214" w:type="dxa"/>
          </w:tcPr>
          <w:p w14:paraId="6378B20E" w14:textId="77777777" w:rsidR="006C4D8A" w:rsidRPr="00FF6AAD" w:rsidRDefault="006C4D8A" w:rsidP="00BA52CB">
            <w:pPr>
              <w:spacing w:before="60"/>
              <w:rPr>
                <w:rFonts w:cs="Arial"/>
                <w:b/>
                <w:color w:val="1E4164"/>
                <w:sz w:val="22"/>
                <w:szCs w:val="22"/>
              </w:rPr>
            </w:pPr>
            <w:r w:rsidRPr="00FF6AAD">
              <w:rPr>
                <w:rFonts w:cs="Arial"/>
                <w:b/>
                <w:color w:val="1E4164"/>
                <w:sz w:val="22"/>
                <w:szCs w:val="22"/>
              </w:rPr>
              <w:t>Effective Date of the WIGS Procedures</w:t>
            </w:r>
          </w:p>
          <w:p w14:paraId="2853BBF2" w14:textId="62DDCAC9" w:rsidR="006C4D8A" w:rsidRPr="00267C97" w:rsidRDefault="006C4D8A" w:rsidP="00BA52CB">
            <w:pPr>
              <w:spacing w:before="60"/>
              <w:rPr>
                <w:rFonts w:cs="Arial"/>
                <w:sz w:val="22"/>
                <w:szCs w:val="22"/>
              </w:rPr>
            </w:pPr>
            <w:r w:rsidRPr="00FF6AAD">
              <w:rPr>
                <w:rFonts w:cs="Arial"/>
                <w:color w:val="1E4164"/>
                <w:sz w:val="22"/>
                <w:szCs w:val="22"/>
              </w:rPr>
              <w:t>The proposed effective date of the WIGS Procedures is</w:t>
            </w:r>
            <w:r>
              <w:rPr>
                <w:rFonts w:cs="Arial"/>
                <w:sz w:val="22"/>
                <w:szCs w:val="22"/>
              </w:rPr>
              <w:t xml:space="preserve"> </w:t>
            </w:r>
            <w:r>
              <w:rPr>
                <w:rFonts w:cs="Arial"/>
                <w:color w:val="1E4164"/>
                <w:sz w:val="22"/>
                <w:szCs w:val="22"/>
              </w:rPr>
              <w:t xml:space="preserve">20 </w:t>
            </w:r>
            <w:r w:rsidRPr="00267C97">
              <w:rPr>
                <w:rFonts w:cs="Arial"/>
                <w:color w:val="1E4164"/>
                <w:sz w:val="22"/>
                <w:szCs w:val="22"/>
              </w:rPr>
              <w:t>May 201</w:t>
            </w:r>
            <w:r w:rsidRPr="006E5158">
              <w:rPr>
                <w:rFonts w:cs="Arial"/>
                <w:strike/>
                <w:color w:val="FF0000"/>
                <w:sz w:val="22"/>
                <w:szCs w:val="22"/>
              </w:rPr>
              <w:t>8</w:t>
            </w:r>
            <w:r w:rsidRPr="006E5158">
              <w:rPr>
                <w:rFonts w:cs="Arial"/>
                <w:color w:val="FF0000"/>
                <w:sz w:val="22"/>
                <w:szCs w:val="22"/>
                <w:u w:val="single"/>
              </w:rPr>
              <w:t>9</w:t>
            </w:r>
            <w:r>
              <w:rPr>
                <w:rFonts w:cs="Arial"/>
                <w:color w:val="1E4164"/>
                <w:sz w:val="22"/>
                <w:szCs w:val="22"/>
              </w:rPr>
              <w:t>.</w:t>
            </w:r>
          </w:p>
        </w:tc>
        <w:tc>
          <w:tcPr>
            <w:tcW w:w="2551" w:type="dxa"/>
          </w:tcPr>
          <w:p w14:paraId="2F5E0C3B" w14:textId="6030FE29" w:rsidR="006C4D8A" w:rsidRPr="00BA52CB" w:rsidRDefault="006C4D8A" w:rsidP="00BA52CB">
            <w:pPr>
              <w:spacing w:before="60"/>
              <w:rPr>
                <w:rFonts w:asciiTheme="minorHAnsi" w:hAnsiTheme="minorHAnsi" w:cs="Arial"/>
                <w:color w:val="1E4164"/>
                <w:sz w:val="22"/>
                <w:szCs w:val="22"/>
              </w:rPr>
            </w:pPr>
          </w:p>
        </w:tc>
      </w:tr>
    </w:tbl>
    <w:p w14:paraId="3B29282D" w14:textId="77777777" w:rsidR="004C512A" w:rsidRPr="001C199A" w:rsidRDefault="004C512A" w:rsidP="000A04E7">
      <w:pPr>
        <w:pStyle w:val="Heading1"/>
        <w:numPr>
          <w:ilvl w:val="0"/>
          <w:numId w:val="0"/>
        </w:numPr>
        <w:rPr>
          <w:b w:val="0"/>
          <w:color w:val="FF0000"/>
          <w:sz w:val="22"/>
          <w:szCs w:val="22"/>
        </w:rPr>
      </w:pPr>
    </w:p>
    <w:sectPr w:rsidR="004C512A" w:rsidRPr="001C199A" w:rsidSect="00943625">
      <w:headerReference w:type="default" r:id="rId15"/>
      <w:footerReference w:type="default" r:id="rId16"/>
      <w:pgSz w:w="16840" w:h="11907" w:orient="landscape" w:code="9"/>
      <w:pgMar w:top="2129" w:right="1440" w:bottom="993" w:left="1440"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778C" w14:textId="77777777" w:rsidR="00A56FEE" w:rsidRDefault="00A56FEE">
      <w:r>
        <w:separator/>
      </w:r>
    </w:p>
  </w:endnote>
  <w:endnote w:type="continuationSeparator" w:id="0">
    <w:p w14:paraId="7638F000" w14:textId="77777777" w:rsidR="00A56FEE" w:rsidRDefault="00A5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AA99" w14:textId="742C0B7F" w:rsidR="00A56FEE" w:rsidRPr="008E2482" w:rsidRDefault="00A56FEE" w:rsidP="004D7E2B">
    <w:pPr>
      <w:pStyle w:val="Footer"/>
      <w:pBdr>
        <w:top w:val="single" w:sz="6" w:space="2" w:color="auto"/>
      </w:pBdr>
      <w:tabs>
        <w:tab w:val="clear" w:pos="8100"/>
        <w:tab w:val="right" w:pos="9214"/>
      </w:tabs>
      <w:ind w:right="425"/>
      <w:rPr>
        <w:color w:val="948671"/>
      </w:rPr>
    </w:pPr>
    <w:r w:rsidRPr="008E2482">
      <w:rPr>
        <w:color w:val="948671"/>
      </w:rPr>
      <w:fldChar w:fldCharType="begin"/>
    </w:r>
    <w:r w:rsidRPr="008E2482">
      <w:rPr>
        <w:color w:val="948671"/>
      </w:rPr>
      <w:instrText xml:space="preserve"> FILENAME  \* FirstCap  \* MERGEFORMAT </w:instrText>
    </w:r>
    <w:r w:rsidRPr="008E2482">
      <w:rPr>
        <w:color w:val="948671"/>
      </w:rPr>
      <w:fldChar w:fldCharType="separate"/>
    </w:r>
    <w:r>
      <w:rPr>
        <w:noProof/>
        <w:color w:val="948671"/>
      </w:rPr>
      <w:t>MSATS Procedures v4.6 - Participant Response Pack v1.0.doc</w:t>
    </w:r>
    <w:r w:rsidRPr="008E2482">
      <w:rPr>
        <w:color w:val="948671"/>
      </w:rPr>
      <w:fldChar w:fldCharType="end"/>
    </w:r>
    <w:r w:rsidRPr="008E2482">
      <w:rPr>
        <w:color w:val="948671"/>
      </w:rPr>
      <w:t xml:space="preserve"> </w:t>
    </w:r>
    <w:r w:rsidRPr="008E2482">
      <w:rPr>
        <w:color w:val="948671"/>
      </w:rPr>
      <w:tab/>
      <w:t xml:space="preserve">Page </w:t>
    </w:r>
    <w:r w:rsidRPr="008E2482">
      <w:rPr>
        <w:b/>
        <w:color w:val="948671"/>
      </w:rPr>
      <w:fldChar w:fldCharType="begin"/>
    </w:r>
    <w:r w:rsidRPr="008E2482">
      <w:rPr>
        <w:b/>
        <w:color w:val="948671"/>
      </w:rPr>
      <w:instrText xml:space="preserve"> PAGE  \* Arabic </w:instrText>
    </w:r>
    <w:r w:rsidRPr="008E2482">
      <w:rPr>
        <w:b/>
        <w:color w:val="948671"/>
      </w:rPr>
      <w:fldChar w:fldCharType="separate"/>
    </w:r>
    <w:r>
      <w:rPr>
        <w:b/>
        <w:noProof/>
        <w:color w:val="948671"/>
      </w:rPr>
      <w:t>2</w:t>
    </w:r>
    <w:r w:rsidRPr="008E2482">
      <w:rPr>
        <w:b/>
        <w:color w:val="948671"/>
      </w:rPr>
      <w:fldChar w:fldCharType="end"/>
    </w:r>
    <w:r w:rsidRPr="008E2482">
      <w:rPr>
        <w:color w:val="948671"/>
      </w:rPr>
      <w:t xml:space="preserve"> of </w:t>
    </w:r>
    <w:r w:rsidRPr="008E2482">
      <w:rPr>
        <w:b/>
        <w:color w:val="948671"/>
        <w:sz w:val="24"/>
        <w:szCs w:val="24"/>
      </w:rPr>
      <w:fldChar w:fldCharType="begin"/>
    </w:r>
    <w:r w:rsidRPr="008E2482">
      <w:rPr>
        <w:b/>
        <w:color w:val="948671"/>
      </w:rPr>
      <w:instrText xml:space="preserve"> NUMPAGES  </w:instrText>
    </w:r>
    <w:r w:rsidRPr="008E2482">
      <w:rPr>
        <w:b/>
        <w:color w:val="948671"/>
        <w:sz w:val="24"/>
        <w:szCs w:val="24"/>
      </w:rPr>
      <w:fldChar w:fldCharType="separate"/>
    </w:r>
    <w:r>
      <w:rPr>
        <w:b/>
        <w:noProof/>
        <w:color w:val="948671"/>
      </w:rPr>
      <w:t>29</w:t>
    </w:r>
    <w:r w:rsidRPr="008E2482">
      <w:rPr>
        <w:b/>
        <w:color w:val="94867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D603" w14:textId="2FFB8618" w:rsidR="00A56FEE" w:rsidRPr="008E2482" w:rsidRDefault="00A56FEE" w:rsidP="005D36F1">
    <w:pPr>
      <w:pStyle w:val="Footer"/>
      <w:rPr>
        <w:color w:val="948671"/>
      </w:rPr>
    </w:pPr>
    <w:r w:rsidRPr="008E2482">
      <w:rPr>
        <w:color w:val="948671"/>
      </w:rPr>
      <w:fldChar w:fldCharType="begin"/>
    </w:r>
    <w:r w:rsidRPr="008E2482">
      <w:rPr>
        <w:color w:val="948671"/>
      </w:rPr>
      <w:instrText xml:space="preserve"> FILENAME  \* FirstCap  \* MERGEFORMAT </w:instrText>
    </w:r>
    <w:r w:rsidRPr="008E2482">
      <w:rPr>
        <w:color w:val="948671"/>
      </w:rPr>
      <w:fldChar w:fldCharType="separate"/>
    </w:r>
    <w:r>
      <w:rPr>
        <w:noProof/>
        <w:color w:val="948671"/>
      </w:rPr>
      <w:t>MSATS Procedures v4.6 - Participant Resonse Pack v1.0.doc</w:t>
    </w:r>
    <w:r w:rsidRPr="008E2482">
      <w:rPr>
        <w:color w:val="948671"/>
      </w:rPr>
      <w:fldChar w:fldCharType="end"/>
    </w:r>
    <w:r w:rsidRPr="008E2482">
      <w:rPr>
        <w:color w:val="948671"/>
      </w:rPr>
      <w:t xml:space="preserve"> </w:t>
    </w:r>
    <w:r w:rsidRPr="008E2482">
      <w:rPr>
        <w:color w:val="948671"/>
      </w:rPr>
      <w:tab/>
    </w:r>
    <w:r w:rsidRPr="008E2482">
      <w:rPr>
        <w:color w:val="948671"/>
      </w:rPr>
      <w:tab/>
    </w:r>
    <w:r w:rsidRPr="008E2482">
      <w:rPr>
        <w:color w:val="948671"/>
      </w:rPr>
      <w:tab/>
    </w:r>
    <w:r w:rsidRPr="008E2482">
      <w:rPr>
        <w:color w:val="948671"/>
      </w:rPr>
      <w:tab/>
    </w:r>
    <w:r w:rsidRPr="008E2482">
      <w:rPr>
        <w:color w:val="948671"/>
      </w:rPr>
      <w:tab/>
    </w:r>
    <w:r w:rsidRPr="008E2482">
      <w:rPr>
        <w:color w:val="948671"/>
      </w:rPr>
      <w:tab/>
    </w:r>
    <w:r w:rsidRPr="008E2482">
      <w:rPr>
        <w:color w:val="948671"/>
      </w:rPr>
      <w:tab/>
      <w:t xml:space="preserve">Page </w:t>
    </w:r>
    <w:r w:rsidRPr="008E2482">
      <w:rPr>
        <w:b/>
        <w:color w:val="948671"/>
        <w:sz w:val="24"/>
        <w:szCs w:val="24"/>
      </w:rPr>
      <w:fldChar w:fldCharType="begin"/>
    </w:r>
    <w:r w:rsidRPr="008E2482">
      <w:rPr>
        <w:b/>
        <w:color w:val="948671"/>
      </w:rPr>
      <w:instrText xml:space="preserve"> PAGE </w:instrText>
    </w:r>
    <w:r w:rsidRPr="008E2482">
      <w:rPr>
        <w:b/>
        <w:color w:val="948671"/>
        <w:sz w:val="24"/>
        <w:szCs w:val="24"/>
      </w:rPr>
      <w:fldChar w:fldCharType="separate"/>
    </w:r>
    <w:r>
      <w:rPr>
        <w:b/>
        <w:noProof/>
        <w:color w:val="948671"/>
      </w:rPr>
      <w:t>21</w:t>
    </w:r>
    <w:r w:rsidRPr="008E2482">
      <w:rPr>
        <w:b/>
        <w:color w:val="948671"/>
        <w:sz w:val="24"/>
        <w:szCs w:val="24"/>
      </w:rPr>
      <w:fldChar w:fldCharType="end"/>
    </w:r>
    <w:r w:rsidRPr="008E2482">
      <w:rPr>
        <w:color w:val="948671"/>
      </w:rPr>
      <w:t xml:space="preserve"> of </w:t>
    </w:r>
    <w:r w:rsidRPr="008E2482">
      <w:rPr>
        <w:b/>
        <w:color w:val="948671"/>
        <w:sz w:val="24"/>
        <w:szCs w:val="24"/>
      </w:rPr>
      <w:fldChar w:fldCharType="begin"/>
    </w:r>
    <w:r w:rsidRPr="008E2482">
      <w:rPr>
        <w:b/>
        <w:color w:val="948671"/>
      </w:rPr>
      <w:instrText xml:space="preserve"> NUMPAGES  </w:instrText>
    </w:r>
    <w:r w:rsidRPr="008E2482">
      <w:rPr>
        <w:b/>
        <w:color w:val="948671"/>
        <w:sz w:val="24"/>
        <w:szCs w:val="24"/>
      </w:rPr>
      <w:fldChar w:fldCharType="separate"/>
    </w:r>
    <w:r>
      <w:rPr>
        <w:b/>
        <w:noProof/>
        <w:color w:val="948671"/>
      </w:rPr>
      <w:t>29</w:t>
    </w:r>
    <w:r w:rsidRPr="008E2482">
      <w:rPr>
        <w:b/>
        <w:color w:val="94867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0DEC" w14:textId="77777777" w:rsidR="00A56FEE" w:rsidRDefault="00A56FEE">
      <w:r>
        <w:separator/>
      </w:r>
    </w:p>
  </w:footnote>
  <w:footnote w:type="continuationSeparator" w:id="0">
    <w:p w14:paraId="368818F6" w14:textId="77777777" w:rsidR="00A56FEE" w:rsidRDefault="00A56FEE">
      <w:r>
        <w:continuationSeparator/>
      </w:r>
    </w:p>
  </w:footnote>
  <w:footnote w:id="1">
    <w:p w14:paraId="1E326385" w14:textId="77777777" w:rsidR="006C4D8A" w:rsidRPr="00813180" w:rsidRDefault="006C4D8A" w:rsidP="00B3540D">
      <w:pPr>
        <w:pStyle w:val="FootnoteText"/>
      </w:pPr>
      <w:r>
        <w:rPr>
          <w:rStyle w:val="FootnoteReference"/>
          <w:rFonts w:cs="Arial"/>
        </w:rPr>
        <w:footnoteRef/>
      </w:r>
      <w:r>
        <w:t xml:space="preserve"> Please note that “not SMALL” refers to LARGE, WHOLESAL, INTERCON, GENERATR or SAMPLE NMIs</w:t>
      </w:r>
      <w:r w:rsidRPr="00E14F62">
        <w:t>.</w:t>
      </w:r>
    </w:p>
  </w:footnote>
  <w:footnote w:id="2">
    <w:p w14:paraId="0E20AA1B" w14:textId="77777777" w:rsidR="006C4D8A" w:rsidRDefault="006C4D8A" w:rsidP="00B3540D">
      <w:pPr>
        <w:pStyle w:val="FootnoteText"/>
      </w:pPr>
      <w:r w:rsidRPr="00945C9C">
        <w:rPr>
          <w:rStyle w:val="FootnoteReference"/>
        </w:rPr>
        <w:footnoteRef/>
      </w:r>
      <w:r>
        <w:t xml:space="preserve"> </w:t>
      </w:r>
      <w:r w:rsidRPr="00945C9C">
        <w:t xml:space="preserve">If the </w:t>
      </w:r>
      <w:r w:rsidRPr="00945C9C">
        <w:rPr>
          <w:i/>
        </w:rPr>
        <w:t>NMI</w:t>
      </w:r>
      <w:r w:rsidRPr="00945C9C">
        <w:t xml:space="preserve"> does not already exist in MSATS, the </w:t>
      </w:r>
      <w:r w:rsidRPr="00945C9C">
        <w:rPr>
          <w:i/>
        </w:rPr>
        <w:t>retailer</w:t>
      </w:r>
      <w:r w:rsidRPr="00945C9C">
        <w:t xml:space="preserve"> should refer to section </w:t>
      </w:r>
      <w:r w:rsidRPr="00945C9C">
        <w:fldChar w:fldCharType="begin"/>
      </w:r>
      <w:r w:rsidRPr="00945C9C">
        <w:instrText xml:space="preserve"> REF _Ref221354954 \w \h </w:instrText>
      </w:r>
      <w:r w:rsidRPr="00945C9C">
        <w:fldChar w:fldCharType="separate"/>
      </w:r>
      <w:r>
        <w:t>11</w:t>
      </w:r>
      <w:r w:rsidRPr="00945C9C">
        <w:fldChar w:fldCharType="end"/>
      </w:r>
      <w:r w:rsidRPr="00945C9C">
        <w:t xml:space="preserve"> “Create a NMI” and seek LNSP action to establish the </w:t>
      </w:r>
      <w:r w:rsidRPr="00945C9C">
        <w:rPr>
          <w:i/>
        </w:rPr>
        <w:t>NMI</w:t>
      </w:r>
      <w:r w:rsidRPr="00945C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7BAF" w14:textId="77777777" w:rsidR="00A56FEE" w:rsidRPr="00DB2156" w:rsidRDefault="00A56FEE" w:rsidP="00C040D5">
    <w:pPr>
      <w:pStyle w:val="Header"/>
      <w:jc w:val="right"/>
    </w:pPr>
    <w:r>
      <w:rPr>
        <w:noProof/>
      </w:rPr>
      <w:t>MSATS Procedures CATS &amp; WIGS Procedures 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203247"/>
    <w:multiLevelType w:val="hybridMultilevel"/>
    <w:tmpl w:val="70EA3B54"/>
    <w:lvl w:ilvl="0" w:tplc="56EE4D26">
      <w:start w:val="1"/>
      <w:numFmt w:val="bullet"/>
      <w:pStyle w:val="BodyTextIndent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3" w15:restartNumberingAfterBreak="0">
    <w:nsid w:val="03256178"/>
    <w:multiLevelType w:val="multilevel"/>
    <w:tmpl w:val="2E1C5CC6"/>
    <w:lvl w:ilvl="0">
      <w:start w:val="1"/>
      <w:numFmt w:val="decimal"/>
      <w:pStyle w:val="Heading1"/>
      <w:lvlText w:val="%1."/>
      <w:lvlJc w:val="left"/>
      <w:pPr>
        <w:tabs>
          <w:tab w:val="num" w:pos="992"/>
        </w:tabs>
        <w:ind w:left="992" w:hanging="992"/>
      </w:pPr>
      <w:rPr>
        <w:rFonts w:hint="default"/>
        <w:b/>
        <w:i w:val="0"/>
      </w:rPr>
    </w:lvl>
    <w:lvl w:ilvl="1">
      <w:start w:val="1"/>
      <w:numFmt w:val="decimal"/>
      <w:pStyle w:val="Heading2"/>
      <w:lvlText w:val="%1.%2"/>
      <w:lvlJc w:val="left"/>
      <w:pPr>
        <w:tabs>
          <w:tab w:val="num" w:pos="992"/>
        </w:tabs>
        <w:ind w:left="992" w:hanging="992"/>
      </w:pPr>
      <w:rPr>
        <w:rFonts w:hint="default"/>
        <w:b/>
        <w:i w:val="0"/>
      </w:rPr>
    </w:lvl>
    <w:lvl w:ilvl="2">
      <w:start w:val="1"/>
      <w:numFmt w:val="decimal"/>
      <w:pStyle w:val="Heading3"/>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4"/>
      <w:lvlText w:val="%1.%2.%3.%4.%5"/>
      <w:lvlJc w:val="left"/>
      <w:pPr>
        <w:tabs>
          <w:tab w:val="num" w:pos="0"/>
        </w:tabs>
        <w:ind w:left="0" w:firstLine="0"/>
      </w:pPr>
      <w:rPr>
        <w:rFonts w:ascii="Arial" w:hAnsi="Arial" w:hint="default"/>
        <w:b/>
        <w:i w:val="0"/>
        <w:sz w:val="24"/>
      </w:rPr>
    </w:lvl>
    <w:lvl w:ilvl="5">
      <w:start w:val="1"/>
      <w:numFmt w:val="decimal"/>
      <w:pStyle w:val="Heading6"/>
      <w:lvlText w:val="%1.%2.%3.%4.%5.%6"/>
      <w:lvlJc w:val="left"/>
      <w:pPr>
        <w:tabs>
          <w:tab w:val="num" w:pos="-4661"/>
        </w:tabs>
        <w:ind w:left="-4661" w:hanging="1152"/>
      </w:pPr>
      <w:rPr>
        <w:rFonts w:hint="default"/>
      </w:rPr>
    </w:lvl>
    <w:lvl w:ilvl="6">
      <w:start w:val="1"/>
      <w:numFmt w:val="decimal"/>
      <w:pStyle w:val="Heading7"/>
      <w:lvlText w:val="%1.%2.%3.%4.%5.%6.%7"/>
      <w:lvlJc w:val="left"/>
      <w:pPr>
        <w:tabs>
          <w:tab w:val="num" w:pos="-4517"/>
        </w:tabs>
        <w:ind w:left="-4517" w:hanging="1296"/>
      </w:pPr>
      <w:rPr>
        <w:rFonts w:hint="default"/>
      </w:rPr>
    </w:lvl>
    <w:lvl w:ilvl="7">
      <w:start w:val="1"/>
      <w:numFmt w:val="decimal"/>
      <w:pStyle w:val="Heading8"/>
      <w:lvlText w:val="%1.%2.%3.%4.%5.%6.%7.%8"/>
      <w:lvlJc w:val="left"/>
      <w:pPr>
        <w:tabs>
          <w:tab w:val="num" w:pos="-4373"/>
        </w:tabs>
        <w:ind w:left="-4373" w:hanging="1440"/>
      </w:pPr>
      <w:rPr>
        <w:rFonts w:hint="default"/>
      </w:rPr>
    </w:lvl>
    <w:lvl w:ilvl="8">
      <w:start w:val="1"/>
      <w:numFmt w:val="decimal"/>
      <w:pStyle w:val="Heading9"/>
      <w:lvlText w:val="%1.%2.%3.%4.%5.%6.%7.%8.%9"/>
      <w:lvlJc w:val="left"/>
      <w:pPr>
        <w:tabs>
          <w:tab w:val="num" w:pos="-4229"/>
        </w:tabs>
        <w:ind w:left="-4229" w:hanging="1584"/>
      </w:pPr>
      <w:rPr>
        <w:rFonts w:hint="default"/>
      </w:rPr>
    </w:lvl>
  </w:abstractNum>
  <w:abstractNum w:abstractNumId="4"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A5041F0"/>
    <w:multiLevelType w:val="multilevel"/>
    <w:tmpl w:val="4866EE86"/>
    <w:lvl w:ilvl="0">
      <w:start w:val="42"/>
      <w:numFmt w:val="decimal"/>
      <w:lvlText w:val="%1."/>
      <w:lvlJc w:val="left"/>
      <w:pPr>
        <w:ind w:left="502" w:hanging="360"/>
      </w:pPr>
      <w:rPr>
        <w:rFonts w:hint="default"/>
        <w:b/>
        <w:color w:val="1E4163"/>
      </w:rPr>
    </w:lvl>
    <w:lvl w:ilvl="1">
      <w:start w:val="1"/>
      <w:numFmt w:val="decimal"/>
      <w:isLgl/>
      <w:lvlText w:val="%1.%2."/>
      <w:lvlJc w:val="left"/>
      <w:pPr>
        <w:ind w:left="862" w:hanging="720"/>
      </w:pPr>
      <w:rPr>
        <w:rFonts w:hint="default"/>
        <w:b/>
        <w:color w:val="1E4163"/>
      </w:rPr>
    </w:lvl>
    <w:lvl w:ilvl="2">
      <w:start w:val="1"/>
      <w:numFmt w:val="decimal"/>
      <w:isLgl/>
      <w:lvlText w:val="%1.%2.%3."/>
      <w:lvlJc w:val="left"/>
      <w:pPr>
        <w:ind w:left="862" w:hanging="720"/>
      </w:pPr>
      <w:rPr>
        <w:rFonts w:hint="default"/>
        <w:b/>
        <w:color w:val="1E4163"/>
      </w:rPr>
    </w:lvl>
    <w:lvl w:ilvl="3">
      <w:start w:val="1"/>
      <w:numFmt w:val="decimal"/>
      <w:isLgl/>
      <w:lvlText w:val="%1.%2.%3.%4."/>
      <w:lvlJc w:val="left"/>
      <w:pPr>
        <w:ind w:left="1222" w:hanging="1080"/>
      </w:pPr>
      <w:rPr>
        <w:rFonts w:hint="default"/>
        <w:b/>
        <w:color w:val="1E4163"/>
      </w:rPr>
    </w:lvl>
    <w:lvl w:ilvl="4">
      <w:start w:val="1"/>
      <w:numFmt w:val="decimal"/>
      <w:isLgl/>
      <w:lvlText w:val="%1.%2.%3.%4.%5."/>
      <w:lvlJc w:val="left"/>
      <w:pPr>
        <w:ind w:left="1222" w:hanging="1080"/>
      </w:pPr>
      <w:rPr>
        <w:rFonts w:hint="default"/>
        <w:b/>
        <w:color w:val="1E4163"/>
      </w:rPr>
    </w:lvl>
    <w:lvl w:ilvl="5">
      <w:start w:val="1"/>
      <w:numFmt w:val="decimal"/>
      <w:isLgl/>
      <w:lvlText w:val="%1.%2.%3.%4.%5.%6."/>
      <w:lvlJc w:val="left"/>
      <w:pPr>
        <w:ind w:left="1582" w:hanging="1440"/>
      </w:pPr>
      <w:rPr>
        <w:rFonts w:hint="default"/>
        <w:b/>
        <w:color w:val="1E4163"/>
      </w:rPr>
    </w:lvl>
    <w:lvl w:ilvl="6">
      <w:start w:val="1"/>
      <w:numFmt w:val="decimal"/>
      <w:isLgl/>
      <w:lvlText w:val="%1.%2.%3.%4.%5.%6.%7."/>
      <w:lvlJc w:val="left"/>
      <w:pPr>
        <w:ind w:left="1582" w:hanging="1440"/>
      </w:pPr>
      <w:rPr>
        <w:rFonts w:hint="default"/>
        <w:b/>
        <w:color w:val="1E4163"/>
      </w:rPr>
    </w:lvl>
    <w:lvl w:ilvl="7">
      <w:start w:val="1"/>
      <w:numFmt w:val="decimal"/>
      <w:isLgl/>
      <w:lvlText w:val="%1.%2.%3.%4.%5.%6.%7.%8."/>
      <w:lvlJc w:val="left"/>
      <w:pPr>
        <w:ind w:left="1942" w:hanging="1800"/>
      </w:pPr>
      <w:rPr>
        <w:rFonts w:hint="default"/>
        <w:b/>
        <w:color w:val="1E4163"/>
      </w:rPr>
    </w:lvl>
    <w:lvl w:ilvl="8">
      <w:start w:val="1"/>
      <w:numFmt w:val="decimal"/>
      <w:isLgl/>
      <w:lvlText w:val="%1.%2.%3.%4.%5.%6.%7.%8.%9."/>
      <w:lvlJc w:val="left"/>
      <w:pPr>
        <w:ind w:left="2302" w:hanging="2160"/>
      </w:pPr>
      <w:rPr>
        <w:rFonts w:hint="default"/>
        <w:b/>
        <w:color w:val="1E4163"/>
      </w:rPr>
    </w:lvl>
  </w:abstractNum>
  <w:abstractNum w:abstractNumId="7" w15:restartNumberingAfterBreak="0">
    <w:nsid w:val="0CB23B56"/>
    <w:multiLevelType w:val="hybridMultilevel"/>
    <w:tmpl w:val="E3AC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C635C"/>
    <w:multiLevelType w:val="hybridMultilevel"/>
    <w:tmpl w:val="3ABA56CE"/>
    <w:lvl w:ilvl="0" w:tplc="DB26CC6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11BF0038"/>
    <w:multiLevelType w:val="multilevel"/>
    <w:tmpl w:val="1396BF20"/>
    <w:styleLink w:val="AttachmentList"/>
    <w:lvl w:ilvl="0">
      <w:start w:val="1"/>
      <w:numFmt w:val="upperLetter"/>
      <w:pStyle w:val="ListBullet3"/>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FC31CB"/>
    <w:multiLevelType w:val="multilevel"/>
    <w:tmpl w:val="B72CB1A4"/>
    <w:lvl w:ilvl="0">
      <w:start w:val="1"/>
      <w:numFmt w:val="lowerRoman"/>
      <w:pStyle w:val="ListBullet1"/>
      <w:lvlText w:val="(%1)"/>
      <w:lvlJc w:val="left"/>
      <w:pPr>
        <w:ind w:left="425" w:hanging="283"/>
      </w:pPr>
      <w:rPr>
        <w:rFonts w:hint="default"/>
      </w:rPr>
    </w:lvl>
    <w:lvl w:ilvl="1">
      <w:start w:val="1"/>
      <w:numFmt w:val="bullet"/>
      <w:pStyle w:val="ListBullet21"/>
      <w:lvlText w:val=""/>
      <w:lvlJc w:val="left"/>
      <w:pPr>
        <w:ind w:left="709" w:hanging="284"/>
      </w:pPr>
      <w:rPr>
        <w:rFonts w:ascii="Symbol" w:hAnsi="Symbol" w:hint="default"/>
      </w:rPr>
    </w:lvl>
    <w:lvl w:ilvl="2">
      <w:start w:val="1"/>
      <w:numFmt w:val="bullet"/>
      <w:pStyle w:val="ListBullet31"/>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508165C"/>
    <w:multiLevelType w:val="multilevel"/>
    <w:tmpl w:val="FACE6FFC"/>
    <w:lvl w:ilvl="0">
      <w:start w:val="42"/>
      <w:numFmt w:val="decimal"/>
      <w:lvlText w:val="%1"/>
      <w:lvlJc w:val="left"/>
      <w:pPr>
        <w:ind w:left="465" w:hanging="465"/>
      </w:pPr>
      <w:rPr>
        <w:rFonts w:hint="default"/>
        <w:b/>
        <w:color w:val="1E4163"/>
      </w:rPr>
    </w:lvl>
    <w:lvl w:ilvl="1">
      <w:start w:val="2"/>
      <w:numFmt w:val="decimal"/>
      <w:lvlText w:val="%1.%2"/>
      <w:lvlJc w:val="left"/>
      <w:pPr>
        <w:ind w:left="586" w:hanging="465"/>
      </w:pPr>
      <w:rPr>
        <w:rFonts w:hint="default"/>
        <w:b/>
        <w:color w:val="1E4163"/>
      </w:rPr>
    </w:lvl>
    <w:lvl w:ilvl="2">
      <w:start w:val="1"/>
      <w:numFmt w:val="decimal"/>
      <w:lvlText w:val="%1.%2.%3"/>
      <w:lvlJc w:val="left"/>
      <w:pPr>
        <w:ind w:left="962" w:hanging="720"/>
      </w:pPr>
      <w:rPr>
        <w:rFonts w:hint="default"/>
        <w:b/>
        <w:color w:val="1E4163"/>
      </w:rPr>
    </w:lvl>
    <w:lvl w:ilvl="3">
      <w:start w:val="1"/>
      <w:numFmt w:val="decimal"/>
      <w:lvlText w:val="%1.%2.%3.%4"/>
      <w:lvlJc w:val="left"/>
      <w:pPr>
        <w:ind w:left="1443" w:hanging="1080"/>
      </w:pPr>
      <w:rPr>
        <w:rFonts w:hint="default"/>
        <w:b/>
        <w:color w:val="1E4163"/>
      </w:rPr>
    </w:lvl>
    <w:lvl w:ilvl="4">
      <w:start w:val="1"/>
      <w:numFmt w:val="decimal"/>
      <w:lvlText w:val="%1.%2.%3.%4.%5"/>
      <w:lvlJc w:val="left"/>
      <w:pPr>
        <w:ind w:left="1564" w:hanging="1080"/>
      </w:pPr>
      <w:rPr>
        <w:rFonts w:hint="default"/>
        <w:b/>
        <w:color w:val="1E4163"/>
      </w:rPr>
    </w:lvl>
    <w:lvl w:ilvl="5">
      <w:start w:val="1"/>
      <w:numFmt w:val="decimal"/>
      <w:lvlText w:val="%1.%2.%3.%4.%5.%6"/>
      <w:lvlJc w:val="left"/>
      <w:pPr>
        <w:ind w:left="2045" w:hanging="1440"/>
      </w:pPr>
      <w:rPr>
        <w:rFonts w:hint="default"/>
        <w:b/>
        <w:color w:val="1E4163"/>
      </w:rPr>
    </w:lvl>
    <w:lvl w:ilvl="6">
      <w:start w:val="1"/>
      <w:numFmt w:val="decimal"/>
      <w:lvlText w:val="%1.%2.%3.%4.%5.%6.%7"/>
      <w:lvlJc w:val="left"/>
      <w:pPr>
        <w:ind w:left="2166" w:hanging="1440"/>
      </w:pPr>
      <w:rPr>
        <w:rFonts w:hint="default"/>
        <w:b/>
        <w:color w:val="1E4163"/>
      </w:rPr>
    </w:lvl>
    <w:lvl w:ilvl="7">
      <w:start w:val="1"/>
      <w:numFmt w:val="decimal"/>
      <w:lvlText w:val="%1.%2.%3.%4.%5.%6.%7.%8"/>
      <w:lvlJc w:val="left"/>
      <w:pPr>
        <w:ind w:left="2647" w:hanging="1800"/>
      </w:pPr>
      <w:rPr>
        <w:rFonts w:hint="default"/>
        <w:b/>
        <w:color w:val="1E4163"/>
      </w:rPr>
    </w:lvl>
    <w:lvl w:ilvl="8">
      <w:start w:val="1"/>
      <w:numFmt w:val="decimal"/>
      <w:lvlText w:val="%1.%2.%3.%4.%5.%6.%7.%8.%9"/>
      <w:lvlJc w:val="left"/>
      <w:pPr>
        <w:ind w:left="2768" w:hanging="1800"/>
      </w:pPr>
      <w:rPr>
        <w:rFonts w:hint="default"/>
        <w:b/>
        <w:color w:val="1E4163"/>
      </w:rPr>
    </w:lvl>
  </w:abstractNum>
  <w:abstractNum w:abstractNumId="14" w15:restartNumberingAfterBreak="0">
    <w:nsid w:val="16F6126D"/>
    <w:multiLevelType w:val="multilevel"/>
    <w:tmpl w:val="290E7408"/>
    <w:lvl w:ilvl="0">
      <w:start w:val="1"/>
      <w:numFmt w:val="decimal"/>
      <w:lvlText w:val="%1."/>
      <w:lvlJc w:val="left"/>
      <w:pPr>
        <w:ind w:left="829" w:hanging="708"/>
      </w:pPr>
      <w:rPr>
        <w:rFonts w:ascii="Arial" w:eastAsia="Arial" w:hAnsi="Arial" w:hint="default"/>
        <w:b/>
        <w:bCs/>
        <w:color w:val="1E4163"/>
        <w:sz w:val="24"/>
        <w:szCs w:val="24"/>
      </w:rPr>
    </w:lvl>
    <w:lvl w:ilvl="1">
      <w:start w:val="1"/>
      <w:numFmt w:val="decimal"/>
      <w:lvlText w:val="%1.%2."/>
      <w:lvlJc w:val="left"/>
      <w:pPr>
        <w:ind w:left="829" w:hanging="708"/>
      </w:pPr>
      <w:rPr>
        <w:rFonts w:ascii="Arial" w:eastAsia="Arial" w:hAnsi="Arial" w:hint="default"/>
        <w:b/>
        <w:bCs/>
        <w:color w:val="1E4163"/>
        <w:sz w:val="24"/>
        <w:szCs w:val="24"/>
      </w:rPr>
    </w:lvl>
    <w:lvl w:ilvl="2">
      <w:start w:val="1"/>
      <w:numFmt w:val="lowerLetter"/>
      <w:lvlText w:val="(%3)"/>
      <w:lvlJc w:val="left"/>
      <w:pPr>
        <w:ind w:left="829" w:hanging="567"/>
      </w:pPr>
      <w:rPr>
        <w:rFonts w:ascii="Arial" w:eastAsia="Arial" w:hAnsi="Arial" w:hint="default"/>
        <w:w w:val="99"/>
        <w:sz w:val="20"/>
        <w:szCs w:val="20"/>
      </w:rPr>
    </w:lvl>
    <w:lvl w:ilvl="3">
      <w:start w:val="1"/>
      <w:numFmt w:val="lowerRoman"/>
      <w:lvlText w:val="(%4)"/>
      <w:lvlJc w:val="left"/>
      <w:pPr>
        <w:ind w:left="1539" w:hanging="538"/>
      </w:pPr>
      <w:rPr>
        <w:rFonts w:ascii="Arial" w:eastAsia="Arial" w:hAnsi="Arial" w:hint="default"/>
        <w:w w:val="99"/>
        <w:sz w:val="20"/>
        <w:szCs w:val="20"/>
      </w:rPr>
    </w:lvl>
    <w:lvl w:ilvl="4">
      <w:start w:val="1"/>
      <w:numFmt w:val="bullet"/>
      <w:lvlText w:val="•"/>
      <w:lvlJc w:val="left"/>
      <w:pPr>
        <w:ind w:left="2663" w:hanging="538"/>
      </w:pPr>
      <w:rPr>
        <w:rFonts w:hint="default"/>
      </w:rPr>
    </w:lvl>
    <w:lvl w:ilvl="5">
      <w:start w:val="1"/>
      <w:numFmt w:val="bullet"/>
      <w:lvlText w:val="•"/>
      <w:lvlJc w:val="left"/>
      <w:pPr>
        <w:ind w:left="3787" w:hanging="538"/>
      </w:pPr>
      <w:rPr>
        <w:rFonts w:hint="default"/>
      </w:rPr>
    </w:lvl>
    <w:lvl w:ilvl="6">
      <w:start w:val="1"/>
      <w:numFmt w:val="bullet"/>
      <w:lvlText w:val="•"/>
      <w:lvlJc w:val="left"/>
      <w:pPr>
        <w:ind w:left="4911" w:hanging="538"/>
      </w:pPr>
      <w:rPr>
        <w:rFonts w:hint="default"/>
      </w:rPr>
    </w:lvl>
    <w:lvl w:ilvl="7">
      <w:start w:val="1"/>
      <w:numFmt w:val="bullet"/>
      <w:lvlText w:val="•"/>
      <w:lvlJc w:val="left"/>
      <w:pPr>
        <w:ind w:left="6034" w:hanging="538"/>
      </w:pPr>
      <w:rPr>
        <w:rFonts w:hint="default"/>
      </w:rPr>
    </w:lvl>
    <w:lvl w:ilvl="8">
      <w:start w:val="1"/>
      <w:numFmt w:val="bullet"/>
      <w:lvlText w:val="•"/>
      <w:lvlJc w:val="left"/>
      <w:pPr>
        <w:ind w:left="7158" w:hanging="538"/>
      </w:pPr>
      <w:rPr>
        <w:rFonts w:hint="default"/>
      </w:rPr>
    </w:lvl>
  </w:abstractNum>
  <w:abstractNum w:abstractNumId="15" w15:restartNumberingAfterBreak="0">
    <w:nsid w:val="19701E87"/>
    <w:multiLevelType w:val="multilevel"/>
    <w:tmpl w:val="9AAC5B7E"/>
    <w:styleLink w:val="NEMMCO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lowerLetter"/>
      <w:lvlRestart w:val="2"/>
      <w:lvlText w:val="(%4)"/>
      <w:lvlJc w:val="left"/>
      <w:pPr>
        <w:tabs>
          <w:tab w:val="num" w:pos="1418"/>
        </w:tabs>
        <w:ind w:left="1418" w:hanging="567"/>
      </w:pPr>
      <w:rPr>
        <w:rFonts w:cs="Times New Roman" w:hint="default"/>
      </w:rPr>
    </w:lvl>
    <w:lvl w:ilvl="4">
      <w:start w:val="1"/>
      <w:numFmt w:val="decimal"/>
      <w:lvlText w:val="%5."/>
      <w:lvlJc w:val="left"/>
      <w:pPr>
        <w:tabs>
          <w:tab w:val="num" w:pos="1985"/>
        </w:tabs>
        <w:ind w:left="1985" w:hanging="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BA37FEE"/>
    <w:multiLevelType w:val="multilevel"/>
    <w:tmpl w:val="C5BE97FA"/>
    <w:lvl w:ilvl="0">
      <w:start w:val="42"/>
      <w:numFmt w:val="decimal"/>
      <w:lvlText w:val="%1"/>
      <w:lvlJc w:val="left"/>
      <w:pPr>
        <w:ind w:left="829" w:hanging="708"/>
      </w:pPr>
      <w:rPr>
        <w:rFonts w:hint="default"/>
      </w:rPr>
    </w:lvl>
    <w:lvl w:ilvl="1">
      <w:start w:val="3"/>
      <w:numFmt w:val="decimal"/>
      <w:lvlText w:val="%1.%2"/>
      <w:lvlJc w:val="left"/>
      <w:pPr>
        <w:ind w:left="829" w:hanging="708"/>
      </w:pPr>
      <w:rPr>
        <w:rFonts w:hint="default"/>
      </w:rPr>
    </w:lvl>
    <w:lvl w:ilvl="2">
      <w:start w:val="1"/>
      <w:numFmt w:val="decimal"/>
      <w:lvlText w:val="%1.%2.%3."/>
      <w:lvlJc w:val="left"/>
      <w:pPr>
        <w:ind w:left="829" w:hanging="708"/>
      </w:pPr>
      <w:rPr>
        <w:rFonts w:ascii="Arial" w:eastAsia="Arial" w:hAnsi="Arial" w:hint="default"/>
        <w:b/>
        <w:bCs/>
        <w:color w:val="1E4163"/>
        <w:w w:val="99"/>
        <w:sz w:val="20"/>
        <w:szCs w:val="20"/>
      </w:rPr>
    </w:lvl>
    <w:lvl w:ilvl="3">
      <w:start w:val="1"/>
      <w:numFmt w:val="lowerLetter"/>
      <w:lvlText w:val="(%4)"/>
      <w:lvlJc w:val="left"/>
      <w:pPr>
        <w:ind w:left="829" w:hanging="567"/>
      </w:pPr>
      <w:rPr>
        <w:rFonts w:ascii="Arial" w:eastAsia="Arial" w:hAnsi="Arial" w:hint="default"/>
        <w:w w:val="99"/>
        <w:sz w:val="20"/>
        <w:szCs w:val="20"/>
      </w:rPr>
    </w:lvl>
    <w:lvl w:ilvl="4">
      <w:start w:val="1"/>
      <w:numFmt w:val="lowerRoman"/>
      <w:lvlText w:val="(%5)"/>
      <w:lvlJc w:val="left"/>
      <w:pPr>
        <w:ind w:left="1539" w:hanging="567"/>
      </w:pPr>
      <w:rPr>
        <w:rFonts w:ascii="Arial" w:eastAsia="Arial" w:hAnsi="Arial" w:hint="default"/>
        <w:w w:val="99"/>
        <w:sz w:val="20"/>
        <w:szCs w:val="20"/>
      </w:rPr>
    </w:lvl>
    <w:lvl w:ilvl="5">
      <w:start w:val="1"/>
      <w:numFmt w:val="bullet"/>
      <w:lvlText w:val="•"/>
      <w:lvlJc w:val="left"/>
      <w:pPr>
        <w:ind w:left="3787" w:hanging="567"/>
      </w:pPr>
      <w:rPr>
        <w:rFonts w:hint="default"/>
      </w:rPr>
    </w:lvl>
    <w:lvl w:ilvl="6">
      <w:start w:val="1"/>
      <w:numFmt w:val="bullet"/>
      <w:lvlText w:val="•"/>
      <w:lvlJc w:val="left"/>
      <w:pPr>
        <w:ind w:left="4911" w:hanging="567"/>
      </w:pPr>
      <w:rPr>
        <w:rFonts w:hint="default"/>
      </w:rPr>
    </w:lvl>
    <w:lvl w:ilvl="7">
      <w:start w:val="1"/>
      <w:numFmt w:val="bullet"/>
      <w:lvlText w:val="•"/>
      <w:lvlJc w:val="left"/>
      <w:pPr>
        <w:ind w:left="6034" w:hanging="567"/>
      </w:pPr>
      <w:rPr>
        <w:rFonts w:hint="default"/>
      </w:rPr>
    </w:lvl>
    <w:lvl w:ilvl="8">
      <w:start w:val="1"/>
      <w:numFmt w:val="bullet"/>
      <w:lvlText w:val="•"/>
      <w:lvlJc w:val="left"/>
      <w:pPr>
        <w:ind w:left="7158" w:hanging="567"/>
      </w:pPr>
      <w:rPr>
        <w:rFonts w:hint="default"/>
      </w:rPr>
    </w:lvl>
  </w:abstractNum>
  <w:abstractNum w:abstractNumId="1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8" w15:restartNumberingAfterBreak="0">
    <w:nsid w:val="1C4E07D8"/>
    <w:multiLevelType w:val="multilevel"/>
    <w:tmpl w:val="1F1E3160"/>
    <w:lvl w:ilvl="0">
      <w:start w:val="4"/>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E57439"/>
    <w:multiLevelType w:val="hybridMultilevel"/>
    <w:tmpl w:val="C42A07E0"/>
    <w:lvl w:ilvl="0" w:tplc="414C7CEE">
      <w:start w:val="1"/>
      <w:numFmt w:val="decimal"/>
      <w:pStyle w:val="Agendaitem"/>
      <w:lvlText w:val="%1."/>
      <w:lvlJc w:val="left"/>
      <w:pPr>
        <w:tabs>
          <w:tab w:val="num" w:pos="1107"/>
        </w:tabs>
        <w:ind w:left="1107" w:hanging="567"/>
      </w:pPr>
      <w:rPr>
        <w:rFonts w:cs="Times New Roman" w:hint="default"/>
      </w:rPr>
    </w:lvl>
    <w:lvl w:ilvl="1" w:tplc="A72A7880">
      <w:start w:val="1"/>
      <w:numFmt w:val="bullet"/>
      <w:pStyle w:val="Agendasub-point"/>
      <w:lvlText w:val=""/>
      <w:lvlJc w:val="left"/>
      <w:pPr>
        <w:tabs>
          <w:tab w:val="num" w:pos="1440"/>
        </w:tabs>
        <w:ind w:left="1440" w:hanging="360"/>
      </w:pPr>
      <w:rPr>
        <w:rFonts w:ascii="Symbol" w:hAnsi="Symbol" w:hint="default"/>
        <w:color w:val="auto"/>
      </w:rPr>
    </w:lvl>
    <w:lvl w:ilvl="2" w:tplc="DB26CC60">
      <w:start w:val="1"/>
      <w:numFmt w:val="lowerLetter"/>
      <w:lvlText w:val="(%3)"/>
      <w:lvlJc w:val="left"/>
      <w:pPr>
        <w:tabs>
          <w:tab w:val="num" w:pos="360"/>
        </w:tabs>
        <w:ind w:left="360" w:hanging="72"/>
      </w:pPr>
      <w:rPr>
        <w:rFonts w:cs="Times New Roman" w:hint="default"/>
      </w:rPr>
    </w:lvl>
    <w:lvl w:ilvl="3" w:tplc="4A0862C8">
      <w:start w:val="1"/>
      <w:numFmt w:val="bullet"/>
      <w:lvlText w:val="-"/>
      <w:lvlJc w:val="left"/>
      <w:pPr>
        <w:tabs>
          <w:tab w:val="num" w:pos="2880"/>
        </w:tabs>
        <w:ind w:left="2880" w:hanging="360"/>
      </w:pPr>
      <w:rPr>
        <w:rFonts w:ascii="Arial" w:hAnsi="Arial" w:hint="default"/>
      </w:rPr>
    </w:lvl>
    <w:lvl w:ilvl="4" w:tplc="C46CE554">
      <w:start w:val="3"/>
      <w:numFmt w:val="bullet"/>
      <w:lvlText w:val="-"/>
      <w:lvlJc w:val="left"/>
      <w:pPr>
        <w:tabs>
          <w:tab w:val="num" w:pos="3600"/>
        </w:tabs>
        <w:ind w:left="3600" w:hanging="360"/>
      </w:pPr>
      <w:rPr>
        <w:rFonts w:ascii="Helv" w:eastAsia="Times New Roman" w:hAnsi="Helv"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9298616A">
      <w:start w:val="1"/>
      <w:numFmt w:val="bullet"/>
      <w:lvlText w:val="·"/>
      <w:lvlJc w:val="left"/>
      <w:pPr>
        <w:ind w:left="6660" w:hanging="360"/>
      </w:pPr>
      <w:rPr>
        <w:rFonts w:ascii="Verdana" w:eastAsia="Times New Roman" w:hAnsi="Verdana" w:hint="default"/>
      </w:rPr>
    </w:lvl>
  </w:abstractNum>
  <w:abstractNum w:abstractNumId="20" w15:restartNumberingAfterBreak="0">
    <w:nsid w:val="2ECB5E3C"/>
    <w:multiLevelType w:val="singleLevel"/>
    <w:tmpl w:val="07E8C5BC"/>
    <w:lvl w:ilvl="0">
      <w:start w:val="1"/>
      <w:numFmt w:val="bullet"/>
      <w:pStyle w:val="BulletList"/>
      <w:lvlText w:val=""/>
      <w:lvlJc w:val="left"/>
      <w:pPr>
        <w:tabs>
          <w:tab w:val="num" w:pos="1701"/>
        </w:tabs>
        <w:ind w:left="1701" w:hanging="567"/>
      </w:pPr>
      <w:rPr>
        <w:rFonts w:ascii="Symbol" w:hAnsi="Symbol" w:hint="default"/>
      </w:rPr>
    </w:lvl>
  </w:abstractNum>
  <w:abstractNum w:abstractNumId="21" w15:restartNumberingAfterBreak="0">
    <w:nsid w:val="346E0DB7"/>
    <w:multiLevelType w:val="hybridMultilevel"/>
    <w:tmpl w:val="BB842ED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905305E"/>
    <w:multiLevelType w:val="hybridMultilevel"/>
    <w:tmpl w:val="4C0CBED4"/>
    <w:lvl w:ilvl="0" w:tplc="7F72AE46">
      <w:start w:val="1"/>
      <w:numFmt w:val="bullet"/>
      <w:pStyle w:val="BodyTextBullet"/>
      <w:lvlText w:val=""/>
      <w:lvlJc w:val="left"/>
      <w:pPr>
        <w:tabs>
          <w:tab w:val="num" w:pos="720"/>
        </w:tabs>
        <w:ind w:left="720" w:hanging="360"/>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64888"/>
    <w:multiLevelType w:val="hybridMultilevel"/>
    <w:tmpl w:val="B420DBB2"/>
    <w:lvl w:ilvl="0" w:tplc="29C0298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5C1D55"/>
    <w:multiLevelType w:val="hybridMultilevel"/>
    <w:tmpl w:val="78FCC560"/>
    <w:lvl w:ilvl="0" w:tplc="72861F44">
      <w:start w:val="1"/>
      <w:numFmt w:val="bullet"/>
      <w:lvlText w:val=""/>
      <w:lvlJc w:val="left"/>
      <w:pPr>
        <w:ind w:left="6327" w:hanging="360"/>
      </w:pPr>
      <w:rPr>
        <w:rFonts w:ascii="Symbol" w:hAnsi="Symbol" w:hint="default"/>
      </w:rPr>
    </w:lvl>
    <w:lvl w:ilvl="1" w:tplc="04090001" w:tentative="1">
      <w:start w:val="1"/>
      <w:numFmt w:val="bullet"/>
      <w:lvlText w:val="o"/>
      <w:lvlJc w:val="left"/>
      <w:pPr>
        <w:ind w:left="7047" w:hanging="360"/>
      </w:pPr>
      <w:rPr>
        <w:rFonts w:ascii="Courier New" w:hAnsi="Courier New" w:cs="Courier New" w:hint="default"/>
      </w:rPr>
    </w:lvl>
    <w:lvl w:ilvl="2" w:tplc="04090005" w:tentative="1">
      <w:start w:val="1"/>
      <w:numFmt w:val="bullet"/>
      <w:lvlText w:val=""/>
      <w:lvlJc w:val="left"/>
      <w:pPr>
        <w:ind w:left="7767" w:hanging="360"/>
      </w:pPr>
      <w:rPr>
        <w:rFonts w:ascii="Wingdings" w:hAnsi="Wingdings" w:hint="default"/>
      </w:rPr>
    </w:lvl>
    <w:lvl w:ilvl="3" w:tplc="04090001" w:tentative="1">
      <w:start w:val="1"/>
      <w:numFmt w:val="bullet"/>
      <w:lvlText w:val=""/>
      <w:lvlJc w:val="left"/>
      <w:pPr>
        <w:ind w:left="8487" w:hanging="360"/>
      </w:pPr>
      <w:rPr>
        <w:rFonts w:ascii="Symbol" w:hAnsi="Symbol" w:hint="default"/>
      </w:rPr>
    </w:lvl>
    <w:lvl w:ilvl="4" w:tplc="04090003" w:tentative="1">
      <w:start w:val="1"/>
      <w:numFmt w:val="bullet"/>
      <w:lvlText w:val="o"/>
      <w:lvlJc w:val="left"/>
      <w:pPr>
        <w:ind w:left="9207" w:hanging="360"/>
      </w:pPr>
      <w:rPr>
        <w:rFonts w:ascii="Courier New" w:hAnsi="Courier New" w:cs="Courier New" w:hint="default"/>
      </w:rPr>
    </w:lvl>
    <w:lvl w:ilvl="5" w:tplc="04090005" w:tentative="1">
      <w:start w:val="1"/>
      <w:numFmt w:val="bullet"/>
      <w:lvlText w:val=""/>
      <w:lvlJc w:val="left"/>
      <w:pPr>
        <w:ind w:left="9927" w:hanging="360"/>
      </w:pPr>
      <w:rPr>
        <w:rFonts w:ascii="Wingdings" w:hAnsi="Wingdings" w:hint="default"/>
      </w:rPr>
    </w:lvl>
    <w:lvl w:ilvl="6" w:tplc="04090001" w:tentative="1">
      <w:start w:val="1"/>
      <w:numFmt w:val="bullet"/>
      <w:lvlText w:val=""/>
      <w:lvlJc w:val="left"/>
      <w:pPr>
        <w:ind w:left="10647" w:hanging="360"/>
      </w:pPr>
      <w:rPr>
        <w:rFonts w:ascii="Symbol" w:hAnsi="Symbol" w:hint="default"/>
      </w:rPr>
    </w:lvl>
    <w:lvl w:ilvl="7" w:tplc="04090003" w:tentative="1">
      <w:start w:val="1"/>
      <w:numFmt w:val="bullet"/>
      <w:lvlText w:val="o"/>
      <w:lvlJc w:val="left"/>
      <w:pPr>
        <w:ind w:left="11367" w:hanging="360"/>
      </w:pPr>
      <w:rPr>
        <w:rFonts w:ascii="Courier New" w:hAnsi="Courier New" w:cs="Courier New" w:hint="default"/>
      </w:rPr>
    </w:lvl>
    <w:lvl w:ilvl="8" w:tplc="04090005" w:tentative="1">
      <w:start w:val="1"/>
      <w:numFmt w:val="bullet"/>
      <w:lvlText w:val=""/>
      <w:lvlJc w:val="left"/>
      <w:pPr>
        <w:ind w:left="12087" w:hanging="360"/>
      </w:pPr>
      <w:rPr>
        <w:rFonts w:ascii="Wingdings" w:hAnsi="Wingdings" w:hint="default"/>
      </w:rPr>
    </w:lvl>
  </w:abstractNum>
  <w:abstractNum w:abstractNumId="26" w15:restartNumberingAfterBreak="0">
    <w:nsid w:val="42671EE2"/>
    <w:multiLevelType w:val="hybridMultilevel"/>
    <w:tmpl w:val="1598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8" w15:restartNumberingAfterBreak="0">
    <w:nsid w:val="46F44866"/>
    <w:multiLevelType w:val="singleLevel"/>
    <w:tmpl w:val="710C79F8"/>
    <w:lvl w:ilvl="0">
      <w:start w:val="1"/>
      <w:numFmt w:val="bullet"/>
      <w:pStyle w:val="number"/>
      <w:lvlText w:val=""/>
      <w:lvlJc w:val="left"/>
      <w:pPr>
        <w:tabs>
          <w:tab w:val="num" w:pos="360"/>
        </w:tabs>
        <w:ind w:left="360" w:hanging="360"/>
      </w:pPr>
      <w:rPr>
        <w:rFonts w:ascii="Symbol" w:hAnsi="Symbol" w:hint="default"/>
      </w:rPr>
    </w:lvl>
  </w:abstractNum>
  <w:abstractNum w:abstractNumId="29" w15:restartNumberingAfterBreak="0">
    <w:nsid w:val="470F55B6"/>
    <w:multiLevelType w:val="hybridMultilevel"/>
    <w:tmpl w:val="276CC152"/>
    <w:lvl w:ilvl="0" w:tplc="9C307B80">
      <w:start w:val="1"/>
      <w:numFmt w:val="bullet"/>
      <w:pStyle w:val="ListBullet"/>
      <w:lvlText w:val=""/>
      <w:lvlJc w:val="left"/>
      <w:pPr>
        <w:tabs>
          <w:tab w:val="num" w:pos="1701"/>
        </w:tabs>
        <w:ind w:left="1701" w:hanging="567"/>
      </w:pPr>
      <w:rPr>
        <w:rFonts w:ascii="Symbol" w:hAnsi="Symbol" w:hint="default"/>
      </w:rPr>
    </w:lvl>
    <w:lvl w:ilvl="1" w:tplc="66AEB164" w:tentative="1">
      <w:start w:val="1"/>
      <w:numFmt w:val="bullet"/>
      <w:lvlText w:val="o"/>
      <w:lvlJc w:val="left"/>
      <w:pPr>
        <w:tabs>
          <w:tab w:val="num" w:pos="1440"/>
        </w:tabs>
        <w:ind w:left="1440" w:hanging="360"/>
      </w:pPr>
      <w:rPr>
        <w:rFonts w:ascii="Courier New" w:hAnsi="Courier New" w:hint="default"/>
      </w:rPr>
    </w:lvl>
    <w:lvl w:ilvl="2" w:tplc="DD92E7DA" w:tentative="1">
      <w:start w:val="1"/>
      <w:numFmt w:val="bullet"/>
      <w:lvlText w:val=""/>
      <w:lvlJc w:val="left"/>
      <w:pPr>
        <w:tabs>
          <w:tab w:val="num" w:pos="2160"/>
        </w:tabs>
        <w:ind w:left="2160" w:hanging="360"/>
      </w:pPr>
      <w:rPr>
        <w:rFonts w:ascii="Wingdings" w:hAnsi="Wingdings" w:hint="default"/>
      </w:rPr>
    </w:lvl>
    <w:lvl w:ilvl="3" w:tplc="14846668" w:tentative="1">
      <w:start w:val="1"/>
      <w:numFmt w:val="bullet"/>
      <w:lvlText w:val=""/>
      <w:lvlJc w:val="left"/>
      <w:pPr>
        <w:tabs>
          <w:tab w:val="num" w:pos="2880"/>
        </w:tabs>
        <w:ind w:left="2880" w:hanging="360"/>
      </w:pPr>
      <w:rPr>
        <w:rFonts w:ascii="Symbol" w:hAnsi="Symbol" w:hint="default"/>
      </w:rPr>
    </w:lvl>
    <w:lvl w:ilvl="4" w:tplc="225A40B0" w:tentative="1">
      <w:start w:val="1"/>
      <w:numFmt w:val="bullet"/>
      <w:lvlText w:val="o"/>
      <w:lvlJc w:val="left"/>
      <w:pPr>
        <w:tabs>
          <w:tab w:val="num" w:pos="3600"/>
        </w:tabs>
        <w:ind w:left="3600" w:hanging="360"/>
      </w:pPr>
      <w:rPr>
        <w:rFonts w:ascii="Courier New" w:hAnsi="Courier New" w:hint="default"/>
      </w:rPr>
    </w:lvl>
    <w:lvl w:ilvl="5" w:tplc="FB78BD82" w:tentative="1">
      <w:start w:val="1"/>
      <w:numFmt w:val="bullet"/>
      <w:lvlText w:val=""/>
      <w:lvlJc w:val="left"/>
      <w:pPr>
        <w:tabs>
          <w:tab w:val="num" w:pos="4320"/>
        </w:tabs>
        <w:ind w:left="4320" w:hanging="360"/>
      </w:pPr>
      <w:rPr>
        <w:rFonts w:ascii="Wingdings" w:hAnsi="Wingdings" w:hint="default"/>
      </w:rPr>
    </w:lvl>
    <w:lvl w:ilvl="6" w:tplc="C636B75E" w:tentative="1">
      <w:start w:val="1"/>
      <w:numFmt w:val="bullet"/>
      <w:lvlText w:val=""/>
      <w:lvlJc w:val="left"/>
      <w:pPr>
        <w:tabs>
          <w:tab w:val="num" w:pos="5040"/>
        </w:tabs>
        <w:ind w:left="5040" w:hanging="360"/>
      </w:pPr>
      <w:rPr>
        <w:rFonts w:ascii="Symbol" w:hAnsi="Symbol" w:hint="default"/>
      </w:rPr>
    </w:lvl>
    <w:lvl w:ilvl="7" w:tplc="2BE66B06" w:tentative="1">
      <w:start w:val="1"/>
      <w:numFmt w:val="bullet"/>
      <w:lvlText w:val="o"/>
      <w:lvlJc w:val="left"/>
      <w:pPr>
        <w:tabs>
          <w:tab w:val="num" w:pos="5760"/>
        </w:tabs>
        <w:ind w:left="5760" w:hanging="360"/>
      </w:pPr>
      <w:rPr>
        <w:rFonts w:ascii="Courier New" w:hAnsi="Courier New" w:hint="default"/>
      </w:rPr>
    </w:lvl>
    <w:lvl w:ilvl="8" w:tplc="1C6CE1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66ED7"/>
    <w:multiLevelType w:val="multilevel"/>
    <w:tmpl w:val="A22AB5A6"/>
    <w:lvl w:ilvl="0">
      <w:start w:val="42"/>
      <w:numFmt w:val="decimal"/>
      <w:lvlText w:val="%1"/>
      <w:lvlJc w:val="left"/>
      <w:pPr>
        <w:ind w:left="829" w:hanging="708"/>
      </w:pPr>
      <w:rPr>
        <w:rFonts w:hint="default"/>
      </w:rPr>
    </w:lvl>
    <w:lvl w:ilvl="1">
      <w:start w:val="3"/>
      <w:numFmt w:val="decimal"/>
      <w:lvlText w:val="%1.%2"/>
      <w:lvlJc w:val="left"/>
      <w:pPr>
        <w:ind w:left="829" w:hanging="708"/>
      </w:pPr>
      <w:rPr>
        <w:rFonts w:hint="default"/>
      </w:rPr>
    </w:lvl>
    <w:lvl w:ilvl="2">
      <w:start w:val="1"/>
      <w:numFmt w:val="decimal"/>
      <w:lvlText w:val="%1.%2.%3."/>
      <w:lvlJc w:val="left"/>
      <w:pPr>
        <w:ind w:left="829" w:hanging="708"/>
      </w:pPr>
      <w:rPr>
        <w:rFonts w:ascii="Arial" w:eastAsia="Arial" w:hAnsi="Arial" w:hint="default"/>
        <w:b/>
        <w:bCs/>
        <w:color w:val="1E4163"/>
        <w:w w:val="99"/>
        <w:sz w:val="20"/>
        <w:szCs w:val="20"/>
      </w:rPr>
    </w:lvl>
    <w:lvl w:ilvl="3">
      <w:start w:val="3"/>
      <w:numFmt w:val="lowerLetter"/>
      <w:lvlText w:val="(%4)"/>
      <w:lvlJc w:val="left"/>
      <w:pPr>
        <w:ind w:left="829" w:hanging="567"/>
      </w:pPr>
      <w:rPr>
        <w:rFonts w:ascii="Arial" w:eastAsia="Arial" w:hAnsi="Arial" w:hint="default"/>
        <w:b w:val="0"/>
        <w:i w:val="0"/>
        <w:w w:val="99"/>
        <w:sz w:val="20"/>
        <w:szCs w:val="20"/>
      </w:rPr>
    </w:lvl>
    <w:lvl w:ilvl="4">
      <w:start w:val="1"/>
      <w:numFmt w:val="lowerRoman"/>
      <w:lvlText w:val="(%5)"/>
      <w:lvlJc w:val="left"/>
      <w:pPr>
        <w:ind w:left="1539" w:hanging="567"/>
      </w:pPr>
      <w:rPr>
        <w:rFonts w:ascii="Arial" w:eastAsia="Arial" w:hAnsi="Arial" w:hint="default"/>
        <w:w w:val="99"/>
        <w:sz w:val="20"/>
        <w:szCs w:val="20"/>
      </w:rPr>
    </w:lvl>
    <w:lvl w:ilvl="5">
      <w:start w:val="1"/>
      <w:numFmt w:val="bullet"/>
      <w:lvlText w:val="•"/>
      <w:lvlJc w:val="left"/>
      <w:pPr>
        <w:ind w:left="3787" w:hanging="567"/>
      </w:pPr>
      <w:rPr>
        <w:rFonts w:hint="default"/>
      </w:rPr>
    </w:lvl>
    <w:lvl w:ilvl="6">
      <w:start w:val="1"/>
      <w:numFmt w:val="bullet"/>
      <w:lvlText w:val="•"/>
      <w:lvlJc w:val="left"/>
      <w:pPr>
        <w:ind w:left="4911" w:hanging="567"/>
      </w:pPr>
      <w:rPr>
        <w:rFonts w:hint="default"/>
      </w:rPr>
    </w:lvl>
    <w:lvl w:ilvl="7">
      <w:start w:val="1"/>
      <w:numFmt w:val="bullet"/>
      <w:lvlText w:val="•"/>
      <w:lvlJc w:val="left"/>
      <w:pPr>
        <w:ind w:left="6034" w:hanging="567"/>
      </w:pPr>
      <w:rPr>
        <w:rFonts w:hint="default"/>
      </w:rPr>
    </w:lvl>
    <w:lvl w:ilvl="8">
      <w:start w:val="1"/>
      <w:numFmt w:val="bullet"/>
      <w:lvlText w:val="•"/>
      <w:lvlJc w:val="left"/>
      <w:pPr>
        <w:ind w:left="7158" w:hanging="567"/>
      </w:pPr>
      <w:rPr>
        <w:rFonts w:hint="default"/>
      </w:rPr>
    </w:lvl>
  </w:abstractNum>
  <w:abstractNum w:abstractNumId="31" w15:restartNumberingAfterBreak="0">
    <w:nsid w:val="4AA55E52"/>
    <w:multiLevelType w:val="singleLevel"/>
    <w:tmpl w:val="DB9C8272"/>
    <w:lvl w:ilvl="0">
      <w:start w:val="1"/>
      <w:numFmt w:val="bullet"/>
      <w:pStyle w:val="PlainLev2"/>
      <w:lvlText w:val=""/>
      <w:lvlJc w:val="left"/>
      <w:pPr>
        <w:tabs>
          <w:tab w:val="num" w:pos="360"/>
        </w:tabs>
        <w:ind w:left="360" w:hanging="360"/>
      </w:pPr>
      <w:rPr>
        <w:rFonts w:ascii="Symbol" w:hAnsi="Symbol" w:hint="default"/>
      </w:rPr>
    </w:lvl>
  </w:abstractNum>
  <w:abstractNum w:abstractNumId="32" w15:restartNumberingAfterBreak="0">
    <w:nsid w:val="4B553F1F"/>
    <w:multiLevelType w:val="hybridMultilevel"/>
    <w:tmpl w:val="C71C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4D6AA4"/>
    <w:multiLevelType w:val="hybridMultilevel"/>
    <w:tmpl w:val="52609E20"/>
    <w:lvl w:ilvl="0" w:tplc="AE34745E">
      <w:start w:val="1"/>
      <w:numFmt w:val="bullet"/>
      <w:pStyle w:val="PlainLev1Bullet"/>
      <w:lvlText w:val=""/>
      <w:lvlJc w:val="left"/>
      <w:pPr>
        <w:ind w:left="2138" w:hanging="360"/>
      </w:pPr>
      <w:rPr>
        <w:rFonts w:ascii="Symbol" w:hAnsi="Symbol" w:hint="default"/>
      </w:rPr>
    </w:lvl>
    <w:lvl w:ilvl="1" w:tplc="AC082620" w:tentative="1">
      <w:start w:val="1"/>
      <w:numFmt w:val="bullet"/>
      <w:lvlText w:val="o"/>
      <w:lvlJc w:val="left"/>
      <w:pPr>
        <w:ind w:left="2858" w:hanging="360"/>
      </w:pPr>
      <w:rPr>
        <w:rFonts w:ascii="Courier New" w:hAnsi="Courier New" w:cs="Courier New" w:hint="default"/>
      </w:rPr>
    </w:lvl>
    <w:lvl w:ilvl="2" w:tplc="F2C4EAFA" w:tentative="1">
      <w:start w:val="1"/>
      <w:numFmt w:val="bullet"/>
      <w:lvlText w:val=""/>
      <w:lvlJc w:val="left"/>
      <w:pPr>
        <w:ind w:left="3578" w:hanging="360"/>
      </w:pPr>
      <w:rPr>
        <w:rFonts w:ascii="Wingdings" w:hAnsi="Wingdings" w:hint="default"/>
      </w:rPr>
    </w:lvl>
    <w:lvl w:ilvl="3" w:tplc="2034E5D4" w:tentative="1">
      <w:start w:val="1"/>
      <w:numFmt w:val="bullet"/>
      <w:lvlText w:val=""/>
      <w:lvlJc w:val="left"/>
      <w:pPr>
        <w:ind w:left="4298" w:hanging="360"/>
      </w:pPr>
      <w:rPr>
        <w:rFonts w:ascii="Symbol" w:hAnsi="Symbol" w:hint="default"/>
      </w:rPr>
    </w:lvl>
    <w:lvl w:ilvl="4" w:tplc="82FEECD4" w:tentative="1">
      <w:start w:val="1"/>
      <w:numFmt w:val="bullet"/>
      <w:lvlText w:val="o"/>
      <w:lvlJc w:val="left"/>
      <w:pPr>
        <w:ind w:left="5018" w:hanging="360"/>
      </w:pPr>
      <w:rPr>
        <w:rFonts w:ascii="Courier New" w:hAnsi="Courier New" w:cs="Courier New" w:hint="default"/>
      </w:rPr>
    </w:lvl>
    <w:lvl w:ilvl="5" w:tplc="158A963E" w:tentative="1">
      <w:start w:val="1"/>
      <w:numFmt w:val="bullet"/>
      <w:lvlText w:val=""/>
      <w:lvlJc w:val="left"/>
      <w:pPr>
        <w:ind w:left="5738" w:hanging="360"/>
      </w:pPr>
      <w:rPr>
        <w:rFonts w:ascii="Wingdings" w:hAnsi="Wingdings" w:hint="default"/>
      </w:rPr>
    </w:lvl>
    <w:lvl w:ilvl="6" w:tplc="6FE2B988" w:tentative="1">
      <w:start w:val="1"/>
      <w:numFmt w:val="bullet"/>
      <w:lvlText w:val=""/>
      <w:lvlJc w:val="left"/>
      <w:pPr>
        <w:ind w:left="6458" w:hanging="360"/>
      </w:pPr>
      <w:rPr>
        <w:rFonts w:ascii="Symbol" w:hAnsi="Symbol" w:hint="default"/>
      </w:rPr>
    </w:lvl>
    <w:lvl w:ilvl="7" w:tplc="2354A016" w:tentative="1">
      <w:start w:val="1"/>
      <w:numFmt w:val="bullet"/>
      <w:lvlText w:val="o"/>
      <w:lvlJc w:val="left"/>
      <w:pPr>
        <w:ind w:left="7178" w:hanging="360"/>
      </w:pPr>
      <w:rPr>
        <w:rFonts w:ascii="Courier New" w:hAnsi="Courier New" w:cs="Courier New" w:hint="default"/>
      </w:rPr>
    </w:lvl>
    <w:lvl w:ilvl="8" w:tplc="E42C1CC8" w:tentative="1">
      <w:start w:val="1"/>
      <w:numFmt w:val="bullet"/>
      <w:lvlText w:val=""/>
      <w:lvlJc w:val="left"/>
      <w:pPr>
        <w:ind w:left="7898" w:hanging="360"/>
      </w:pPr>
      <w:rPr>
        <w:rFonts w:ascii="Wingdings" w:hAnsi="Wingdings" w:hint="default"/>
      </w:rPr>
    </w:lvl>
  </w:abstractNum>
  <w:abstractNum w:abstractNumId="34" w15:restartNumberingAfterBreak="0">
    <w:nsid w:val="4E48587C"/>
    <w:multiLevelType w:val="multilevel"/>
    <w:tmpl w:val="290E7408"/>
    <w:lvl w:ilvl="0">
      <w:start w:val="1"/>
      <w:numFmt w:val="decimal"/>
      <w:lvlText w:val="%1."/>
      <w:lvlJc w:val="left"/>
      <w:pPr>
        <w:ind w:left="829" w:hanging="708"/>
      </w:pPr>
      <w:rPr>
        <w:rFonts w:ascii="Arial" w:eastAsia="Arial" w:hAnsi="Arial" w:hint="default"/>
        <w:b/>
        <w:bCs/>
        <w:color w:val="1E4163"/>
        <w:sz w:val="24"/>
        <w:szCs w:val="24"/>
      </w:rPr>
    </w:lvl>
    <w:lvl w:ilvl="1">
      <w:start w:val="1"/>
      <w:numFmt w:val="decimal"/>
      <w:lvlText w:val="%1.%2."/>
      <w:lvlJc w:val="left"/>
      <w:pPr>
        <w:ind w:left="829" w:hanging="708"/>
      </w:pPr>
      <w:rPr>
        <w:rFonts w:ascii="Arial" w:eastAsia="Arial" w:hAnsi="Arial" w:hint="default"/>
        <w:b/>
        <w:bCs/>
        <w:color w:val="1E4163"/>
        <w:sz w:val="24"/>
        <w:szCs w:val="24"/>
      </w:rPr>
    </w:lvl>
    <w:lvl w:ilvl="2">
      <w:start w:val="1"/>
      <w:numFmt w:val="lowerLetter"/>
      <w:lvlText w:val="(%3)"/>
      <w:lvlJc w:val="left"/>
      <w:pPr>
        <w:ind w:left="829" w:hanging="567"/>
      </w:pPr>
      <w:rPr>
        <w:rFonts w:ascii="Arial" w:eastAsia="Arial" w:hAnsi="Arial" w:hint="default"/>
        <w:w w:val="99"/>
        <w:sz w:val="20"/>
        <w:szCs w:val="20"/>
      </w:rPr>
    </w:lvl>
    <w:lvl w:ilvl="3">
      <w:start w:val="1"/>
      <w:numFmt w:val="lowerRoman"/>
      <w:lvlText w:val="(%4)"/>
      <w:lvlJc w:val="left"/>
      <w:pPr>
        <w:ind w:left="1539" w:hanging="538"/>
      </w:pPr>
      <w:rPr>
        <w:rFonts w:ascii="Arial" w:eastAsia="Arial" w:hAnsi="Arial" w:hint="default"/>
        <w:w w:val="99"/>
        <w:sz w:val="20"/>
        <w:szCs w:val="20"/>
      </w:rPr>
    </w:lvl>
    <w:lvl w:ilvl="4">
      <w:start w:val="1"/>
      <w:numFmt w:val="bullet"/>
      <w:lvlText w:val="•"/>
      <w:lvlJc w:val="left"/>
      <w:pPr>
        <w:ind w:left="2663" w:hanging="538"/>
      </w:pPr>
      <w:rPr>
        <w:rFonts w:hint="default"/>
      </w:rPr>
    </w:lvl>
    <w:lvl w:ilvl="5">
      <w:start w:val="1"/>
      <w:numFmt w:val="bullet"/>
      <w:lvlText w:val="•"/>
      <w:lvlJc w:val="left"/>
      <w:pPr>
        <w:ind w:left="3787" w:hanging="538"/>
      </w:pPr>
      <w:rPr>
        <w:rFonts w:hint="default"/>
      </w:rPr>
    </w:lvl>
    <w:lvl w:ilvl="6">
      <w:start w:val="1"/>
      <w:numFmt w:val="bullet"/>
      <w:lvlText w:val="•"/>
      <w:lvlJc w:val="left"/>
      <w:pPr>
        <w:ind w:left="4911" w:hanging="538"/>
      </w:pPr>
      <w:rPr>
        <w:rFonts w:hint="default"/>
      </w:rPr>
    </w:lvl>
    <w:lvl w:ilvl="7">
      <w:start w:val="1"/>
      <w:numFmt w:val="bullet"/>
      <w:lvlText w:val="•"/>
      <w:lvlJc w:val="left"/>
      <w:pPr>
        <w:ind w:left="6034" w:hanging="538"/>
      </w:pPr>
      <w:rPr>
        <w:rFonts w:hint="default"/>
      </w:rPr>
    </w:lvl>
    <w:lvl w:ilvl="8">
      <w:start w:val="1"/>
      <w:numFmt w:val="bullet"/>
      <w:lvlText w:val="•"/>
      <w:lvlJc w:val="left"/>
      <w:pPr>
        <w:ind w:left="7158" w:hanging="538"/>
      </w:pPr>
      <w:rPr>
        <w:rFonts w:hint="default"/>
      </w:rPr>
    </w:lvl>
  </w:abstractNum>
  <w:abstractNum w:abstractNumId="35"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6" w15:restartNumberingAfterBreak="0">
    <w:nsid w:val="59060672"/>
    <w:multiLevelType w:val="singleLevel"/>
    <w:tmpl w:val="E0AA8F3E"/>
    <w:lvl w:ilvl="0">
      <w:start w:val="1"/>
      <w:numFmt w:val="lowerLetter"/>
      <w:pStyle w:val="PlainLev1"/>
      <w:lvlText w:val="(%1)"/>
      <w:lvlJc w:val="left"/>
      <w:pPr>
        <w:tabs>
          <w:tab w:val="num" w:pos="1973"/>
        </w:tabs>
        <w:ind w:left="1973" w:hanging="533"/>
      </w:pPr>
      <w:rPr>
        <w:rFonts w:cs="Times New Roman" w:hint="default"/>
        <w:color w:val="FF0000"/>
      </w:rPr>
    </w:lvl>
  </w:abstractNum>
  <w:abstractNum w:abstractNumId="37" w15:restartNumberingAfterBreak="0">
    <w:nsid w:val="5A006BC4"/>
    <w:multiLevelType w:val="multilevel"/>
    <w:tmpl w:val="BF768370"/>
    <w:lvl w:ilvl="0">
      <w:start w:val="42"/>
      <w:numFmt w:val="decimal"/>
      <w:lvlText w:val="%1"/>
      <w:lvlJc w:val="left"/>
      <w:pPr>
        <w:ind w:left="1438" w:hanging="610"/>
      </w:pPr>
      <w:rPr>
        <w:rFonts w:hint="default"/>
      </w:rPr>
    </w:lvl>
    <w:lvl w:ilvl="1">
      <w:start w:val="3"/>
      <w:numFmt w:val="decimal"/>
      <w:lvlText w:val="%1.%2"/>
      <w:lvlJc w:val="left"/>
      <w:pPr>
        <w:ind w:left="1438" w:hanging="610"/>
      </w:pPr>
      <w:rPr>
        <w:rFonts w:hint="default"/>
      </w:rPr>
    </w:lvl>
    <w:lvl w:ilvl="2">
      <w:start w:val="4"/>
      <w:numFmt w:val="decimal"/>
      <w:lvlText w:val="%1.%2.%3"/>
      <w:lvlJc w:val="left"/>
      <w:pPr>
        <w:ind w:left="1438" w:hanging="610"/>
      </w:pPr>
      <w:rPr>
        <w:rFonts w:ascii="Arial" w:eastAsia="Arial" w:hAnsi="Arial" w:hint="default"/>
        <w:w w:val="99"/>
        <w:sz w:val="20"/>
        <w:szCs w:val="20"/>
      </w:rPr>
    </w:lvl>
    <w:lvl w:ilvl="3">
      <w:start w:val="1"/>
      <w:numFmt w:val="lowerRoman"/>
      <w:lvlText w:val="(%4)"/>
      <w:lvlJc w:val="left"/>
      <w:pPr>
        <w:ind w:left="1539" w:hanging="567"/>
      </w:pPr>
      <w:rPr>
        <w:rFonts w:ascii="Arial" w:eastAsia="Arial" w:hAnsi="Arial" w:hint="default"/>
        <w:w w:val="99"/>
        <w:sz w:val="20"/>
        <w:szCs w:val="20"/>
      </w:rPr>
    </w:lvl>
    <w:lvl w:ilvl="4">
      <w:start w:val="1"/>
      <w:numFmt w:val="bullet"/>
      <w:lvlText w:val="•"/>
      <w:lvlJc w:val="left"/>
      <w:pPr>
        <w:ind w:left="4168" w:hanging="567"/>
      </w:pPr>
      <w:rPr>
        <w:rFonts w:hint="default"/>
      </w:rPr>
    </w:lvl>
    <w:lvl w:ilvl="5">
      <w:start w:val="1"/>
      <w:numFmt w:val="bullet"/>
      <w:lvlText w:val="•"/>
      <w:lvlJc w:val="left"/>
      <w:pPr>
        <w:ind w:left="5044" w:hanging="567"/>
      </w:pPr>
      <w:rPr>
        <w:rFonts w:hint="default"/>
      </w:rPr>
    </w:lvl>
    <w:lvl w:ilvl="6">
      <w:start w:val="1"/>
      <w:numFmt w:val="bullet"/>
      <w:lvlText w:val="•"/>
      <w:lvlJc w:val="left"/>
      <w:pPr>
        <w:ind w:left="5921" w:hanging="567"/>
      </w:pPr>
      <w:rPr>
        <w:rFonts w:hint="default"/>
      </w:rPr>
    </w:lvl>
    <w:lvl w:ilvl="7">
      <w:start w:val="1"/>
      <w:numFmt w:val="bullet"/>
      <w:lvlText w:val="•"/>
      <w:lvlJc w:val="left"/>
      <w:pPr>
        <w:ind w:left="6797" w:hanging="567"/>
      </w:pPr>
      <w:rPr>
        <w:rFonts w:hint="default"/>
      </w:rPr>
    </w:lvl>
    <w:lvl w:ilvl="8">
      <w:start w:val="1"/>
      <w:numFmt w:val="bullet"/>
      <w:lvlText w:val="•"/>
      <w:lvlJc w:val="left"/>
      <w:pPr>
        <w:ind w:left="7673" w:hanging="567"/>
      </w:pPr>
      <w:rPr>
        <w:rFonts w:hint="default"/>
      </w:rPr>
    </w:lvl>
  </w:abstractNum>
  <w:abstractNum w:abstractNumId="38" w15:restartNumberingAfterBreak="0">
    <w:nsid w:val="5E5C3D98"/>
    <w:multiLevelType w:val="hybridMultilevel"/>
    <w:tmpl w:val="DDA6BA24"/>
    <w:lvl w:ilvl="0" w:tplc="B0461AF8">
      <w:start w:val="1"/>
      <w:numFmt w:val="bullet"/>
      <w:pStyle w:val="PlainLev2Bullet"/>
      <w:lvlText w:val="o"/>
      <w:lvlJc w:val="left"/>
      <w:pPr>
        <w:ind w:left="2705" w:hanging="360"/>
      </w:pPr>
      <w:rPr>
        <w:rFonts w:ascii="Courier New" w:hAnsi="Courier New" w:cs="Courier New" w:hint="default"/>
      </w:rPr>
    </w:lvl>
    <w:lvl w:ilvl="1" w:tplc="DBF83C08">
      <w:start w:val="1"/>
      <w:numFmt w:val="bullet"/>
      <w:lvlText w:val="o"/>
      <w:lvlJc w:val="left"/>
      <w:pPr>
        <w:ind w:left="3425" w:hanging="360"/>
      </w:pPr>
      <w:rPr>
        <w:rFonts w:ascii="Courier New" w:hAnsi="Courier New" w:cs="Courier New" w:hint="default"/>
      </w:rPr>
    </w:lvl>
    <w:lvl w:ilvl="2" w:tplc="54C807D8" w:tentative="1">
      <w:start w:val="1"/>
      <w:numFmt w:val="bullet"/>
      <w:lvlText w:val=""/>
      <w:lvlJc w:val="left"/>
      <w:pPr>
        <w:ind w:left="4145" w:hanging="360"/>
      </w:pPr>
      <w:rPr>
        <w:rFonts w:ascii="Wingdings" w:hAnsi="Wingdings" w:hint="default"/>
      </w:rPr>
    </w:lvl>
    <w:lvl w:ilvl="3" w:tplc="4BBE3568" w:tentative="1">
      <w:start w:val="1"/>
      <w:numFmt w:val="bullet"/>
      <w:lvlText w:val=""/>
      <w:lvlJc w:val="left"/>
      <w:pPr>
        <w:ind w:left="4865" w:hanging="360"/>
      </w:pPr>
      <w:rPr>
        <w:rFonts w:ascii="Symbol" w:hAnsi="Symbol" w:hint="default"/>
      </w:rPr>
    </w:lvl>
    <w:lvl w:ilvl="4" w:tplc="31D8955C" w:tentative="1">
      <w:start w:val="1"/>
      <w:numFmt w:val="bullet"/>
      <w:lvlText w:val="o"/>
      <w:lvlJc w:val="left"/>
      <w:pPr>
        <w:ind w:left="5585" w:hanging="360"/>
      </w:pPr>
      <w:rPr>
        <w:rFonts w:ascii="Courier New" w:hAnsi="Courier New" w:cs="Courier New" w:hint="default"/>
      </w:rPr>
    </w:lvl>
    <w:lvl w:ilvl="5" w:tplc="5B207430" w:tentative="1">
      <w:start w:val="1"/>
      <w:numFmt w:val="bullet"/>
      <w:lvlText w:val=""/>
      <w:lvlJc w:val="left"/>
      <w:pPr>
        <w:ind w:left="6305" w:hanging="360"/>
      </w:pPr>
      <w:rPr>
        <w:rFonts w:ascii="Wingdings" w:hAnsi="Wingdings" w:hint="default"/>
      </w:rPr>
    </w:lvl>
    <w:lvl w:ilvl="6" w:tplc="F9946804" w:tentative="1">
      <w:start w:val="1"/>
      <w:numFmt w:val="bullet"/>
      <w:lvlText w:val=""/>
      <w:lvlJc w:val="left"/>
      <w:pPr>
        <w:ind w:left="7025" w:hanging="360"/>
      </w:pPr>
      <w:rPr>
        <w:rFonts w:ascii="Symbol" w:hAnsi="Symbol" w:hint="default"/>
      </w:rPr>
    </w:lvl>
    <w:lvl w:ilvl="7" w:tplc="F7562E38" w:tentative="1">
      <w:start w:val="1"/>
      <w:numFmt w:val="bullet"/>
      <w:lvlText w:val="o"/>
      <w:lvlJc w:val="left"/>
      <w:pPr>
        <w:ind w:left="7745" w:hanging="360"/>
      </w:pPr>
      <w:rPr>
        <w:rFonts w:ascii="Courier New" w:hAnsi="Courier New" w:cs="Courier New" w:hint="default"/>
      </w:rPr>
    </w:lvl>
    <w:lvl w:ilvl="8" w:tplc="949A4FA4" w:tentative="1">
      <w:start w:val="1"/>
      <w:numFmt w:val="bullet"/>
      <w:lvlText w:val=""/>
      <w:lvlJc w:val="left"/>
      <w:pPr>
        <w:ind w:left="8465" w:hanging="360"/>
      </w:pPr>
      <w:rPr>
        <w:rFonts w:ascii="Wingdings" w:hAnsi="Wingdings" w:hint="default"/>
      </w:rPr>
    </w:lvl>
  </w:abstractNum>
  <w:abstractNum w:abstractNumId="39" w15:restartNumberingAfterBreak="0">
    <w:nsid w:val="60D4763E"/>
    <w:multiLevelType w:val="multilevel"/>
    <w:tmpl w:val="03148736"/>
    <w:lvl w:ilvl="0">
      <w:start w:val="4"/>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576"/>
        </w:tabs>
        <w:ind w:left="576" w:hanging="576"/>
      </w:pPr>
      <w:rPr>
        <w:rFonts w:hint="default"/>
      </w:rPr>
    </w:lvl>
    <w:lvl w:ilvl="2">
      <w:start w:val="4"/>
      <w:numFmt w:val="decimal"/>
      <w:lvlText w:val="%3.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174622F"/>
    <w:multiLevelType w:val="hybridMultilevel"/>
    <w:tmpl w:val="EF808D88"/>
    <w:lvl w:ilvl="0" w:tplc="FFFFFFFF">
      <w:start w:val="1"/>
      <w:numFmt w:val="bullet"/>
      <w:pStyle w:val="CRCodeName"/>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1" w15:restartNumberingAfterBreak="0">
    <w:nsid w:val="6832242D"/>
    <w:multiLevelType w:val="hybridMultilevel"/>
    <w:tmpl w:val="3ABA56CE"/>
    <w:lvl w:ilvl="0" w:tplc="DB26CC6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5A4B1A"/>
    <w:multiLevelType w:val="hybridMultilevel"/>
    <w:tmpl w:val="E94CBCF2"/>
    <w:lvl w:ilvl="0" w:tplc="FFFFFFFF">
      <w:start w:val="1"/>
      <w:numFmt w:val="decimal"/>
      <w:pStyle w:val="ReverseTitleNumb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965533"/>
    <w:multiLevelType w:val="hybridMultilevel"/>
    <w:tmpl w:val="39A0323E"/>
    <w:lvl w:ilvl="0" w:tplc="5364B94E">
      <w:start w:val="1"/>
      <w:numFmt w:val="bullet"/>
      <w:pStyle w:val="NOCBullet"/>
      <w:lvlText w:val=""/>
      <w:lvlJc w:val="left"/>
      <w:pPr>
        <w:tabs>
          <w:tab w:val="num" w:pos="567"/>
        </w:tabs>
        <w:ind w:left="567" w:hanging="567"/>
      </w:pPr>
      <w:rPr>
        <w:rFonts w:ascii="Symbol" w:hAnsi="Symbol" w:hint="default"/>
      </w:rPr>
    </w:lvl>
    <w:lvl w:ilvl="1" w:tplc="9DC0660A" w:tentative="1">
      <w:start w:val="1"/>
      <w:numFmt w:val="bullet"/>
      <w:lvlText w:val="o"/>
      <w:lvlJc w:val="left"/>
      <w:pPr>
        <w:tabs>
          <w:tab w:val="num" w:pos="1440"/>
        </w:tabs>
        <w:ind w:left="1440" w:hanging="360"/>
      </w:pPr>
      <w:rPr>
        <w:rFonts w:ascii="Courier New" w:hAnsi="Courier New" w:hint="default"/>
      </w:rPr>
    </w:lvl>
    <w:lvl w:ilvl="2" w:tplc="E63AD19E" w:tentative="1">
      <w:start w:val="1"/>
      <w:numFmt w:val="bullet"/>
      <w:lvlText w:val=""/>
      <w:lvlJc w:val="left"/>
      <w:pPr>
        <w:tabs>
          <w:tab w:val="num" w:pos="2160"/>
        </w:tabs>
        <w:ind w:left="2160" w:hanging="360"/>
      </w:pPr>
      <w:rPr>
        <w:rFonts w:ascii="Wingdings" w:hAnsi="Wingdings" w:hint="default"/>
      </w:rPr>
    </w:lvl>
    <w:lvl w:ilvl="3" w:tplc="4E3A69D6" w:tentative="1">
      <w:start w:val="1"/>
      <w:numFmt w:val="bullet"/>
      <w:lvlText w:val=""/>
      <w:lvlJc w:val="left"/>
      <w:pPr>
        <w:tabs>
          <w:tab w:val="num" w:pos="2880"/>
        </w:tabs>
        <w:ind w:left="2880" w:hanging="360"/>
      </w:pPr>
      <w:rPr>
        <w:rFonts w:ascii="Symbol" w:hAnsi="Symbol" w:hint="default"/>
      </w:rPr>
    </w:lvl>
    <w:lvl w:ilvl="4" w:tplc="C63EF1EA" w:tentative="1">
      <w:start w:val="1"/>
      <w:numFmt w:val="bullet"/>
      <w:lvlText w:val="o"/>
      <w:lvlJc w:val="left"/>
      <w:pPr>
        <w:tabs>
          <w:tab w:val="num" w:pos="3600"/>
        </w:tabs>
        <w:ind w:left="3600" w:hanging="360"/>
      </w:pPr>
      <w:rPr>
        <w:rFonts w:ascii="Courier New" w:hAnsi="Courier New" w:hint="default"/>
      </w:rPr>
    </w:lvl>
    <w:lvl w:ilvl="5" w:tplc="61A67620" w:tentative="1">
      <w:start w:val="1"/>
      <w:numFmt w:val="bullet"/>
      <w:lvlText w:val=""/>
      <w:lvlJc w:val="left"/>
      <w:pPr>
        <w:tabs>
          <w:tab w:val="num" w:pos="4320"/>
        </w:tabs>
        <w:ind w:left="4320" w:hanging="360"/>
      </w:pPr>
      <w:rPr>
        <w:rFonts w:ascii="Wingdings" w:hAnsi="Wingdings" w:hint="default"/>
      </w:rPr>
    </w:lvl>
    <w:lvl w:ilvl="6" w:tplc="042A196A" w:tentative="1">
      <w:start w:val="1"/>
      <w:numFmt w:val="bullet"/>
      <w:lvlText w:val=""/>
      <w:lvlJc w:val="left"/>
      <w:pPr>
        <w:tabs>
          <w:tab w:val="num" w:pos="5040"/>
        </w:tabs>
        <w:ind w:left="5040" w:hanging="360"/>
      </w:pPr>
      <w:rPr>
        <w:rFonts w:ascii="Symbol" w:hAnsi="Symbol" w:hint="default"/>
      </w:rPr>
    </w:lvl>
    <w:lvl w:ilvl="7" w:tplc="4B1C05B2" w:tentative="1">
      <w:start w:val="1"/>
      <w:numFmt w:val="bullet"/>
      <w:lvlText w:val="o"/>
      <w:lvlJc w:val="left"/>
      <w:pPr>
        <w:tabs>
          <w:tab w:val="num" w:pos="5760"/>
        </w:tabs>
        <w:ind w:left="5760" w:hanging="360"/>
      </w:pPr>
      <w:rPr>
        <w:rFonts w:ascii="Courier New" w:hAnsi="Courier New" w:hint="default"/>
      </w:rPr>
    </w:lvl>
    <w:lvl w:ilvl="8" w:tplc="E16EB99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05387"/>
    <w:multiLevelType w:val="hybridMultilevel"/>
    <w:tmpl w:val="467EC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02A5567"/>
    <w:multiLevelType w:val="hybridMultilevel"/>
    <w:tmpl w:val="18864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332B98"/>
    <w:multiLevelType w:val="hybridMultilevel"/>
    <w:tmpl w:val="19425DAE"/>
    <w:lvl w:ilvl="0" w:tplc="50BCCD00">
      <w:start w:val="1"/>
      <w:numFmt w:val="bullet"/>
      <w:pStyle w:val="ListBullet2"/>
      <w:lvlText w:val=""/>
      <w:lvlJc w:val="left"/>
      <w:pPr>
        <w:tabs>
          <w:tab w:val="num" w:pos="2268"/>
        </w:tabs>
        <w:ind w:left="2268" w:hanging="567"/>
      </w:pPr>
      <w:rPr>
        <w:rFonts w:ascii="Wingdings" w:hAnsi="Wingdings" w:hint="default"/>
        <w:sz w:val="16"/>
      </w:rPr>
    </w:lvl>
    <w:lvl w:ilvl="1" w:tplc="1868BD82">
      <w:start w:val="1"/>
      <w:numFmt w:val="bullet"/>
      <w:lvlText w:val=""/>
      <w:lvlJc w:val="left"/>
      <w:pPr>
        <w:tabs>
          <w:tab w:val="num" w:pos="1494"/>
        </w:tabs>
        <w:ind w:left="1134"/>
      </w:pPr>
      <w:rPr>
        <w:rFonts w:ascii="Wingdings" w:hAnsi="Wingdings" w:hint="default"/>
      </w:rPr>
    </w:lvl>
    <w:lvl w:ilvl="2" w:tplc="D708F664" w:tentative="1">
      <w:start w:val="1"/>
      <w:numFmt w:val="bullet"/>
      <w:lvlText w:val=""/>
      <w:lvlJc w:val="left"/>
      <w:pPr>
        <w:tabs>
          <w:tab w:val="num" w:pos="3294"/>
        </w:tabs>
        <w:ind w:left="3294" w:hanging="360"/>
      </w:pPr>
      <w:rPr>
        <w:rFonts w:ascii="Wingdings" w:hAnsi="Wingdings" w:hint="default"/>
      </w:rPr>
    </w:lvl>
    <w:lvl w:ilvl="3" w:tplc="FFDADF1E" w:tentative="1">
      <w:start w:val="1"/>
      <w:numFmt w:val="bullet"/>
      <w:lvlText w:val=""/>
      <w:lvlJc w:val="left"/>
      <w:pPr>
        <w:tabs>
          <w:tab w:val="num" w:pos="4014"/>
        </w:tabs>
        <w:ind w:left="4014" w:hanging="360"/>
      </w:pPr>
      <w:rPr>
        <w:rFonts w:ascii="Symbol" w:hAnsi="Symbol" w:hint="default"/>
      </w:rPr>
    </w:lvl>
    <w:lvl w:ilvl="4" w:tplc="FEF22566" w:tentative="1">
      <w:start w:val="1"/>
      <w:numFmt w:val="bullet"/>
      <w:lvlText w:val="o"/>
      <w:lvlJc w:val="left"/>
      <w:pPr>
        <w:tabs>
          <w:tab w:val="num" w:pos="4734"/>
        </w:tabs>
        <w:ind w:left="4734" w:hanging="360"/>
      </w:pPr>
      <w:rPr>
        <w:rFonts w:ascii="Courier New" w:hAnsi="Courier New" w:hint="default"/>
      </w:rPr>
    </w:lvl>
    <w:lvl w:ilvl="5" w:tplc="422AA3CA" w:tentative="1">
      <w:start w:val="1"/>
      <w:numFmt w:val="bullet"/>
      <w:lvlText w:val=""/>
      <w:lvlJc w:val="left"/>
      <w:pPr>
        <w:tabs>
          <w:tab w:val="num" w:pos="5454"/>
        </w:tabs>
        <w:ind w:left="5454" w:hanging="360"/>
      </w:pPr>
      <w:rPr>
        <w:rFonts w:ascii="Wingdings" w:hAnsi="Wingdings" w:hint="default"/>
      </w:rPr>
    </w:lvl>
    <w:lvl w:ilvl="6" w:tplc="203A99D6" w:tentative="1">
      <w:start w:val="1"/>
      <w:numFmt w:val="bullet"/>
      <w:lvlText w:val=""/>
      <w:lvlJc w:val="left"/>
      <w:pPr>
        <w:tabs>
          <w:tab w:val="num" w:pos="6174"/>
        </w:tabs>
        <w:ind w:left="6174" w:hanging="360"/>
      </w:pPr>
      <w:rPr>
        <w:rFonts w:ascii="Symbol" w:hAnsi="Symbol" w:hint="default"/>
      </w:rPr>
    </w:lvl>
    <w:lvl w:ilvl="7" w:tplc="473AE73E" w:tentative="1">
      <w:start w:val="1"/>
      <w:numFmt w:val="bullet"/>
      <w:lvlText w:val="o"/>
      <w:lvlJc w:val="left"/>
      <w:pPr>
        <w:tabs>
          <w:tab w:val="num" w:pos="6894"/>
        </w:tabs>
        <w:ind w:left="6894" w:hanging="360"/>
      </w:pPr>
      <w:rPr>
        <w:rFonts w:ascii="Courier New" w:hAnsi="Courier New" w:hint="default"/>
      </w:rPr>
    </w:lvl>
    <w:lvl w:ilvl="8" w:tplc="E1D2AFE0" w:tentative="1">
      <w:start w:val="1"/>
      <w:numFmt w:val="bullet"/>
      <w:lvlText w:val=""/>
      <w:lvlJc w:val="left"/>
      <w:pPr>
        <w:tabs>
          <w:tab w:val="num" w:pos="7614"/>
        </w:tabs>
        <w:ind w:left="7614" w:hanging="360"/>
      </w:pPr>
      <w:rPr>
        <w:rFonts w:ascii="Wingdings" w:hAnsi="Wingdings" w:hint="default"/>
      </w:rPr>
    </w:lvl>
  </w:abstractNum>
  <w:abstractNum w:abstractNumId="47" w15:restartNumberingAfterBreak="0">
    <w:nsid w:val="73C81B7C"/>
    <w:multiLevelType w:val="multilevel"/>
    <w:tmpl w:val="C5BE97FA"/>
    <w:lvl w:ilvl="0">
      <w:start w:val="42"/>
      <w:numFmt w:val="decimal"/>
      <w:lvlText w:val="%1"/>
      <w:lvlJc w:val="left"/>
      <w:pPr>
        <w:ind w:left="829" w:hanging="708"/>
      </w:pPr>
      <w:rPr>
        <w:rFonts w:hint="default"/>
      </w:rPr>
    </w:lvl>
    <w:lvl w:ilvl="1">
      <w:start w:val="3"/>
      <w:numFmt w:val="decimal"/>
      <w:lvlText w:val="%1.%2"/>
      <w:lvlJc w:val="left"/>
      <w:pPr>
        <w:ind w:left="829" w:hanging="708"/>
      </w:pPr>
      <w:rPr>
        <w:rFonts w:hint="default"/>
      </w:rPr>
    </w:lvl>
    <w:lvl w:ilvl="2">
      <w:start w:val="1"/>
      <w:numFmt w:val="decimal"/>
      <w:lvlText w:val="%1.%2.%3."/>
      <w:lvlJc w:val="left"/>
      <w:pPr>
        <w:ind w:left="829" w:hanging="708"/>
      </w:pPr>
      <w:rPr>
        <w:rFonts w:ascii="Arial" w:eastAsia="Arial" w:hAnsi="Arial" w:hint="default"/>
        <w:b/>
        <w:bCs/>
        <w:color w:val="1E4163"/>
        <w:w w:val="99"/>
        <w:sz w:val="20"/>
        <w:szCs w:val="20"/>
      </w:rPr>
    </w:lvl>
    <w:lvl w:ilvl="3">
      <w:start w:val="1"/>
      <w:numFmt w:val="lowerLetter"/>
      <w:lvlText w:val="(%4)"/>
      <w:lvlJc w:val="left"/>
      <w:pPr>
        <w:ind w:left="829" w:hanging="567"/>
      </w:pPr>
      <w:rPr>
        <w:rFonts w:ascii="Arial" w:eastAsia="Arial" w:hAnsi="Arial" w:hint="default"/>
        <w:w w:val="99"/>
        <w:sz w:val="20"/>
        <w:szCs w:val="20"/>
      </w:rPr>
    </w:lvl>
    <w:lvl w:ilvl="4">
      <w:start w:val="1"/>
      <w:numFmt w:val="lowerRoman"/>
      <w:lvlText w:val="(%5)"/>
      <w:lvlJc w:val="left"/>
      <w:pPr>
        <w:ind w:left="1539" w:hanging="567"/>
      </w:pPr>
      <w:rPr>
        <w:rFonts w:ascii="Arial" w:eastAsia="Arial" w:hAnsi="Arial" w:hint="default"/>
        <w:w w:val="99"/>
        <w:sz w:val="20"/>
        <w:szCs w:val="20"/>
      </w:rPr>
    </w:lvl>
    <w:lvl w:ilvl="5">
      <w:start w:val="1"/>
      <w:numFmt w:val="bullet"/>
      <w:lvlText w:val="•"/>
      <w:lvlJc w:val="left"/>
      <w:pPr>
        <w:ind w:left="3787" w:hanging="567"/>
      </w:pPr>
      <w:rPr>
        <w:rFonts w:hint="default"/>
      </w:rPr>
    </w:lvl>
    <w:lvl w:ilvl="6">
      <w:start w:val="1"/>
      <w:numFmt w:val="bullet"/>
      <w:lvlText w:val="•"/>
      <w:lvlJc w:val="left"/>
      <w:pPr>
        <w:ind w:left="4911" w:hanging="567"/>
      </w:pPr>
      <w:rPr>
        <w:rFonts w:hint="default"/>
      </w:rPr>
    </w:lvl>
    <w:lvl w:ilvl="7">
      <w:start w:val="1"/>
      <w:numFmt w:val="bullet"/>
      <w:lvlText w:val="•"/>
      <w:lvlJc w:val="left"/>
      <w:pPr>
        <w:ind w:left="6034" w:hanging="567"/>
      </w:pPr>
      <w:rPr>
        <w:rFonts w:hint="default"/>
      </w:rPr>
    </w:lvl>
    <w:lvl w:ilvl="8">
      <w:start w:val="1"/>
      <w:numFmt w:val="bullet"/>
      <w:lvlText w:val="•"/>
      <w:lvlJc w:val="left"/>
      <w:pPr>
        <w:ind w:left="7158" w:hanging="567"/>
      </w:pPr>
      <w:rPr>
        <w:rFonts w:hint="default"/>
      </w:rPr>
    </w:lvl>
  </w:abstractNum>
  <w:abstractNum w:abstractNumId="48" w15:restartNumberingAfterBreak="0">
    <w:nsid w:val="78616C76"/>
    <w:multiLevelType w:val="hybridMultilevel"/>
    <w:tmpl w:val="FC247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AB96BFA"/>
    <w:multiLevelType w:val="multilevel"/>
    <w:tmpl w:val="DEAC0A04"/>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567"/>
        </w:tabs>
        <w:ind w:left="567"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46"/>
  </w:num>
  <w:num w:numId="3">
    <w:abstractNumId w:val="36"/>
  </w:num>
  <w:num w:numId="4">
    <w:abstractNumId w:val="23"/>
  </w:num>
  <w:num w:numId="5">
    <w:abstractNumId w:val="31"/>
  </w:num>
  <w:num w:numId="6">
    <w:abstractNumId w:val="43"/>
  </w:num>
  <w:num w:numId="7">
    <w:abstractNumId w:val="20"/>
  </w:num>
  <w:num w:numId="8">
    <w:abstractNumId w:val="39"/>
  </w:num>
  <w:num w:numId="9">
    <w:abstractNumId w:val="40"/>
  </w:num>
  <w:num w:numId="10">
    <w:abstractNumId w:val="15"/>
  </w:num>
  <w:num w:numId="11">
    <w:abstractNumId w:val="25"/>
  </w:num>
  <w:num w:numId="12">
    <w:abstractNumId w:val="3"/>
  </w:num>
  <w:num w:numId="13">
    <w:abstractNumId w:val="42"/>
  </w:num>
  <w:num w:numId="14">
    <w:abstractNumId w:val="19"/>
  </w:num>
  <w:num w:numId="15">
    <w:abstractNumId w:val="28"/>
  </w:num>
  <w:num w:numId="16">
    <w:abstractNumId w:val="33"/>
  </w:num>
  <w:num w:numId="17">
    <w:abstractNumId w:val="38"/>
  </w:num>
  <w:num w:numId="18">
    <w:abstractNumId w:val="1"/>
  </w:num>
  <w:num w:numId="19">
    <w:abstractNumId w:val="9"/>
  </w:num>
  <w:num w:numId="20">
    <w:abstractNumId w:val="5"/>
  </w:num>
  <w:num w:numId="21">
    <w:abstractNumId w:val="10"/>
  </w:num>
  <w:num w:numId="22">
    <w:abstractNumId w:val="4"/>
  </w:num>
  <w:num w:numId="23">
    <w:abstractNumId w:val="22"/>
  </w:num>
  <w:num w:numId="24">
    <w:abstractNumId w:val="11"/>
  </w:num>
  <w:num w:numId="25">
    <w:abstractNumId w:val="27"/>
  </w:num>
  <w:num w:numId="26">
    <w:abstractNumId w:val="12"/>
  </w:num>
  <w:num w:numId="27">
    <w:abstractNumId w:val="17"/>
  </w:num>
  <w:num w:numId="28">
    <w:abstractNumId w:val="0"/>
  </w:num>
  <w:num w:numId="29">
    <w:abstractNumId w:val="35"/>
  </w:num>
  <w:num w:numId="30">
    <w:abstractNumId w:val="2"/>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21"/>
  </w:num>
  <w:num w:numId="34">
    <w:abstractNumId w:val="24"/>
  </w:num>
  <w:num w:numId="35">
    <w:abstractNumId w:val="44"/>
  </w:num>
  <w:num w:numId="36">
    <w:abstractNumId w:val="8"/>
  </w:num>
  <w:num w:numId="37">
    <w:abstractNumId w:val="41"/>
  </w:num>
  <w:num w:numId="38">
    <w:abstractNumId w:val="47"/>
  </w:num>
  <w:num w:numId="39">
    <w:abstractNumId w:val="37"/>
  </w:num>
  <w:num w:numId="40">
    <w:abstractNumId w:val="14"/>
  </w:num>
  <w:num w:numId="41">
    <w:abstractNumId w:val="6"/>
  </w:num>
  <w:num w:numId="42">
    <w:abstractNumId w:val="13"/>
  </w:num>
  <w:num w:numId="43">
    <w:abstractNumId w:val="3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6"/>
  </w:num>
  <w:num w:numId="47">
    <w:abstractNumId w:val="32"/>
  </w:num>
  <w:num w:numId="48">
    <w:abstractNumId w:val="48"/>
  </w:num>
  <w:num w:numId="49">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8"/>
  </w:num>
  <w:num w:numId="52">
    <w:abstractNumId w:val="7"/>
  </w:num>
  <w:num w:numId="53">
    <w:abstractNumId w:val="45"/>
  </w:num>
  <w:num w:numId="54">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2E"/>
    <w:rsid w:val="00001906"/>
    <w:rsid w:val="00001CB8"/>
    <w:rsid w:val="00001F65"/>
    <w:rsid w:val="0000397A"/>
    <w:rsid w:val="00003F20"/>
    <w:rsid w:val="00003F75"/>
    <w:rsid w:val="000058A7"/>
    <w:rsid w:val="00007C8C"/>
    <w:rsid w:val="00012C94"/>
    <w:rsid w:val="00012D59"/>
    <w:rsid w:val="00012DCC"/>
    <w:rsid w:val="00014CFB"/>
    <w:rsid w:val="00020C79"/>
    <w:rsid w:val="00022A82"/>
    <w:rsid w:val="00023BCB"/>
    <w:rsid w:val="0002529D"/>
    <w:rsid w:val="00025779"/>
    <w:rsid w:val="00025D81"/>
    <w:rsid w:val="00025EC1"/>
    <w:rsid w:val="000269EA"/>
    <w:rsid w:val="000273BE"/>
    <w:rsid w:val="00027DF3"/>
    <w:rsid w:val="0003063E"/>
    <w:rsid w:val="00030AD7"/>
    <w:rsid w:val="00033DD9"/>
    <w:rsid w:val="000342F1"/>
    <w:rsid w:val="00034DC2"/>
    <w:rsid w:val="00035A56"/>
    <w:rsid w:val="000377E3"/>
    <w:rsid w:val="00037CEC"/>
    <w:rsid w:val="00041157"/>
    <w:rsid w:val="000416F6"/>
    <w:rsid w:val="000428B8"/>
    <w:rsid w:val="0004346C"/>
    <w:rsid w:val="00044537"/>
    <w:rsid w:val="00044A18"/>
    <w:rsid w:val="00044DDE"/>
    <w:rsid w:val="00045481"/>
    <w:rsid w:val="00046E6D"/>
    <w:rsid w:val="000472F3"/>
    <w:rsid w:val="0005018F"/>
    <w:rsid w:val="0005247C"/>
    <w:rsid w:val="000527EB"/>
    <w:rsid w:val="000552BA"/>
    <w:rsid w:val="000572A7"/>
    <w:rsid w:val="000576A1"/>
    <w:rsid w:val="00060C4C"/>
    <w:rsid w:val="00060CE7"/>
    <w:rsid w:val="00061AD2"/>
    <w:rsid w:val="00062B05"/>
    <w:rsid w:val="00064485"/>
    <w:rsid w:val="00064EF8"/>
    <w:rsid w:val="00065353"/>
    <w:rsid w:val="000659A9"/>
    <w:rsid w:val="00066F69"/>
    <w:rsid w:val="000673F3"/>
    <w:rsid w:val="00071114"/>
    <w:rsid w:val="0007300A"/>
    <w:rsid w:val="00073CB2"/>
    <w:rsid w:val="00074487"/>
    <w:rsid w:val="00075297"/>
    <w:rsid w:val="0007663C"/>
    <w:rsid w:val="00077F81"/>
    <w:rsid w:val="00082D19"/>
    <w:rsid w:val="00082E08"/>
    <w:rsid w:val="000844D2"/>
    <w:rsid w:val="0008675E"/>
    <w:rsid w:val="000872E5"/>
    <w:rsid w:val="0009170C"/>
    <w:rsid w:val="00092076"/>
    <w:rsid w:val="0009327E"/>
    <w:rsid w:val="00093A32"/>
    <w:rsid w:val="00094C61"/>
    <w:rsid w:val="00095AA4"/>
    <w:rsid w:val="000967D0"/>
    <w:rsid w:val="000968FB"/>
    <w:rsid w:val="0009704F"/>
    <w:rsid w:val="000970EE"/>
    <w:rsid w:val="000A04E7"/>
    <w:rsid w:val="000A1405"/>
    <w:rsid w:val="000A17C0"/>
    <w:rsid w:val="000A1A57"/>
    <w:rsid w:val="000A23FE"/>
    <w:rsid w:val="000A30F1"/>
    <w:rsid w:val="000A4D59"/>
    <w:rsid w:val="000A59F8"/>
    <w:rsid w:val="000A6146"/>
    <w:rsid w:val="000A6E84"/>
    <w:rsid w:val="000B03A3"/>
    <w:rsid w:val="000B0B9A"/>
    <w:rsid w:val="000B0FEA"/>
    <w:rsid w:val="000B1A3A"/>
    <w:rsid w:val="000B3B38"/>
    <w:rsid w:val="000B3CEF"/>
    <w:rsid w:val="000B4B60"/>
    <w:rsid w:val="000B6264"/>
    <w:rsid w:val="000B7B90"/>
    <w:rsid w:val="000B7CAB"/>
    <w:rsid w:val="000C4C10"/>
    <w:rsid w:val="000C4D38"/>
    <w:rsid w:val="000C5FC6"/>
    <w:rsid w:val="000C6864"/>
    <w:rsid w:val="000C7A15"/>
    <w:rsid w:val="000D16B6"/>
    <w:rsid w:val="000D1CAD"/>
    <w:rsid w:val="000D1F3F"/>
    <w:rsid w:val="000D52D5"/>
    <w:rsid w:val="000E0431"/>
    <w:rsid w:val="000E175D"/>
    <w:rsid w:val="000E1816"/>
    <w:rsid w:val="000E3467"/>
    <w:rsid w:val="000E3764"/>
    <w:rsid w:val="000E54C8"/>
    <w:rsid w:val="000E55C6"/>
    <w:rsid w:val="000E567F"/>
    <w:rsid w:val="000F29C7"/>
    <w:rsid w:val="000F32AE"/>
    <w:rsid w:val="000F3389"/>
    <w:rsid w:val="000F3682"/>
    <w:rsid w:val="000F396A"/>
    <w:rsid w:val="000F422C"/>
    <w:rsid w:val="000F6869"/>
    <w:rsid w:val="000F7052"/>
    <w:rsid w:val="000F725E"/>
    <w:rsid w:val="000F77AA"/>
    <w:rsid w:val="0010234C"/>
    <w:rsid w:val="001026EC"/>
    <w:rsid w:val="0010419E"/>
    <w:rsid w:val="00105451"/>
    <w:rsid w:val="00107B60"/>
    <w:rsid w:val="001109C4"/>
    <w:rsid w:val="00114469"/>
    <w:rsid w:val="001160FB"/>
    <w:rsid w:val="00116DBD"/>
    <w:rsid w:val="0012177A"/>
    <w:rsid w:val="00121AA5"/>
    <w:rsid w:val="001230B2"/>
    <w:rsid w:val="001263C1"/>
    <w:rsid w:val="00126B6D"/>
    <w:rsid w:val="001270FE"/>
    <w:rsid w:val="0013002E"/>
    <w:rsid w:val="00131205"/>
    <w:rsid w:val="00131937"/>
    <w:rsid w:val="0013380E"/>
    <w:rsid w:val="00134FE4"/>
    <w:rsid w:val="001350BA"/>
    <w:rsid w:val="00135610"/>
    <w:rsid w:val="00135611"/>
    <w:rsid w:val="00135BFE"/>
    <w:rsid w:val="00135D65"/>
    <w:rsid w:val="001360FE"/>
    <w:rsid w:val="001363C0"/>
    <w:rsid w:val="00136CFB"/>
    <w:rsid w:val="00136F49"/>
    <w:rsid w:val="00137597"/>
    <w:rsid w:val="0014021C"/>
    <w:rsid w:val="001403AB"/>
    <w:rsid w:val="0014059F"/>
    <w:rsid w:val="0014081C"/>
    <w:rsid w:val="00144302"/>
    <w:rsid w:val="001457E1"/>
    <w:rsid w:val="00154B61"/>
    <w:rsid w:val="00154DD9"/>
    <w:rsid w:val="001550A4"/>
    <w:rsid w:val="0015517C"/>
    <w:rsid w:val="0015586A"/>
    <w:rsid w:val="00155D98"/>
    <w:rsid w:val="00155ED5"/>
    <w:rsid w:val="00157101"/>
    <w:rsid w:val="00157BD6"/>
    <w:rsid w:val="00162E0E"/>
    <w:rsid w:val="00163DB5"/>
    <w:rsid w:val="001641F2"/>
    <w:rsid w:val="00164551"/>
    <w:rsid w:val="00173A5D"/>
    <w:rsid w:val="00173B66"/>
    <w:rsid w:val="00177F38"/>
    <w:rsid w:val="00180C15"/>
    <w:rsid w:val="00181B56"/>
    <w:rsid w:val="00183404"/>
    <w:rsid w:val="001834EE"/>
    <w:rsid w:val="00183C20"/>
    <w:rsid w:val="00184451"/>
    <w:rsid w:val="001865F4"/>
    <w:rsid w:val="0018676E"/>
    <w:rsid w:val="001914B9"/>
    <w:rsid w:val="00191941"/>
    <w:rsid w:val="00192B40"/>
    <w:rsid w:val="001939A0"/>
    <w:rsid w:val="00193ECE"/>
    <w:rsid w:val="001A1247"/>
    <w:rsid w:val="001A1852"/>
    <w:rsid w:val="001A25DE"/>
    <w:rsid w:val="001A37B2"/>
    <w:rsid w:val="001A5324"/>
    <w:rsid w:val="001B05A0"/>
    <w:rsid w:val="001B2065"/>
    <w:rsid w:val="001B2070"/>
    <w:rsid w:val="001B3139"/>
    <w:rsid w:val="001B317C"/>
    <w:rsid w:val="001B376B"/>
    <w:rsid w:val="001B3927"/>
    <w:rsid w:val="001B46A5"/>
    <w:rsid w:val="001B4B70"/>
    <w:rsid w:val="001B4FA8"/>
    <w:rsid w:val="001B5AAD"/>
    <w:rsid w:val="001B5FD6"/>
    <w:rsid w:val="001B703F"/>
    <w:rsid w:val="001C192A"/>
    <w:rsid w:val="001C199A"/>
    <w:rsid w:val="001C1B0C"/>
    <w:rsid w:val="001C3A67"/>
    <w:rsid w:val="001C40BB"/>
    <w:rsid w:val="001C524D"/>
    <w:rsid w:val="001D0EE5"/>
    <w:rsid w:val="001D7DF9"/>
    <w:rsid w:val="001D7E3D"/>
    <w:rsid w:val="001E0263"/>
    <w:rsid w:val="001E1329"/>
    <w:rsid w:val="001E273F"/>
    <w:rsid w:val="001E3915"/>
    <w:rsid w:val="001E3F86"/>
    <w:rsid w:val="001E48EA"/>
    <w:rsid w:val="001E51E2"/>
    <w:rsid w:val="001F0ED5"/>
    <w:rsid w:val="001F29FB"/>
    <w:rsid w:val="001F4AE3"/>
    <w:rsid w:val="001F79A7"/>
    <w:rsid w:val="002000DC"/>
    <w:rsid w:val="002018DF"/>
    <w:rsid w:val="00202D6E"/>
    <w:rsid w:val="00204661"/>
    <w:rsid w:val="00204F1C"/>
    <w:rsid w:val="0020572F"/>
    <w:rsid w:val="0020581D"/>
    <w:rsid w:val="002061DA"/>
    <w:rsid w:val="00210139"/>
    <w:rsid w:val="00210B42"/>
    <w:rsid w:val="00211538"/>
    <w:rsid w:val="00211BB7"/>
    <w:rsid w:val="0021347C"/>
    <w:rsid w:val="00214A96"/>
    <w:rsid w:val="00214D8C"/>
    <w:rsid w:val="00215E7E"/>
    <w:rsid w:val="00215F97"/>
    <w:rsid w:val="0021703F"/>
    <w:rsid w:val="0022137A"/>
    <w:rsid w:val="00222D17"/>
    <w:rsid w:val="0022365B"/>
    <w:rsid w:val="002237D4"/>
    <w:rsid w:val="0022380A"/>
    <w:rsid w:val="00224226"/>
    <w:rsid w:val="00227E4D"/>
    <w:rsid w:val="00230863"/>
    <w:rsid w:val="002321B0"/>
    <w:rsid w:val="00233F7D"/>
    <w:rsid w:val="002346DA"/>
    <w:rsid w:val="0023516C"/>
    <w:rsid w:val="002357E8"/>
    <w:rsid w:val="00237E5F"/>
    <w:rsid w:val="0024001F"/>
    <w:rsid w:val="00240A29"/>
    <w:rsid w:val="002425C2"/>
    <w:rsid w:val="00242CEF"/>
    <w:rsid w:val="00243E89"/>
    <w:rsid w:val="0025013C"/>
    <w:rsid w:val="0025055D"/>
    <w:rsid w:val="00250825"/>
    <w:rsid w:val="00252BF9"/>
    <w:rsid w:val="00252F48"/>
    <w:rsid w:val="00254353"/>
    <w:rsid w:val="00257A58"/>
    <w:rsid w:val="0026148D"/>
    <w:rsid w:val="002624B4"/>
    <w:rsid w:val="002625D5"/>
    <w:rsid w:val="00262CD5"/>
    <w:rsid w:val="00262D51"/>
    <w:rsid w:val="00262E8D"/>
    <w:rsid w:val="002656C2"/>
    <w:rsid w:val="00265EBC"/>
    <w:rsid w:val="00266CE8"/>
    <w:rsid w:val="0026722F"/>
    <w:rsid w:val="00267A50"/>
    <w:rsid w:val="00267C97"/>
    <w:rsid w:val="0027033E"/>
    <w:rsid w:val="00273BB3"/>
    <w:rsid w:val="00275B04"/>
    <w:rsid w:val="00275D92"/>
    <w:rsid w:val="002772B9"/>
    <w:rsid w:val="00277695"/>
    <w:rsid w:val="00281EA5"/>
    <w:rsid w:val="0028230E"/>
    <w:rsid w:val="002825B0"/>
    <w:rsid w:val="0028488D"/>
    <w:rsid w:val="002854FC"/>
    <w:rsid w:val="00286780"/>
    <w:rsid w:val="00286882"/>
    <w:rsid w:val="00287064"/>
    <w:rsid w:val="002909EF"/>
    <w:rsid w:val="002919CC"/>
    <w:rsid w:val="00292C6D"/>
    <w:rsid w:val="00293270"/>
    <w:rsid w:val="0029371C"/>
    <w:rsid w:val="00293F3B"/>
    <w:rsid w:val="00295F59"/>
    <w:rsid w:val="002963D3"/>
    <w:rsid w:val="00296BC5"/>
    <w:rsid w:val="0029729E"/>
    <w:rsid w:val="002A1E03"/>
    <w:rsid w:val="002A21E3"/>
    <w:rsid w:val="002A29E8"/>
    <w:rsid w:val="002A4763"/>
    <w:rsid w:val="002A72AA"/>
    <w:rsid w:val="002B2C72"/>
    <w:rsid w:val="002B2CA5"/>
    <w:rsid w:val="002B45F4"/>
    <w:rsid w:val="002B4A9A"/>
    <w:rsid w:val="002B6DBB"/>
    <w:rsid w:val="002B6E3C"/>
    <w:rsid w:val="002B7BC9"/>
    <w:rsid w:val="002C00FA"/>
    <w:rsid w:val="002C02BF"/>
    <w:rsid w:val="002C3202"/>
    <w:rsid w:val="002C44BE"/>
    <w:rsid w:val="002C45BA"/>
    <w:rsid w:val="002D1E76"/>
    <w:rsid w:val="002D2CB0"/>
    <w:rsid w:val="002D332F"/>
    <w:rsid w:val="002D3A23"/>
    <w:rsid w:val="002D425A"/>
    <w:rsid w:val="002D42F5"/>
    <w:rsid w:val="002D6739"/>
    <w:rsid w:val="002D6C7C"/>
    <w:rsid w:val="002E1488"/>
    <w:rsid w:val="002E19FC"/>
    <w:rsid w:val="002E2032"/>
    <w:rsid w:val="002E2F97"/>
    <w:rsid w:val="002E5B70"/>
    <w:rsid w:val="002F05F8"/>
    <w:rsid w:val="002F18FD"/>
    <w:rsid w:val="002F3260"/>
    <w:rsid w:val="002F388F"/>
    <w:rsid w:val="002F3A04"/>
    <w:rsid w:val="002F43CF"/>
    <w:rsid w:val="002F4D49"/>
    <w:rsid w:val="002F7F78"/>
    <w:rsid w:val="003001A3"/>
    <w:rsid w:val="003008C0"/>
    <w:rsid w:val="00300AFB"/>
    <w:rsid w:val="00304AB6"/>
    <w:rsid w:val="003053E8"/>
    <w:rsid w:val="00305BA3"/>
    <w:rsid w:val="00306C8C"/>
    <w:rsid w:val="003118CF"/>
    <w:rsid w:val="003119F7"/>
    <w:rsid w:val="0031213E"/>
    <w:rsid w:val="00312EF2"/>
    <w:rsid w:val="003167DC"/>
    <w:rsid w:val="00316F70"/>
    <w:rsid w:val="0031793A"/>
    <w:rsid w:val="00320BA4"/>
    <w:rsid w:val="00321AC3"/>
    <w:rsid w:val="00330031"/>
    <w:rsid w:val="003317C7"/>
    <w:rsid w:val="00333F7D"/>
    <w:rsid w:val="00334371"/>
    <w:rsid w:val="003349EF"/>
    <w:rsid w:val="00335679"/>
    <w:rsid w:val="00335BAD"/>
    <w:rsid w:val="00335D6D"/>
    <w:rsid w:val="00336959"/>
    <w:rsid w:val="00336B9A"/>
    <w:rsid w:val="00336F38"/>
    <w:rsid w:val="00343258"/>
    <w:rsid w:val="00343EC4"/>
    <w:rsid w:val="003458BA"/>
    <w:rsid w:val="00345DD0"/>
    <w:rsid w:val="003464BF"/>
    <w:rsid w:val="00346895"/>
    <w:rsid w:val="0034718D"/>
    <w:rsid w:val="003477BB"/>
    <w:rsid w:val="003512D8"/>
    <w:rsid w:val="00352257"/>
    <w:rsid w:val="00352E56"/>
    <w:rsid w:val="0035305A"/>
    <w:rsid w:val="00353D88"/>
    <w:rsid w:val="00354149"/>
    <w:rsid w:val="0035550A"/>
    <w:rsid w:val="00355B21"/>
    <w:rsid w:val="00356121"/>
    <w:rsid w:val="00356ADC"/>
    <w:rsid w:val="00356D15"/>
    <w:rsid w:val="00356F4E"/>
    <w:rsid w:val="00360520"/>
    <w:rsid w:val="00361401"/>
    <w:rsid w:val="0036361F"/>
    <w:rsid w:val="003648B3"/>
    <w:rsid w:val="0036498E"/>
    <w:rsid w:val="00364B83"/>
    <w:rsid w:val="00366901"/>
    <w:rsid w:val="00371915"/>
    <w:rsid w:val="00371EB7"/>
    <w:rsid w:val="0037278A"/>
    <w:rsid w:val="00372A7C"/>
    <w:rsid w:val="00374802"/>
    <w:rsid w:val="00375E29"/>
    <w:rsid w:val="00376710"/>
    <w:rsid w:val="0038057B"/>
    <w:rsid w:val="003805A9"/>
    <w:rsid w:val="0038231A"/>
    <w:rsid w:val="00382F9C"/>
    <w:rsid w:val="00383427"/>
    <w:rsid w:val="00384FB0"/>
    <w:rsid w:val="0038555C"/>
    <w:rsid w:val="003865AD"/>
    <w:rsid w:val="00386BC1"/>
    <w:rsid w:val="0039004D"/>
    <w:rsid w:val="00390249"/>
    <w:rsid w:val="00390793"/>
    <w:rsid w:val="00393988"/>
    <w:rsid w:val="00394BD6"/>
    <w:rsid w:val="00397249"/>
    <w:rsid w:val="0039748C"/>
    <w:rsid w:val="003A24EB"/>
    <w:rsid w:val="003A572C"/>
    <w:rsid w:val="003A6E54"/>
    <w:rsid w:val="003A7267"/>
    <w:rsid w:val="003B117D"/>
    <w:rsid w:val="003B119E"/>
    <w:rsid w:val="003B123F"/>
    <w:rsid w:val="003B3C81"/>
    <w:rsid w:val="003B4674"/>
    <w:rsid w:val="003B5AF5"/>
    <w:rsid w:val="003B5DDD"/>
    <w:rsid w:val="003C1801"/>
    <w:rsid w:val="003C2924"/>
    <w:rsid w:val="003C3037"/>
    <w:rsid w:val="003C4961"/>
    <w:rsid w:val="003C5B99"/>
    <w:rsid w:val="003C5C5E"/>
    <w:rsid w:val="003D0F81"/>
    <w:rsid w:val="003D1C8C"/>
    <w:rsid w:val="003D2340"/>
    <w:rsid w:val="003D3927"/>
    <w:rsid w:val="003D3A7F"/>
    <w:rsid w:val="003D3B2D"/>
    <w:rsid w:val="003D50D9"/>
    <w:rsid w:val="003E016A"/>
    <w:rsid w:val="003E01E5"/>
    <w:rsid w:val="003E106F"/>
    <w:rsid w:val="003E449A"/>
    <w:rsid w:val="003E4CA6"/>
    <w:rsid w:val="003E5D19"/>
    <w:rsid w:val="003E6D19"/>
    <w:rsid w:val="003F2B9C"/>
    <w:rsid w:val="003F4701"/>
    <w:rsid w:val="003F4A5C"/>
    <w:rsid w:val="003F4EE5"/>
    <w:rsid w:val="003F4F27"/>
    <w:rsid w:val="003F57D8"/>
    <w:rsid w:val="003F59CB"/>
    <w:rsid w:val="003F5AEE"/>
    <w:rsid w:val="003F72AE"/>
    <w:rsid w:val="003F77F8"/>
    <w:rsid w:val="003F7985"/>
    <w:rsid w:val="004011F0"/>
    <w:rsid w:val="00402F7F"/>
    <w:rsid w:val="0040644C"/>
    <w:rsid w:val="00406D2E"/>
    <w:rsid w:val="004076E5"/>
    <w:rsid w:val="00411958"/>
    <w:rsid w:val="00412049"/>
    <w:rsid w:val="00417583"/>
    <w:rsid w:val="00421133"/>
    <w:rsid w:val="0042138F"/>
    <w:rsid w:val="00422289"/>
    <w:rsid w:val="00422349"/>
    <w:rsid w:val="00424E8A"/>
    <w:rsid w:val="00427F42"/>
    <w:rsid w:val="004327CC"/>
    <w:rsid w:val="004337B3"/>
    <w:rsid w:val="00433F27"/>
    <w:rsid w:val="00434B95"/>
    <w:rsid w:val="00435C68"/>
    <w:rsid w:val="004370CC"/>
    <w:rsid w:val="004379AC"/>
    <w:rsid w:val="00445125"/>
    <w:rsid w:val="004452C0"/>
    <w:rsid w:val="004453EE"/>
    <w:rsid w:val="00446FF8"/>
    <w:rsid w:val="00447409"/>
    <w:rsid w:val="00447BC3"/>
    <w:rsid w:val="00447E00"/>
    <w:rsid w:val="00447F6D"/>
    <w:rsid w:val="00450BB7"/>
    <w:rsid w:val="00452870"/>
    <w:rsid w:val="00453BB1"/>
    <w:rsid w:val="00457436"/>
    <w:rsid w:val="00457AA9"/>
    <w:rsid w:val="00457AB5"/>
    <w:rsid w:val="004609AA"/>
    <w:rsid w:val="00460F27"/>
    <w:rsid w:val="0046183E"/>
    <w:rsid w:val="00462575"/>
    <w:rsid w:val="00462AFA"/>
    <w:rsid w:val="00462D3E"/>
    <w:rsid w:val="00463766"/>
    <w:rsid w:val="0046408E"/>
    <w:rsid w:val="004661AC"/>
    <w:rsid w:val="0046671F"/>
    <w:rsid w:val="004673E9"/>
    <w:rsid w:val="004677EC"/>
    <w:rsid w:val="00467F23"/>
    <w:rsid w:val="00470D9E"/>
    <w:rsid w:val="00472A4A"/>
    <w:rsid w:val="004748A7"/>
    <w:rsid w:val="00475766"/>
    <w:rsid w:val="00475C66"/>
    <w:rsid w:val="00476C27"/>
    <w:rsid w:val="004806BC"/>
    <w:rsid w:val="0048367E"/>
    <w:rsid w:val="00483C9C"/>
    <w:rsid w:val="00484989"/>
    <w:rsid w:val="00484991"/>
    <w:rsid w:val="00484C5F"/>
    <w:rsid w:val="004863AB"/>
    <w:rsid w:val="00486AE7"/>
    <w:rsid w:val="00490DF9"/>
    <w:rsid w:val="0049480A"/>
    <w:rsid w:val="00494AF0"/>
    <w:rsid w:val="00495566"/>
    <w:rsid w:val="004A1B9D"/>
    <w:rsid w:val="004A4314"/>
    <w:rsid w:val="004A4AE3"/>
    <w:rsid w:val="004A4CF3"/>
    <w:rsid w:val="004B191E"/>
    <w:rsid w:val="004B3D6B"/>
    <w:rsid w:val="004B5CA3"/>
    <w:rsid w:val="004B5D4B"/>
    <w:rsid w:val="004C15DC"/>
    <w:rsid w:val="004C3F9A"/>
    <w:rsid w:val="004C4412"/>
    <w:rsid w:val="004C4F7E"/>
    <w:rsid w:val="004C512A"/>
    <w:rsid w:val="004D17F3"/>
    <w:rsid w:val="004D2B80"/>
    <w:rsid w:val="004D6464"/>
    <w:rsid w:val="004D7E2B"/>
    <w:rsid w:val="004E0ED6"/>
    <w:rsid w:val="004E498E"/>
    <w:rsid w:val="004E62D9"/>
    <w:rsid w:val="004E71C8"/>
    <w:rsid w:val="004F04A3"/>
    <w:rsid w:val="004F0603"/>
    <w:rsid w:val="004F0E0C"/>
    <w:rsid w:val="004F1057"/>
    <w:rsid w:val="004F6261"/>
    <w:rsid w:val="004F6506"/>
    <w:rsid w:val="004F66B3"/>
    <w:rsid w:val="004F7E4E"/>
    <w:rsid w:val="00500A9A"/>
    <w:rsid w:val="00500FB5"/>
    <w:rsid w:val="00502A91"/>
    <w:rsid w:val="00502E71"/>
    <w:rsid w:val="00503C07"/>
    <w:rsid w:val="0050415E"/>
    <w:rsid w:val="00504DCF"/>
    <w:rsid w:val="00505680"/>
    <w:rsid w:val="00506455"/>
    <w:rsid w:val="00506A28"/>
    <w:rsid w:val="005100F7"/>
    <w:rsid w:val="005104A2"/>
    <w:rsid w:val="005109CA"/>
    <w:rsid w:val="005138DB"/>
    <w:rsid w:val="00516877"/>
    <w:rsid w:val="00516EC4"/>
    <w:rsid w:val="005229AB"/>
    <w:rsid w:val="00523E7F"/>
    <w:rsid w:val="00525603"/>
    <w:rsid w:val="00525AFD"/>
    <w:rsid w:val="00525D30"/>
    <w:rsid w:val="0052685D"/>
    <w:rsid w:val="005276E8"/>
    <w:rsid w:val="005276F2"/>
    <w:rsid w:val="00530E1D"/>
    <w:rsid w:val="0053159B"/>
    <w:rsid w:val="00532067"/>
    <w:rsid w:val="005325B4"/>
    <w:rsid w:val="00534A2D"/>
    <w:rsid w:val="005359EB"/>
    <w:rsid w:val="005404C7"/>
    <w:rsid w:val="00540D02"/>
    <w:rsid w:val="00541E0D"/>
    <w:rsid w:val="005427F9"/>
    <w:rsid w:val="00545420"/>
    <w:rsid w:val="00545EE3"/>
    <w:rsid w:val="00546CDC"/>
    <w:rsid w:val="00546E88"/>
    <w:rsid w:val="00547CCE"/>
    <w:rsid w:val="00550289"/>
    <w:rsid w:val="005539F1"/>
    <w:rsid w:val="00553E99"/>
    <w:rsid w:val="005565B3"/>
    <w:rsid w:val="00556FA5"/>
    <w:rsid w:val="005629DA"/>
    <w:rsid w:val="00563140"/>
    <w:rsid w:val="00565578"/>
    <w:rsid w:val="00567A12"/>
    <w:rsid w:val="00567E49"/>
    <w:rsid w:val="00570379"/>
    <w:rsid w:val="00572796"/>
    <w:rsid w:val="00574725"/>
    <w:rsid w:val="005763FB"/>
    <w:rsid w:val="00576EE2"/>
    <w:rsid w:val="0057706D"/>
    <w:rsid w:val="005779E7"/>
    <w:rsid w:val="00580665"/>
    <w:rsid w:val="00581142"/>
    <w:rsid w:val="00585034"/>
    <w:rsid w:val="005875EE"/>
    <w:rsid w:val="005922C2"/>
    <w:rsid w:val="005923DB"/>
    <w:rsid w:val="005932A6"/>
    <w:rsid w:val="00593E67"/>
    <w:rsid w:val="0059508E"/>
    <w:rsid w:val="005A35A3"/>
    <w:rsid w:val="005A4DE8"/>
    <w:rsid w:val="005B06A3"/>
    <w:rsid w:val="005B09F2"/>
    <w:rsid w:val="005B1717"/>
    <w:rsid w:val="005B1A73"/>
    <w:rsid w:val="005B3828"/>
    <w:rsid w:val="005B3B61"/>
    <w:rsid w:val="005B5EFF"/>
    <w:rsid w:val="005C120C"/>
    <w:rsid w:val="005C187E"/>
    <w:rsid w:val="005C486C"/>
    <w:rsid w:val="005D36F1"/>
    <w:rsid w:val="005D7FEA"/>
    <w:rsid w:val="005E0873"/>
    <w:rsid w:val="005E20D5"/>
    <w:rsid w:val="005E3621"/>
    <w:rsid w:val="005E3835"/>
    <w:rsid w:val="005E50DA"/>
    <w:rsid w:val="005E537E"/>
    <w:rsid w:val="005E6455"/>
    <w:rsid w:val="005F0A79"/>
    <w:rsid w:val="005F0BCC"/>
    <w:rsid w:val="005F3D8B"/>
    <w:rsid w:val="0060063B"/>
    <w:rsid w:val="00602867"/>
    <w:rsid w:val="00602CD7"/>
    <w:rsid w:val="00603487"/>
    <w:rsid w:val="00604029"/>
    <w:rsid w:val="006040FC"/>
    <w:rsid w:val="00605677"/>
    <w:rsid w:val="006061EF"/>
    <w:rsid w:val="00607AA8"/>
    <w:rsid w:val="006105C3"/>
    <w:rsid w:val="00611068"/>
    <w:rsid w:val="00613BB3"/>
    <w:rsid w:val="006153CF"/>
    <w:rsid w:val="0061799B"/>
    <w:rsid w:val="006206D9"/>
    <w:rsid w:val="00621E8D"/>
    <w:rsid w:val="006248E6"/>
    <w:rsid w:val="00625064"/>
    <w:rsid w:val="00627D1D"/>
    <w:rsid w:val="00630564"/>
    <w:rsid w:val="006307E5"/>
    <w:rsid w:val="00633697"/>
    <w:rsid w:val="00633A49"/>
    <w:rsid w:val="006342CC"/>
    <w:rsid w:val="006355F9"/>
    <w:rsid w:val="00635B40"/>
    <w:rsid w:val="0063670F"/>
    <w:rsid w:val="00637066"/>
    <w:rsid w:val="00641FFB"/>
    <w:rsid w:val="006424BE"/>
    <w:rsid w:val="00643035"/>
    <w:rsid w:val="0064391E"/>
    <w:rsid w:val="00646B9C"/>
    <w:rsid w:val="00650FE6"/>
    <w:rsid w:val="00651D46"/>
    <w:rsid w:val="00652DE3"/>
    <w:rsid w:val="00654DBB"/>
    <w:rsid w:val="00655D68"/>
    <w:rsid w:val="00655DE2"/>
    <w:rsid w:val="00655EE0"/>
    <w:rsid w:val="00656CE0"/>
    <w:rsid w:val="0066066D"/>
    <w:rsid w:val="00660713"/>
    <w:rsid w:val="0066095A"/>
    <w:rsid w:val="00663372"/>
    <w:rsid w:val="0067068F"/>
    <w:rsid w:val="00671DB2"/>
    <w:rsid w:val="00673F25"/>
    <w:rsid w:val="0068083A"/>
    <w:rsid w:val="00680EDC"/>
    <w:rsid w:val="00681658"/>
    <w:rsid w:val="0068301F"/>
    <w:rsid w:val="00685341"/>
    <w:rsid w:val="0068633E"/>
    <w:rsid w:val="00686EA8"/>
    <w:rsid w:val="0069369F"/>
    <w:rsid w:val="00693B5B"/>
    <w:rsid w:val="00694BC2"/>
    <w:rsid w:val="00696AAA"/>
    <w:rsid w:val="006A0A37"/>
    <w:rsid w:val="006A11E9"/>
    <w:rsid w:val="006A1F10"/>
    <w:rsid w:val="006A29FE"/>
    <w:rsid w:val="006A2B2B"/>
    <w:rsid w:val="006A2F60"/>
    <w:rsid w:val="006A40E1"/>
    <w:rsid w:val="006A4D88"/>
    <w:rsid w:val="006A565C"/>
    <w:rsid w:val="006A673A"/>
    <w:rsid w:val="006A780B"/>
    <w:rsid w:val="006A79D0"/>
    <w:rsid w:val="006B12BE"/>
    <w:rsid w:val="006B3B56"/>
    <w:rsid w:val="006B536F"/>
    <w:rsid w:val="006B702E"/>
    <w:rsid w:val="006B79F8"/>
    <w:rsid w:val="006C0FA5"/>
    <w:rsid w:val="006C2268"/>
    <w:rsid w:val="006C2F31"/>
    <w:rsid w:val="006C4709"/>
    <w:rsid w:val="006C4D8A"/>
    <w:rsid w:val="006C5FCB"/>
    <w:rsid w:val="006C6B8E"/>
    <w:rsid w:val="006C6E01"/>
    <w:rsid w:val="006D0397"/>
    <w:rsid w:val="006D056D"/>
    <w:rsid w:val="006D2773"/>
    <w:rsid w:val="006D3DE5"/>
    <w:rsid w:val="006D422F"/>
    <w:rsid w:val="006D452A"/>
    <w:rsid w:val="006D55AB"/>
    <w:rsid w:val="006D70B7"/>
    <w:rsid w:val="006D755A"/>
    <w:rsid w:val="006D7675"/>
    <w:rsid w:val="006E2AD8"/>
    <w:rsid w:val="006E5158"/>
    <w:rsid w:val="006E526A"/>
    <w:rsid w:val="006E61E5"/>
    <w:rsid w:val="006E6921"/>
    <w:rsid w:val="006E72B6"/>
    <w:rsid w:val="006E77EE"/>
    <w:rsid w:val="006F1788"/>
    <w:rsid w:val="006F297C"/>
    <w:rsid w:val="006F2B57"/>
    <w:rsid w:val="006F793E"/>
    <w:rsid w:val="007006B5"/>
    <w:rsid w:val="00700BEB"/>
    <w:rsid w:val="007011C2"/>
    <w:rsid w:val="007020B8"/>
    <w:rsid w:val="007025B0"/>
    <w:rsid w:val="00703198"/>
    <w:rsid w:val="007046D2"/>
    <w:rsid w:val="00710303"/>
    <w:rsid w:val="00710D8F"/>
    <w:rsid w:val="00714D68"/>
    <w:rsid w:val="00714E1E"/>
    <w:rsid w:val="007161AA"/>
    <w:rsid w:val="00717830"/>
    <w:rsid w:val="00717B66"/>
    <w:rsid w:val="00720434"/>
    <w:rsid w:val="007205C9"/>
    <w:rsid w:val="007209C0"/>
    <w:rsid w:val="00726DE1"/>
    <w:rsid w:val="007302A7"/>
    <w:rsid w:val="00731754"/>
    <w:rsid w:val="007335C9"/>
    <w:rsid w:val="00733F3A"/>
    <w:rsid w:val="00734464"/>
    <w:rsid w:val="00734910"/>
    <w:rsid w:val="007359AE"/>
    <w:rsid w:val="00735B12"/>
    <w:rsid w:val="0074104E"/>
    <w:rsid w:val="00741DD2"/>
    <w:rsid w:val="00743E2C"/>
    <w:rsid w:val="00744968"/>
    <w:rsid w:val="00744A75"/>
    <w:rsid w:val="00745530"/>
    <w:rsid w:val="00746B87"/>
    <w:rsid w:val="00747FF6"/>
    <w:rsid w:val="00751B66"/>
    <w:rsid w:val="00752913"/>
    <w:rsid w:val="007529BB"/>
    <w:rsid w:val="00752D5A"/>
    <w:rsid w:val="00753731"/>
    <w:rsid w:val="0075576D"/>
    <w:rsid w:val="0075584E"/>
    <w:rsid w:val="00756A91"/>
    <w:rsid w:val="0076114A"/>
    <w:rsid w:val="0076307D"/>
    <w:rsid w:val="0076337A"/>
    <w:rsid w:val="00764DA7"/>
    <w:rsid w:val="00765105"/>
    <w:rsid w:val="00765BE1"/>
    <w:rsid w:val="0077049A"/>
    <w:rsid w:val="00770A53"/>
    <w:rsid w:val="00771A81"/>
    <w:rsid w:val="00771BE0"/>
    <w:rsid w:val="0077293C"/>
    <w:rsid w:val="00773F31"/>
    <w:rsid w:val="00777A87"/>
    <w:rsid w:val="007816FD"/>
    <w:rsid w:val="00781977"/>
    <w:rsid w:val="00781BE5"/>
    <w:rsid w:val="007843C5"/>
    <w:rsid w:val="00785DC4"/>
    <w:rsid w:val="00786153"/>
    <w:rsid w:val="00786200"/>
    <w:rsid w:val="00787D08"/>
    <w:rsid w:val="00787DAA"/>
    <w:rsid w:val="00790F8C"/>
    <w:rsid w:val="0079302B"/>
    <w:rsid w:val="00793DF2"/>
    <w:rsid w:val="00793FEA"/>
    <w:rsid w:val="00794951"/>
    <w:rsid w:val="007951EC"/>
    <w:rsid w:val="007961B5"/>
    <w:rsid w:val="0079736C"/>
    <w:rsid w:val="007A0007"/>
    <w:rsid w:val="007A1D41"/>
    <w:rsid w:val="007A5482"/>
    <w:rsid w:val="007A5D4F"/>
    <w:rsid w:val="007A5E9E"/>
    <w:rsid w:val="007B2160"/>
    <w:rsid w:val="007B4952"/>
    <w:rsid w:val="007B49EB"/>
    <w:rsid w:val="007B72A7"/>
    <w:rsid w:val="007C02C3"/>
    <w:rsid w:val="007C63C7"/>
    <w:rsid w:val="007C69BF"/>
    <w:rsid w:val="007D0925"/>
    <w:rsid w:val="007D263F"/>
    <w:rsid w:val="007D5A6D"/>
    <w:rsid w:val="007D6496"/>
    <w:rsid w:val="007D707B"/>
    <w:rsid w:val="007E022E"/>
    <w:rsid w:val="007E09EC"/>
    <w:rsid w:val="007E0AC0"/>
    <w:rsid w:val="007E1223"/>
    <w:rsid w:val="007E261F"/>
    <w:rsid w:val="007E27D0"/>
    <w:rsid w:val="007E50B3"/>
    <w:rsid w:val="007E56D4"/>
    <w:rsid w:val="007E6996"/>
    <w:rsid w:val="007E7BC7"/>
    <w:rsid w:val="007E7D35"/>
    <w:rsid w:val="007F1ED5"/>
    <w:rsid w:val="007F43A2"/>
    <w:rsid w:val="007F50E3"/>
    <w:rsid w:val="007F5612"/>
    <w:rsid w:val="00800E0D"/>
    <w:rsid w:val="0080115B"/>
    <w:rsid w:val="008013B5"/>
    <w:rsid w:val="008013CC"/>
    <w:rsid w:val="00801651"/>
    <w:rsid w:val="00801CDE"/>
    <w:rsid w:val="00801EE6"/>
    <w:rsid w:val="00802945"/>
    <w:rsid w:val="00802A70"/>
    <w:rsid w:val="008063F9"/>
    <w:rsid w:val="008076F7"/>
    <w:rsid w:val="008115C1"/>
    <w:rsid w:val="00811F7F"/>
    <w:rsid w:val="00813698"/>
    <w:rsid w:val="0081542A"/>
    <w:rsid w:val="008164CE"/>
    <w:rsid w:val="00816D0A"/>
    <w:rsid w:val="00817BF6"/>
    <w:rsid w:val="0082124B"/>
    <w:rsid w:val="00822641"/>
    <w:rsid w:val="00822BDF"/>
    <w:rsid w:val="0082429D"/>
    <w:rsid w:val="00824F5B"/>
    <w:rsid w:val="008254D5"/>
    <w:rsid w:val="00825945"/>
    <w:rsid w:val="00825E6A"/>
    <w:rsid w:val="00827F34"/>
    <w:rsid w:val="0083221D"/>
    <w:rsid w:val="00832BD0"/>
    <w:rsid w:val="00832E95"/>
    <w:rsid w:val="00835FB2"/>
    <w:rsid w:val="00843BC2"/>
    <w:rsid w:val="00845E2F"/>
    <w:rsid w:val="00845EE2"/>
    <w:rsid w:val="00846E2E"/>
    <w:rsid w:val="008470A6"/>
    <w:rsid w:val="008508ED"/>
    <w:rsid w:val="00851518"/>
    <w:rsid w:val="00851758"/>
    <w:rsid w:val="00853550"/>
    <w:rsid w:val="00853766"/>
    <w:rsid w:val="00853C4A"/>
    <w:rsid w:val="00853FC6"/>
    <w:rsid w:val="0085586A"/>
    <w:rsid w:val="00856FCE"/>
    <w:rsid w:val="008573D0"/>
    <w:rsid w:val="00857931"/>
    <w:rsid w:val="00860AAA"/>
    <w:rsid w:val="00861154"/>
    <w:rsid w:val="00862065"/>
    <w:rsid w:val="00862DD7"/>
    <w:rsid w:val="008759B9"/>
    <w:rsid w:val="00880DCE"/>
    <w:rsid w:val="0088216B"/>
    <w:rsid w:val="00884721"/>
    <w:rsid w:val="0088479B"/>
    <w:rsid w:val="0088626F"/>
    <w:rsid w:val="00886D68"/>
    <w:rsid w:val="0088723A"/>
    <w:rsid w:val="00890245"/>
    <w:rsid w:val="0089091F"/>
    <w:rsid w:val="00892859"/>
    <w:rsid w:val="00892D2A"/>
    <w:rsid w:val="008946A2"/>
    <w:rsid w:val="0089581F"/>
    <w:rsid w:val="00896109"/>
    <w:rsid w:val="0089632F"/>
    <w:rsid w:val="008A14A6"/>
    <w:rsid w:val="008A43F6"/>
    <w:rsid w:val="008A6381"/>
    <w:rsid w:val="008A6F9D"/>
    <w:rsid w:val="008A77A5"/>
    <w:rsid w:val="008A7808"/>
    <w:rsid w:val="008A7AE3"/>
    <w:rsid w:val="008A7CD4"/>
    <w:rsid w:val="008B0DB1"/>
    <w:rsid w:val="008B3310"/>
    <w:rsid w:val="008B4506"/>
    <w:rsid w:val="008B4D5F"/>
    <w:rsid w:val="008B5633"/>
    <w:rsid w:val="008B723E"/>
    <w:rsid w:val="008B7520"/>
    <w:rsid w:val="008C1F5C"/>
    <w:rsid w:val="008C1F8C"/>
    <w:rsid w:val="008C2442"/>
    <w:rsid w:val="008C2DB9"/>
    <w:rsid w:val="008C4154"/>
    <w:rsid w:val="008C4C09"/>
    <w:rsid w:val="008C4D80"/>
    <w:rsid w:val="008C59F7"/>
    <w:rsid w:val="008C6918"/>
    <w:rsid w:val="008C6F86"/>
    <w:rsid w:val="008C7F21"/>
    <w:rsid w:val="008D0FE4"/>
    <w:rsid w:val="008D4716"/>
    <w:rsid w:val="008E1595"/>
    <w:rsid w:val="008E2482"/>
    <w:rsid w:val="008E26C4"/>
    <w:rsid w:val="008E2F39"/>
    <w:rsid w:val="008E4768"/>
    <w:rsid w:val="008E48E3"/>
    <w:rsid w:val="008E5EAD"/>
    <w:rsid w:val="008E740D"/>
    <w:rsid w:val="008E7DAE"/>
    <w:rsid w:val="008F0F78"/>
    <w:rsid w:val="008F14D8"/>
    <w:rsid w:val="008F25AB"/>
    <w:rsid w:val="008F4D44"/>
    <w:rsid w:val="008F6248"/>
    <w:rsid w:val="009024AC"/>
    <w:rsid w:val="00902661"/>
    <w:rsid w:val="0090289E"/>
    <w:rsid w:val="00902EE3"/>
    <w:rsid w:val="00903C35"/>
    <w:rsid w:val="00903EE2"/>
    <w:rsid w:val="009059D6"/>
    <w:rsid w:val="00907147"/>
    <w:rsid w:val="00910C35"/>
    <w:rsid w:val="00911003"/>
    <w:rsid w:val="009136C2"/>
    <w:rsid w:val="00915414"/>
    <w:rsid w:val="009154E2"/>
    <w:rsid w:val="009169CB"/>
    <w:rsid w:val="00922528"/>
    <w:rsid w:val="00923A83"/>
    <w:rsid w:val="00924325"/>
    <w:rsid w:val="00924391"/>
    <w:rsid w:val="00924EF0"/>
    <w:rsid w:val="0092669D"/>
    <w:rsid w:val="00927BEB"/>
    <w:rsid w:val="00930E74"/>
    <w:rsid w:val="009312C0"/>
    <w:rsid w:val="009317A9"/>
    <w:rsid w:val="00932ADD"/>
    <w:rsid w:val="00933C46"/>
    <w:rsid w:val="00936A20"/>
    <w:rsid w:val="00936CA3"/>
    <w:rsid w:val="009372AF"/>
    <w:rsid w:val="009401ED"/>
    <w:rsid w:val="0094035F"/>
    <w:rsid w:val="00940796"/>
    <w:rsid w:val="00940F27"/>
    <w:rsid w:val="0094135C"/>
    <w:rsid w:val="00942008"/>
    <w:rsid w:val="00942321"/>
    <w:rsid w:val="00942532"/>
    <w:rsid w:val="00942D98"/>
    <w:rsid w:val="00943625"/>
    <w:rsid w:val="0094403E"/>
    <w:rsid w:val="00944970"/>
    <w:rsid w:val="00944DFE"/>
    <w:rsid w:val="00944DFF"/>
    <w:rsid w:val="00946428"/>
    <w:rsid w:val="0094670D"/>
    <w:rsid w:val="00947E2A"/>
    <w:rsid w:val="00950DEB"/>
    <w:rsid w:val="009513FD"/>
    <w:rsid w:val="00951472"/>
    <w:rsid w:val="00954398"/>
    <w:rsid w:val="00954FBD"/>
    <w:rsid w:val="0095541D"/>
    <w:rsid w:val="009571E6"/>
    <w:rsid w:val="00960765"/>
    <w:rsid w:val="00962788"/>
    <w:rsid w:val="00967DCB"/>
    <w:rsid w:val="00970172"/>
    <w:rsid w:val="00974763"/>
    <w:rsid w:val="00980BB8"/>
    <w:rsid w:val="00981DD9"/>
    <w:rsid w:val="00982B19"/>
    <w:rsid w:val="00982F3E"/>
    <w:rsid w:val="009848D5"/>
    <w:rsid w:val="00991D73"/>
    <w:rsid w:val="00992E33"/>
    <w:rsid w:val="009936A9"/>
    <w:rsid w:val="00993F1F"/>
    <w:rsid w:val="009966B3"/>
    <w:rsid w:val="0099713E"/>
    <w:rsid w:val="00997F19"/>
    <w:rsid w:val="009A0B50"/>
    <w:rsid w:val="009A0D2B"/>
    <w:rsid w:val="009A196A"/>
    <w:rsid w:val="009A1CD6"/>
    <w:rsid w:val="009A40E0"/>
    <w:rsid w:val="009A4B78"/>
    <w:rsid w:val="009A5E24"/>
    <w:rsid w:val="009A5E56"/>
    <w:rsid w:val="009A60A0"/>
    <w:rsid w:val="009A75A6"/>
    <w:rsid w:val="009B0AED"/>
    <w:rsid w:val="009B2073"/>
    <w:rsid w:val="009B2113"/>
    <w:rsid w:val="009B40E2"/>
    <w:rsid w:val="009B559E"/>
    <w:rsid w:val="009B6914"/>
    <w:rsid w:val="009B7507"/>
    <w:rsid w:val="009C0CF2"/>
    <w:rsid w:val="009C0E18"/>
    <w:rsid w:val="009C4180"/>
    <w:rsid w:val="009C44AD"/>
    <w:rsid w:val="009C599F"/>
    <w:rsid w:val="009D0370"/>
    <w:rsid w:val="009D0D62"/>
    <w:rsid w:val="009D7989"/>
    <w:rsid w:val="009E0210"/>
    <w:rsid w:val="009E5B4D"/>
    <w:rsid w:val="009E75C7"/>
    <w:rsid w:val="009F1D2B"/>
    <w:rsid w:val="009F2188"/>
    <w:rsid w:val="009F2FBD"/>
    <w:rsid w:val="009F4496"/>
    <w:rsid w:val="009F4713"/>
    <w:rsid w:val="009F55DF"/>
    <w:rsid w:val="009F707C"/>
    <w:rsid w:val="00A00267"/>
    <w:rsid w:val="00A0047F"/>
    <w:rsid w:val="00A01271"/>
    <w:rsid w:val="00A03D9D"/>
    <w:rsid w:val="00A03F34"/>
    <w:rsid w:val="00A05BD2"/>
    <w:rsid w:val="00A06876"/>
    <w:rsid w:val="00A07E60"/>
    <w:rsid w:val="00A104AC"/>
    <w:rsid w:val="00A1225A"/>
    <w:rsid w:val="00A12605"/>
    <w:rsid w:val="00A14BB2"/>
    <w:rsid w:val="00A14CDA"/>
    <w:rsid w:val="00A1547B"/>
    <w:rsid w:val="00A15ECA"/>
    <w:rsid w:val="00A214A8"/>
    <w:rsid w:val="00A220E5"/>
    <w:rsid w:val="00A24E63"/>
    <w:rsid w:val="00A26743"/>
    <w:rsid w:val="00A26E43"/>
    <w:rsid w:val="00A30E01"/>
    <w:rsid w:val="00A31589"/>
    <w:rsid w:val="00A31622"/>
    <w:rsid w:val="00A31C5F"/>
    <w:rsid w:val="00A3370A"/>
    <w:rsid w:val="00A338F2"/>
    <w:rsid w:val="00A360CA"/>
    <w:rsid w:val="00A3749D"/>
    <w:rsid w:val="00A37CF4"/>
    <w:rsid w:val="00A40876"/>
    <w:rsid w:val="00A41118"/>
    <w:rsid w:val="00A42A13"/>
    <w:rsid w:val="00A43343"/>
    <w:rsid w:val="00A46A98"/>
    <w:rsid w:val="00A46F2A"/>
    <w:rsid w:val="00A471DA"/>
    <w:rsid w:val="00A50B80"/>
    <w:rsid w:val="00A50F3F"/>
    <w:rsid w:val="00A53064"/>
    <w:rsid w:val="00A53B3C"/>
    <w:rsid w:val="00A55FAC"/>
    <w:rsid w:val="00A56F5F"/>
    <w:rsid w:val="00A56FEE"/>
    <w:rsid w:val="00A5765E"/>
    <w:rsid w:val="00A57F03"/>
    <w:rsid w:val="00A60D3A"/>
    <w:rsid w:val="00A6100B"/>
    <w:rsid w:val="00A61148"/>
    <w:rsid w:val="00A61CCE"/>
    <w:rsid w:val="00A629E0"/>
    <w:rsid w:val="00A66A51"/>
    <w:rsid w:val="00A675E8"/>
    <w:rsid w:val="00A71DEF"/>
    <w:rsid w:val="00A72F5B"/>
    <w:rsid w:val="00A72FAC"/>
    <w:rsid w:val="00A7303E"/>
    <w:rsid w:val="00A73FFE"/>
    <w:rsid w:val="00A741E2"/>
    <w:rsid w:val="00A75292"/>
    <w:rsid w:val="00A75619"/>
    <w:rsid w:val="00A75BE8"/>
    <w:rsid w:val="00A76914"/>
    <w:rsid w:val="00A80F3A"/>
    <w:rsid w:val="00A81E64"/>
    <w:rsid w:val="00A829BA"/>
    <w:rsid w:val="00A82FB5"/>
    <w:rsid w:val="00A84AC8"/>
    <w:rsid w:val="00A87034"/>
    <w:rsid w:val="00A9281A"/>
    <w:rsid w:val="00A929E4"/>
    <w:rsid w:val="00A92B06"/>
    <w:rsid w:val="00A94FEA"/>
    <w:rsid w:val="00A95926"/>
    <w:rsid w:val="00AA03C9"/>
    <w:rsid w:val="00AA1D78"/>
    <w:rsid w:val="00AA2108"/>
    <w:rsid w:val="00AA2C54"/>
    <w:rsid w:val="00AA57D1"/>
    <w:rsid w:val="00AA7CCF"/>
    <w:rsid w:val="00AB0DC9"/>
    <w:rsid w:val="00AB2EE4"/>
    <w:rsid w:val="00AB2F15"/>
    <w:rsid w:val="00AB3425"/>
    <w:rsid w:val="00AB4239"/>
    <w:rsid w:val="00AB59FF"/>
    <w:rsid w:val="00AB5E82"/>
    <w:rsid w:val="00AB6D36"/>
    <w:rsid w:val="00AC264B"/>
    <w:rsid w:val="00AC2AC8"/>
    <w:rsid w:val="00AC2C9F"/>
    <w:rsid w:val="00AC3AC5"/>
    <w:rsid w:val="00AC6024"/>
    <w:rsid w:val="00AC74E5"/>
    <w:rsid w:val="00AC7ECA"/>
    <w:rsid w:val="00AD0B11"/>
    <w:rsid w:val="00AD0B13"/>
    <w:rsid w:val="00AD0F0C"/>
    <w:rsid w:val="00AD10FA"/>
    <w:rsid w:val="00AD4293"/>
    <w:rsid w:val="00AD4410"/>
    <w:rsid w:val="00AD54C9"/>
    <w:rsid w:val="00AD5BAE"/>
    <w:rsid w:val="00AE0662"/>
    <w:rsid w:val="00AE14B3"/>
    <w:rsid w:val="00AE567F"/>
    <w:rsid w:val="00AE5A01"/>
    <w:rsid w:val="00AE7F6F"/>
    <w:rsid w:val="00AF200D"/>
    <w:rsid w:val="00AF4177"/>
    <w:rsid w:val="00B00BF9"/>
    <w:rsid w:val="00B02594"/>
    <w:rsid w:val="00B0425B"/>
    <w:rsid w:val="00B05AF1"/>
    <w:rsid w:val="00B068A5"/>
    <w:rsid w:val="00B077CF"/>
    <w:rsid w:val="00B11243"/>
    <w:rsid w:val="00B16F42"/>
    <w:rsid w:val="00B2328F"/>
    <w:rsid w:val="00B23BFB"/>
    <w:rsid w:val="00B24165"/>
    <w:rsid w:val="00B24CE0"/>
    <w:rsid w:val="00B2558D"/>
    <w:rsid w:val="00B262A8"/>
    <w:rsid w:val="00B27178"/>
    <w:rsid w:val="00B32080"/>
    <w:rsid w:val="00B322ED"/>
    <w:rsid w:val="00B346CF"/>
    <w:rsid w:val="00B3540D"/>
    <w:rsid w:val="00B35B87"/>
    <w:rsid w:val="00B37A59"/>
    <w:rsid w:val="00B4019E"/>
    <w:rsid w:val="00B4131A"/>
    <w:rsid w:val="00B42B12"/>
    <w:rsid w:val="00B43E50"/>
    <w:rsid w:val="00B441B2"/>
    <w:rsid w:val="00B44596"/>
    <w:rsid w:val="00B45A17"/>
    <w:rsid w:val="00B51AE7"/>
    <w:rsid w:val="00B51F8C"/>
    <w:rsid w:val="00B52F2E"/>
    <w:rsid w:val="00B54BBA"/>
    <w:rsid w:val="00B563BD"/>
    <w:rsid w:val="00B5680B"/>
    <w:rsid w:val="00B568B2"/>
    <w:rsid w:val="00B56F47"/>
    <w:rsid w:val="00B576CB"/>
    <w:rsid w:val="00B60F8F"/>
    <w:rsid w:val="00B6338D"/>
    <w:rsid w:val="00B63796"/>
    <w:rsid w:val="00B645F0"/>
    <w:rsid w:val="00B65596"/>
    <w:rsid w:val="00B67550"/>
    <w:rsid w:val="00B67841"/>
    <w:rsid w:val="00B67EA8"/>
    <w:rsid w:val="00B71E52"/>
    <w:rsid w:val="00B72371"/>
    <w:rsid w:val="00B73C50"/>
    <w:rsid w:val="00B75349"/>
    <w:rsid w:val="00B7676C"/>
    <w:rsid w:val="00B76F0D"/>
    <w:rsid w:val="00B814C6"/>
    <w:rsid w:val="00B829D5"/>
    <w:rsid w:val="00B82FD7"/>
    <w:rsid w:val="00B85493"/>
    <w:rsid w:val="00B85630"/>
    <w:rsid w:val="00B86530"/>
    <w:rsid w:val="00B86B80"/>
    <w:rsid w:val="00B91D51"/>
    <w:rsid w:val="00B91F11"/>
    <w:rsid w:val="00B926F6"/>
    <w:rsid w:val="00B933F6"/>
    <w:rsid w:val="00B94A1B"/>
    <w:rsid w:val="00B953D7"/>
    <w:rsid w:val="00B96277"/>
    <w:rsid w:val="00B96E22"/>
    <w:rsid w:val="00B97BFB"/>
    <w:rsid w:val="00BA059E"/>
    <w:rsid w:val="00BA092F"/>
    <w:rsid w:val="00BA13F7"/>
    <w:rsid w:val="00BA2CD0"/>
    <w:rsid w:val="00BA52CB"/>
    <w:rsid w:val="00BA53F2"/>
    <w:rsid w:val="00BA65C8"/>
    <w:rsid w:val="00BB09F7"/>
    <w:rsid w:val="00BB0AE3"/>
    <w:rsid w:val="00BB0DD2"/>
    <w:rsid w:val="00BB20B2"/>
    <w:rsid w:val="00BB2620"/>
    <w:rsid w:val="00BB2CE7"/>
    <w:rsid w:val="00BB3D5D"/>
    <w:rsid w:val="00BB483A"/>
    <w:rsid w:val="00BB4E16"/>
    <w:rsid w:val="00BB5A3A"/>
    <w:rsid w:val="00BB61F1"/>
    <w:rsid w:val="00BB65EE"/>
    <w:rsid w:val="00BC04CC"/>
    <w:rsid w:val="00BC1C33"/>
    <w:rsid w:val="00BC234A"/>
    <w:rsid w:val="00BC469C"/>
    <w:rsid w:val="00BC62B1"/>
    <w:rsid w:val="00BC6E21"/>
    <w:rsid w:val="00BD0A0B"/>
    <w:rsid w:val="00BD27DE"/>
    <w:rsid w:val="00BD441A"/>
    <w:rsid w:val="00BD4435"/>
    <w:rsid w:val="00BD4C31"/>
    <w:rsid w:val="00BD6E86"/>
    <w:rsid w:val="00BD7117"/>
    <w:rsid w:val="00BE32B7"/>
    <w:rsid w:val="00BE4D75"/>
    <w:rsid w:val="00BE50D8"/>
    <w:rsid w:val="00BE5C2A"/>
    <w:rsid w:val="00BE6661"/>
    <w:rsid w:val="00BE6DFC"/>
    <w:rsid w:val="00BE7BE6"/>
    <w:rsid w:val="00BF261B"/>
    <w:rsid w:val="00BF3E9B"/>
    <w:rsid w:val="00BF4FC4"/>
    <w:rsid w:val="00BF5814"/>
    <w:rsid w:val="00C00F97"/>
    <w:rsid w:val="00C01CBE"/>
    <w:rsid w:val="00C0399D"/>
    <w:rsid w:val="00C040D5"/>
    <w:rsid w:val="00C0559B"/>
    <w:rsid w:val="00C074C1"/>
    <w:rsid w:val="00C07B9A"/>
    <w:rsid w:val="00C12D90"/>
    <w:rsid w:val="00C13170"/>
    <w:rsid w:val="00C131EE"/>
    <w:rsid w:val="00C137DB"/>
    <w:rsid w:val="00C1459A"/>
    <w:rsid w:val="00C14B9A"/>
    <w:rsid w:val="00C15D3A"/>
    <w:rsid w:val="00C173C8"/>
    <w:rsid w:val="00C1750F"/>
    <w:rsid w:val="00C175EB"/>
    <w:rsid w:val="00C21785"/>
    <w:rsid w:val="00C248AB"/>
    <w:rsid w:val="00C25C2B"/>
    <w:rsid w:val="00C26380"/>
    <w:rsid w:val="00C27E16"/>
    <w:rsid w:val="00C300AA"/>
    <w:rsid w:val="00C3194F"/>
    <w:rsid w:val="00C3322A"/>
    <w:rsid w:val="00C350F5"/>
    <w:rsid w:val="00C41B72"/>
    <w:rsid w:val="00C41FAD"/>
    <w:rsid w:val="00C43530"/>
    <w:rsid w:val="00C44000"/>
    <w:rsid w:val="00C4422A"/>
    <w:rsid w:val="00C44B09"/>
    <w:rsid w:val="00C4712E"/>
    <w:rsid w:val="00C50055"/>
    <w:rsid w:val="00C507F2"/>
    <w:rsid w:val="00C54010"/>
    <w:rsid w:val="00C54E82"/>
    <w:rsid w:val="00C56929"/>
    <w:rsid w:val="00C56AF9"/>
    <w:rsid w:val="00C56F97"/>
    <w:rsid w:val="00C57292"/>
    <w:rsid w:val="00C57F25"/>
    <w:rsid w:val="00C608A9"/>
    <w:rsid w:val="00C6263F"/>
    <w:rsid w:val="00C65D49"/>
    <w:rsid w:val="00C66493"/>
    <w:rsid w:val="00C66D98"/>
    <w:rsid w:val="00C66ED2"/>
    <w:rsid w:val="00C7089D"/>
    <w:rsid w:val="00C7381E"/>
    <w:rsid w:val="00C74442"/>
    <w:rsid w:val="00C75926"/>
    <w:rsid w:val="00C77BCF"/>
    <w:rsid w:val="00C77FB3"/>
    <w:rsid w:val="00C8017A"/>
    <w:rsid w:val="00C807ED"/>
    <w:rsid w:val="00C811D3"/>
    <w:rsid w:val="00C815C1"/>
    <w:rsid w:val="00C821F9"/>
    <w:rsid w:val="00C8664B"/>
    <w:rsid w:val="00C87CD2"/>
    <w:rsid w:val="00C900A9"/>
    <w:rsid w:val="00C9042D"/>
    <w:rsid w:val="00C90BA4"/>
    <w:rsid w:val="00C91423"/>
    <w:rsid w:val="00C9350E"/>
    <w:rsid w:val="00C941C4"/>
    <w:rsid w:val="00C95598"/>
    <w:rsid w:val="00C97151"/>
    <w:rsid w:val="00C9783A"/>
    <w:rsid w:val="00CA140F"/>
    <w:rsid w:val="00CA228B"/>
    <w:rsid w:val="00CA2837"/>
    <w:rsid w:val="00CA39BA"/>
    <w:rsid w:val="00CA4310"/>
    <w:rsid w:val="00CA43EE"/>
    <w:rsid w:val="00CB1360"/>
    <w:rsid w:val="00CB3B46"/>
    <w:rsid w:val="00CB60FF"/>
    <w:rsid w:val="00CB6986"/>
    <w:rsid w:val="00CB6E5F"/>
    <w:rsid w:val="00CB7D43"/>
    <w:rsid w:val="00CB7FE1"/>
    <w:rsid w:val="00CC0CE5"/>
    <w:rsid w:val="00CC0D66"/>
    <w:rsid w:val="00CC10FC"/>
    <w:rsid w:val="00CC17B1"/>
    <w:rsid w:val="00CC2AC9"/>
    <w:rsid w:val="00CC3347"/>
    <w:rsid w:val="00CC3517"/>
    <w:rsid w:val="00CC562A"/>
    <w:rsid w:val="00CC5689"/>
    <w:rsid w:val="00CD0226"/>
    <w:rsid w:val="00CD0C46"/>
    <w:rsid w:val="00CD1F8A"/>
    <w:rsid w:val="00CD30C7"/>
    <w:rsid w:val="00CD3C6F"/>
    <w:rsid w:val="00CD67AF"/>
    <w:rsid w:val="00CD7386"/>
    <w:rsid w:val="00CD7FC4"/>
    <w:rsid w:val="00CE2D6D"/>
    <w:rsid w:val="00CE44B5"/>
    <w:rsid w:val="00CE45F9"/>
    <w:rsid w:val="00CE4C17"/>
    <w:rsid w:val="00CE5D5C"/>
    <w:rsid w:val="00CE7AAE"/>
    <w:rsid w:val="00CE7BF6"/>
    <w:rsid w:val="00CF046E"/>
    <w:rsid w:val="00CF1F10"/>
    <w:rsid w:val="00CF427D"/>
    <w:rsid w:val="00D00DA4"/>
    <w:rsid w:val="00D03464"/>
    <w:rsid w:val="00D041C6"/>
    <w:rsid w:val="00D05220"/>
    <w:rsid w:val="00D06013"/>
    <w:rsid w:val="00D07EE9"/>
    <w:rsid w:val="00D11C8B"/>
    <w:rsid w:val="00D11F3B"/>
    <w:rsid w:val="00D141F8"/>
    <w:rsid w:val="00D14D29"/>
    <w:rsid w:val="00D14F91"/>
    <w:rsid w:val="00D153DB"/>
    <w:rsid w:val="00D155F0"/>
    <w:rsid w:val="00D17682"/>
    <w:rsid w:val="00D20E06"/>
    <w:rsid w:val="00D21163"/>
    <w:rsid w:val="00D234DA"/>
    <w:rsid w:val="00D236A1"/>
    <w:rsid w:val="00D24F5D"/>
    <w:rsid w:val="00D26097"/>
    <w:rsid w:val="00D26A47"/>
    <w:rsid w:val="00D325E2"/>
    <w:rsid w:val="00D33E7E"/>
    <w:rsid w:val="00D34CF2"/>
    <w:rsid w:val="00D36DB9"/>
    <w:rsid w:val="00D371AD"/>
    <w:rsid w:val="00D4017F"/>
    <w:rsid w:val="00D40B6A"/>
    <w:rsid w:val="00D43676"/>
    <w:rsid w:val="00D4429B"/>
    <w:rsid w:val="00D4573E"/>
    <w:rsid w:val="00D46B4E"/>
    <w:rsid w:val="00D47299"/>
    <w:rsid w:val="00D5034F"/>
    <w:rsid w:val="00D50DB0"/>
    <w:rsid w:val="00D51139"/>
    <w:rsid w:val="00D5126F"/>
    <w:rsid w:val="00D51463"/>
    <w:rsid w:val="00D51FA4"/>
    <w:rsid w:val="00D5202C"/>
    <w:rsid w:val="00D53480"/>
    <w:rsid w:val="00D535C0"/>
    <w:rsid w:val="00D53600"/>
    <w:rsid w:val="00D556D5"/>
    <w:rsid w:val="00D56A9D"/>
    <w:rsid w:val="00D5705E"/>
    <w:rsid w:val="00D576D4"/>
    <w:rsid w:val="00D57F18"/>
    <w:rsid w:val="00D65158"/>
    <w:rsid w:val="00D65398"/>
    <w:rsid w:val="00D65525"/>
    <w:rsid w:val="00D6618E"/>
    <w:rsid w:val="00D661E8"/>
    <w:rsid w:val="00D7044E"/>
    <w:rsid w:val="00D723E2"/>
    <w:rsid w:val="00D732B8"/>
    <w:rsid w:val="00D73C26"/>
    <w:rsid w:val="00D73E00"/>
    <w:rsid w:val="00D74399"/>
    <w:rsid w:val="00D74D66"/>
    <w:rsid w:val="00D75105"/>
    <w:rsid w:val="00D754E7"/>
    <w:rsid w:val="00D758C6"/>
    <w:rsid w:val="00D76232"/>
    <w:rsid w:val="00D76330"/>
    <w:rsid w:val="00D83192"/>
    <w:rsid w:val="00D83214"/>
    <w:rsid w:val="00D87086"/>
    <w:rsid w:val="00D911A2"/>
    <w:rsid w:val="00D9258B"/>
    <w:rsid w:val="00D92A76"/>
    <w:rsid w:val="00D92C3B"/>
    <w:rsid w:val="00D9315E"/>
    <w:rsid w:val="00D9445B"/>
    <w:rsid w:val="00D948A5"/>
    <w:rsid w:val="00D966F3"/>
    <w:rsid w:val="00DA0620"/>
    <w:rsid w:val="00DA075D"/>
    <w:rsid w:val="00DA1EF5"/>
    <w:rsid w:val="00DA20E5"/>
    <w:rsid w:val="00DA2144"/>
    <w:rsid w:val="00DA263B"/>
    <w:rsid w:val="00DA2F13"/>
    <w:rsid w:val="00DA5290"/>
    <w:rsid w:val="00DA6657"/>
    <w:rsid w:val="00DA7973"/>
    <w:rsid w:val="00DB0574"/>
    <w:rsid w:val="00DB0FF7"/>
    <w:rsid w:val="00DB196F"/>
    <w:rsid w:val="00DB2156"/>
    <w:rsid w:val="00DB6142"/>
    <w:rsid w:val="00DB6822"/>
    <w:rsid w:val="00DB7EAC"/>
    <w:rsid w:val="00DC05C1"/>
    <w:rsid w:val="00DC1AE1"/>
    <w:rsid w:val="00DC2087"/>
    <w:rsid w:val="00DC4347"/>
    <w:rsid w:val="00DC4DAD"/>
    <w:rsid w:val="00DC4F40"/>
    <w:rsid w:val="00DC6E00"/>
    <w:rsid w:val="00DD0F8F"/>
    <w:rsid w:val="00DD1006"/>
    <w:rsid w:val="00DD23E8"/>
    <w:rsid w:val="00DD42C0"/>
    <w:rsid w:val="00DD6A3A"/>
    <w:rsid w:val="00DD6B10"/>
    <w:rsid w:val="00DD71DC"/>
    <w:rsid w:val="00DE0EA5"/>
    <w:rsid w:val="00DE2ECF"/>
    <w:rsid w:val="00DE321A"/>
    <w:rsid w:val="00DE36A7"/>
    <w:rsid w:val="00DE4F0D"/>
    <w:rsid w:val="00DE5009"/>
    <w:rsid w:val="00DE6DFB"/>
    <w:rsid w:val="00DE727C"/>
    <w:rsid w:val="00DF0746"/>
    <w:rsid w:val="00DF2202"/>
    <w:rsid w:val="00DF2634"/>
    <w:rsid w:val="00DF4E27"/>
    <w:rsid w:val="00DF53AA"/>
    <w:rsid w:val="00DF6C59"/>
    <w:rsid w:val="00DF6D86"/>
    <w:rsid w:val="00E00243"/>
    <w:rsid w:val="00E01131"/>
    <w:rsid w:val="00E0795A"/>
    <w:rsid w:val="00E10E29"/>
    <w:rsid w:val="00E1265B"/>
    <w:rsid w:val="00E12FF3"/>
    <w:rsid w:val="00E1445B"/>
    <w:rsid w:val="00E146CE"/>
    <w:rsid w:val="00E22EC5"/>
    <w:rsid w:val="00E23E19"/>
    <w:rsid w:val="00E241A2"/>
    <w:rsid w:val="00E246EB"/>
    <w:rsid w:val="00E251DD"/>
    <w:rsid w:val="00E30D19"/>
    <w:rsid w:val="00E315F5"/>
    <w:rsid w:val="00E3501D"/>
    <w:rsid w:val="00E352E1"/>
    <w:rsid w:val="00E35CF9"/>
    <w:rsid w:val="00E36611"/>
    <w:rsid w:val="00E36B51"/>
    <w:rsid w:val="00E379FE"/>
    <w:rsid w:val="00E4183A"/>
    <w:rsid w:val="00E42B58"/>
    <w:rsid w:val="00E43C0C"/>
    <w:rsid w:val="00E4597F"/>
    <w:rsid w:val="00E467F3"/>
    <w:rsid w:val="00E46FA7"/>
    <w:rsid w:val="00E470B2"/>
    <w:rsid w:val="00E47694"/>
    <w:rsid w:val="00E50402"/>
    <w:rsid w:val="00E50BE4"/>
    <w:rsid w:val="00E5104F"/>
    <w:rsid w:val="00E53D42"/>
    <w:rsid w:val="00E57632"/>
    <w:rsid w:val="00E578CD"/>
    <w:rsid w:val="00E62F9A"/>
    <w:rsid w:val="00E6670A"/>
    <w:rsid w:val="00E74035"/>
    <w:rsid w:val="00E74364"/>
    <w:rsid w:val="00E74D5F"/>
    <w:rsid w:val="00E76CCE"/>
    <w:rsid w:val="00E808D5"/>
    <w:rsid w:val="00E80C69"/>
    <w:rsid w:val="00E83735"/>
    <w:rsid w:val="00E840C5"/>
    <w:rsid w:val="00E8448E"/>
    <w:rsid w:val="00E84E85"/>
    <w:rsid w:val="00E87EDA"/>
    <w:rsid w:val="00E903C4"/>
    <w:rsid w:val="00E91BE3"/>
    <w:rsid w:val="00E931F6"/>
    <w:rsid w:val="00E9455A"/>
    <w:rsid w:val="00E94718"/>
    <w:rsid w:val="00E95E41"/>
    <w:rsid w:val="00E96B9C"/>
    <w:rsid w:val="00E97F5A"/>
    <w:rsid w:val="00EA0075"/>
    <w:rsid w:val="00EA0FD9"/>
    <w:rsid w:val="00EA248F"/>
    <w:rsid w:val="00EA28E0"/>
    <w:rsid w:val="00EA2ABB"/>
    <w:rsid w:val="00EA2BD3"/>
    <w:rsid w:val="00EA3C7E"/>
    <w:rsid w:val="00EA5A9D"/>
    <w:rsid w:val="00EB152F"/>
    <w:rsid w:val="00EB315C"/>
    <w:rsid w:val="00EB39FE"/>
    <w:rsid w:val="00EB4663"/>
    <w:rsid w:val="00EB4E71"/>
    <w:rsid w:val="00EB4E9F"/>
    <w:rsid w:val="00EB5496"/>
    <w:rsid w:val="00EB7A87"/>
    <w:rsid w:val="00EC07D4"/>
    <w:rsid w:val="00EC2451"/>
    <w:rsid w:val="00EC33C5"/>
    <w:rsid w:val="00EC52F7"/>
    <w:rsid w:val="00EC5510"/>
    <w:rsid w:val="00EC6093"/>
    <w:rsid w:val="00EC6372"/>
    <w:rsid w:val="00EC7AF4"/>
    <w:rsid w:val="00EC7B56"/>
    <w:rsid w:val="00ED0E54"/>
    <w:rsid w:val="00ED2FD6"/>
    <w:rsid w:val="00ED3210"/>
    <w:rsid w:val="00ED4B85"/>
    <w:rsid w:val="00ED678B"/>
    <w:rsid w:val="00ED7DA9"/>
    <w:rsid w:val="00ED7FB9"/>
    <w:rsid w:val="00EE0A1F"/>
    <w:rsid w:val="00EE0F1E"/>
    <w:rsid w:val="00EE1DDE"/>
    <w:rsid w:val="00EE387D"/>
    <w:rsid w:val="00EE7095"/>
    <w:rsid w:val="00EE71DF"/>
    <w:rsid w:val="00EE7A54"/>
    <w:rsid w:val="00EF0E7F"/>
    <w:rsid w:val="00EF3E16"/>
    <w:rsid w:val="00EF415C"/>
    <w:rsid w:val="00EF6899"/>
    <w:rsid w:val="00EF6D30"/>
    <w:rsid w:val="00EF72DC"/>
    <w:rsid w:val="00F02581"/>
    <w:rsid w:val="00F02C97"/>
    <w:rsid w:val="00F03381"/>
    <w:rsid w:val="00F039B8"/>
    <w:rsid w:val="00F03B16"/>
    <w:rsid w:val="00F047F9"/>
    <w:rsid w:val="00F04E92"/>
    <w:rsid w:val="00F05572"/>
    <w:rsid w:val="00F05647"/>
    <w:rsid w:val="00F0586F"/>
    <w:rsid w:val="00F06F88"/>
    <w:rsid w:val="00F072C5"/>
    <w:rsid w:val="00F0741F"/>
    <w:rsid w:val="00F10F83"/>
    <w:rsid w:val="00F11719"/>
    <w:rsid w:val="00F11894"/>
    <w:rsid w:val="00F11CB2"/>
    <w:rsid w:val="00F11F45"/>
    <w:rsid w:val="00F124A9"/>
    <w:rsid w:val="00F14486"/>
    <w:rsid w:val="00F14C4B"/>
    <w:rsid w:val="00F16833"/>
    <w:rsid w:val="00F20FE0"/>
    <w:rsid w:val="00F22903"/>
    <w:rsid w:val="00F22D0B"/>
    <w:rsid w:val="00F24C81"/>
    <w:rsid w:val="00F25EA6"/>
    <w:rsid w:val="00F26131"/>
    <w:rsid w:val="00F27D46"/>
    <w:rsid w:val="00F307E5"/>
    <w:rsid w:val="00F3101A"/>
    <w:rsid w:val="00F311FD"/>
    <w:rsid w:val="00F32906"/>
    <w:rsid w:val="00F338D7"/>
    <w:rsid w:val="00F35A29"/>
    <w:rsid w:val="00F35EAA"/>
    <w:rsid w:val="00F36900"/>
    <w:rsid w:val="00F375C7"/>
    <w:rsid w:val="00F417F3"/>
    <w:rsid w:val="00F41DDA"/>
    <w:rsid w:val="00F427C4"/>
    <w:rsid w:val="00F44390"/>
    <w:rsid w:val="00F46C5B"/>
    <w:rsid w:val="00F471A2"/>
    <w:rsid w:val="00F47ADA"/>
    <w:rsid w:val="00F517D4"/>
    <w:rsid w:val="00F51B63"/>
    <w:rsid w:val="00F53110"/>
    <w:rsid w:val="00F545E5"/>
    <w:rsid w:val="00F55556"/>
    <w:rsid w:val="00F55D04"/>
    <w:rsid w:val="00F566F7"/>
    <w:rsid w:val="00F61961"/>
    <w:rsid w:val="00F61D36"/>
    <w:rsid w:val="00F629E0"/>
    <w:rsid w:val="00F64BE3"/>
    <w:rsid w:val="00F653EF"/>
    <w:rsid w:val="00F65F24"/>
    <w:rsid w:val="00F662B3"/>
    <w:rsid w:val="00F67CF3"/>
    <w:rsid w:val="00F71F01"/>
    <w:rsid w:val="00F72959"/>
    <w:rsid w:val="00F72D27"/>
    <w:rsid w:val="00F73C79"/>
    <w:rsid w:val="00F76193"/>
    <w:rsid w:val="00F772FA"/>
    <w:rsid w:val="00F77CBA"/>
    <w:rsid w:val="00F77D47"/>
    <w:rsid w:val="00F812B1"/>
    <w:rsid w:val="00F8186D"/>
    <w:rsid w:val="00F825BE"/>
    <w:rsid w:val="00F83240"/>
    <w:rsid w:val="00F83367"/>
    <w:rsid w:val="00F83C10"/>
    <w:rsid w:val="00F83F2D"/>
    <w:rsid w:val="00F845D2"/>
    <w:rsid w:val="00F85416"/>
    <w:rsid w:val="00F85F1A"/>
    <w:rsid w:val="00F86DCB"/>
    <w:rsid w:val="00F876FD"/>
    <w:rsid w:val="00F87806"/>
    <w:rsid w:val="00F90E4B"/>
    <w:rsid w:val="00F92EF0"/>
    <w:rsid w:val="00F93F49"/>
    <w:rsid w:val="00F948AB"/>
    <w:rsid w:val="00F96C61"/>
    <w:rsid w:val="00FA0586"/>
    <w:rsid w:val="00FA0D02"/>
    <w:rsid w:val="00FA0ECA"/>
    <w:rsid w:val="00FA122E"/>
    <w:rsid w:val="00FA214C"/>
    <w:rsid w:val="00FA47F3"/>
    <w:rsid w:val="00FA4A9D"/>
    <w:rsid w:val="00FA4F1E"/>
    <w:rsid w:val="00FA5A15"/>
    <w:rsid w:val="00FA5C08"/>
    <w:rsid w:val="00FA5E41"/>
    <w:rsid w:val="00FA7B5D"/>
    <w:rsid w:val="00FB2AAA"/>
    <w:rsid w:val="00FB494E"/>
    <w:rsid w:val="00FB4A49"/>
    <w:rsid w:val="00FB5091"/>
    <w:rsid w:val="00FB6716"/>
    <w:rsid w:val="00FB77EA"/>
    <w:rsid w:val="00FC18D1"/>
    <w:rsid w:val="00FC4BE9"/>
    <w:rsid w:val="00FC55FD"/>
    <w:rsid w:val="00FC5643"/>
    <w:rsid w:val="00FC625D"/>
    <w:rsid w:val="00FD00C8"/>
    <w:rsid w:val="00FD054F"/>
    <w:rsid w:val="00FD0796"/>
    <w:rsid w:val="00FD07EC"/>
    <w:rsid w:val="00FD6D0A"/>
    <w:rsid w:val="00FD7BF6"/>
    <w:rsid w:val="00FE0571"/>
    <w:rsid w:val="00FE152E"/>
    <w:rsid w:val="00FE1889"/>
    <w:rsid w:val="00FE21A8"/>
    <w:rsid w:val="00FE28AE"/>
    <w:rsid w:val="00FE2D7D"/>
    <w:rsid w:val="00FF13C9"/>
    <w:rsid w:val="00FF27B2"/>
    <w:rsid w:val="00FF35D7"/>
    <w:rsid w:val="00FF5F01"/>
    <w:rsid w:val="00FF6AAD"/>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4BAE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6" w:qFormat="1"/>
    <w:lsdException w:name="heading 4" w:uiPriority="6" w:qFormat="1"/>
    <w:lsdException w:name="heading 5" w:uiPriority="6"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F7"/>
    <w:rPr>
      <w:rFonts w:ascii="Arial" w:hAnsi="Arial"/>
      <w:szCs w:val="24"/>
      <w:lang w:eastAsia="en-US"/>
    </w:rPr>
  </w:style>
  <w:style w:type="paragraph" w:styleId="Heading1">
    <w:name w:val="heading 1"/>
    <w:basedOn w:val="Normal"/>
    <w:next w:val="head1text"/>
    <w:link w:val="Heading1Char"/>
    <w:uiPriority w:val="9"/>
    <w:qFormat/>
    <w:rsid w:val="000C7A15"/>
    <w:pPr>
      <w:keepNext/>
      <w:numPr>
        <w:numId w:val="12"/>
      </w:numPr>
      <w:tabs>
        <w:tab w:val="left" w:pos="1361"/>
      </w:tabs>
      <w:spacing w:before="220" w:after="220" w:line="280" w:lineRule="atLeast"/>
      <w:outlineLvl w:val="0"/>
    </w:pPr>
    <w:rPr>
      <w:b/>
      <w:color w:val="1E4164"/>
      <w:sz w:val="30"/>
      <w:szCs w:val="20"/>
    </w:rPr>
  </w:style>
  <w:style w:type="paragraph" w:styleId="Heading2">
    <w:name w:val="heading 2"/>
    <w:basedOn w:val="Normal"/>
    <w:next w:val="head2text"/>
    <w:link w:val="Heading2Char"/>
    <w:uiPriority w:val="9"/>
    <w:qFormat/>
    <w:rsid w:val="00B441B2"/>
    <w:pPr>
      <w:keepNext/>
      <w:numPr>
        <w:ilvl w:val="1"/>
        <w:numId w:val="12"/>
      </w:numPr>
      <w:spacing w:before="220" w:after="220" w:line="280" w:lineRule="atLeast"/>
      <w:outlineLvl w:val="1"/>
    </w:pPr>
    <w:rPr>
      <w:b/>
      <w:szCs w:val="20"/>
    </w:rPr>
  </w:style>
  <w:style w:type="paragraph" w:styleId="Heading3">
    <w:name w:val="heading 3"/>
    <w:basedOn w:val="Normal"/>
    <w:next w:val="head3text"/>
    <w:link w:val="Heading3Char"/>
    <w:uiPriority w:val="6"/>
    <w:qFormat/>
    <w:rsid w:val="00B441B2"/>
    <w:pPr>
      <w:keepNext/>
      <w:numPr>
        <w:ilvl w:val="2"/>
        <w:numId w:val="12"/>
      </w:numPr>
      <w:spacing w:before="240" w:after="120"/>
      <w:outlineLvl w:val="2"/>
    </w:pPr>
    <w:rPr>
      <w:b/>
      <w:szCs w:val="20"/>
    </w:rPr>
  </w:style>
  <w:style w:type="paragraph" w:styleId="Heading4">
    <w:name w:val="heading 4"/>
    <w:basedOn w:val="Normal"/>
    <w:next w:val="Normal"/>
    <w:link w:val="Heading4Char"/>
    <w:uiPriority w:val="6"/>
    <w:qFormat/>
    <w:rsid w:val="00B441B2"/>
    <w:pPr>
      <w:keepNext/>
      <w:numPr>
        <w:ilvl w:val="4"/>
        <w:numId w:val="12"/>
      </w:numPr>
      <w:spacing w:before="240" w:after="60"/>
      <w:jc w:val="both"/>
      <w:outlineLvl w:val="3"/>
    </w:pPr>
    <w:rPr>
      <w:b/>
      <w:sz w:val="24"/>
      <w:szCs w:val="20"/>
    </w:rPr>
  </w:style>
  <w:style w:type="paragraph" w:styleId="Heading5">
    <w:name w:val="heading 5"/>
    <w:basedOn w:val="Normal"/>
    <w:next w:val="Normal"/>
    <w:link w:val="Heading5Char"/>
    <w:uiPriority w:val="6"/>
    <w:qFormat/>
    <w:rsid w:val="00B441B2"/>
    <w:pPr>
      <w:tabs>
        <w:tab w:val="num" w:pos="1008"/>
      </w:tabs>
      <w:spacing w:before="240" w:after="60"/>
      <w:ind w:left="1008" w:hanging="1008"/>
      <w:jc w:val="both"/>
      <w:outlineLvl w:val="4"/>
    </w:pPr>
    <w:rPr>
      <w:szCs w:val="20"/>
    </w:rPr>
  </w:style>
  <w:style w:type="paragraph" w:styleId="Heading6">
    <w:name w:val="heading 6"/>
    <w:basedOn w:val="Normal"/>
    <w:next w:val="Normal"/>
    <w:link w:val="Heading6Char"/>
    <w:uiPriority w:val="1"/>
    <w:qFormat/>
    <w:rsid w:val="00B441B2"/>
    <w:pPr>
      <w:numPr>
        <w:ilvl w:val="5"/>
        <w:numId w:val="12"/>
      </w:numPr>
      <w:spacing w:before="240" w:after="60"/>
      <w:jc w:val="both"/>
      <w:outlineLvl w:val="5"/>
    </w:pPr>
    <w:rPr>
      <w:i/>
      <w:szCs w:val="20"/>
    </w:rPr>
  </w:style>
  <w:style w:type="paragraph" w:styleId="Heading7">
    <w:name w:val="heading 7"/>
    <w:basedOn w:val="Normal"/>
    <w:next w:val="Normal"/>
    <w:link w:val="Heading7Char"/>
    <w:uiPriority w:val="1"/>
    <w:qFormat/>
    <w:rsid w:val="00B441B2"/>
    <w:pPr>
      <w:numPr>
        <w:ilvl w:val="6"/>
        <w:numId w:val="12"/>
      </w:numPr>
      <w:spacing w:before="240" w:after="60"/>
      <w:jc w:val="both"/>
      <w:outlineLvl w:val="6"/>
    </w:pPr>
    <w:rPr>
      <w:szCs w:val="20"/>
    </w:rPr>
  </w:style>
  <w:style w:type="paragraph" w:styleId="Heading8">
    <w:name w:val="heading 8"/>
    <w:basedOn w:val="Normal"/>
    <w:next w:val="Normal"/>
    <w:link w:val="Heading8Char"/>
    <w:uiPriority w:val="1"/>
    <w:qFormat/>
    <w:rsid w:val="00B441B2"/>
    <w:pPr>
      <w:numPr>
        <w:ilvl w:val="7"/>
        <w:numId w:val="12"/>
      </w:numPr>
      <w:spacing w:before="240" w:after="60"/>
      <w:jc w:val="both"/>
      <w:outlineLvl w:val="7"/>
    </w:pPr>
    <w:rPr>
      <w:i/>
      <w:szCs w:val="20"/>
    </w:rPr>
  </w:style>
  <w:style w:type="paragraph" w:styleId="Heading9">
    <w:name w:val="heading 9"/>
    <w:basedOn w:val="Normal"/>
    <w:next w:val="Normal"/>
    <w:link w:val="Heading9Char"/>
    <w:uiPriority w:val="1"/>
    <w:qFormat/>
    <w:rsid w:val="00B441B2"/>
    <w:pPr>
      <w:numPr>
        <w:ilvl w:val="8"/>
        <w:numId w:val="12"/>
      </w:numPr>
      <w:spacing w:before="240" w:after="60"/>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0C7A15"/>
    <w:rPr>
      <w:rFonts w:ascii="Arial" w:hAnsi="Arial"/>
      <w:b/>
      <w:color w:val="1E4164"/>
      <w:sz w:val="30"/>
      <w:lang w:eastAsia="en-US"/>
    </w:rPr>
  </w:style>
  <w:style w:type="character" w:customStyle="1" w:styleId="Heading2Char">
    <w:name w:val="Heading 2 Char"/>
    <w:link w:val="Heading2"/>
    <w:uiPriority w:val="9"/>
    <w:rsid w:val="00D20F43"/>
    <w:rPr>
      <w:rFonts w:ascii="Arial" w:hAnsi="Arial"/>
      <w:b/>
      <w:lang w:eastAsia="en-US"/>
    </w:rPr>
  </w:style>
  <w:style w:type="character" w:customStyle="1" w:styleId="Heading3Char">
    <w:name w:val="Heading 3 Char"/>
    <w:link w:val="Heading3"/>
    <w:uiPriority w:val="6"/>
    <w:rsid w:val="00D20F43"/>
    <w:rPr>
      <w:rFonts w:ascii="Arial" w:hAnsi="Arial"/>
      <w:b/>
      <w:lang w:eastAsia="en-US"/>
    </w:rPr>
  </w:style>
  <w:style w:type="character" w:customStyle="1" w:styleId="Heading4Char">
    <w:name w:val="Heading 4 Char"/>
    <w:link w:val="Heading4"/>
    <w:uiPriority w:val="6"/>
    <w:rsid w:val="00D20F43"/>
    <w:rPr>
      <w:rFonts w:ascii="Arial" w:hAnsi="Arial"/>
      <w:b/>
      <w:sz w:val="24"/>
      <w:lang w:eastAsia="en-US"/>
    </w:rPr>
  </w:style>
  <w:style w:type="character" w:customStyle="1" w:styleId="Heading5Char">
    <w:name w:val="Heading 5 Char"/>
    <w:link w:val="Heading5"/>
    <w:uiPriority w:val="6"/>
    <w:rsid w:val="00D20F43"/>
    <w:rPr>
      <w:rFonts w:ascii="Arial" w:hAnsi="Arial"/>
      <w:szCs w:val="20"/>
      <w:lang w:eastAsia="en-US"/>
    </w:rPr>
  </w:style>
  <w:style w:type="character" w:customStyle="1" w:styleId="Heading6Char">
    <w:name w:val="Heading 6 Char"/>
    <w:link w:val="Heading6"/>
    <w:uiPriority w:val="1"/>
    <w:rsid w:val="00D20F43"/>
    <w:rPr>
      <w:rFonts w:ascii="Arial" w:hAnsi="Arial"/>
      <w:i/>
      <w:lang w:eastAsia="en-US"/>
    </w:rPr>
  </w:style>
  <w:style w:type="character" w:customStyle="1" w:styleId="Heading7Char">
    <w:name w:val="Heading 7 Char"/>
    <w:link w:val="Heading7"/>
    <w:uiPriority w:val="1"/>
    <w:rsid w:val="00D20F43"/>
    <w:rPr>
      <w:rFonts w:ascii="Arial" w:hAnsi="Arial"/>
      <w:lang w:eastAsia="en-US"/>
    </w:rPr>
  </w:style>
  <w:style w:type="character" w:customStyle="1" w:styleId="Heading8Char">
    <w:name w:val="Heading 8 Char"/>
    <w:link w:val="Heading8"/>
    <w:uiPriority w:val="1"/>
    <w:rsid w:val="00D20F43"/>
    <w:rPr>
      <w:rFonts w:ascii="Arial" w:hAnsi="Arial"/>
      <w:i/>
      <w:lang w:eastAsia="en-US"/>
    </w:rPr>
  </w:style>
  <w:style w:type="character" w:customStyle="1" w:styleId="Heading9Char">
    <w:name w:val="Heading 9 Char"/>
    <w:link w:val="Heading9"/>
    <w:uiPriority w:val="1"/>
    <w:rsid w:val="00D20F43"/>
    <w:rPr>
      <w:rFonts w:ascii="Arial" w:hAnsi="Arial"/>
      <w:b/>
      <w:i/>
      <w:sz w:val="18"/>
      <w:lang w:eastAsia="en-US"/>
    </w:rPr>
  </w:style>
  <w:style w:type="paragraph" w:customStyle="1" w:styleId="head1text">
    <w:name w:val="head 1 text"/>
    <w:basedOn w:val="Normal"/>
    <w:uiPriority w:val="99"/>
    <w:rsid w:val="00B441B2"/>
    <w:pPr>
      <w:spacing w:after="220" w:line="220" w:lineRule="atLeast"/>
      <w:ind w:left="1077"/>
    </w:pPr>
    <w:rPr>
      <w:szCs w:val="20"/>
    </w:rPr>
  </w:style>
  <w:style w:type="paragraph" w:customStyle="1" w:styleId="head2text">
    <w:name w:val="head 2 text"/>
    <w:basedOn w:val="Normal"/>
    <w:uiPriority w:val="99"/>
    <w:rsid w:val="00B441B2"/>
    <w:pPr>
      <w:spacing w:after="220" w:line="220" w:lineRule="atLeast"/>
      <w:ind w:left="1418"/>
    </w:pPr>
    <w:rPr>
      <w:szCs w:val="20"/>
    </w:rPr>
  </w:style>
  <w:style w:type="paragraph" w:customStyle="1" w:styleId="head3text">
    <w:name w:val="head 3 text"/>
    <w:basedOn w:val="Normal"/>
    <w:uiPriority w:val="99"/>
    <w:rsid w:val="00B441B2"/>
    <w:pPr>
      <w:spacing w:after="220" w:line="220" w:lineRule="atLeast"/>
      <w:ind w:left="1871"/>
    </w:pPr>
    <w:rPr>
      <w:szCs w:val="20"/>
    </w:rPr>
  </w:style>
  <w:style w:type="paragraph" w:customStyle="1" w:styleId="test2">
    <w:name w:val="test2"/>
    <w:basedOn w:val="Normal"/>
    <w:uiPriority w:val="99"/>
    <w:rsid w:val="00B441B2"/>
    <w:pPr>
      <w:spacing w:before="220" w:after="220" w:line="220" w:lineRule="atLeast"/>
    </w:pPr>
    <w:rPr>
      <w:b/>
      <w:i/>
      <w:sz w:val="44"/>
      <w:szCs w:val="20"/>
    </w:rPr>
  </w:style>
  <w:style w:type="paragraph" w:styleId="ListNumber">
    <w:name w:val="List Number"/>
    <w:basedOn w:val="Normal"/>
    <w:uiPriority w:val="9"/>
    <w:rsid w:val="00B441B2"/>
    <w:pPr>
      <w:tabs>
        <w:tab w:val="num" w:pos="1701"/>
      </w:tabs>
      <w:spacing w:after="120" w:line="260" w:lineRule="atLeast"/>
      <w:ind w:left="1701" w:hanging="567"/>
    </w:pPr>
    <w:rPr>
      <w:rFonts w:cs="Arial"/>
    </w:rPr>
  </w:style>
  <w:style w:type="paragraph" w:styleId="ListBullet">
    <w:name w:val="List Bullet"/>
    <w:basedOn w:val="Normal"/>
    <w:uiPriority w:val="5"/>
    <w:qFormat/>
    <w:rsid w:val="00B441B2"/>
    <w:pPr>
      <w:numPr>
        <w:numId w:val="1"/>
      </w:numPr>
      <w:spacing w:after="120"/>
    </w:pPr>
    <w:rPr>
      <w:rFonts w:cs="Arial"/>
    </w:rPr>
  </w:style>
  <w:style w:type="paragraph" w:styleId="ListBullet2">
    <w:name w:val="List Bullet 2"/>
    <w:basedOn w:val="Normal"/>
    <w:autoRedefine/>
    <w:uiPriority w:val="99"/>
    <w:rsid w:val="00B441B2"/>
    <w:pPr>
      <w:numPr>
        <w:numId w:val="2"/>
      </w:numPr>
      <w:spacing w:after="120" w:line="240" w:lineRule="atLeast"/>
    </w:pPr>
    <w:rPr>
      <w:lang w:val="en-US"/>
    </w:rPr>
  </w:style>
  <w:style w:type="paragraph" w:customStyle="1" w:styleId="BodyTextBullet">
    <w:name w:val="Body Text Bullet"/>
    <w:basedOn w:val="BodyText"/>
    <w:uiPriority w:val="99"/>
    <w:rsid w:val="00B441B2"/>
    <w:pPr>
      <w:keepLines/>
      <w:numPr>
        <w:numId w:val="4"/>
      </w:numPr>
      <w:tabs>
        <w:tab w:val="left" w:pos="851"/>
      </w:tabs>
      <w:overflowPunct w:val="0"/>
      <w:autoSpaceDE w:val="0"/>
      <w:autoSpaceDN w:val="0"/>
      <w:adjustRightInd w:val="0"/>
      <w:spacing w:before="0" w:line="240" w:lineRule="atLeast"/>
      <w:textAlignment w:val="baseline"/>
    </w:pPr>
    <w:rPr>
      <w:b w:val="0"/>
      <w:i w:val="0"/>
      <w:sz w:val="22"/>
    </w:rPr>
  </w:style>
  <w:style w:type="paragraph" w:styleId="BodyText">
    <w:name w:val="Body Text"/>
    <w:basedOn w:val="Normal"/>
    <w:link w:val="BodyTextChar"/>
    <w:uiPriority w:val="99"/>
    <w:rsid w:val="00B441B2"/>
    <w:pPr>
      <w:spacing w:before="400"/>
    </w:pPr>
    <w:rPr>
      <w:b/>
      <w:i/>
      <w:sz w:val="18"/>
      <w:szCs w:val="20"/>
    </w:rPr>
  </w:style>
  <w:style w:type="character" w:customStyle="1" w:styleId="BodyTextChar">
    <w:name w:val="Body Text Char"/>
    <w:link w:val="BodyText"/>
    <w:rsid w:val="00D20F43"/>
    <w:rPr>
      <w:rFonts w:ascii="Arial" w:hAnsi="Arial"/>
      <w:szCs w:val="24"/>
      <w:lang w:eastAsia="en-US"/>
    </w:rPr>
  </w:style>
  <w:style w:type="paragraph" w:customStyle="1" w:styleId="PlainLev1">
    <w:name w:val="Plain Lev 1"/>
    <w:basedOn w:val="Normal"/>
    <w:link w:val="PlainLev1Char"/>
    <w:rsid w:val="00B441B2"/>
    <w:pPr>
      <w:numPr>
        <w:numId w:val="3"/>
      </w:numPr>
      <w:spacing w:after="60"/>
      <w:jc w:val="both"/>
    </w:pPr>
    <w:rPr>
      <w:rFonts w:cs="Arial"/>
      <w:sz w:val="18"/>
      <w:szCs w:val="20"/>
    </w:rPr>
  </w:style>
  <w:style w:type="paragraph" w:customStyle="1" w:styleId="PlainLev2">
    <w:name w:val="Plain Lev 2"/>
    <w:basedOn w:val="Normal"/>
    <w:link w:val="PlainLev2Char"/>
    <w:rsid w:val="00B441B2"/>
    <w:pPr>
      <w:numPr>
        <w:numId w:val="5"/>
      </w:numPr>
      <w:tabs>
        <w:tab w:val="clear" w:pos="360"/>
        <w:tab w:val="num" w:pos="2333"/>
      </w:tabs>
      <w:spacing w:after="60"/>
      <w:ind w:left="2333"/>
    </w:pPr>
    <w:rPr>
      <w:sz w:val="18"/>
      <w:szCs w:val="20"/>
    </w:rPr>
  </w:style>
  <w:style w:type="paragraph" w:styleId="Header">
    <w:name w:val="header"/>
    <w:basedOn w:val="Normal"/>
    <w:link w:val="HeaderChar"/>
    <w:uiPriority w:val="99"/>
    <w:rsid w:val="00B441B2"/>
    <w:pPr>
      <w:tabs>
        <w:tab w:val="center" w:pos="4153"/>
        <w:tab w:val="right" w:pos="8306"/>
      </w:tabs>
    </w:pPr>
    <w:rPr>
      <w:szCs w:val="20"/>
    </w:rPr>
  </w:style>
  <w:style w:type="character" w:customStyle="1" w:styleId="HeaderChar">
    <w:name w:val="Header Char"/>
    <w:link w:val="Header"/>
    <w:uiPriority w:val="99"/>
    <w:rsid w:val="00D20F43"/>
    <w:rPr>
      <w:rFonts w:ascii="Arial" w:hAnsi="Arial"/>
      <w:szCs w:val="24"/>
      <w:lang w:eastAsia="en-US"/>
    </w:rPr>
  </w:style>
  <w:style w:type="paragraph" w:customStyle="1" w:styleId="TitleCover">
    <w:name w:val="Title Cover"/>
    <w:basedOn w:val="Normal"/>
    <w:rsid w:val="00B441B2"/>
    <w:pPr>
      <w:spacing w:before="1800" w:after="400" w:line="240" w:lineRule="atLeast"/>
      <w:ind w:left="1077"/>
    </w:pPr>
    <w:rPr>
      <w:sz w:val="72"/>
      <w:szCs w:val="20"/>
    </w:rPr>
  </w:style>
  <w:style w:type="paragraph" w:customStyle="1" w:styleId="versionno">
    <w:name w:val="version no."/>
    <w:basedOn w:val="SubtitleCover"/>
    <w:link w:val="versionnoChar"/>
    <w:rsid w:val="00B441B2"/>
    <w:pPr>
      <w:spacing w:before="200"/>
    </w:pPr>
  </w:style>
  <w:style w:type="paragraph" w:customStyle="1" w:styleId="SubtitleCover">
    <w:name w:val="Subtitle Cover"/>
    <w:basedOn w:val="Normal"/>
    <w:link w:val="SubtitleCoverChar"/>
    <w:rsid w:val="00B441B2"/>
    <w:pPr>
      <w:spacing w:before="1520" w:line="240" w:lineRule="atLeast"/>
      <w:ind w:left="1077" w:right="1678"/>
    </w:pPr>
    <w:rPr>
      <w:i/>
      <w:sz w:val="32"/>
      <w:szCs w:val="20"/>
    </w:rPr>
  </w:style>
  <w:style w:type="paragraph" w:styleId="Date">
    <w:name w:val="Date"/>
    <w:basedOn w:val="Normal"/>
    <w:link w:val="DateChar"/>
    <w:uiPriority w:val="99"/>
    <w:rsid w:val="00B441B2"/>
    <w:pPr>
      <w:jc w:val="center"/>
    </w:pPr>
    <w:rPr>
      <w:b/>
      <w:szCs w:val="20"/>
    </w:rPr>
  </w:style>
  <w:style w:type="character" w:customStyle="1" w:styleId="DateChar">
    <w:name w:val="Date Char"/>
    <w:link w:val="Date"/>
    <w:uiPriority w:val="99"/>
    <w:rsid w:val="00D20F43"/>
    <w:rPr>
      <w:rFonts w:ascii="Arial" w:hAnsi="Arial"/>
      <w:szCs w:val="24"/>
      <w:lang w:eastAsia="en-US"/>
    </w:rPr>
  </w:style>
  <w:style w:type="paragraph" w:customStyle="1" w:styleId="Draft">
    <w:name w:val="Draft"/>
    <w:basedOn w:val="Normal"/>
    <w:uiPriority w:val="99"/>
    <w:rsid w:val="00B441B2"/>
    <w:pPr>
      <w:spacing w:after="400" w:line="540" w:lineRule="exact"/>
      <w:ind w:left="1077" w:right="1418"/>
      <w:jc w:val="center"/>
    </w:pPr>
    <w:rPr>
      <w:szCs w:val="20"/>
    </w:rPr>
  </w:style>
  <w:style w:type="paragraph" w:customStyle="1" w:styleId="TOCTitle">
    <w:name w:val="TOC Title"/>
    <w:basedOn w:val="Normal"/>
    <w:next w:val="Normal"/>
    <w:rsid w:val="00B441B2"/>
    <w:pPr>
      <w:shd w:val="pct12" w:color="auto" w:fill="auto"/>
      <w:spacing w:line="240" w:lineRule="atLeast"/>
      <w:jc w:val="center"/>
    </w:pPr>
    <w:rPr>
      <w:b/>
      <w:sz w:val="32"/>
      <w:szCs w:val="20"/>
    </w:rPr>
  </w:style>
  <w:style w:type="paragraph" w:styleId="TOC2">
    <w:name w:val="toc 2"/>
    <w:basedOn w:val="Normal"/>
    <w:next w:val="Normal"/>
    <w:uiPriority w:val="39"/>
    <w:rsid w:val="00B5680B"/>
    <w:pPr>
      <w:tabs>
        <w:tab w:val="right" w:leader="dot" w:pos="9071"/>
      </w:tabs>
      <w:ind w:left="220"/>
    </w:pPr>
    <w:rPr>
      <w:smallCaps/>
      <w:color w:val="1E4164"/>
      <w:szCs w:val="20"/>
    </w:rPr>
  </w:style>
  <w:style w:type="paragraph" w:styleId="TOC1">
    <w:name w:val="toc 1"/>
    <w:basedOn w:val="Normal"/>
    <w:next w:val="Normal"/>
    <w:uiPriority w:val="39"/>
    <w:rsid w:val="00B5680B"/>
    <w:pPr>
      <w:tabs>
        <w:tab w:val="right" w:leader="dot" w:pos="9071"/>
      </w:tabs>
      <w:spacing w:before="120" w:after="120"/>
    </w:pPr>
    <w:rPr>
      <w:b/>
      <w:caps/>
      <w:color w:val="1E4164"/>
      <w:szCs w:val="20"/>
    </w:rPr>
  </w:style>
  <w:style w:type="paragraph" w:customStyle="1" w:styleId="TableTitle">
    <w:name w:val="Table Title"/>
    <w:basedOn w:val="TableText"/>
    <w:uiPriority w:val="5"/>
    <w:qFormat/>
    <w:rsid w:val="00B441B2"/>
    <w:pPr>
      <w:spacing w:before="0" w:after="0" w:line="240" w:lineRule="auto"/>
    </w:pPr>
    <w:rPr>
      <w:b/>
      <w:bCs/>
    </w:rPr>
  </w:style>
  <w:style w:type="paragraph" w:customStyle="1" w:styleId="TableText">
    <w:name w:val="Table Text"/>
    <w:basedOn w:val="BodyText"/>
    <w:uiPriority w:val="5"/>
    <w:qFormat/>
    <w:rsid w:val="00B441B2"/>
    <w:pPr>
      <w:spacing w:before="60" w:after="60" w:line="260" w:lineRule="atLeast"/>
    </w:pPr>
    <w:rPr>
      <w:rFonts w:cs="Arial"/>
      <w:b w:val="0"/>
      <w:i w:val="0"/>
      <w:sz w:val="20"/>
      <w:szCs w:val="24"/>
    </w:rPr>
  </w:style>
  <w:style w:type="character" w:styleId="FootnoteReference">
    <w:name w:val="footnote reference"/>
    <w:uiPriority w:val="99"/>
    <w:semiHidden/>
    <w:rsid w:val="00B441B2"/>
    <w:rPr>
      <w:rFonts w:cs="Times New Roman"/>
      <w:vertAlign w:val="superscript"/>
    </w:rPr>
  </w:style>
  <w:style w:type="paragraph" w:styleId="BodyText2">
    <w:name w:val="Body Text 2"/>
    <w:basedOn w:val="Normal"/>
    <w:link w:val="BodyText2Char"/>
    <w:uiPriority w:val="99"/>
    <w:rsid w:val="00B441B2"/>
    <w:pPr>
      <w:spacing w:before="120" w:line="360" w:lineRule="auto"/>
    </w:pPr>
    <w:rPr>
      <w:sz w:val="16"/>
      <w:szCs w:val="20"/>
    </w:rPr>
  </w:style>
  <w:style w:type="character" w:customStyle="1" w:styleId="BodyText2Char">
    <w:name w:val="Body Text 2 Char"/>
    <w:link w:val="BodyText2"/>
    <w:uiPriority w:val="99"/>
    <w:rsid w:val="00D20F43"/>
    <w:rPr>
      <w:rFonts w:ascii="Arial" w:hAnsi="Arial"/>
      <w:szCs w:val="24"/>
      <w:lang w:eastAsia="en-US"/>
    </w:rPr>
  </w:style>
  <w:style w:type="paragraph" w:customStyle="1" w:styleId="Reporttext">
    <w:name w:val="Report text"/>
    <w:basedOn w:val="Normal"/>
    <w:uiPriority w:val="99"/>
    <w:rsid w:val="00B441B2"/>
    <w:pPr>
      <w:spacing w:after="220" w:line="220" w:lineRule="atLeast"/>
      <w:ind w:left="1077"/>
    </w:pPr>
    <w:rPr>
      <w:szCs w:val="20"/>
    </w:rPr>
  </w:style>
  <w:style w:type="paragraph" w:styleId="BodyText3">
    <w:name w:val="Body Text 3"/>
    <w:basedOn w:val="Normal"/>
    <w:link w:val="BodyText3Char"/>
    <w:uiPriority w:val="99"/>
    <w:rsid w:val="00B441B2"/>
    <w:pPr>
      <w:keepLines/>
      <w:autoSpaceDE w:val="0"/>
      <w:autoSpaceDN w:val="0"/>
      <w:adjustRightInd w:val="0"/>
      <w:spacing w:line="240" w:lineRule="atLeast"/>
    </w:pPr>
    <w:rPr>
      <w:rFonts w:cs="Arial"/>
      <w:color w:val="000000"/>
      <w:sz w:val="16"/>
      <w:szCs w:val="20"/>
    </w:rPr>
  </w:style>
  <w:style w:type="character" w:customStyle="1" w:styleId="BodyText3Char">
    <w:name w:val="Body Text 3 Char"/>
    <w:link w:val="BodyText3"/>
    <w:uiPriority w:val="99"/>
    <w:rsid w:val="00D20F43"/>
    <w:rPr>
      <w:rFonts w:ascii="Arial" w:hAnsi="Arial"/>
      <w:sz w:val="16"/>
      <w:szCs w:val="16"/>
      <w:lang w:eastAsia="en-US"/>
    </w:rPr>
  </w:style>
  <w:style w:type="paragraph" w:styleId="FootnoteText">
    <w:name w:val="footnote text"/>
    <w:basedOn w:val="Normal"/>
    <w:link w:val="FootnoteTextChar"/>
    <w:uiPriority w:val="29"/>
    <w:rsid w:val="00B441B2"/>
    <w:rPr>
      <w:szCs w:val="20"/>
    </w:rPr>
  </w:style>
  <w:style w:type="character" w:customStyle="1" w:styleId="FootnoteTextChar">
    <w:name w:val="Footnote Text Char"/>
    <w:link w:val="FootnoteText"/>
    <w:uiPriority w:val="29"/>
    <w:rsid w:val="00D20F43"/>
    <w:rPr>
      <w:rFonts w:ascii="Arial" w:hAnsi="Arial"/>
      <w:sz w:val="20"/>
      <w:szCs w:val="20"/>
      <w:lang w:eastAsia="en-US"/>
    </w:rPr>
  </w:style>
  <w:style w:type="paragraph" w:styleId="Footer">
    <w:name w:val="footer"/>
    <w:basedOn w:val="Normal"/>
    <w:link w:val="FooterChar"/>
    <w:uiPriority w:val="99"/>
    <w:rsid w:val="00B441B2"/>
    <w:pPr>
      <w:pBdr>
        <w:top w:val="single" w:sz="6" w:space="1" w:color="auto"/>
      </w:pBdr>
      <w:tabs>
        <w:tab w:val="center" w:pos="4820"/>
        <w:tab w:val="right" w:pos="8100"/>
      </w:tabs>
      <w:ind w:right="-151"/>
      <w:jc w:val="both"/>
    </w:pPr>
    <w:rPr>
      <w:szCs w:val="20"/>
    </w:rPr>
  </w:style>
  <w:style w:type="character" w:customStyle="1" w:styleId="FooterChar">
    <w:name w:val="Footer Char"/>
    <w:link w:val="Footer"/>
    <w:uiPriority w:val="99"/>
    <w:rsid w:val="00D20F43"/>
    <w:rPr>
      <w:rFonts w:ascii="Arial" w:hAnsi="Arial"/>
      <w:szCs w:val="24"/>
      <w:lang w:eastAsia="en-US"/>
    </w:rPr>
  </w:style>
  <w:style w:type="character" w:styleId="PageNumber">
    <w:name w:val="page number"/>
    <w:uiPriority w:val="99"/>
    <w:rsid w:val="00B441B2"/>
    <w:rPr>
      <w:rFonts w:cs="Times New Roman"/>
    </w:rPr>
  </w:style>
  <w:style w:type="paragraph" w:customStyle="1" w:styleId="Default">
    <w:name w:val="Default"/>
    <w:rsid w:val="00B441B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5"/>
    <w:rsid w:val="00B441B2"/>
    <w:rPr>
      <w:rFonts w:cs="Times New Roman"/>
      <w:sz w:val="16"/>
      <w:szCs w:val="16"/>
    </w:rPr>
  </w:style>
  <w:style w:type="paragraph" w:styleId="CommentText">
    <w:name w:val="annotation text"/>
    <w:basedOn w:val="Normal"/>
    <w:link w:val="CommentTextChar"/>
    <w:uiPriority w:val="99"/>
    <w:rsid w:val="00B441B2"/>
    <w:rPr>
      <w:szCs w:val="20"/>
    </w:rPr>
  </w:style>
  <w:style w:type="character" w:customStyle="1" w:styleId="CommentTextChar">
    <w:name w:val="Comment Text Char"/>
    <w:link w:val="CommentText"/>
    <w:uiPriority w:val="99"/>
    <w:rsid w:val="00D20F43"/>
    <w:rPr>
      <w:rFonts w:ascii="Arial" w:hAnsi="Arial"/>
      <w:sz w:val="20"/>
      <w:szCs w:val="20"/>
      <w:lang w:eastAsia="en-US"/>
    </w:rPr>
  </w:style>
  <w:style w:type="paragraph" w:styleId="BodyTextIndent2">
    <w:name w:val="Body Text Indent 2"/>
    <w:basedOn w:val="Normal"/>
    <w:link w:val="BodyTextIndent2Char"/>
    <w:uiPriority w:val="99"/>
    <w:rsid w:val="00B441B2"/>
    <w:pPr>
      <w:ind w:left="720"/>
      <w:jc w:val="both"/>
    </w:pPr>
    <w:rPr>
      <w:rFonts w:ascii="Helv" w:hAnsi="Helv"/>
      <w:spacing w:val="-2"/>
      <w:sz w:val="16"/>
    </w:rPr>
  </w:style>
  <w:style w:type="character" w:customStyle="1" w:styleId="BodyTextIndent2Char">
    <w:name w:val="Body Text Indent 2 Char"/>
    <w:link w:val="BodyTextIndent2"/>
    <w:uiPriority w:val="99"/>
    <w:rsid w:val="00D20F43"/>
    <w:rPr>
      <w:rFonts w:ascii="Arial" w:hAnsi="Arial"/>
      <w:szCs w:val="24"/>
      <w:lang w:eastAsia="en-US"/>
    </w:rPr>
  </w:style>
  <w:style w:type="paragraph" w:customStyle="1" w:styleId="Outcome">
    <w:name w:val="Outcome"/>
    <w:basedOn w:val="BodyText"/>
    <w:uiPriority w:val="99"/>
    <w:rsid w:val="00B441B2"/>
    <w:pPr>
      <w:spacing w:before="0" w:after="120" w:line="260" w:lineRule="atLeast"/>
      <w:ind w:left="1134"/>
    </w:pPr>
    <w:rPr>
      <w:rFonts w:cs="Arial"/>
      <w:b w:val="0"/>
      <w:i w:val="0"/>
      <w:sz w:val="20"/>
      <w:szCs w:val="24"/>
    </w:rPr>
  </w:style>
  <w:style w:type="paragraph" w:customStyle="1" w:styleId="NotHeading1">
    <w:name w:val="Not Heading 1"/>
    <w:basedOn w:val="Heading1"/>
    <w:uiPriority w:val="99"/>
    <w:rsid w:val="00B441B2"/>
    <w:pPr>
      <w:pageBreakBefore/>
      <w:tabs>
        <w:tab w:val="clear" w:pos="1361"/>
        <w:tab w:val="left" w:pos="1134"/>
      </w:tabs>
      <w:spacing w:before="240" w:after="120" w:line="240" w:lineRule="atLeast"/>
      <w:ind w:left="0" w:firstLine="0"/>
    </w:pPr>
    <w:rPr>
      <w:rFonts w:cs="Arial"/>
      <w:bCs/>
      <w:kern w:val="32"/>
      <w:szCs w:val="32"/>
    </w:rPr>
  </w:style>
  <w:style w:type="paragraph" w:customStyle="1" w:styleId="BoxBullet">
    <w:name w:val="Box Bullet"/>
    <w:basedOn w:val="Normal"/>
    <w:uiPriority w:val="99"/>
    <w:rsid w:val="00B441B2"/>
    <w:pPr>
      <w:tabs>
        <w:tab w:val="num" w:pos="1437"/>
      </w:tabs>
      <w:spacing w:after="100" w:line="260" w:lineRule="atLeast"/>
      <w:ind w:left="1418" w:hanging="709"/>
    </w:pPr>
    <w:rPr>
      <w:szCs w:val="20"/>
    </w:rPr>
  </w:style>
  <w:style w:type="paragraph" w:customStyle="1" w:styleId="TableTextIndent">
    <w:name w:val="Table Text Indent"/>
    <w:basedOn w:val="TableText"/>
    <w:uiPriority w:val="99"/>
    <w:rsid w:val="00B441B2"/>
    <w:pPr>
      <w:keepLines/>
      <w:spacing w:before="10" w:after="10" w:line="240" w:lineRule="atLeast"/>
      <w:ind w:left="567" w:hanging="283"/>
    </w:pPr>
    <w:rPr>
      <w:rFonts w:cs="Times New Roman"/>
    </w:rPr>
  </w:style>
  <w:style w:type="paragraph" w:customStyle="1" w:styleId="TableTextCode">
    <w:name w:val="Table Text Code"/>
    <w:basedOn w:val="TableText"/>
    <w:uiPriority w:val="99"/>
    <w:rsid w:val="00B441B2"/>
    <w:pPr>
      <w:tabs>
        <w:tab w:val="left" w:pos="956"/>
        <w:tab w:val="left" w:pos="2941"/>
        <w:tab w:val="left" w:pos="3791"/>
      </w:tabs>
      <w:spacing w:before="20" w:after="20" w:line="240" w:lineRule="auto"/>
    </w:pPr>
  </w:style>
  <w:style w:type="paragraph" w:customStyle="1" w:styleId="ActionItem">
    <w:name w:val="Action Item"/>
    <w:basedOn w:val="Normal"/>
    <w:uiPriority w:val="99"/>
    <w:rsid w:val="00B441B2"/>
    <w:pPr>
      <w:keepNext/>
    </w:pPr>
    <w:rPr>
      <w:b/>
      <w:noProof/>
      <w:color w:val="3366FF"/>
      <w:szCs w:val="20"/>
    </w:rPr>
  </w:style>
  <w:style w:type="character" w:customStyle="1" w:styleId="ArialB11">
    <w:name w:val="Arial B 11"/>
    <w:uiPriority w:val="99"/>
    <w:rsid w:val="00B441B2"/>
    <w:rPr>
      <w:rFonts w:ascii="Arial" w:hAnsi="Arial" w:cs="Times New Roman"/>
      <w:b/>
      <w:sz w:val="22"/>
    </w:rPr>
  </w:style>
  <w:style w:type="paragraph" w:customStyle="1" w:styleId="ArialB12">
    <w:name w:val="Arial B 12"/>
    <w:basedOn w:val="Normal"/>
    <w:uiPriority w:val="99"/>
    <w:rsid w:val="00B441B2"/>
    <w:pPr>
      <w:spacing w:before="200"/>
    </w:pPr>
    <w:rPr>
      <w:b/>
      <w:sz w:val="24"/>
      <w:szCs w:val="20"/>
      <w:lang w:eastAsia="zh-CN"/>
    </w:rPr>
  </w:style>
  <w:style w:type="character" w:customStyle="1" w:styleId="Arial11">
    <w:name w:val="Arial 11"/>
    <w:uiPriority w:val="99"/>
    <w:rsid w:val="00B441B2"/>
    <w:rPr>
      <w:rFonts w:ascii="Arial" w:hAnsi="Arial" w:cs="Times New Roman"/>
      <w:sz w:val="22"/>
    </w:rPr>
  </w:style>
  <w:style w:type="paragraph" w:styleId="BalloonText">
    <w:name w:val="Balloon Text"/>
    <w:basedOn w:val="Normal"/>
    <w:link w:val="BalloonTextChar"/>
    <w:uiPriority w:val="99"/>
    <w:semiHidden/>
    <w:rsid w:val="00B441B2"/>
    <w:rPr>
      <w:rFonts w:ascii="Tahoma" w:hAnsi="Tahoma" w:cs="Tahoma"/>
      <w:sz w:val="16"/>
      <w:szCs w:val="16"/>
    </w:rPr>
  </w:style>
  <w:style w:type="character" w:customStyle="1" w:styleId="BalloonTextChar">
    <w:name w:val="Balloon Text Char"/>
    <w:link w:val="BalloonText"/>
    <w:uiPriority w:val="99"/>
    <w:semiHidden/>
    <w:rsid w:val="00D20F43"/>
    <w:rPr>
      <w:sz w:val="0"/>
      <w:szCs w:val="0"/>
      <w:lang w:eastAsia="en-US"/>
    </w:rPr>
  </w:style>
  <w:style w:type="paragraph" w:styleId="Title">
    <w:name w:val="Title"/>
    <w:basedOn w:val="Normal"/>
    <w:link w:val="TitleChar"/>
    <w:uiPriority w:val="4"/>
    <w:qFormat/>
    <w:rsid w:val="00B441B2"/>
    <w:pPr>
      <w:spacing w:before="240" w:after="60"/>
      <w:jc w:val="center"/>
      <w:outlineLvl w:val="0"/>
    </w:pPr>
    <w:rPr>
      <w:rFonts w:cs="Arial"/>
      <w:b/>
      <w:bCs/>
      <w:kern w:val="28"/>
      <w:sz w:val="32"/>
      <w:szCs w:val="32"/>
    </w:rPr>
  </w:style>
  <w:style w:type="character" w:customStyle="1" w:styleId="TitleChar">
    <w:name w:val="Title Char"/>
    <w:link w:val="Title"/>
    <w:uiPriority w:val="4"/>
    <w:rsid w:val="00D20F43"/>
    <w:rPr>
      <w:rFonts w:ascii="Cambria" w:eastAsia="Times New Roman" w:hAnsi="Cambria" w:cs="Times New Roman"/>
      <w:b/>
      <w:bCs/>
      <w:kern w:val="28"/>
      <w:sz w:val="32"/>
      <w:szCs w:val="32"/>
      <w:lang w:eastAsia="en-US"/>
    </w:rPr>
  </w:style>
  <w:style w:type="paragraph" w:customStyle="1" w:styleId="NOCBullet">
    <w:name w:val="NOC Bullet"/>
    <w:basedOn w:val="Normal"/>
    <w:uiPriority w:val="99"/>
    <w:rsid w:val="00A37CF4"/>
    <w:pPr>
      <w:numPr>
        <w:numId w:val="6"/>
      </w:numPr>
      <w:spacing w:before="100" w:after="100" w:line="260" w:lineRule="atLeast"/>
    </w:pPr>
    <w:rPr>
      <w:szCs w:val="20"/>
    </w:rPr>
  </w:style>
  <w:style w:type="paragraph" w:customStyle="1" w:styleId="BulletList">
    <w:name w:val="Bullet List"/>
    <w:basedOn w:val="BodyText"/>
    <w:uiPriority w:val="99"/>
    <w:rsid w:val="00A37CF4"/>
    <w:pPr>
      <w:numPr>
        <w:numId w:val="7"/>
      </w:numPr>
      <w:spacing w:before="100" w:after="100" w:line="260" w:lineRule="atLeast"/>
    </w:pPr>
    <w:rPr>
      <w:b w:val="0"/>
      <w:i w:val="0"/>
      <w:sz w:val="22"/>
    </w:rPr>
  </w:style>
  <w:style w:type="paragraph" w:styleId="DocumentMap">
    <w:name w:val="Document Map"/>
    <w:basedOn w:val="Normal"/>
    <w:link w:val="DocumentMapChar"/>
    <w:uiPriority w:val="99"/>
    <w:rsid w:val="009936A9"/>
    <w:pPr>
      <w:shd w:val="clear" w:color="auto" w:fill="000080"/>
    </w:pPr>
    <w:rPr>
      <w:rFonts w:ascii="Tahoma" w:hAnsi="Tahoma" w:cs="Tahoma"/>
      <w:szCs w:val="20"/>
    </w:rPr>
  </w:style>
  <w:style w:type="character" w:customStyle="1" w:styleId="DocumentMapChar">
    <w:name w:val="Document Map Char"/>
    <w:link w:val="DocumentMap"/>
    <w:uiPriority w:val="99"/>
    <w:rsid w:val="00D20F43"/>
    <w:rPr>
      <w:sz w:val="0"/>
      <w:szCs w:val="0"/>
      <w:lang w:eastAsia="en-US"/>
    </w:rPr>
  </w:style>
  <w:style w:type="paragraph" w:styleId="ListParagraph">
    <w:name w:val="List Paragraph"/>
    <w:basedOn w:val="Normal"/>
    <w:uiPriority w:val="34"/>
    <w:qFormat/>
    <w:rsid w:val="00F76193"/>
    <w:pPr>
      <w:ind w:left="720"/>
      <w:contextualSpacing/>
    </w:pPr>
  </w:style>
  <w:style w:type="paragraph" w:styleId="CommentSubject">
    <w:name w:val="annotation subject"/>
    <w:basedOn w:val="CommentText"/>
    <w:next w:val="CommentText"/>
    <w:link w:val="CommentSubjectChar"/>
    <w:uiPriority w:val="99"/>
    <w:unhideWhenUsed/>
    <w:rsid w:val="00095AA4"/>
    <w:rPr>
      <w:b/>
      <w:bCs/>
    </w:rPr>
  </w:style>
  <w:style w:type="character" w:customStyle="1" w:styleId="CommentSubjectChar">
    <w:name w:val="Comment Subject Char"/>
    <w:link w:val="CommentSubject"/>
    <w:uiPriority w:val="99"/>
    <w:rsid w:val="00095AA4"/>
    <w:rPr>
      <w:rFonts w:ascii="Arial" w:hAnsi="Arial"/>
      <w:b/>
      <w:bCs/>
      <w:sz w:val="20"/>
      <w:szCs w:val="20"/>
      <w:lang w:eastAsia="en-US"/>
    </w:rPr>
  </w:style>
  <w:style w:type="paragraph" w:styleId="Revision">
    <w:name w:val="Revision"/>
    <w:hidden/>
    <w:uiPriority w:val="99"/>
    <w:semiHidden/>
    <w:rsid w:val="008A77A5"/>
    <w:rPr>
      <w:rFonts w:ascii="Arial" w:hAnsi="Arial"/>
      <w:sz w:val="22"/>
      <w:szCs w:val="24"/>
      <w:lang w:eastAsia="en-US"/>
    </w:rPr>
  </w:style>
  <w:style w:type="table" w:styleId="TableGrid">
    <w:name w:val="Table Grid"/>
    <w:basedOn w:val="TableNormal"/>
    <w:uiPriority w:val="39"/>
    <w:rsid w:val="003D1C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odyTextIndent">
    <w:name w:val="Body Text Indent"/>
    <w:basedOn w:val="Normal"/>
    <w:link w:val="BodyTextIndentChar"/>
    <w:uiPriority w:val="99"/>
    <w:unhideWhenUsed/>
    <w:rsid w:val="00336B9A"/>
    <w:pPr>
      <w:spacing w:after="120"/>
      <w:ind w:left="283"/>
    </w:pPr>
  </w:style>
  <w:style w:type="character" w:customStyle="1" w:styleId="BodyTextIndentChar">
    <w:name w:val="Body Text Indent Char"/>
    <w:link w:val="BodyTextIndent"/>
    <w:uiPriority w:val="99"/>
    <w:rsid w:val="00336B9A"/>
    <w:rPr>
      <w:rFonts w:ascii="Arial" w:hAnsi="Arial"/>
      <w:szCs w:val="24"/>
      <w:lang w:eastAsia="en-US"/>
    </w:rPr>
  </w:style>
  <w:style w:type="paragraph" w:customStyle="1" w:styleId="PlainLev3">
    <w:name w:val="Plain Lev 3"/>
    <w:basedOn w:val="Normal"/>
    <w:link w:val="PlainLev3Char"/>
    <w:rsid w:val="000B3B38"/>
    <w:pPr>
      <w:spacing w:after="120"/>
      <w:ind w:left="2520"/>
      <w:jc w:val="both"/>
    </w:pPr>
    <w:rPr>
      <w:sz w:val="18"/>
      <w:szCs w:val="20"/>
    </w:rPr>
  </w:style>
  <w:style w:type="character" w:customStyle="1" w:styleId="PlainLev3Char">
    <w:name w:val="Plain Lev 3 Char"/>
    <w:link w:val="PlainLev3"/>
    <w:locked/>
    <w:rsid w:val="000B3B38"/>
    <w:rPr>
      <w:rFonts w:ascii="Arial" w:hAnsi="Arial"/>
      <w:sz w:val="18"/>
      <w:lang w:eastAsia="en-US"/>
    </w:rPr>
  </w:style>
  <w:style w:type="paragraph" w:customStyle="1" w:styleId="CRCodeDescription">
    <w:name w:val="CR Code Description"/>
    <w:basedOn w:val="Normal"/>
    <w:next w:val="Normal"/>
    <w:rsid w:val="000B3B38"/>
    <w:pPr>
      <w:spacing w:after="120"/>
      <w:ind w:left="1418"/>
    </w:pPr>
    <w:rPr>
      <w:sz w:val="18"/>
      <w:szCs w:val="20"/>
    </w:rPr>
  </w:style>
  <w:style w:type="paragraph" w:customStyle="1" w:styleId="CRCodeName">
    <w:name w:val="CR Code Name"/>
    <w:basedOn w:val="BodyTextIndent"/>
    <w:next w:val="CRCodeDescription"/>
    <w:qFormat/>
    <w:rsid w:val="000B3B38"/>
    <w:pPr>
      <w:numPr>
        <w:numId w:val="9"/>
      </w:numPr>
    </w:pPr>
    <w:rPr>
      <w:rFonts w:cs="Arial"/>
      <w:b/>
      <w:sz w:val="18"/>
      <w:szCs w:val="20"/>
    </w:rPr>
  </w:style>
  <w:style w:type="paragraph" w:customStyle="1" w:styleId="TitleStyle">
    <w:name w:val="Title Style"/>
    <w:rsid w:val="00435C68"/>
    <w:pPr>
      <w:spacing w:after="680" w:line="520" w:lineRule="exact"/>
    </w:pPr>
    <w:rPr>
      <w:rFonts w:ascii="Arial" w:hAnsi="Arial"/>
      <w:caps/>
      <w:color w:val="1E4164"/>
      <w:sz w:val="48"/>
      <w:lang w:eastAsia="en-US"/>
    </w:rPr>
  </w:style>
  <w:style w:type="paragraph" w:customStyle="1" w:styleId="StyleTitleCover18ptLeft381cmBefore18pt">
    <w:name w:val="Style Title Cover + 18 pt Left:  3.81 cm Before:  18 pt"/>
    <w:basedOn w:val="TitleCover"/>
    <w:rsid w:val="00435C68"/>
    <w:pPr>
      <w:spacing w:before="360"/>
      <w:ind w:left="2160"/>
    </w:pPr>
    <w:rPr>
      <w:color w:val="002060"/>
      <w:sz w:val="36"/>
    </w:rPr>
  </w:style>
  <w:style w:type="paragraph" w:customStyle="1" w:styleId="StyleversionnoLeft349cm">
    <w:name w:val="Style version no. + Left:  3.49 cm"/>
    <w:basedOn w:val="versionno"/>
    <w:rsid w:val="00435C68"/>
    <w:pPr>
      <w:ind w:left="1980"/>
    </w:pPr>
    <w:rPr>
      <w:iCs/>
      <w:color w:val="002060"/>
    </w:rPr>
  </w:style>
  <w:style w:type="paragraph" w:customStyle="1" w:styleId="MainPageTitle">
    <w:name w:val="Main Page Title"/>
    <w:basedOn w:val="TitleStyle"/>
    <w:next w:val="Normal"/>
    <w:rsid w:val="00DC2087"/>
    <w:rPr>
      <w:caps w:val="0"/>
    </w:rPr>
  </w:style>
  <w:style w:type="paragraph" w:customStyle="1" w:styleId="StyleMainPageTitleCentered">
    <w:name w:val="Style Main Page Title + Centered"/>
    <w:basedOn w:val="MainPageTitle"/>
    <w:rsid w:val="0035550A"/>
  </w:style>
  <w:style w:type="paragraph" w:styleId="Caption">
    <w:name w:val="caption"/>
    <w:basedOn w:val="Normal"/>
    <w:next w:val="Normal"/>
    <w:uiPriority w:val="35"/>
    <w:qFormat/>
    <w:rsid w:val="0027033E"/>
    <w:pPr>
      <w:keepNext/>
      <w:spacing w:before="120" w:after="60"/>
      <w:ind w:left="1418"/>
    </w:pPr>
    <w:rPr>
      <w:b/>
      <w:bCs/>
      <w:color w:val="000000"/>
      <w:sz w:val="18"/>
      <w:szCs w:val="20"/>
    </w:rPr>
  </w:style>
  <w:style w:type="paragraph" w:customStyle="1" w:styleId="TableTextNarrow">
    <w:name w:val="Table Text Narrow"/>
    <w:basedOn w:val="TableText"/>
    <w:rsid w:val="0027033E"/>
    <w:pPr>
      <w:keepNext/>
      <w:spacing w:before="10" w:after="10" w:line="240" w:lineRule="auto"/>
      <w:jc w:val="center"/>
    </w:pPr>
    <w:rPr>
      <w:rFonts w:ascii="Arial Narrow" w:hAnsi="Arial Narrow" w:cs="Times New Roman"/>
      <w:snapToGrid w:val="0"/>
      <w:color w:val="000000"/>
      <w:sz w:val="18"/>
      <w:szCs w:val="20"/>
    </w:rPr>
  </w:style>
  <w:style w:type="paragraph" w:customStyle="1" w:styleId="TableTextNarrowLeft">
    <w:name w:val="Table Text Narrow Left"/>
    <w:basedOn w:val="TableTextNarrow"/>
    <w:rsid w:val="0027033E"/>
    <w:pPr>
      <w:spacing w:line="360" w:lineRule="auto"/>
      <w:jc w:val="left"/>
    </w:pPr>
    <w:rPr>
      <w:rFonts w:ascii="Arial" w:hAnsi="Arial"/>
    </w:rPr>
  </w:style>
  <w:style w:type="paragraph" w:customStyle="1" w:styleId="Blockquote">
    <w:name w:val="Blockquote"/>
    <w:basedOn w:val="Normal"/>
    <w:rsid w:val="0027033E"/>
    <w:pPr>
      <w:spacing w:before="100" w:after="100"/>
      <w:ind w:left="360" w:right="360"/>
    </w:pPr>
    <w:rPr>
      <w:rFonts w:ascii="Times New Roman" w:hAnsi="Times New Roman"/>
      <w:snapToGrid w:val="0"/>
      <w:color w:val="000000"/>
      <w:sz w:val="24"/>
    </w:rPr>
  </w:style>
  <w:style w:type="character" w:styleId="Strong">
    <w:name w:val="Strong"/>
    <w:basedOn w:val="DefaultParagraphFont"/>
    <w:qFormat/>
    <w:rsid w:val="0027033E"/>
  </w:style>
  <w:style w:type="paragraph" w:customStyle="1" w:styleId="PlainLev1Number">
    <w:name w:val="Plain Lev 1 Number"/>
    <w:basedOn w:val="BodyTextIndent"/>
    <w:rsid w:val="0027033E"/>
    <w:pPr>
      <w:tabs>
        <w:tab w:val="num" w:pos="1418"/>
      </w:tabs>
      <w:ind w:left="1418" w:hanging="567"/>
    </w:pPr>
    <w:rPr>
      <w:rFonts w:cs="Arial"/>
      <w:color w:val="000000"/>
      <w:sz w:val="18"/>
      <w:szCs w:val="18"/>
    </w:rPr>
  </w:style>
  <w:style w:type="paragraph" w:customStyle="1" w:styleId="PlainLev2Number">
    <w:name w:val="Plain Lev 2 Number"/>
    <w:basedOn w:val="BodyTextIndent"/>
    <w:link w:val="PlainLev2NumberChar"/>
    <w:rsid w:val="0027033E"/>
    <w:pPr>
      <w:tabs>
        <w:tab w:val="num" w:pos="2127"/>
      </w:tabs>
      <w:ind w:left="2127" w:hanging="567"/>
    </w:pPr>
    <w:rPr>
      <w:rFonts w:cs="Arial"/>
      <w:color w:val="000000"/>
      <w:sz w:val="18"/>
      <w:szCs w:val="18"/>
    </w:rPr>
  </w:style>
  <w:style w:type="numbering" w:customStyle="1" w:styleId="NEMMCOList">
    <w:name w:val="NEMMCO List"/>
    <w:uiPriority w:val="99"/>
    <w:rsid w:val="0027033E"/>
    <w:pPr>
      <w:numPr>
        <w:numId w:val="10"/>
      </w:numPr>
    </w:pPr>
  </w:style>
  <w:style w:type="paragraph" w:customStyle="1" w:styleId="PlainLev3Number">
    <w:name w:val="Plain Lev 3 Number"/>
    <w:basedOn w:val="PlainLev2Number"/>
    <w:link w:val="PlainLev3NumberChar"/>
    <w:qFormat/>
    <w:rsid w:val="0027033E"/>
    <w:pPr>
      <w:tabs>
        <w:tab w:val="clear" w:pos="2127"/>
        <w:tab w:val="num" w:pos="2552"/>
      </w:tabs>
      <w:ind w:left="2552"/>
    </w:pPr>
  </w:style>
  <w:style w:type="character" w:customStyle="1" w:styleId="EmphasisItalics">
    <w:name w:val="Emphasis Italics"/>
    <w:uiPriority w:val="1"/>
    <w:qFormat/>
    <w:rsid w:val="0027033E"/>
    <w:rPr>
      <w:i/>
    </w:rPr>
  </w:style>
  <w:style w:type="character" w:customStyle="1" w:styleId="PlainLev2NumberChar">
    <w:name w:val="Plain Lev 2 Number Char"/>
    <w:link w:val="PlainLev2Number"/>
    <w:rsid w:val="0027033E"/>
    <w:rPr>
      <w:rFonts w:ascii="Arial" w:hAnsi="Arial" w:cs="Arial"/>
      <w:color w:val="000000"/>
      <w:sz w:val="18"/>
      <w:szCs w:val="18"/>
      <w:lang w:eastAsia="en-US"/>
    </w:rPr>
  </w:style>
  <w:style w:type="character" w:customStyle="1" w:styleId="StyleStrong10pt">
    <w:name w:val="Style Strong + 10 pt"/>
    <w:rsid w:val="0027033E"/>
    <w:rPr>
      <w:rFonts w:ascii="Arial" w:hAnsi="Arial"/>
      <w:b/>
      <w:sz w:val="20"/>
    </w:rPr>
  </w:style>
  <w:style w:type="paragraph" w:customStyle="1" w:styleId="StyleHeading1Left0cmFirstline0cm">
    <w:name w:val="Style Heading 1 + Left:  0 cm First line:  0 cm"/>
    <w:basedOn w:val="Heading1"/>
    <w:link w:val="StyleHeading1Left0cmFirstline0cmChar"/>
    <w:rsid w:val="0027033E"/>
    <w:pPr>
      <w:ind w:left="0" w:firstLine="0"/>
    </w:pPr>
    <w:rPr>
      <w:color w:val="000000"/>
    </w:rPr>
  </w:style>
  <w:style w:type="character" w:customStyle="1" w:styleId="StyleHeading1Left0cmFirstline0cmChar">
    <w:name w:val="Style Heading 1 + Left:  0 cm First line:  0 cm Char"/>
    <w:link w:val="StyleHeading1Left0cmFirstline0cm"/>
    <w:rsid w:val="0027033E"/>
    <w:rPr>
      <w:rFonts w:ascii="Arial" w:hAnsi="Arial"/>
      <w:b/>
      <w:color w:val="000000"/>
      <w:sz w:val="30"/>
      <w:lang w:eastAsia="en-US"/>
    </w:rPr>
  </w:style>
  <w:style w:type="paragraph" w:customStyle="1" w:styleId="NoteBelowTable">
    <w:name w:val="Note Below Table"/>
    <w:basedOn w:val="Normal"/>
    <w:link w:val="NoteBelowTableChar"/>
    <w:qFormat/>
    <w:rsid w:val="0027033E"/>
    <w:pPr>
      <w:spacing w:before="120" w:after="120"/>
      <w:ind w:left="2269" w:hanging="851"/>
    </w:pPr>
    <w:rPr>
      <w:sz w:val="18"/>
      <w:szCs w:val="20"/>
    </w:rPr>
  </w:style>
  <w:style w:type="character" w:customStyle="1" w:styleId="NoteBelowTableChar">
    <w:name w:val="Note Below Table Char"/>
    <w:link w:val="NoteBelowTable"/>
    <w:rsid w:val="0027033E"/>
    <w:rPr>
      <w:rFonts w:ascii="Arial" w:hAnsi="Arial"/>
      <w:sz w:val="18"/>
      <w:lang w:eastAsia="en-US"/>
    </w:rPr>
  </w:style>
  <w:style w:type="paragraph" w:styleId="Subtitle">
    <w:name w:val="Subtitle"/>
    <w:basedOn w:val="Normal"/>
    <w:next w:val="Normal"/>
    <w:link w:val="SubtitleChar"/>
    <w:qFormat/>
    <w:rsid w:val="0027033E"/>
    <w:pPr>
      <w:numPr>
        <w:ilvl w:val="1"/>
      </w:numPr>
    </w:pPr>
    <w:rPr>
      <w:rFonts w:ascii="Cambria" w:hAnsi="Cambria"/>
      <w:i/>
      <w:iCs/>
      <w:color w:val="4F81BD"/>
      <w:spacing w:val="15"/>
      <w:sz w:val="24"/>
    </w:rPr>
  </w:style>
  <w:style w:type="character" w:customStyle="1" w:styleId="SubtitleChar">
    <w:name w:val="Subtitle Char"/>
    <w:link w:val="Subtitle"/>
    <w:rsid w:val="0027033E"/>
    <w:rPr>
      <w:rFonts w:ascii="Cambria" w:eastAsia="Times New Roman" w:hAnsi="Cambria" w:cs="Times New Roman"/>
      <w:i/>
      <w:iCs/>
      <w:color w:val="4F81BD"/>
      <w:spacing w:val="15"/>
      <w:sz w:val="24"/>
      <w:szCs w:val="24"/>
      <w:lang w:eastAsia="en-US"/>
    </w:rPr>
  </w:style>
  <w:style w:type="character" w:customStyle="1" w:styleId="Level3-iCharChar">
    <w:name w:val="Level 3 - i Char Char"/>
    <w:rsid w:val="00CC0CE5"/>
    <w:rPr>
      <w:rFonts w:ascii="Arial" w:hAnsi="Arial"/>
      <w:b/>
      <w:kern w:val="28"/>
      <w:sz w:val="28"/>
      <w:lang w:eastAsia="en-US"/>
    </w:rPr>
  </w:style>
  <w:style w:type="table" w:styleId="LightGrid-Accent3">
    <w:name w:val="Light Grid Accent 3"/>
    <w:basedOn w:val="TableNormal"/>
    <w:uiPriority w:val="62"/>
    <w:rsid w:val="00D1768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hidden/>
    </w:trPr>
    <w:tblStylePr w:type="firstRow">
      <w:pPr>
        <w:spacing w:before="0" w:after="0" w:line="240" w:lineRule="auto"/>
      </w:pPr>
      <w:rPr>
        <w:rFonts w:ascii="DengXian" w:eastAsia="Times New Roman" w:hAnsi="DengXian" w:cs="Times New Roman"/>
        <w:b/>
        <w:bCs/>
      </w:rPr>
      <w:tblPr/>
      <w:trPr>
        <w:hidden/>
      </w:tr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rPr>
        <w:hidden/>
      </w:tr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rPr>
        <w:hidden/>
      </w:trPr>
      <w:tcPr>
        <w:tcBorders>
          <w:top w:val="single" w:sz="8" w:space="0" w:color="9BBB59"/>
          <w:left w:val="single" w:sz="8" w:space="0" w:color="9BBB59"/>
          <w:bottom w:val="single" w:sz="8" w:space="0" w:color="9BBB59"/>
          <w:right w:val="single" w:sz="8" w:space="0" w:color="9BBB59"/>
        </w:tcBorders>
      </w:tcPr>
    </w:tblStylePr>
    <w:tblStylePr w:type="band1Vert">
      <w:tblPr/>
      <w:trPr>
        <w:hidden/>
      </w:tr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RDataTableText">
    <w:name w:val="CR Data Table Text"/>
    <w:basedOn w:val="TableText"/>
    <w:qFormat/>
    <w:rsid w:val="003E016A"/>
    <w:pPr>
      <w:keepNext/>
      <w:widowControl w:val="0"/>
      <w:autoSpaceDE w:val="0"/>
      <w:autoSpaceDN w:val="0"/>
      <w:adjustRightInd w:val="0"/>
      <w:spacing w:line="240" w:lineRule="auto"/>
    </w:pPr>
    <w:rPr>
      <w:rFonts w:cs="Times New Roman"/>
      <w:b/>
      <w:color w:val="000000"/>
      <w:sz w:val="18"/>
      <w:szCs w:val="20"/>
    </w:rPr>
  </w:style>
  <w:style w:type="character" w:customStyle="1" w:styleId="PlainLev1Char">
    <w:name w:val="Plain Lev 1 Char"/>
    <w:link w:val="PlainLev1"/>
    <w:locked/>
    <w:rsid w:val="00951472"/>
    <w:rPr>
      <w:rFonts w:ascii="Arial" w:hAnsi="Arial" w:cs="Arial"/>
      <w:sz w:val="18"/>
      <w:lang w:eastAsia="en-US"/>
    </w:rPr>
  </w:style>
  <w:style w:type="character" w:customStyle="1" w:styleId="30colour">
    <w:name w:val="3.0 colour"/>
    <w:uiPriority w:val="1"/>
    <w:qFormat/>
    <w:rsid w:val="003053E8"/>
    <w:rPr>
      <w:color w:val="002060"/>
    </w:rPr>
  </w:style>
  <w:style w:type="paragraph" w:styleId="TOC3">
    <w:name w:val="toc 3"/>
    <w:basedOn w:val="Normal"/>
    <w:next w:val="Normal"/>
    <w:autoRedefine/>
    <w:uiPriority w:val="39"/>
    <w:unhideWhenUsed/>
    <w:rsid w:val="00613BB3"/>
    <w:pPr>
      <w:ind w:left="400"/>
    </w:pPr>
  </w:style>
  <w:style w:type="paragraph" w:customStyle="1" w:styleId="StyleStyleMainPageTitleCenteredDarkBlue">
    <w:name w:val="Style Style Main Page Title + Centered + Dark Blue"/>
    <w:basedOn w:val="StyleMainPageTitleCentered"/>
    <w:rsid w:val="00B5680B"/>
  </w:style>
  <w:style w:type="paragraph" w:customStyle="1" w:styleId="TableTextWingdings">
    <w:name w:val="Table Text Wingdings"/>
    <w:basedOn w:val="TableText"/>
    <w:rsid w:val="00C300AA"/>
    <w:pPr>
      <w:spacing w:before="10" w:after="10" w:line="240" w:lineRule="auto"/>
    </w:pPr>
    <w:rPr>
      <w:rFonts w:ascii="Wingdings" w:hAnsi="Wingdings" w:cs="Times New Roman"/>
      <w:szCs w:val="20"/>
      <w:lang w:val="en-US"/>
    </w:rPr>
  </w:style>
  <w:style w:type="paragraph" w:customStyle="1" w:styleId="CoverText">
    <w:name w:val="Cover Text"/>
    <w:basedOn w:val="Normal"/>
    <w:rsid w:val="00C173C8"/>
    <w:pPr>
      <w:framePr w:wrap="around" w:vAnchor="page" w:hAnchor="page" w:x="1419" w:y="5104"/>
      <w:spacing w:line="280" w:lineRule="atLeast"/>
    </w:pPr>
    <w:rPr>
      <w:color w:val="1E4164"/>
      <w:sz w:val="22"/>
      <w:szCs w:val="20"/>
    </w:rPr>
  </w:style>
  <w:style w:type="paragraph" w:customStyle="1" w:styleId="ReverseTitleNumber">
    <w:name w:val="Reverse Title Number"/>
    <w:basedOn w:val="Normal"/>
    <w:rsid w:val="008C1F5C"/>
    <w:pPr>
      <w:numPr>
        <w:numId w:val="13"/>
      </w:numPr>
      <w:spacing w:before="40" w:after="40"/>
    </w:pPr>
    <w:rPr>
      <w:rFonts w:ascii="Calibri" w:hAnsi="Calibri"/>
      <w:sz w:val="16"/>
      <w:szCs w:val="20"/>
    </w:rPr>
  </w:style>
  <w:style w:type="paragraph" w:customStyle="1" w:styleId="TemplateInstruction">
    <w:name w:val="Template Instruction"/>
    <w:link w:val="TemplateInstructionChar"/>
    <w:qFormat/>
    <w:rsid w:val="008C1F5C"/>
    <w:rPr>
      <w:rFonts w:ascii="Calibri" w:hAnsi="Calibri"/>
      <w:color w:val="E36C0A"/>
      <w:sz w:val="16"/>
      <w:lang w:eastAsia="en-US"/>
    </w:rPr>
  </w:style>
  <w:style w:type="character" w:customStyle="1" w:styleId="TemplateInstructionChar">
    <w:name w:val="Template Instruction Char"/>
    <w:link w:val="TemplateInstruction"/>
    <w:rsid w:val="008C1F5C"/>
    <w:rPr>
      <w:rFonts w:ascii="Calibri" w:hAnsi="Calibri"/>
      <w:color w:val="E36C0A"/>
      <w:sz w:val="16"/>
      <w:szCs w:val="24"/>
      <w:lang w:val="en-AU" w:eastAsia="en-US" w:bidi="ar-SA"/>
    </w:rPr>
  </w:style>
  <w:style w:type="paragraph" w:customStyle="1" w:styleId="NotHeading2nonumber">
    <w:name w:val="Not Heading 2 (no number)"/>
    <w:basedOn w:val="Heading2"/>
    <w:rsid w:val="008C1F5C"/>
    <w:pPr>
      <w:numPr>
        <w:ilvl w:val="0"/>
        <w:numId w:val="0"/>
      </w:numPr>
      <w:spacing w:before="120" w:after="80" w:line="240" w:lineRule="auto"/>
    </w:pPr>
    <w:rPr>
      <w:sz w:val="24"/>
    </w:rPr>
  </w:style>
  <w:style w:type="paragraph" w:customStyle="1" w:styleId="ObligationLeadIn">
    <w:name w:val="Obligation Lead In"/>
    <w:basedOn w:val="BodyTextIndent"/>
    <w:next w:val="PlainLev1Number"/>
    <w:link w:val="ObligationLeadInChar"/>
    <w:qFormat/>
    <w:rsid w:val="008C1F5C"/>
    <w:pPr>
      <w:keepNext/>
      <w:pBdr>
        <w:bottom w:val="single" w:sz="4" w:space="4" w:color="auto"/>
      </w:pBdr>
      <w:shd w:val="clear" w:color="auto" w:fill="E7F4FC"/>
      <w:spacing w:before="200"/>
      <w:ind w:left="851"/>
    </w:pPr>
    <w:rPr>
      <w:rFonts w:cs="Arial"/>
      <w:b/>
      <w:sz w:val="18"/>
      <w:szCs w:val="20"/>
    </w:rPr>
  </w:style>
  <w:style w:type="character" w:customStyle="1" w:styleId="ObligationLeadInChar">
    <w:name w:val="Obligation Lead In Char"/>
    <w:link w:val="ObligationLeadIn"/>
    <w:rsid w:val="008C1F5C"/>
    <w:rPr>
      <w:rFonts w:ascii="Arial" w:hAnsi="Arial" w:cs="Arial"/>
      <w:b/>
      <w:sz w:val="18"/>
      <w:shd w:val="clear" w:color="auto" w:fill="E7F4FC"/>
      <w:lang w:eastAsia="en-US"/>
    </w:rPr>
  </w:style>
  <w:style w:type="character" w:customStyle="1" w:styleId="Superscript">
    <w:name w:val="Superscript"/>
    <w:uiPriority w:val="1"/>
    <w:qFormat/>
    <w:rsid w:val="00DE5009"/>
    <w:rPr>
      <w:position w:val="6"/>
      <w:sz w:val="14"/>
    </w:rPr>
  </w:style>
  <w:style w:type="paragraph" w:customStyle="1" w:styleId="StyleTableTextBlack">
    <w:name w:val="Style Table Text + Black"/>
    <w:basedOn w:val="TableText"/>
    <w:rsid w:val="001914B9"/>
    <w:pPr>
      <w:keepNext/>
      <w:spacing w:before="10" w:after="10" w:line="240" w:lineRule="auto"/>
    </w:pPr>
    <w:rPr>
      <w:rFonts w:cs="Times New Roman"/>
      <w:sz w:val="18"/>
      <w:szCs w:val="20"/>
    </w:rPr>
  </w:style>
  <w:style w:type="character" w:styleId="Emphasis">
    <w:name w:val="Emphasis"/>
    <w:qFormat/>
    <w:rsid w:val="00335D6D"/>
    <w:rPr>
      <w:i/>
      <w:iCs/>
    </w:rPr>
  </w:style>
  <w:style w:type="character" w:customStyle="1" w:styleId="ObjectionYes">
    <w:name w:val="Objection Yes"/>
    <w:uiPriority w:val="1"/>
    <w:qFormat/>
    <w:rsid w:val="004453EE"/>
    <w:rPr>
      <w:spacing w:val="-4"/>
    </w:rPr>
  </w:style>
  <w:style w:type="character" w:customStyle="1" w:styleId="Style30colourAuto2">
    <w:name w:val="Style 3.0 colour + Auto2"/>
    <w:rsid w:val="006E526A"/>
    <w:rPr>
      <w:color w:val="auto"/>
    </w:rPr>
  </w:style>
  <w:style w:type="table" w:customStyle="1" w:styleId="BasicAEMOTable">
    <w:name w:val="Basic AEMO Table"/>
    <w:basedOn w:val="TableNormal"/>
    <w:uiPriority w:val="99"/>
    <w:qFormat/>
    <w:rsid w:val="00F47ADA"/>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Arial" w:hAnsi="Arial"/>
        <w:b/>
        <w:i w:val="0"/>
        <w:sz w:val="20"/>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gendaitem">
    <w:name w:val="Agenda item"/>
    <w:basedOn w:val="Normal"/>
    <w:uiPriority w:val="99"/>
    <w:rsid w:val="00F47ADA"/>
    <w:pPr>
      <w:numPr>
        <w:numId w:val="14"/>
      </w:numPr>
      <w:spacing w:after="360"/>
      <w:jc w:val="both"/>
    </w:pPr>
    <w:rPr>
      <w:rFonts w:cs="Arial"/>
      <w:b/>
      <w:bCs/>
      <w:color w:val="002060"/>
      <w:sz w:val="22"/>
      <w:szCs w:val="20"/>
    </w:rPr>
  </w:style>
  <w:style w:type="paragraph" w:customStyle="1" w:styleId="Agendasub-point">
    <w:name w:val="Agenda sub-point"/>
    <w:basedOn w:val="Normal"/>
    <w:next w:val="Normal"/>
    <w:uiPriority w:val="99"/>
    <w:rsid w:val="00F47ADA"/>
    <w:pPr>
      <w:numPr>
        <w:ilvl w:val="1"/>
        <w:numId w:val="14"/>
      </w:numPr>
      <w:tabs>
        <w:tab w:val="left" w:pos="1134"/>
      </w:tabs>
      <w:spacing w:after="120"/>
      <w:jc w:val="both"/>
    </w:pPr>
    <w:rPr>
      <w:rFonts w:cs="Arial"/>
      <w:b/>
      <w:bCs/>
      <w:color w:val="002060"/>
      <w:sz w:val="22"/>
      <w:szCs w:val="20"/>
    </w:rPr>
  </w:style>
  <w:style w:type="paragraph" w:styleId="NormalWeb">
    <w:name w:val="Normal (Web)"/>
    <w:basedOn w:val="Normal"/>
    <w:uiPriority w:val="99"/>
    <w:unhideWhenUsed/>
    <w:rsid w:val="00F47ADA"/>
    <w:pPr>
      <w:spacing w:before="100" w:beforeAutospacing="1" w:after="100" w:afterAutospacing="1"/>
    </w:pPr>
    <w:rPr>
      <w:rFonts w:ascii="Times New Roman" w:hAnsi="Times New Roman"/>
      <w:sz w:val="24"/>
      <w:lang w:eastAsia="en-AU"/>
    </w:rPr>
  </w:style>
  <w:style w:type="paragraph" w:customStyle="1" w:styleId="Heading31">
    <w:name w:val="Heading 31"/>
    <w:next w:val="ResetPara"/>
    <w:uiPriority w:val="9"/>
    <w:unhideWhenUsed/>
    <w:qFormat/>
    <w:rsid w:val="00F47ADA"/>
    <w:pPr>
      <w:keepNext/>
      <w:keepLines/>
      <w:spacing w:before="240" w:after="40" w:line="259" w:lineRule="auto"/>
      <w:ind w:left="1800" w:hanging="360"/>
      <w:outlineLvl w:val="2"/>
    </w:pPr>
    <w:rPr>
      <w:rFonts w:ascii="Arial" w:hAnsi="Arial"/>
      <w:b/>
      <w:color w:val="1E4164"/>
      <w:szCs w:val="24"/>
      <w:lang w:eastAsia="en-US"/>
    </w:rPr>
  </w:style>
  <w:style w:type="paragraph" w:customStyle="1" w:styleId="Heading41">
    <w:name w:val="Heading 41"/>
    <w:basedOn w:val="Normal"/>
    <w:next w:val="BodyText"/>
    <w:uiPriority w:val="6"/>
    <w:qFormat/>
    <w:rsid w:val="00F47ADA"/>
    <w:pPr>
      <w:keepNext/>
      <w:keepLines/>
      <w:spacing w:before="240" w:after="60" w:line="264" w:lineRule="auto"/>
      <w:outlineLvl w:val="3"/>
    </w:pPr>
    <w:rPr>
      <w:b/>
      <w:bCs/>
      <w:iCs/>
      <w:color w:val="000000"/>
    </w:rPr>
  </w:style>
  <w:style w:type="paragraph" w:customStyle="1" w:styleId="Heading51">
    <w:name w:val="Heading 51"/>
    <w:basedOn w:val="Normal"/>
    <w:next w:val="BodyText"/>
    <w:uiPriority w:val="6"/>
    <w:rsid w:val="00F47ADA"/>
    <w:pPr>
      <w:keepNext/>
      <w:keepLines/>
      <w:spacing w:before="240" w:after="60" w:line="264" w:lineRule="auto"/>
      <w:outlineLvl w:val="4"/>
    </w:pPr>
    <w:rPr>
      <w:b/>
    </w:rPr>
  </w:style>
  <w:style w:type="paragraph" w:customStyle="1" w:styleId="Heading61">
    <w:name w:val="Heading 61"/>
    <w:basedOn w:val="Normal"/>
    <w:next w:val="Normal"/>
    <w:uiPriority w:val="1"/>
    <w:rsid w:val="00F47ADA"/>
    <w:pPr>
      <w:keepNext/>
      <w:keepLines/>
      <w:numPr>
        <w:ilvl w:val="5"/>
        <w:numId w:val="24"/>
      </w:numPr>
      <w:spacing w:before="200" w:line="300" w:lineRule="auto"/>
      <w:ind w:left="3960" w:hanging="360"/>
      <w:jc w:val="both"/>
      <w:outlineLvl w:val="5"/>
    </w:pPr>
    <w:rPr>
      <w:i/>
      <w:iCs/>
    </w:rPr>
  </w:style>
  <w:style w:type="paragraph" w:customStyle="1" w:styleId="Heading71">
    <w:name w:val="Heading 71"/>
    <w:basedOn w:val="Normal"/>
    <w:next w:val="Normal"/>
    <w:uiPriority w:val="1"/>
    <w:rsid w:val="00F47ADA"/>
    <w:pPr>
      <w:keepNext/>
      <w:keepLines/>
      <w:numPr>
        <w:ilvl w:val="6"/>
        <w:numId w:val="24"/>
      </w:numPr>
      <w:spacing w:before="200" w:line="300" w:lineRule="auto"/>
      <w:ind w:left="4680" w:hanging="360"/>
      <w:jc w:val="both"/>
      <w:outlineLvl w:val="6"/>
    </w:pPr>
    <w:rPr>
      <w:i/>
      <w:iCs/>
      <w:color w:val="404040"/>
    </w:rPr>
  </w:style>
  <w:style w:type="paragraph" w:customStyle="1" w:styleId="Heading81">
    <w:name w:val="Heading 81"/>
    <w:basedOn w:val="Normal"/>
    <w:next w:val="Normal"/>
    <w:uiPriority w:val="1"/>
    <w:rsid w:val="00F47ADA"/>
    <w:pPr>
      <w:keepNext/>
      <w:keepLines/>
      <w:spacing w:before="200" w:line="300" w:lineRule="auto"/>
      <w:jc w:val="both"/>
      <w:outlineLvl w:val="7"/>
    </w:pPr>
    <w:rPr>
      <w:color w:val="404040"/>
      <w:szCs w:val="20"/>
    </w:rPr>
  </w:style>
  <w:style w:type="paragraph" w:customStyle="1" w:styleId="Heading91">
    <w:name w:val="Heading 91"/>
    <w:basedOn w:val="Normal"/>
    <w:next w:val="Normal"/>
    <w:uiPriority w:val="1"/>
    <w:rsid w:val="00F47ADA"/>
    <w:pPr>
      <w:keepNext/>
      <w:keepLines/>
      <w:spacing w:before="200" w:line="300" w:lineRule="auto"/>
      <w:jc w:val="both"/>
      <w:outlineLvl w:val="8"/>
    </w:pPr>
    <w:rPr>
      <w:i/>
      <w:iCs/>
      <w:color w:val="404040"/>
      <w:szCs w:val="20"/>
    </w:rPr>
  </w:style>
  <w:style w:type="numbering" w:customStyle="1" w:styleId="NoList1">
    <w:name w:val="No List1"/>
    <w:next w:val="NoList"/>
    <w:uiPriority w:val="99"/>
    <w:semiHidden/>
    <w:unhideWhenUsed/>
    <w:rsid w:val="00F47ADA"/>
  </w:style>
  <w:style w:type="paragraph" w:customStyle="1" w:styleId="BodyTextIndentBoxed">
    <w:name w:val="Body Text Indent Boxed"/>
    <w:basedOn w:val="BodyTextIndent"/>
    <w:rsid w:val="00F47ADA"/>
    <w:pPr>
      <w:spacing w:line="300" w:lineRule="auto"/>
      <w:jc w:val="both"/>
    </w:pPr>
    <w:rPr>
      <w:rFonts w:eastAsia="Calibri"/>
    </w:rPr>
  </w:style>
  <w:style w:type="paragraph" w:customStyle="1" w:styleId="FootnoteText1">
    <w:name w:val="Footnote Text1"/>
    <w:basedOn w:val="Normal"/>
    <w:next w:val="FootnoteText"/>
    <w:uiPriority w:val="29"/>
    <w:rsid w:val="00F47ADA"/>
    <w:pPr>
      <w:tabs>
        <w:tab w:val="left" w:pos="180"/>
      </w:tabs>
      <w:ind w:left="180" w:hanging="180"/>
    </w:pPr>
    <w:rPr>
      <w:rFonts w:eastAsia="Calibri"/>
      <w:sz w:val="14"/>
      <w:szCs w:val="22"/>
    </w:rPr>
  </w:style>
  <w:style w:type="paragraph" w:customStyle="1" w:styleId="BodyText1">
    <w:name w:val="Body Text1"/>
    <w:basedOn w:val="Normal"/>
    <w:next w:val="BodyText"/>
    <w:qFormat/>
    <w:rsid w:val="00F47ADA"/>
    <w:pPr>
      <w:spacing w:after="120"/>
    </w:pPr>
    <w:rPr>
      <w:rFonts w:eastAsia="Arial"/>
      <w:sz w:val="22"/>
      <w:szCs w:val="22"/>
    </w:rPr>
  </w:style>
  <w:style w:type="paragraph" w:customStyle="1" w:styleId="BodyTextIndentBullet">
    <w:name w:val="Body Text Indent Bullet"/>
    <w:basedOn w:val="Normal"/>
    <w:rsid w:val="00F47ADA"/>
    <w:pPr>
      <w:numPr>
        <w:numId w:val="18"/>
      </w:numPr>
      <w:spacing w:after="120" w:line="240" w:lineRule="atLeast"/>
      <w:ind w:left="1418" w:hanging="567"/>
      <w:jc w:val="both"/>
    </w:pPr>
    <w:rPr>
      <w:rFonts w:eastAsia="Calibri"/>
    </w:rPr>
  </w:style>
  <w:style w:type="paragraph" w:customStyle="1" w:styleId="TableBullet">
    <w:name w:val="Table Bullet"/>
    <w:basedOn w:val="TableText"/>
    <w:uiPriority w:val="5"/>
    <w:qFormat/>
    <w:rsid w:val="00F47ADA"/>
    <w:pPr>
      <w:numPr>
        <w:numId w:val="29"/>
      </w:numPr>
      <w:tabs>
        <w:tab w:val="clear" w:pos="170"/>
      </w:tabs>
      <w:spacing w:before="40" w:after="40" w:line="240" w:lineRule="auto"/>
      <w:ind w:left="720" w:hanging="360"/>
      <w:contextualSpacing/>
    </w:pPr>
    <w:rPr>
      <w:rFonts w:ascii="Calibri" w:eastAsia="Calibri" w:hAnsi="Calibri" w:cs="Times New Roman"/>
      <w:sz w:val="16"/>
      <w:szCs w:val="22"/>
      <w:lang w:eastAsia="en-AU"/>
    </w:rPr>
  </w:style>
  <w:style w:type="paragraph" w:customStyle="1" w:styleId="Issue">
    <w:name w:val="Issue"/>
    <w:basedOn w:val="BodyText"/>
    <w:rsid w:val="00F47ADA"/>
    <w:pPr>
      <w:keepLines/>
      <w:spacing w:before="0" w:after="240"/>
      <w:ind w:left="2880" w:hanging="1440"/>
    </w:pPr>
    <w:rPr>
      <w:rFonts w:ascii="Calibri" w:eastAsia="Calibri" w:hAnsi="Calibri"/>
      <w:b w:val="0"/>
      <w:i w:val="0"/>
      <w:sz w:val="20"/>
      <w:szCs w:val="22"/>
    </w:rPr>
  </w:style>
  <w:style w:type="paragraph" w:customStyle="1" w:styleId="TOC11">
    <w:name w:val="TOC 11"/>
    <w:basedOn w:val="Normal"/>
    <w:next w:val="Normal"/>
    <w:uiPriority w:val="39"/>
    <w:rsid w:val="00F47ADA"/>
    <w:pPr>
      <w:tabs>
        <w:tab w:val="left" w:pos="567"/>
        <w:tab w:val="right" w:pos="9180"/>
      </w:tabs>
      <w:spacing w:before="160" w:after="20" w:line="288" w:lineRule="auto"/>
      <w:ind w:left="567" w:right="255" w:hanging="567"/>
    </w:pPr>
    <w:rPr>
      <w:b/>
      <w:caps/>
      <w:noProof/>
      <w:color w:val="1E4164"/>
    </w:rPr>
  </w:style>
  <w:style w:type="paragraph" w:customStyle="1" w:styleId="TOC21">
    <w:name w:val="TOC 21"/>
    <w:basedOn w:val="TOC1"/>
    <w:next w:val="Normal"/>
    <w:uiPriority w:val="39"/>
    <w:rsid w:val="00F47ADA"/>
    <w:pPr>
      <w:tabs>
        <w:tab w:val="clear" w:pos="9071"/>
        <w:tab w:val="left" w:pos="567"/>
        <w:tab w:val="right" w:pos="9180"/>
      </w:tabs>
      <w:spacing w:before="0" w:line="288" w:lineRule="auto"/>
      <w:ind w:left="567" w:right="255" w:hanging="567"/>
      <w:contextualSpacing/>
    </w:pPr>
    <w:rPr>
      <w:rFonts w:ascii="Calibri" w:hAnsi="Calibri"/>
      <w:b w:val="0"/>
      <w:caps w:val="0"/>
      <w:noProof/>
      <w:szCs w:val="22"/>
      <w:lang w:eastAsia="en-AU"/>
    </w:rPr>
  </w:style>
  <w:style w:type="paragraph" w:customStyle="1" w:styleId="TOC31">
    <w:name w:val="TOC 31"/>
    <w:next w:val="Normal"/>
    <w:uiPriority w:val="39"/>
    <w:rsid w:val="00F47ADA"/>
    <w:pPr>
      <w:tabs>
        <w:tab w:val="right" w:pos="9180"/>
      </w:tabs>
      <w:spacing w:before="160" w:after="20" w:line="288" w:lineRule="auto"/>
      <w:ind w:right="255"/>
    </w:pPr>
    <w:rPr>
      <w:rFonts w:ascii="Arial Bold" w:hAnsi="Arial Bold"/>
      <w:b/>
      <w:caps/>
      <w:noProof/>
      <w:color w:val="1E4164"/>
      <w:szCs w:val="22"/>
      <w:lang w:eastAsia="en-US"/>
    </w:rPr>
  </w:style>
  <w:style w:type="paragraph" w:customStyle="1" w:styleId="TOC41">
    <w:name w:val="TOC 41"/>
    <w:basedOn w:val="Normal"/>
    <w:next w:val="Normal"/>
    <w:uiPriority w:val="39"/>
    <w:rsid w:val="00F47ADA"/>
    <w:pPr>
      <w:tabs>
        <w:tab w:val="right" w:pos="9177"/>
      </w:tabs>
      <w:spacing w:after="120" w:line="288" w:lineRule="auto"/>
      <w:ind w:right="567"/>
      <w:contextualSpacing/>
      <w:jc w:val="both"/>
    </w:pPr>
    <w:rPr>
      <w:rFonts w:eastAsia="Calibri"/>
      <w:noProof/>
      <w:color w:val="1E4164"/>
      <w:szCs w:val="18"/>
    </w:rPr>
  </w:style>
  <w:style w:type="paragraph" w:customStyle="1" w:styleId="TOC51">
    <w:name w:val="TOC 51"/>
    <w:basedOn w:val="Normal"/>
    <w:next w:val="Normal"/>
    <w:uiPriority w:val="39"/>
    <w:rsid w:val="00F47ADA"/>
    <w:pPr>
      <w:tabs>
        <w:tab w:val="left" w:pos="1418"/>
        <w:tab w:val="right" w:pos="9180"/>
      </w:tabs>
      <w:spacing w:before="160" w:after="20" w:line="288" w:lineRule="auto"/>
      <w:ind w:left="1418" w:right="255" w:hanging="1418"/>
    </w:pPr>
    <w:rPr>
      <w:rFonts w:ascii="Arial Bold" w:eastAsia="Calibri" w:hAnsi="Arial Bold"/>
      <w:b/>
      <w:caps/>
      <w:noProof/>
      <w:color w:val="1E4164"/>
    </w:rPr>
  </w:style>
  <w:style w:type="paragraph" w:customStyle="1" w:styleId="TOC61">
    <w:name w:val="TOC 61"/>
    <w:basedOn w:val="Normal"/>
    <w:next w:val="Normal"/>
    <w:uiPriority w:val="39"/>
    <w:rsid w:val="00F47ADA"/>
    <w:pPr>
      <w:tabs>
        <w:tab w:val="right" w:leader="dot" w:pos="9174"/>
      </w:tabs>
      <w:spacing w:after="120" w:line="288" w:lineRule="auto"/>
      <w:ind w:left="936" w:right="253" w:hanging="936"/>
      <w:contextualSpacing/>
    </w:pPr>
    <w:rPr>
      <w:rFonts w:eastAsia="Calibri"/>
      <w:noProof/>
      <w:color w:val="1E4164"/>
      <w:szCs w:val="18"/>
    </w:rPr>
  </w:style>
  <w:style w:type="paragraph" w:styleId="TOC7">
    <w:name w:val="toc 7"/>
    <w:basedOn w:val="Normal"/>
    <w:next w:val="Normal"/>
    <w:autoRedefine/>
    <w:uiPriority w:val="39"/>
    <w:rsid w:val="00F47ADA"/>
    <w:pPr>
      <w:spacing w:after="100" w:line="300" w:lineRule="auto"/>
      <w:ind w:left="1200"/>
      <w:jc w:val="both"/>
    </w:pPr>
    <w:rPr>
      <w:rFonts w:eastAsia="Calibri"/>
    </w:rPr>
  </w:style>
  <w:style w:type="paragraph" w:styleId="TOC8">
    <w:name w:val="toc 8"/>
    <w:basedOn w:val="Normal"/>
    <w:next w:val="Normal"/>
    <w:autoRedefine/>
    <w:uiPriority w:val="39"/>
    <w:rsid w:val="00F47ADA"/>
    <w:pPr>
      <w:spacing w:after="100" w:line="300" w:lineRule="auto"/>
      <w:ind w:left="1400"/>
      <w:jc w:val="both"/>
    </w:pPr>
    <w:rPr>
      <w:rFonts w:eastAsia="Calibri"/>
    </w:rPr>
  </w:style>
  <w:style w:type="paragraph" w:styleId="TOC9">
    <w:name w:val="toc 9"/>
    <w:basedOn w:val="Normal"/>
    <w:next w:val="Normal"/>
    <w:autoRedefine/>
    <w:uiPriority w:val="39"/>
    <w:rsid w:val="00F47ADA"/>
    <w:pPr>
      <w:spacing w:after="100" w:line="300" w:lineRule="auto"/>
      <w:ind w:left="1600"/>
      <w:jc w:val="both"/>
    </w:pPr>
    <w:rPr>
      <w:rFonts w:eastAsia="Calibri"/>
    </w:rPr>
  </w:style>
  <w:style w:type="character" w:customStyle="1" w:styleId="Hyperlink1">
    <w:name w:val="Hyperlink1"/>
    <w:uiPriority w:val="99"/>
    <w:rsid w:val="00F47ADA"/>
    <w:rPr>
      <w:rFonts w:ascii="Arial" w:eastAsia="Arial" w:hAnsi="Arial" w:cs="Times New Roman"/>
      <w:b w:val="0"/>
      <w:color w:val="1E4164"/>
      <w:sz w:val="18"/>
      <w:szCs w:val="22"/>
      <w:u w:val="single"/>
      <w:lang w:eastAsia="en-US"/>
    </w:rPr>
  </w:style>
  <w:style w:type="character" w:styleId="FollowedHyperlink">
    <w:name w:val="FollowedHyperlink"/>
    <w:uiPriority w:val="99"/>
    <w:rsid w:val="00F47ADA"/>
    <w:rPr>
      <w:rFonts w:cs="Times New Roman"/>
      <w:color w:val="800080"/>
      <w:u w:val="single"/>
    </w:rPr>
  </w:style>
  <w:style w:type="paragraph" w:customStyle="1" w:styleId="PlainLev1Indent">
    <w:name w:val="Plain Lev 1 Indent"/>
    <w:basedOn w:val="Normal"/>
    <w:rsid w:val="00F47ADA"/>
    <w:pPr>
      <w:spacing w:after="120" w:line="300" w:lineRule="auto"/>
      <w:ind w:left="1418"/>
      <w:jc w:val="both"/>
    </w:pPr>
    <w:rPr>
      <w:rFonts w:eastAsia="Calibri"/>
    </w:rPr>
  </w:style>
  <w:style w:type="paragraph" w:customStyle="1" w:styleId="BodyTextIndentHanging">
    <w:name w:val="Body Text Indent Hanging"/>
    <w:basedOn w:val="BodyTextIndent"/>
    <w:rsid w:val="00F47ADA"/>
    <w:pPr>
      <w:spacing w:line="300" w:lineRule="auto"/>
      <w:jc w:val="both"/>
    </w:pPr>
    <w:rPr>
      <w:rFonts w:eastAsia="Calibri"/>
    </w:rPr>
  </w:style>
  <w:style w:type="paragraph" w:customStyle="1" w:styleId="FooterLandscape">
    <w:name w:val="Footer Landscape"/>
    <w:basedOn w:val="Footer"/>
    <w:rsid w:val="00F47ADA"/>
    <w:pPr>
      <w:pBdr>
        <w:top w:val="single" w:sz="6" w:space="3" w:color="auto"/>
      </w:pBdr>
      <w:tabs>
        <w:tab w:val="clear" w:pos="4820"/>
        <w:tab w:val="clear" w:pos="8100"/>
        <w:tab w:val="center" w:pos="7088"/>
        <w:tab w:val="right" w:pos="8239"/>
        <w:tab w:val="right" w:pos="9185"/>
        <w:tab w:val="right" w:pos="12960"/>
        <w:tab w:val="right" w:pos="14572"/>
      </w:tabs>
      <w:ind w:right="0"/>
      <w:jc w:val="left"/>
    </w:pPr>
    <w:rPr>
      <w:rFonts w:eastAsia="Calibri"/>
      <w:bCs/>
      <w:color w:val="1E4164"/>
      <w:sz w:val="12"/>
      <w:szCs w:val="24"/>
    </w:rPr>
  </w:style>
  <w:style w:type="paragraph" w:customStyle="1" w:styleId="number">
    <w:name w:val="number"/>
    <w:basedOn w:val="Normal"/>
    <w:rsid w:val="00F47ADA"/>
    <w:pPr>
      <w:numPr>
        <w:numId w:val="15"/>
      </w:numPr>
      <w:tabs>
        <w:tab w:val="clear" w:pos="360"/>
        <w:tab w:val="left" w:pos="2552"/>
      </w:tabs>
      <w:spacing w:after="60" w:line="300" w:lineRule="auto"/>
      <w:ind w:left="2552" w:hanging="567"/>
      <w:jc w:val="both"/>
    </w:pPr>
    <w:rPr>
      <w:rFonts w:eastAsia="Calibri"/>
    </w:rPr>
  </w:style>
  <w:style w:type="table" w:customStyle="1" w:styleId="AEMO1">
    <w:name w:val="AEMO1"/>
    <w:basedOn w:val="TableNormal"/>
    <w:next w:val="TableGrid"/>
    <w:uiPriority w:val="1"/>
    <w:rsid w:val="00F47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N">
    <w:name w:val="ABN"/>
    <w:basedOn w:val="Normal"/>
    <w:link w:val="ABNChar"/>
    <w:rsid w:val="00F47ADA"/>
    <w:pPr>
      <w:spacing w:after="240" w:line="300" w:lineRule="auto"/>
      <w:jc w:val="both"/>
    </w:pPr>
    <w:rPr>
      <w:rFonts w:eastAsia="Calibri"/>
      <w:sz w:val="14"/>
    </w:rPr>
  </w:style>
  <w:style w:type="character" w:customStyle="1" w:styleId="ABNChar">
    <w:name w:val="ABN Char"/>
    <w:link w:val="ABN"/>
    <w:rsid w:val="00F47ADA"/>
    <w:rPr>
      <w:rFonts w:ascii="Arial" w:eastAsia="Calibri" w:hAnsi="Arial"/>
      <w:sz w:val="14"/>
      <w:szCs w:val="24"/>
      <w:lang w:eastAsia="en-US"/>
    </w:rPr>
  </w:style>
  <w:style w:type="paragraph" w:customStyle="1" w:styleId="NotHeading1nonumber">
    <w:name w:val="Not Heading 1 (no number)"/>
    <w:basedOn w:val="Heading1"/>
    <w:link w:val="NotHeading1nonumberChar"/>
    <w:rsid w:val="00F47ADA"/>
    <w:pPr>
      <w:keepLines/>
      <w:numPr>
        <w:numId w:val="0"/>
      </w:numPr>
      <w:tabs>
        <w:tab w:val="clear" w:pos="1361"/>
      </w:tabs>
      <w:spacing w:before="240" w:after="40" w:line="259" w:lineRule="auto"/>
    </w:pPr>
    <w:rPr>
      <w:rFonts w:ascii="Calibri Light" w:hAnsi="Calibri Light"/>
      <w:caps/>
      <w:sz w:val="24"/>
      <w:szCs w:val="32"/>
    </w:rPr>
  </w:style>
  <w:style w:type="paragraph" w:customStyle="1" w:styleId="NEMMCOonTitlePage">
    <w:name w:val="NEMMCO on Title Page"/>
    <w:basedOn w:val="Normal"/>
    <w:link w:val="NEMMCOonTitlePageChar"/>
    <w:rsid w:val="00F47ADA"/>
    <w:pPr>
      <w:spacing w:before="1000" w:after="240" w:line="300" w:lineRule="auto"/>
      <w:jc w:val="both"/>
    </w:pPr>
    <w:rPr>
      <w:rFonts w:eastAsia="Calibri"/>
      <w:b/>
      <w:bCs/>
      <w:sz w:val="17"/>
    </w:rPr>
  </w:style>
  <w:style w:type="character" w:customStyle="1" w:styleId="NotHeading1nonumberChar">
    <w:name w:val="Not Heading 1 (no number) Char"/>
    <w:link w:val="NotHeading1nonumber"/>
    <w:rsid w:val="00F47ADA"/>
    <w:rPr>
      <w:rFonts w:ascii="Calibri Light" w:hAnsi="Calibri Light"/>
      <w:b/>
      <w:caps/>
      <w:color w:val="1E4164"/>
      <w:sz w:val="24"/>
      <w:szCs w:val="32"/>
      <w:lang w:eastAsia="en-US"/>
    </w:rPr>
  </w:style>
  <w:style w:type="character" w:customStyle="1" w:styleId="NEMMCOonTitlePageChar">
    <w:name w:val="NEMMCO on Title Page Char"/>
    <w:link w:val="NEMMCOonTitlePage"/>
    <w:rsid w:val="00F47ADA"/>
    <w:rPr>
      <w:rFonts w:ascii="Arial" w:eastAsia="Calibri" w:hAnsi="Arial"/>
      <w:b/>
      <w:bCs/>
      <w:sz w:val="17"/>
      <w:szCs w:val="24"/>
      <w:lang w:eastAsia="en-US"/>
    </w:rPr>
  </w:style>
  <w:style w:type="paragraph" w:customStyle="1" w:styleId="EffectiveDate">
    <w:name w:val="Effective Date"/>
    <w:basedOn w:val="versionno"/>
    <w:link w:val="EffectiveDateChar"/>
    <w:rsid w:val="00F47ADA"/>
    <w:pPr>
      <w:tabs>
        <w:tab w:val="left" w:pos="3544"/>
      </w:tabs>
      <w:spacing w:after="240"/>
      <w:ind w:left="3544" w:hanging="2467"/>
      <w:jc w:val="both"/>
    </w:pPr>
    <w:rPr>
      <w:rFonts w:eastAsia="Calibri"/>
      <w:i w:val="0"/>
      <w:sz w:val="24"/>
      <w:szCs w:val="24"/>
    </w:rPr>
  </w:style>
  <w:style w:type="paragraph" w:customStyle="1" w:styleId="DocumentStatusFinalorDraft">
    <w:name w:val="Document Status (Final or Draft)"/>
    <w:basedOn w:val="versionno"/>
    <w:link w:val="DocumentStatusFinalorDraftChar"/>
    <w:rsid w:val="00F47ADA"/>
    <w:pPr>
      <w:tabs>
        <w:tab w:val="left" w:pos="3544"/>
      </w:tabs>
      <w:spacing w:after="240"/>
      <w:ind w:left="1985" w:hanging="2467"/>
      <w:jc w:val="center"/>
    </w:pPr>
    <w:rPr>
      <w:rFonts w:eastAsia="Calibri"/>
      <w:i w:val="0"/>
      <w:iCs/>
      <w:szCs w:val="24"/>
    </w:rPr>
  </w:style>
  <w:style w:type="character" w:customStyle="1" w:styleId="SubtitleCoverChar">
    <w:name w:val="Subtitle Cover Char"/>
    <w:link w:val="SubtitleCover"/>
    <w:rsid w:val="00F47ADA"/>
    <w:rPr>
      <w:rFonts w:ascii="Arial" w:hAnsi="Arial"/>
      <w:i/>
      <w:sz w:val="32"/>
      <w:lang w:eastAsia="en-US"/>
    </w:rPr>
  </w:style>
  <w:style w:type="character" w:customStyle="1" w:styleId="versionnoChar">
    <w:name w:val="version no. Char"/>
    <w:link w:val="versionno"/>
    <w:rsid w:val="00F47ADA"/>
    <w:rPr>
      <w:rFonts w:ascii="Arial" w:hAnsi="Arial"/>
      <w:i/>
      <w:sz w:val="32"/>
      <w:lang w:eastAsia="en-US"/>
    </w:rPr>
  </w:style>
  <w:style w:type="character" w:customStyle="1" w:styleId="EffectiveDateChar">
    <w:name w:val="Effective Date Char"/>
    <w:link w:val="EffectiveDate"/>
    <w:rsid w:val="00F47ADA"/>
    <w:rPr>
      <w:rFonts w:ascii="Arial" w:eastAsia="Calibri" w:hAnsi="Arial"/>
      <w:sz w:val="24"/>
      <w:szCs w:val="24"/>
      <w:lang w:eastAsia="en-US"/>
    </w:rPr>
  </w:style>
  <w:style w:type="character" w:customStyle="1" w:styleId="DocumentStatusFinalorDraftChar">
    <w:name w:val="Document Status (Final or Draft) Char"/>
    <w:link w:val="DocumentStatusFinalorDraft"/>
    <w:rsid w:val="00F47ADA"/>
    <w:rPr>
      <w:rFonts w:ascii="Arial" w:eastAsia="Calibri" w:hAnsi="Arial"/>
      <w:iCs/>
      <w:sz w:val="32"/>
      <w:szCs w:val="24"/>
      <w:lang w:eastAsia="en-US"/>
    </w:rPr>
  </w:style>
  <w:style w:type="paragraph" w:customStyle="1" w:styleId="PlainLev1Bullet">
    <w:name w:val="Plain Lev 1 Bullet"/>
    <w:basedOn w:val="PlainLev1Indent"/>
    <w:rsid w:val="00F47ADA"/>
    <w:pPr>
      <w:numPr>
        <w:numId w:val="16"/>
      </w:numPr>
      <w:ind w:left="1985" w:hanging="567"/>
    </w:pPr>
  </w:style>
  <w:style w:type="paragraph" w:customStyle="1" w:styleId="PlainLev2Indent">
    <w:name w:val="Plain Lev 2 Indent"/>
    <w:basedOn w:val="Normal"/>
    <w:link w:val="PlainLev2IndentChar"/>
    <w:rsid w:val="00F47ADA"/>
    <w:pPr>
      <w:spacing w:after="240" w:line="300" w:lineRule="auto"/>
      <w:ind w:left="1985"/>
      <w:jc w:val="both"/>
    </w:pPr>
    <w:rPr>
      <w:rFonts w:eastAsia="Calibri"/>
    </w:rPr>
  </w:style>
  <w:style w:type="paragraph" w:customStyle="1" w:styleId="PlainLev2Bullet">
    <w:name w:val="Plain Lev 2 Bullet"/>
    <w:basedOn w:val="PlainLev2Indent"/>
    <w:link w:val="PlainLev2BulletChar"/>
    <w:rsid w:val="00F47ADA"/>
    <w:pPr>
      <w:numPr>
        <w:numId w:val="17"/>
      </w:numPr>
      <w:spacing w:after="120"/>
      <w:ind w:left="2552" w:hanging="567"/>
    </w:pPr>
  </w:style>
  <w:style w:type="character" w:customStyle="1" w:styleId="PlainLev2IndentChar">
    <w:name w:val="Plain Lev 2 Indent Char"/>
    <w:link w:val="PlainLev2Indent"/>
    <w:rsid w:val="00F47ADA"/>
    <w:rPr>
      <w:rFonts w:ascii="Arial" w:eastAsia="Calibri" w:hAnsi="Arial"/>
      <w:szCs w:val="24"/>
      <w:lang w:eastAsia="en-US"/>
    </w:rPr>
  </w:style>
  <w:style w:type="character" w:customStyle="1" w:styleId="PlainLev2BulletChar">
    <w:name w:val="Plain Lev 2 Bullet Char"/>
    <w:link w:val="PlainLev2Bullet"/>
    <w:rsid w:val="00F47ADA"/>
    <w:rPr>
      <w:rFonts w:ascii="Arial" w:eastAsia="Calibri" w:hAnsi="Arial"/>
      <w:szCs w:val="24"/>
      <w:lang w:eastAsia="en-US"/>
    </w:rPr>
  </w:style>
  <w:style w:type="paragraph" w:customStyle="1" w:styleId="TableTextSmall">
    <w:name w:val="Table Text Small"/>
    <w:basedOn w:val="Normal"/>
    <w:rsid w:val="00F47ADA"/>
    <w:pPr>
      <w:spacing w:after="240" w:line="300" w:lineRule="auto"/>
      <w:jc w:val="both"/>
    </w:pPr>
    <w:rPr>
      <w:rFonts w:eastAsia="Calibri"/>
      <w:sz w:val="16"/>
    </w:rPr>
  </w:style>
  <w:style w:type="table" w:customStyle="1" w:styleId="LightShading-Accent11">
    <w:name w:val="Light Shading - Accent 11"/>
    <w:basedOn w:val="TableNormal"/>
    <w:uiPriority w:val="60"/>
    <w:rsid w:val="00F47ADA"/>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F47AD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rPr>
        <w:sz w:val="24"/>
        <w:szCs w:val="24"/>
      </w:rPr>
      <w:tblPr/>
      <w:trPr>
        <w:hidden/>
      </w:trPr>
      <w:tcPr>
        <w:tcBorders>
          <w:top w:val="nil"/>
          <w:left w:val="nil"/>
          <w:bottom w:val="single" w:sz="24" w:space="0" w:color="4F81BD"/>
          <w:right w:val="nil"/>
          <w:insideH w:val="nil"/>
          <w:insideV w:val="nil"/>
        </w:tcBorders>
        <w:shd w:val="clear" w:color="auto" w:fill="FFFFFF"/>
      </w:tcPr>
    </w:tblStylePr>
    <w:tblStylePr w:type="lastRow">
      <w:tblPr/>
      <w:trPr>
        <w:hidden/>
      </w:trPr>
      <w:tcPr>
        <w:tcBorders>
          <w:top w:val="single" w:sz="8" w:space="0" w:color="4F81B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F81BD"/>
          <w:insideH w:val="nil"/>
          <w:insideV w:val="nil"/>
        </w:tcBorders>
        <w:shd w:val="clear" w:color="auto" w:fill="FFFFFF"/>
      </w:tcPr>
    </w:tblStylePr>
    <w:tblStylePr w:type="lastCol">
      <w:tblPr/>
      <w:trPr>
        <w:hidden/>
      </w:trPr>
      <w:tcPr>
        <w:tcBorders>
          <w:top w:val="nil"/>
          <w:left w:val="single" w:sz="8" w:space="0" w:color="4F81B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top w:val="nil"/>
          <w:bottom w:val="nil"/>
          <w:insideH w:val="nil"/>
          <w:insideV w:val="nil"/>
        </w:tcBorders>
        <w:shd w:val="clear" w:color="auto" w:fill="D3DFEE"/>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sid w:val="00F47AD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rPr>
      <w:hidden/>
    </w:trPr>
    <w:tblStylePr w:type="firstRow">
      <w:rPr>
        <w:sz w:val="24"/>
        <w:szCs w:val="24"/>
      </w:rPr>
      <w:tblPr/>
      <w:trPr>
        <w:hidden/>
      </w:trPr>
      <w:tcPr>
        <w:tcBorders>
          <w:top w:val="nil"/>
          <w:left w:val="nil"/>
          <w:bottom w:val="single" w:sz="24" w:space="0" w:color="C0504D"/>
          <w:right w:val="nil"/>
          <w:insideH w:val="nil"/>
          <w:insideV w:val="nil"/>
        </w:tcBorders>
        <w:shd w:val="clear" w:color="auto" w:fill="FFFFFF"/>
      </w:tcPr>
    </w:tblStylePr>
    <w:tblStylePr w:type="lastRow">
      <w:tblPr/>
      <w:trPr>
        <w:hidden/>
      </w:trPr>
      <w:tcPr>
        <w:tcBorders>
          <w:top w:val="single" w:sz="8" w:space="0" w:color="C0504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C0504D"/>
          <w:insideH w:val="nil"/>
          <w:insideV w:val="nil"/>
        </w:tcBorders>
        <w:shd w:val="clear" w:color="auto" w:fill="FFFFFF"/>
      </w:tcPr>
    </w:tblStylePr>
    <w:tblStylePr w:type="lastCol">
      <w:tblPr/>
      <w:trPr>
        <w:hidden/>
      </w:trPr>
      <w:tcPr>
        <w:tcBorders>
          <w:top w:val="nil"/>
          <w:left w:val="single" w:sz="8" w:space="0" w:color="C0504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top w:val="nil"/>
          <w:bottom w:val="nil"/>
          <w:insideH w:val="nil"/>
          <w:insideV w:val="nil"/>
        </w:tcBorders>
        <w:shd w:val="clear" w:color="auto" w:fill="EFD3D2"/>
      </w:tcPr>
    </w:tblStylePr>
    <w:tblStylePr w:type="nwCell">
      <w:tblPr/>
      <w:trPr>
        <w:hidden/>
      </w:trPr>
      <w:tcPr>
        <w:shd w:val="clear" w:color="auto" w:fill="FFFFFF"/>
      </w:tcPr>
    </w:tblStylePr>
    <w:tblStylePr w:type="swCell">
      <w:tblPr/>
      <w:trPr>
        <w:hidden/>
      </w:trPr>
      <w:tcPr>
        <w:tcBorders>
          <w:top w:val="nil"/>
        </w:tcBorders>
      </w:tcPr>
    </w:tblStylePr>
  </w:style>
  <w:style w:type="table" w:styleId="LightGrid-Accent5">
    <w:name w:val="Light Grid Accent 5"/>
    <w:basedOn w:val="TableNormal"/>
    <w:uiPriority w:val="62"/>
    <w:rsid w:val="00F47A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adertables">
    <w:name w:val="Header tables"/>
    <w:basedOn w:val="TableNormal"/>
    <w:uiPriority w:val="99"/>
    <w:qFormat/>
    <w:rsid w:val="00F47ADA"/>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Arial" w:hAnsi="Arial"/>
        <w:b/>
        <w:color w:val="FFFFFF"/>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060"/>
      </w:tcPr>
    </w:tblStylePr>
    <w:tblStylePr w:type="lastRow">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lainLev1IndentBlwTable">
    <w:name w:val="Plain Lev 1 Indent Blw Table"/>
    <w:basedOn w:val="PlainLev1Indent"/>
    <w:rsid w:val="00F47ADA"/>
    <w:pPr>
      <w:spacing w:before="120"/>
    </w:pPr>
  </w:style>
  <w:style w:type="paragraph" w:customStyle="1" w:styleId="PlainLev1IndentBlwTableBold">
    <w:name w:val="Plain Lev 1 Indent Blw Table Bold"/>
    <w:basedOn w:val="PlainLev1IndentBlwTable"/>
    <w:rsid w:val="00F47ADA"/>
  </w:style>
  <w:style w:type="paragraph" w:customStyle="1" w:styleId="PlainLev1IndentBold">
    <w:name w:val="Plain Lev 1 Indent Bold"/>
    <w:basedOn w:val="PlainLev1Indent"/>
    <w:rsid w:val="00F47ADA"/>
    <w:rPr>
      <w:b/>
    </w:rPr>
  </w:style>
  <w:style w:type="paragraph" w:customStyle="1" w:styleId="TableTextSmallCentred">
    <w:name w:val="Table Text Small Centred"/>
    <w:basedOn w:val="TableTextSmall"/>
    <w:rsid w:val="00F47ADA"/>
    <w:pPr>
      <w:jc w:val="center"/>
    </w:pPr>
  </w:style>
  <w:style w:type="character" w:customStyle="1" w:styleId="PlainLev3NumberChar">
    <w:name w:val="Plain Lev 3 Number Char"/>
    <w:link w:val="PlainLev3Number"/>
    <w:rsid w:val="00F47ADA"/>
    <w:rPr>
      <w:rFonts w:ascii="Arial" w:hAnsi="Arial" w:cs="Arial"/>
      <w:color w:val="000000"/>
      <w:sz w:val="18"/>
      <w:szCs w:val="18"/>
      <w:lang w:eastAsia="en-US"/>
    </w:rPr>
  </w:style>
  <w:style w:type="character" w:customStyle="1" w:styleId="AEMO-AddBlue">
    <w:name w:val="AEMO - Add Blue"/>
    <w:rsid w:val="00F47ADA"/>
    <w:rPr>
      <w:color w:val="1E4164"/>
    </w:rPr>
  </w:style>
  <w:style w:type="character" w:customStyle="1" w:styleId="PlainLev2Char">
    <w:name w:val="Plain Lev 2 Char"/>
    <w:link w:val="PlainLev2"/>
    <w:locked/>
    <w:rsid w:val="00F47ADA"/>
    <w:rPr>
      <w:rFonts w:ascii="Arial" w:hAnsi="Arial"/>
      <w:sz w:val="18"/>
      <w:lang w:eastAsia="en-US"/>
    </w:rPr>
  </w:style>
  <w:style w:type="paragraph" w:customStyle="1" w:styleId="NotHeading1NotinTOC">
    <w:name w:val="Not Heading 1 Not in TOC"/>
    <w:basedOn w:val="NotHeading1nonumber"/>
    <w:link w:val="NotHeading1NotinTOCChar"/>
    <w:rsid w:val="00F47ADA"/>
  </w:style>
  <w:style w:type="character" w:customStyle="1" w:styleId="NotHeading1NotinTOCChar">
    <w:name w:val="Not Heading 1 Not in TOC Char"/>
    <w:link w:val="NotHeading1NotinTOC"/>
    <w:rsid w:val="00F47ADA"/>
    <w:rPr>
      <w:rFonts w:ascii="Calibri Light" w:hAnsi="Calibri Light"/>
      <w:b/>
      <w:caps/>
      <w:color w:val="1E4164"/>
      <w:sz w:val="24"/>
      <w:szCs w:val="32"/>
      <w:lang w:eastAsia="en-US"/>
    </w:rPr>
  </w:style>
  <w:style w:type="paragraph" w:customStyle="1" w:styleId="TableHeaderText">
    <w:name w:val="Table Header Text"/>
    <w:basedOn w:val="Normal"/>
    <w:rsid w:val="00F47ADA"/>
    <w:pPr>
      <w:spacing w:after="240" w:line="240" w:lineRule="exact"/>
      <w:jc w:val="both"/>
    </w:pPr>
    <w:rPr>
      <w:rFonts w:eastAsia="Calibri"/>
      <w:caps/>
      <w:color w:val="FFFFFF"/>
    </w:rPr>
  </w:style>
  <w:style w:type="paragraph" w:customStyle="1" w:styleId="StyleTableTitleBackground1">
    <w:name w:val="Style Table Title + Background 1"/>
    <w:basedOn w:val="TableTitle"/>
    <w:rsid w:val="00F47ADA"/>
    <w:pPr>
      <w:keepNext/>
      <w:shd w:val="clear" w:color="auto" w:fill="1E4164"/>
      <w:spacing w:before="60" w:after="60"/>
    </w:pPr>
    <w:rPr>
      <w:rFonts w:ascii="Calibri" w:eastAsia="Calibri" w:hAnsi="Calibri" w:cs="Times New Roman"/>
      <w:b w:val="0"/>
      <w:color w:val="FFFFFF"/>
      <w:sz w:val="16"/>
      <w:szCs w:val="22"/>
    </w:rPr>
  </w:style>
  <w:style w:type="paragraph" w:customStyle="1" w:styleId="StyleBodyTextIndentBoldLeft254cm">
    <w:name w:val="Style Body Text Indent + Bold Left:  2.54 cm"/>
    <w:basedOn w:val="BodyTextIndent"/>
    <w:rsid w:val="00F47ADA"/>
    <w:pPr>
      <w:spacing w:line="300" w:lineRule="auto"/>
      <w:ind w:left="1440"/>
      <w:jc w:val="both"/>
    </w:pPr>
    <w:rPr>
      <w:rFonts w:eastAsia="Calibri"/>
      <w:b/>
      <w:bCs/>
    </w:rPr>
  </w:style>
  <w:style w:type="paragraph" w:customStyle="1" w:styleId="StyleBodyTextIndent2BodyTextIndentBoldBlack">
    <w:name w:val="Style Body Text Indent 2Body Text Indent Bold + Black"/>
    <w:basedOn w:val="BodyTextIndent2"/>
    <w:rsid w:val="00F47ADA"/>
    <w:pPr>
      <w:spacing w:after="120" w:line="480" w:lineRule="auto"/>
      <w:ind w:left="283"/>
    </w:pPr>
    <w:rPr>
      <w:rFonts w:ascii="Arial" w:eastAsia="Calibri" w:hAnsi="Arial"/>
      <w:spacing w:val="0"/>
      <w:sz w:val="20"/>
    </w:rPr>
  </w:style>
  <w:style w:type="table" w:styleId="MediumGrid3-Accent1">
    <w:name w:val="Medium Grid 3 Accent 1"/>
    <w:basedOn w:val="TableNormal"/>
    <w:uiPriority w:val="69"/>
    <w:rsid w:val="00F47ADA"/>
    <w:tblPr>
      <w:tblStyleRowBandSize w:val="1"/>
      <w:tblStyleColBandSize w:val="1"/>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shd w:val="clear" w:color="auto" w:fill="D3DFEE"/>
    </w:tcPr>
    <w:tblStylePr w:type="firstRow">
      <w:rPr>
        <w:b/>
        <w:bCs/>
        <w:i w:val="0"/>
        <w:iCs w:val="0"/>
        <w:color w:val="FFFFFF"/>
      </w:rPr>
      <w:tblPr/>
      <w:trPr>
        <w:hidden/>
      </w:trPr>
      <w:tcPr>
        <w:shd w:val="clear" w:color="auto" w:fill="CEE8F9"/>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shd w:val="clear" w:color="auto" w:fill="CEE8F9"/>
      </w:tcPr>
    </w:tblStylePr>
    <w:tblStylePr w:type="band2Horz">
      <w:tblPr/>
      <w:trPr>
        <w:hidden/>
      </w:trPr>
      <w:tcPr>
        <w:shd w:val="clear" w:color="auto" w:fill="E7F4FC"/>
      </w:tcPr>
    </w:tblStylePr>
  </w:style>
  <w:style w:type="character" w:customStyle="1" w:styleId="AEMO-DraftStatus">
    <w:name w:val="AEMO-DraftStatus"/>
    <w:rsid w:val="00F47ADA"/>
    <w:rPr>
      <w:caps/>
      <w:sz w:val="18"/>
      <w:szCs w:val="18"/>
    </w:rPr>
  </w:style>
  <w:style w:type="table" w:styleId="MediumShading1-Accent1">
    <w:name w:val="Medium Shading 1 Accent 1"/>
    <w:basedOn w:val="TableNormal"/>
    <w:uiPriority w:val="63"/>
    <w:rsid w:val="00F47AD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paragraph" w:customStyle="1" w:styleId="StyleHeading2">
    <w:name w:val="Style Heading 2"/>
    <w:basedOn w:val="Heading2"/>
    <w:rsid w:val="00F47ADA"/>
    <w:pPr>
      <w:keepLines/>
      <w:numPr>
        <w:numId w:val="0"/>
      </w:numPr>
      <w:spacing w:before="240" w:after="40" w:line="259" w:lineRule="auto"/>
      <w:ind w:left="1080" w:hanging="360"/>
    </w:pPr>
    <w:rPr>
      <w:rFonts w:ascii="Calibri Light" w:hAnsi="Calibri Light"/>
      <w:bCs/>
      <w:color w:val="1E4164"/>
      <w:sz w:val="24"/>
      <w:szCs w:val="26"/>
    </w:rPr>
  </w:style>
  <w:style w:type="paragraph" w:customStyle="1" w:styleId="StyleHeading1">
    <w:name w:val="Style Heading 1"/>
    <w:basedOn w:val="Heading1"/>
    <w:rsid w:val="00F47ADA"/>
    <w:pPr>
      <w:keepLines/>
      <w:numPr>
        <w:numId w:val="0"/>
      </w:numPr>
      <w:tabs>
        <w:tab w:val="clear" w:pos="1361"/>
      </w:tabs>
      <w:spacing w:before="240" w:after="40" w:line="259" w:lineRule="auto"/>
      <w:ind w:left="360" w:hanging="360"/>
    </w:pPr>
    <w:rPr>
      <w:rFonts w:ascii="Calibri Light" w:hAnsi="Calibri Light"/>
      <w:bCs/>
      <w:caps/>
      <w:sz w:val="24"/>
      <w:szCs w:val="32"/>
    </w:rPr>
  </w:style>
  <w:style w:type="paragraph" w:customStyle="1" w:styleId="StyleNoteBelowTableLeftFirstline0cm">
    <w:name w:val="Style Note Below Table + Left:  First line:  0 cm"/>
    <w:basedOn w:val="NoteBelowTable"/>
    <w:rsid w:val="00F47ADA"/>
    <w:pPr>
      <w:spacing w:before="0" w:after="240" w:line="300" w:lineRule="auto"/>
      <w:ind w:left="0" w:right="680" w:firstLine="0"/>
      <w:jc w:val="both"/>
    </w:pPr>
    <w:rPr>
      <w:rFonts w:eastAsia="Calibri"/>
      <w:sz w:val="20"/>
      <w:szCs w:val="24"/>
    </w:rPr>
  </w:style>
  <w:style w:type="paragraph" w:customStyle="1" w:styleId="StyleTableTitleWhite">
    <w:name w:val="Style Table Title + White"/>
    <w:basedOn w:val="TableTitle"/>
    <w:rsid w:val="00F47ADA"/>
    <w:pPr>
      <w:keepNext/>
      <w:shd w:val="clear" w:color="auto" w:fill="002060"/>
      <w:spacing w:before="60" w:after="60"/>
    </w:pPr>
    <w:rPr>
      <w:rFonts w:ascii="Calibri" w:eastAsia="Calibri" w:hAnsi="Calibri" w:cs="Times New Roman"/>
      <w:b w:val="0"/>
      <w:color w:val="FFFFFF"/>
      <w:sz w:val="16"/>
      <w:szCs w:val="22"/>
    </w:rPr>
  </w:style>
  <w:style w:type="paragraph" w:customStyle="1" w:styleId="StyleNoteBelowTableLeft25cmFirstline0cm">
    <w:name w:val="Style Note Below Table + Left:  2.5 cm First line:  0 cm"/>
    <w:basedOn w:val="NoteBelowTable"/>
    <w:rsid w:val="00F47ADA"/>
    <w:pPr>
      <w:spacing w:before="0" w:after="240" w:line="300" w:lineRule="auto"/>
      <w:ind w:left="1418" w:right="680" w:firstLine="0"/>
      <w:jc w:val="both"/>
    </w:pPr>
    <w:rPr>
      <w:rFonts w:eastAsia="Calibri"/>
      <w:sz w:val="20"/>
      <w:szCs w:val="24"/>
    </w:rPr>
  </w:style>
  <w:style w:type="paragraph" w:customStyle="1" w:styleId="StyleTableTitleWhite1">
    <w:name w:val="Style Table Title + White1"/>
    <w:basedOn w:val="TableTitle"/>
    <w:rsid w:val="00F47ADA"/>
    <w:pPr>
      <w:keepNext/>
      <w:shd w:val="clear" w:color="auto" w:fill="002060"/>
      <w:spacing w:before="60" w:after="60"/>
    </w:pPr>
    <w:rPr>
      <w:rFonts w:ascii="Calibri" w:eastAsia="Calibri" w:hAnsi="Calibri" w:cs="Times New Roman"/>
      <w:b w:val="0"/>
      <w:color w:val="FFFFFF"/>
      <w:sz w:val="16"/>
      <w:szCs w:val="22"/>
    </w:rPr>
  </w:style>
  <w:style w:type="table" w:styleId="TableClassic1">
    <w:name w:val="Table Classic 1"/>
    <w:basedOn w:val="TableNormal"/>
    <w:rsid w:val="00F47ADA"/>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rsid w:val="00F47ADA"/>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hidden/>
    </w:trPr>
  </w:style>
  <w:style w:type="table" w:styleId="DarkList-Accent1">
    <w:name w:val="Dark List Accent 1"/>
    <w:basedOn w:val="TableNormal"/>
    <w:uiPriority w:val="70"/>
    <w:rsid w:val="00F47ADA"/>
    <w:rPr>
      <w:color w:val="FFFFFF"/>
    </w:rPr>
    <w:tblPr>
      <w:tblStyleRowBandSize w:val="1"/>
      <w:tblStyleColBandSize w:val="1"/>
    </w:tblPr>
    <w:trPr>
      <w:hidden/>
    </w:trPr>
    <w:tcPr>
      <w:shd w:val="clear" w:color="auto" w:fill="4F81B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43F60"/>
      </w:tcPr>
    </w:tblStylePr>
    <w:tblStylePr w:type="firstCol">
      <w:tblPr/>
      <w:trPr>
        <w:hidden/>
      </w:trPr>
      <w:tcPr>
        <w:tcBorders>
          <w:top w:val="nil"/>
          <w:left w:val="nil"/>
          <w:bottom w:val="nil"/>
          <w:right w:val="single" w:sz="18" w:space="0" w:color="FFFFFF"/>
          <w:insideH w:val="nil"/>
          <w:insideV w:val="nil"/>
        </w:tcBorders>
        <w:shd w:val="clear" w:color="auto" w:fill="365F91"/>
      </w:tcPr>
    </w:tblStylePr>
    <w:tblStylePr w:type="lastCol">
      <w:tblPr/>
      <w:trPr>
        <w:hidden/>
      </w:trPr>
      <w:tcPr>
        <w:tcBorders>
          <w:top w:val="nil"/>
          <w:left w:val="single" w:sz="18" w:space="0" w:color="FFFFFF"/>
          <w:bottom w:val="nil"/>
          <w:right w:val="nil"/>
          <w:insideH w:val="nil"/>
          <w:insideV w:val="nil"/>
        </w:tcBorders>
        <w:shd w:val="clear" w:color="auto" w:fill="365F91"/>
      </w:tcPr>
    </w:tblStylePr>
    <w:tblStylePr w:type="band1Vert">
      <w:tblPr/>
      <w:trPr>
        <w:hidden/>
      </w:trPr>
      <w:tcPr>
        <w:tcBorders>
          <w:top w:val="nil"/>
          <w:left w:val="nil"/>
          <w:bottom w:val="nil"/>
          <w:right w:val="nil"/>
          <w:insideH w:val="nil"/>
          <w:insideV w:val="nil"/>
        </w:tcBorders>
        <w:shd w:val="clear" w:color="auto" w:fill="365F91"/>
      </w:tcPr>
    </w:tblStylePr>
    <w:tblStylePr w:type="band1Horz">
      <w:tblPr/>
      <w:trPr>
        <w:hidden/>
      </w:trPr>
      <w:tcPr>
        <w:tcBorders>
          <w:top w:val="nil"/>
          <w:left w:val="nil"/>
          <w:bottom w:val="nil"/>
          <w:right w:val="nil"/>
          <w:insideH w:val="nil"/>
          <w:insideV w:val="nil"/>
        </w:tcBorders>
        <w:shd w:val="clear" w:color="auto" w:fill="365F91"/>
      </w:tcPr>
    </w:tblStylePr>
  </w:style>
  <w:style w:type="table" w:styleId="MediumGrid3">
    <w:name w:val="Medium Grid 3"/>
    <w:basedOn w:val="TableNormal"/>
    <w:uiPriority w:val="69"/>
    <w:rsid w:val="00F47A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Heading2JustifiedBefore9pt">
    <w:name w:val="Style Heading 2 + Justified Before:  9 pt"/>
    <w:basedOn w:val="Heading2"/>
    <w:rsid w:val="00F47ADA"/>
    <w:pPr>
      <w:keepLines/>
      <w:numPr>
        <w:numId w:val="0"/>
      </w:numPr>
      <w:spacing w:before="180" w:after="40" w:line="259" w:lineRule="auto"/>
      <w:ind w:left="1080" w:hanging="360"/>
      <w:jc w:val="both"/>
    </w:pPr>
    <w:rPr>
      <w:rFonts w:ascii="Calibri Light" w:hAnsi="Calibri Light"/>
      <w:bCs/>
      <w:color w:val="1E4164"/>
      <w:sz w:val="24"/>
      <w:szCs w:val="26"/>
    </w:rPr>
  </w:style>
  <w:style w:type="paragraph" w:styleId="ListBullet4">
    <w:name w:val="List Bullet 4"/>
    <w:basedOn w:val="Normal"/>
    <w:uiPriority w:val="99"/>
    <w:rsid w:val="00F47ADA"/>
    <w:pPr>
      <w:spacing w:after="240" w:line="300" w:lineRule="auto"/>
      <w:contextualSpacing/>
      <w:jc w:val="both"/>
    </w:pPr>
    <w:rPr>
      <w:rFonts w:eastAsia="Calibri"/>
    </w:rPr>
  </w:style>
  <w:style w:type="paragraph" w:customStyle="1" w:styleId="ListBullet1">
    <w:name w:val="List Bullet1"/>
    <w:basedOn w:val="BodyText"/>
    <w:next w:val="ListBullet"/>
    <w:uiPriority w:val="5"/>
    <w:qFormat/>
    <w:rsid w:val="00F47ADA"/>
    <w:pPr>
      <w:numPr>
        <w:numId w:val="26"/>
      </w:numPr>
      <w:spacing w:before="0" w:after="60"/>
      <w:ind w:left="360" w:hanging="360"/>
    </w:pPr>
    <w:rPr>
      <w:rFonts w:ascii="Calibri" w:eastAsia="Calibri" w:hAnsi="Calibri"/>
      <w:b w:val="0"/>
      <w:i w:val="0"/>
      <w:sz w:val="20"/>
      <w:szCs w:val="22"/>
    </w:rPr>
  </w:style>
  <w:style w:type="paragraph" w:customStyle="1" w:styleId="Figure">
    <w:name w:val="Figure"/>
    <w:basedOn w:val="Caption"/>
    <w:next w:val="TableFootnote"/>
    <w:uiPriority w:val="7"/>
    <w:qFormat/>
    <w:rsid w:val="00F47ADA"/>
    <w:pPr>
      <w:shd w:val="clear" w:color="auto" w:fill="F7F5F5"/>
      <w:spacing w:before="0" w:after="0"/>
      <w:ind w:left="0"/>
      <w:jc w:val="center"/>
    </w:pPr>
    <w:rPr>
      <w:rFonts w:eastAsia="Calibri"/>
      <w:noProof/>
      <w:color w:val="auto"/>
      <w:szCs w:val="18"/>
      <w:lang w:eastAsia="en-AU"/>
    </w:rPr>
  </w:style>
  <w:style w:type="paragraph" w:customStyle="1" w:styleId="TableFootnote">
    <w:name w:val="Table Footnote"/>
    <w:basedOn w:val="TableText"/>
    <w:uiPriority w:val="5"/>
    <w:qFormat/>
    <w:rsid w:val="00F47ADA"/>
    <w:pPr>
      <w:spacing w:before="40" w:after="240" w:line="240" w:lineRule="auto"/>
      <w:contextualSpacing/>
    </w:pPr>
    <w:rPr>
      <w:rFonts w:ascii="Calibri" w:eastAsia="Calibri" w:hAnsi="Calibri" w:cs="Times New Roman"/>
      <w:sz w:val="14"/>
      <w:szCs w:val="22"/>
    </w:rPr>
  </w:style>
  <w:style w:type="table" w:customStyle="1" w:styleId="AEMOTable">
    <w:name w:val="AEMO Table"/>
    <w:basedOn w:val="TableNormal"/>
    <w:uiPriority w:val="99"/>
    <w:rsid w:val="00F47ADA"/>
    <w:rPr>
      <w:rFonts w:ascii="Calibri" w:eastAsia="Calibri" w:hAnsi="Calibri"/>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paragraph" w:customStyle="1" w:styleId="ParaNum1">
    <w:name w:val="ParaNum1"/>
    <w:basedOn w:val="BodyText"/>
    <w:rsid w:val="00F47ADA"/>
    <w:pPr>
      <w:numPr>
        <w:ilvl w:val="3"/>
        <w:numId w:val="19"/>
      </w:numPr>
      <w:tabs>
        <w:tab w:val="clear" w:pos="1276"/>
        <w:tab w:val="num" w:pos="2880"/>
      </w:tabs>
      <w:spacing w:before="0" w:after="120"/>
      <w:ind w:left="2880" w:hanging="360"/>
    </w:pPr>
    <w:rPr>
      <w:rFonts w:ascii="Calibri" w:eastAsia="Calibri" w:hAnsi="Calibri"/>
      <w:b w:val="0"/>
      <w:i w:val="0"/>
      <w:sz w:val="20"/>
      <w:szCs w:val="22"/>
    </w:rPr>
  </w:style>
  <w:style w:type="paragraph" w:customStyle="1" w:styleId="ParaNum2">
    <w:name w:val="ParaNum2"/>
    <w:basedOn w:val="ParaNum1"/>
    <w:rsid w:val="00F47ADA"/>
    <w:pPr>
      <w:numPr>
        <w:ilvl w:val="4"/>
      </w:numPr>
      <w:tabs>
        <w:tab w:val="clear" w:pos="1843"/>
        <w:tab w:val="num" w:pos="3600"/>
      </w:tabs>
      <w:ind w:left="3600" w:hanging="360"/>
    </w:pPr>
  </w:style>
  <w:style w:type="paragraph" w:customStyle="1" w:styleId="ParaNum3">
    <w:name w:val="ParaNum3"/>
    <w:basedOn w:val="ParaNum2"/>
    <w:rsid w:val="00F47ADA"/>
    <w:pPr>
      <w:numPr>
        <w:ilvl w:val="5"/>
      </w:numPr>
      <w:tabs>
        <w:tab w:val="clear" w:pos="2410"/>
        <w:tab w:val="num" w:pos="4320"/>
      </w:tabs>
      <w:ind w:left="4320" w:hanging="180"/>
    </w:pPr>
  </w:style>
  <w:style w:type="paragraph" w:customStyle="1" w:styleId="TOCHeading1">
    <w:name w:val="TOC Heading1"/>
    <w:basedOn w:val="Normal"/>
    <w:next w:val="BodyText"/>
    <w:uiPriority w:val="39"/>
    <w:semiHidden/>
    <w:rsid w:val="00F47ADA"/>
    <w:pPr>
      <w:keepNext/>
      <w:keepLines/>
      <w:spacing w:before="120" w:after="240" w:line="300" w:lineRule="auto"/>
    </w:pPr>
    <w:rPr>
      <w:rFonts w:eastAsia="Calibri"/>
      <w:b/>
      <w:caps/>
      <w:color w:val="1E4164"/>
      <w:sz w:val="24"/>
    </w:rPr>
  </w:style>
  <w:style w:type="table" w:customStyle="1" w:styleId="AEMOTable1">
    <w:name w:val="AEMO Table1"/>
    <w:basedOn w:val="TableNormal"/>
    <w:uiPriority w:val="99"/>
    <w:rsid w:val="00F47ADA"/>
    <w:rPr>
      <w:rFonts w:ascii="Arial" w:eastAsia="Arial" w:hAnsi="Arial"/>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paragraph" w:customStyle="1" w:styleId="AppendixHeading1">
    <w:name w:val="Appendix Heading 1"/>
    <w:basedOn w:val="Heading1"/>
    <w:next w:val="ResetPara"/>
    <w:uiPriority w:val="99"/>
    <w:qFormat/>
    <w:rsid w:val="00F47ADA"/>
    <w:pPr>
      <w:keepLines/>
      <w:numPr>
        <w:numId w:val="20"/>
      </w:numPr>
      <w:tabs>
        <w:tab w:val="clear" w:pos="1361"/>
        <w:tab w:val="clear" w:pos="2126"/>
        <w:tab w:val="left" w:pos="1710"/>
      </w:tabs>
      <w:spacing w:before="240" w:after="40" w:line="259" w:lineRule="auto"/>
      <w:ind w:left="360" w:hanging="360"/>
    </w:pPr>
    <w:rPr>
      <w:rFonts w:ascii="Calibri Light" w:hAnsi="Calibri Light"/>
      <w:caps/>
      <w:sz w:val="24"/>
      <w:szCs w:val="32"/>
    </w:rPr>
  </w:style>
  <w:style w:type="paragraph" w:customStyle="1" w:styleId="AppendixHeading2">
    <w:name w:val="Appendix Heading 2"/>
    <w:basedOn w:val="Heading2"/>
    <w:next w:val="ResetPara"/>
    <w:uiPriority w:val="99"/>
    <w:qFormat/>
    <w:rsid w:val="00F47ADA"/>
    <w:pPr>
      <w:keepLines/>
      <w:numPr>
        <w:numId w:val="20"/>
      </w:numPr>
      <w:spacing w:before="240" w:after="40" w:line="259" w:lineRule="auto"/>
      <w:ind w:left="1080" w:hanging="360"/>
    </w:pPr>
    <w:rPr>
      <w:rFonts w:ascii="Calibri Light" w:hAnsi="Calibri Light"/>
      <w:noProof/>
      <w:color w:val="1E4164"/>
      <w:sz w:val="24"/>
      <w:szCs w:val="26"/>
      <w:lang w:eastAsia="en-AU"/>
    </w:rPr>
  </w:style>
  <w:style w:type="paragraph" w:customStyle="1" w:styleId="AppendixHeading3">
    <w:name w:val="Appendix Heading 3"/>
    <w:basedOn w:val="Normal"/>
    <w:next w:val="ResetPara"/>
    <w:uiPriority w:val="99"/>
    <w:qFormat/>
    <w:rsid w:val="00F47ADA"/>
    <w:pPr>
      <w:keepNext/>
      <w:keepLines/>
      <w:numPr>
        <w:ilvl w:val="2"/>
        <w:numId w:val="20"/>
      </w:numPr>
      <w:spacing w:before="240" w:after="60" w:line="264" w:lineRule="auto"/>
      <w:ind w:left="1800" w:hanging="360"/>
      <w:outlineLvl w:val="2"/>
    </w:pPr>
    <w:rPr>
      <w:b/>
      <w:bCs/>
      <w:color w:val="1E4164"/>
      <w:sz w:val="22"/>
    </w:rPr>
  </w:style>
  <w:style w:type="numbering" w:customStyle="1" w:styleId="AppendixList">
    <w:name w:val="Appendix List"/>
    <w:uiPriority w:val="99"/>
    <w:rsid w:val="00F47ADA"/>
  </w:style>
  <w:style w:type="numbering" w:customStyle="1" w:styleId="AttachmentList">
    <w:name w:val="Attachment List"/>
    <w:uiPriority w:val="99"/>
    <w:rsid w:val="00F47ADA"/>
    <w:pPr>
      <w:numPr>
        <w:numId w:val="21"/>
      </w:numPr>
    </w:pPr>
  </w:style>
  <w:style w:type="paragraph" w:styleId="Bibliography">
    <w:name w:val="Bibliography"/>
    <w:basedOn w:val="Normal"/>
    <w:next w:val="Normal"/>
    <w:uiPriority w:val="37"/>
    <w:semiHidden/>
    <w:unhideWhenUsed/>
    <w:rsid w:val="00F47ADA"/>
    <w:pPr>
      <w:spacing w:after="240" w:line="300" w:lineRule="auto"/>
      <w:jc w:val="both"/>
    </w:pPr>
    <w:rPr>
      <w:rFonts w:eastAsia="Calibri"/>
    </w:rPr>
  </w:style>
  <w:style w:type="paragraph" w:customStyle="1" w:styleId="BlockText1">
    <w:name w:val="Block Text1"/>
    <w:basedOn w:val="Normal"/>
    <w:next w:val="BlockText"/>
    <w:uiPriority w:val="3"/>
    <w:unhideWhenUsed/>
    <w:qFormat/>
    <w:rsid w:val="00F47ADA"/>
    <w:pPr>
      <w:pBdr>
        <w:top w:val="single" w:sz="2" w:space="10" w:color="FFC222" w:shadow="1"/>
        <w:left w:val="single" w:sz="2" w:space="10" w:color="FFC222" w:shadow="1"/>
        <w:bottom w:val="single" w:sz="2" w:space="10" w:color="FFC222" w:shadow="1"/>
        <w:right w:val="single" w:sz="2" w:space="10" w:color="FFC222" w:shadow="1"/>
      </w:pBdr>
      <w:spacing w:after="240" w:line="300" w:lineRule="auto"/>
      <w:ind w:left="1152" w:right="1152"/>
      <w:jc w:val="both"/>
    </w:pPr>
    <w:rPr>
      <w:rFonts w:ascii="Calibri" w:hAnsi="Calibri"/>
      <w:i/>
      <w:iCs/>
      <w:color w:val="FFC222"/>
    </w:rPr>
  </w:style>
  <w:style w:type="paragraph" w:customStyle="1" w:styleId="BodyTextFirstIndent1">
    <w:name w:val="Body Text First Indent1"/>
    <w:basedOn w:val="BodyText"/>
    <w:next w:val="BodyTextFirstIndent"/>
    <w:link w:val="BodyTextFirstIndentChar"/>
    <w:uiPriority w:val="99"/>
    <w:unhideWhenUsed/>
    <w:rsid w:val="00F47ADA"/>
    <w:pPr>
      <w:spacing w:before="0" w:after="120"/>
      <w:ind w:firstLine="425"/>
    </w:pPr>
    <w:rPr>
      <w:rFonts w:eastAsia="Arial"/>
      <w:b w:val="0"/>
      <w:i w:val="0"/>
      <w:sz w:val="22"/>
      <w:szCs w:val="22"/>
    </w:rPr>
  </w:style>
  <w:style w:type="character" w:customStyle="1" w:styleId="BodyTextFirstIndentChar">
    <w:name w:val="Body Text First Indent Char"/>
    <w:link w:val="BodyTextFirstIndent1"/>
    <w:uiPriority w:val="99"/>
    <w:rsid w:val="00F47ADA"/>
    <w:rPr>
      <w:rFonts w:ascii="Arial" w:eastAsia="Arial" w:hAnsi="Arial"/>
      <w:sz w:val="22"/>
      <w:szCs w:val="22"/>
      <w:lang w:eastAsia="en-US"/>
    </w:rPr>
  </w:style>
  <w:style w:type="paragraph" w:styleId="BodyTextFirstIndent2">
    <w:name w:val="Body Text First Indent 2"/>
    <w:basedOn w:val="BodyTextIndent"/>
    <w:link w:val="BodyTextFirstIndent2Char"/>
    <w:uiPriority w:val="99"/>
    <w:unhideWhenUsed/>
    <w:rsid w:val="00F47ADA"/>
    <w:pPr>
      <w:spacing w:after="240" w:line="300" w:lineRule="auto"/>
      <w:ind w:left="360" w:firstLine="360"/>
      <w:jc w:val="both"/>
    </w:pPr>
    <w:rPr>
      <w:rFonts w:eastAsia="Calibri"/>
    </w:rPr>
  </w:style>
  <w:style w:type="character" w:customStyle="1" w:styleId="BodyTextFirstIndent2Char">
    <w:name w:val="Body Text First Indent 2 Char"/>
    <w:link w:val="BodyTextFirstIndent2"/>
    <w:uiPriority w:val="99"/>
    <w:rsid w:val="00F47ADA"/>
    <w:rPr>
      <w:rFonts w:ascii="Arial" w:eastAsia="Calibri" w:hAnsi="Arial"/>
      <w:szCs w:val="24"/>
      <w:lang w:eastAsia="en-US"/>
    </w:rPr>
  </w:style>
  <w:style w:type="paragraph" w:styleId="BodyTextIndent3">
    <w:name w:val="Body Text Indent 3"/>
    <w:basedOn w:val="Normal"/>
    <w:link w:val="BodyTextIndent3Char"/>
    <w:uiPriority w:val="99"/>
    <w:unhideWhenUsed/>
    <w:rsid w:val="00F47ADA"/>
    <w:pPr>
      <w:spacing w:after="120" w:line="300" w:lineRule="auto"/>
      <w:ind w:left="283"/>
      <w:jc w:val="both"/>
    </w:pPr>
    <w:rPr>
      <w:rFonts w:eastAsia="Calibri"/>
      <w:sz w:val="16"/>
      <w:szCs w:val="16"/>
    </w:rPr>
  </w:style>
  <w:style w:type="character" w:customStyle="1" w:styleId="BodyTextIndent3Char">
    <w:name w:val="Body Text Indent 3 Char"/>
    <w:link w:val="BodyTextIndent3"/>
    <w:uiPriority w:val="99"/>
    <w:rsid w:val="00F47ADA"/>
    <w:rPr>
      <w:rFonts w:ascii="Arial" w:eastAsia="Calibri" w:hAnsi="Arial"/>
      <w:sz w:val="16"/>
      <w:szCs w:val="16"/>
      <w:lang w:eastAsia="en-US"/>
    </w:rPr>
  </w:style>
  <w:style w:type="paragraph" w:customStyle="1" w:styleId="BodyTextSummary">
    <w:name w:val="Body Text Summary"/>
    <w:basedOn w:val="BodyText"/>
    <w:semiHidden/>
    <w:rsid w:val="00F47ADA"/>
    <w:pPr>
      <w:spacing w:before="0" w:after="120" w:line="300" w:lineRule="auto"/>
    </w:pPr>
    <w:rPr>
      <w:rFonts w:ascii="Calibri" w:eastAsia="Calibri" w:hAnsi="Calibri" w:cs="Arial"/>
      <w:b w:val="0"/>
      <w:i w:val="0"/>
      <w:color w:val="F47321"/>
      <w:sz w:val="24"/>
      <w:szCs w:val="22"/>
    </w:rPr>
  </w:style>
  <w:style w:type="paragraph" w:customStyle="1" w:styleId="CaptionFigure">
    <w:name w:val="Caption Figure"/>
    <w:basedOn w:val="Caption"/>
    <w:next w:val="Figure"/>
    <w:uiPriority w:val="7"/>
    <w:qFormat/>
    <w:rsid w:val="00F47ADA"/>
    <w:pPr>
      <w:numPr>
        <w:numId w:val="22"/>
      </w:numPr>
      <w:spacing w:before="240" w:line="264" w:lineRule="auto"/>
    </w:pPr>
    <w:rPr>
      <w:rFonts w:eastAsia="Calibri"/>
      <w:color w:val="auto"/>
      <w:szCs w:val="18"/>
    </w:rPr>
  </w:style>
  <w:style w:type="paragraph" w:customStyle="1" w:styleId="CaptionTable">
    <w:name w:val="Caption Table"/>
    <w:basedOn w:val="Caption"/>
    <w:next w:val="BodyText"/>
    <w:uiPriority w:val="7"/>
    <w:qFormat/>
    <w:rsid w:val="00F47ADA"/>
    <w:pPr>
      <w:numPr>
        <w:numId w:val="23"/>
      </w:numPr>
      <w:spacing w:before="240" w:line="264" w:lineRule="auto"/>
    </w:pPr>
    <w:rPr>
      <w:rFonts w:eastAsia="Calibri"/>
      <w:color w:val="auto"/>
      <w:szCs w:val="18"/>
    </w:rPr>
  </w:style>
  <w:style w:type="paragraph" w:styleId="Closing">
    <w:name w:val="Closing"/>
    <w:basedOn w:val="Normal"/>
    <w:link w:val="ClosingChar"/>
    <w:uiPriority w:val="99"/>
    <w:unhideWhenUsed/>
    <w:rsid w:val="00F47ADA"/>
    <w:pPr>
      <w:ind w:left="4252"/>
      <w:jc w:val="both"/>
    </w:pPr>
    <w:rPr>
      <w:rFonts w:eastAsia="Calibri"/>
    </w:rPr>
  </w:style>
  <w:style w:type="character" w:customStyle="1" w:styleId="ClosingChar">
    <w:name w:val="Closing Char"/>
    <w:link w:val="Closing"/>
    <w:uiPriority w:val="99"/>
    <w:rsid w:val="00F47ADA"/>
    <w:rPr>
      <w:rFonts w:ascii="Arial" w:eastAsia="Calibri" w:hAnsi="Arial"/>
      <w:szCs w:val="24"/>
      <w:lang w:eastAsia="en-US"/>
    </w:rPr>
  </w:style>
  <w:style w:type="paragraph" w:customStyle="1" w:styleId="DocRef">
    <w:name w:val="DocRef"/>
    <w:basedOn w:val="TableText"/>
    <w:uiPriority w:val="5"/>
    <w:rsid w:val="00F47ADA"/>
    <w:pPr>
      <w:spacing w:before="40" w:after="40" w:line="240" w:lineRule="auto"/>
    </w:pPr>
    <w:rPr>
      <w:rFonts w:ascii="Calibri" w:eastAsia="Calibri" w:hAnsi="Calibri" w:cs="Times New Roman"/>
      <w:sz w:val="16"/>
      <w:szCs w:val="22"/>
    </w:rPr>
  </w:style>
  <w:style w:type="paragraph" w:customStyle="1" w:styleId="EffectDate">
    <w:name w:val="EffectDate"/>
    <w:uiPriority w:val="5"/>
    <w:rsid w:val="00F47ADA"/>
    <w:pPr>
      <w:spacing w:before="40" w:after="40"/>
    </w:pPr>
    <w:rPr>
      <w:rFonts w:ascii="Calibri" w:eastAsia="Calibri" w:hAnsi="Calibri"/>
      <w:sz w:val="16"/>
      <w:szCs w:val="24"/>
      <w:lang w:eastAsia="en-US"/>
    </w:rPr>
  </w:style>
  <w:style w:type="paragraph" w:styleId="E-mailSignature">
    <w:name w:val="E-mail Signature"/>
    <w:basedOn w:val="Normal"/>
    <w:link w:val="E-mailSignatureChar"/>
    <w:uiPriority w:val="99"/>
    <w:unhideWhenUsed/>
    <w:rsid w:val="00F47ADA"/>
    <w:pPr>
      <w:jc w:val="both"/>
    </w:pPr>
    <w:rPr>
      <w:rFonts w:eastAsia="Calibri"/>
    </w:rPr>
  </w:style>
  <w:style w:type="character" w:customStyle="1" w:styleId="E-mailSignatureChar">
    <w:name w:val="E-mail Signature Char"/>
    <w:link w:val="E-mailSignature"/>
    <w:uiPriority w:val="99"/>
    <w:rsid w:val="00F47ADA"/>
    <w:rPr>
      <w:rFonts w:ascii="Arial" w:eastAsia="Calibri" w:hAnsi="Arial"/>
      <w:szCs w:val="24"/>
      <w:lang w:eastAsia="en-US"/>
    </w:rPr>
  </w:style>
  <w:style w:type="paragraph" w:styleId="EndnoteText">
    <w:name w:val="endnote text"/>
    <w:basedOn w:val="Normal"/>
    <w:link w:val="EndnoteTextChar"/>
    <w:uiPriority w:val="99"/>
    <w:unhideWhenUsed/>
    <w:rsid w:val="00F47ADA"/>
    <w:pPr>
      <w:jc w:val="both"/>
    </w:pPr>
    <w:rPr>
      <w:rFonts w:eastAsia="Calibri"/>
      <w:szCs w:val="20"/>
    </w:rPr>
  </w:style>
  <w:style w:type="character" w:customStyle="1" w:styleId="EndnoteTextChar">
    <w:name w:val="Endnote Text Char"/>
    <w:link w:val="EndnoteText"/>
    <w:uiPriority w:val="99"/>
    <w:rsid w:val="00F47ADA"/>
    <w:rPr>
      <w:rFonts w:ascii="Arial" w:eastAsia="Calibri" w:hAnsi="Arial"/>
      <w:lang w:eastAsia="en-US"/>
    </w:rPr>
  </w:style>
  <w:style w:type="paragraph" w:customStyle="1" w:styleId="EnvelopeAddress1">
    <w:name w:val="Envelope Address1"/>
    <w:basedOn w:val="Normal"/>
    <w:next w:val="EnvelopeAddress"/>
    <w:uiPriority w:val="99"/>
    <w:unhideWhenUsed/>
    <w:rsid w:val="00F47ADA"/>
    <w:pPr>
      <w:framePr w:w="7920" w:h="1980" w:hRule="exact" w:hSpace="180" w:wrap="auto" w:hAnchor="page" w:xAlign="center" w:yAlign="bottom"/>
      <w:ind w:left="2880"/>
      <w:jc w:val="both"/>
    </w:pPr>
    <w:rPr>
      <w:sz w:val="24"/>
    </w:rPr>
  </w:style>
  <w:style w:type="paragraph" w:customStyle="1" w:styleId="EnvelopeReturn1">
    <w:name w:val="Envelope Return1"/>
    <w:basedOn w:val="Normal"/>
    <w:next w:val="EnvelopeReturn"/>
    <w:uiPriority w:val="99"/>
    <w:unhideWhenUsed/>
    <w:rsid w:val="00F47ADA"/>
    <w:pPr>
      <w:jc w:val="both"/>
    </w:pPr>
    <w:rPr>
      <w:szCs w:val="20"/>
    </w:rPr>
  </w:style>
  <w:style w:type="paragraph" w:customStyle="1" w:styleId="FooterEven">
    <w:name w:val="Footer Even"/>
    <w:basedOn w:val="Normal"/>
    <w:link w:val="FooterEvenChar"/>
    <w:semiHidden/>
    <w:rsid w:val="00F47ADA"/>
    <w:pPr>
      <w:tabs>
        <w:tab w:val="left" w:pos="947"/>
        <w:tab w:val="right" w:pos="9185"/>
      </w:tabs>
      <w:jc w:val="both"/>
    </w:pPr>
    <w:rPr>
      <w:rFonts w:eastAsia="Calibri"/>
      <w:color w:val="F47321"/>
      <w:sz w:val="12"/>
    </w:rPr>
  </w:style>
  <w:style w:type="character" w:customStyle="1" w:styleId="FooterEvenChar">
    <w:name w:val="Footer Even Char"/>
    <w:link w:val="FooterEven"/>
    <w:semiHidden/>
    <w:rsid w:val="00F47ADA"/>
    <w:rPr>
      <w:rFonts w:ascii="Arial" w:eastAsia="Calibri" w:hAnsi="Arial"/>
      <w:color w:val="F47321"/>
      <w:sz w:val="12"/>
      <w:szCs w:val="24"/>
      <w:lang w:eastAsia="en-US"/>
    </w:rPr>
  </w:style>
  <w:style w:type="paragraph" w:customStyle="1" w:styleId="ForewordHeading1">
    <w:name w:val="Foreword Heading 1"/>
    <w:basedOn w:val="Heading1"/>
    <w:next w:val="BodyText"/>
    <w:uiPriority w:val="5"/>
    <w:rsid w:val="00F47ADA"/>
    <w:pPr>
      <w:keepLines/>
      <w:pageBreakBefore/>
      <w:numPr>
        <w:numId w:val="0"/>
      </w:numPr>
      <w:tabs>
        <w:tab w:val="clear" w:pos="1361"/>
      </w:tabs>
      <w:spacing w:before="240" w:after="60" w:line="264" w:lineRule="auto"/>
    </w:pPr>
    <w:rPr>
      <w:rFonts w:ascii="Calibri Light" w:hAnsi="Calibri Light" w:cs="Arial"/>
      <w:bCs/>
      <w:caps/>
      <w:sz w:val="24"/>
      <w:szCs w:val="28"/>
    </w:rPr>
  </w:style>
  <w:style w:type="paragraph" w:customStyle="1" w:styleId="ForewordHeading2">
    <w:name w:val="Foreword Heading 2"/>
    <w:basedOn w:val="Heading2"/>
    <w:next w:val="BodyText"/>
    <w:uiPriority w:val="5"/>
    <w:rsid w:val="00F47ADA"/>
    <w:pPr>
      <w:keepLines/>
      <w:numPr>
        <w:ilvl w:val="0"/>
        <w:numId w:val="0"/>
      </w:numPr>
      <w:spacing w:before="240" w:after="60" w:line="264" w:lineRule="auto"/>
      <w:ind w:right="567"/>
    </w:pPr>
    <w:rPr>
      <w:rFonts w:ascii="Calibri Light" w:hAnsi="Calibri Light"/>
      <w:bCs/>
      <w:color w:val="1E4164"/>
      <w:sz w:val="24"/>
      <w:szCs w:val="24"/>
    </w:rPr>
  </w:style>
  <w:style w:type="paragraph" w:customStyle="1" w:styleId="ForewordHeading3">
    <w:name w:val="Foreword Heading 3"/>
    <w:basedOn w:val="Heading3"/>
    <w:next w:val="BodyText"/>
    <w:uiPriority w:val="5"/>
    <w:rsid w:val="00F47ADA"/>
    <w:pPr>
      <w:keepLines/>
      <w:numPr>
        <w:ilvl w:val="0"/>
        <w:numId w:val="0"/>
      </w:numPr>
      <w:spacing w:before="40" w:after="0" w:line="259" w:lineRule="auto"/>
    </w:pPr>
    <w:rPr>
      <w:color w:val="1E4164"/>
      <w:sz w:val="22"/>
      <w:szCs w:val="24"/>
    </w:rPr>
  </w:style>
  <w:style w:type="paragraph" w:customStyle="1" w:styleId="Subtitle1">
    <w:name w:val="Subtitle1"/>
    <w:basedOn w:val="Normal"/>
    <w:next w:val="Normal"/>
    <w:rsid w:val="00F47ADA"/>
    <w:pPr>
      <w:keepNext/>
      <w:numPr>
        <w:ilvl w:val="1"/>
      </w:numPr>
    </w:pPr>
    <w:rPr>
      <w:iCs/>
      <w:caps/>
      <w:color w:val="F47321"/>
      <w:sz w:val="30"/>
      <w:szCs w:val="30"/>
    </w:rPr>
  </w:style>
  <w:style w:type="paragraph" w:customStyle="1" w:styleId="FrontCoverSubtitle">
    <w:name w:val="Front Cover Subtitle"/>
    <w:basedOn w:val="Subtitle"/>
    <w:uiPriority w:val="5"/>
    <w:rsid w:val="00F47ADA"/>
    <w:pPr>
      <w:keepNext/>
    </w:pPr>
    <w:rPr>
      <w:rFonts w:ascii="Arial" w:hAnsi="Arial"/>
      <w:i w:val="0"/>
      <w:caps/>
      <w:color w:val="F47321"/>
      <w:spacing w:val="0"/>
      <w:sz w:val="30"/>
      <w:szCs w:val="30"/>
      <w:lang w:eastAsia="en-AU"/>
    </w:rPr>
  </w:style>
  <w:style w:type="numbering" w:customStyle="1" w:styleId="HeadingList">
    <w:name w:val="Heading List"/>
    <w:uiPriority w:val="99"/>
    <w:rsid w:val="00F47ADA"/>
    <w:pPr>
      <w:numPr>
        <w:numId w:val="25"/>
      </w:numPr>
    </w:pPr>
  </w:style>
  <w:style w:type="paragraph" w:customStyle="1" w:styleId="Headingu6">
    <w:name w:val="Heading u6"/>
    <w:basedOn w:val="Heading6"/>
    <w:next w:val="BodyText"/>
    <w:semiHidden/>
    <w:rsid w:val="00F47ADA"/>
    <w:pPr>
      <w:keepNext/>
      <w:keepLines/>
      <w:numPr>
        <w:ilvl w:val="0"/>
        <w:numId w:val="0"/>
      </w:numPr>
      <w:spacing w:before="40" w:after="0" w:line="259" w:lineRule="auto"/>
      <w:jc w:val="left"/>
    </w:pPr>
    <w:rPr>
      <w:iCs/>
      <w:sz w:val="22"/>
      <w:szCs w:val="24"/>
    </w:rPr>
  </w:style>
  <w:style w:type="paragraph" w:styleId="HTMLAddress">
    <w:name w:val="HTML Address"/>
    <w:basedOn w:val="Normal"/>
    <w:link w:val="HTMLAddressChar"/>
    <w:uiPriority w:val="99"/>
    <w:unhideWhenUsed/>
    <w:rsid w:val="00F47ADA"/>
    <w:pPr>
      <w:jc w:val="both"/>
    </w:pPr>
    <w:rPr>
      <w:rFonts w:eastAsia="Calibri"/>
      <w:i/>
      <w:iCs/>
    </w:rPr>
  </w:style>
  <w:style w:type="character" w:customStyle="1" w:styleId="HTMLAddressChar">
    <w:name w:val="HTML Address Char"/>
    <w:link w:val="HTMLAddress"/>
    <w:uiPriority w:val="99"/>
    <w:rsid w:val="00F47ADA"/>
    <w:rPr>
      <w:rFonts w:ascii="Arial" w:eastAsia="Calibri" w:hAnsi="Arial"/>
      <w:i/>
      <w:iCs/>
      <w:szCs w:val="24"/>
      <w:lang w:eastAsia="en-US"/>
    </w:rPr>
  </w:style>
  <w:style w:type="paragraph" w:styleId="HTMLPreformatted">
    <w:name w:val="HTML Preformatted"/>
    <w:basedOn w:val="Normal"/>
    <w:link w:val="HTMLPreformattedChar"/>
    <w:uiPriority w:val="99"/>
    <w:unhideWhenUsed/>
    <w:rsid w:val="00F47ADA"/>
    <w:pPr>
      <w:jc w:val="both"/>
    </w:pPr>
    <w:rPr>
      <w:rFonts w:ascii="Consolas" w:eastAsia="Calibri" w:hAnsi="Consolas"/>
      <w:szCs w:val="20"/>
    </w:rPr>
  </w:style>
  <w:style w:type="character" w:customStyle="1" w:styleId="HTMLPreformattedChar">
    <w:name w:val="HTML Preformatted Char"/>
    <w:link w:val="HTMLPreformatted"/>
    <w:uiPriority w:val="99"/>
    <w:rsid w:val="00F47ADA"/>
    <w:rPr>
      <w:rFonts w:ascii="Consolas" w:eastAsia="Calibri" w:hAnsi="Consolas"/>
      <w:lang w:eastAsia="en-US"/>
    </w:rPr>
  </w:style>
  <w:style w:type="paragraph" w:customStyle="1" w:styleId="ImprintFooter1">
    <w:name w:val="ImprintFooter1"/>
    <w:semiHidden/>
    <w:rsid w:val="00F47ADA"/>
    <w:pPr>
      <w:pBdr>
        <w:bottom w:val="single" w:sz="6" w:space="2" w:color="auto"/>
      </w:pBdr>
      <w:tabs>
        <w:tab w:val="right" w:pos="9185"/>
      </w:tabs>
      <w:spacing w:after="80"/>
    </w:pPr>
    <w:rPr>
      <w:rFonts w:ascii="Tw Cen MT" w:eastAsia="Calibri" w:hAnsi="Tw Cen MT"/>
      <w:noProof/>
      <w:sz w:val="16"/>
      <w:szCs w:val="24"/>
    </w:rPr>
  </w:style>
  <w:style w:type="paragraph" w:customStyle="1" w:styleId="ImprintFooter2">
    <w:name w:val="ImprintFooter2"/>
    <w:basedOn w:val="Normal"/>
    <w:semiHidden/>
    <w:rsid w:val="00F47ADA"/>
    <w:pPr>
      <w:tabs>
        <w:tab w:val="center" w:pos="1938"/>
        <w:tab w:val="center" w:pos="3135"/>
        <w:tab w:val="center" w:pos="4218"/>
        <w:tab w:val="center" w:pos="5757"/>
        <w:tab w:val="center" w:pos="7296"/>
        <w:tab w:val="right" w:pos="9185"/>
      </w:tabs>
      <w:spacing w:after="80" w:line="300" w:lineRule="auto"/>
    </w:pPr>
    <w:rPr>
      <w:rFonts w:ascii="Tw Cen MT" w:eastAsia="Calibri" w:hAnsi="Tw Cen MT"/>
      <w:kern w:val="18"/>
      <w:sz w:val="16"/>
      <w:szCs w:val="19"/>
    </w:rPr>
  </w:style>
  <w:style w:type="paragraph" w:styleId="Index1">
    <w:name w:val="index 1"/>
    <w:basedOn w:val="Normal"/>
    <w:next w:val="Normal"/>
    <w:autoRedefine/>
    <w:uiPriority w:val="99"/>
    <w:unhideWhenUsed/>
    <w:rsid w:val="00F47ADA"/>
    <w:pPr>
      <w:ind w:left="200" w:hanging="200"/>
      <w:jc w:val="both"/>
    </w:pPr>
    <w:rPr>
      <w:rFonts w:eastAsia="Calibri"/>
    </w:rPr>
  </w:style>
  <w:style w:type="paragraph" w:styleId="Index2">
    <w:name w:val="index 2"/>
    <w:basedOn w:val="Normal"/>
    <w:next w:val="Normal"/>
    <w:autoRedefine/>
    <w:uiPriority w:val="99"/>
    <w:unhideWhenUsed/>
    <w:rsid w:val="00F47ADA"/>
    <w:pPr>
      <w:ind w:left="400" w:hanging="200"/>
      <w:jc w:val="both"/>
    </w:pPr>
    <w:rPr>
      <w:rFonts w:eastAsia="Calibri"/>
    </w:rPr>
  </w:style>
  <w:style w:type="paragraph" w:styleId="Index3">
    <w:name w:val="index 3"/>
    <w:basedOn w:val="Normal"/>
    <w:next w:val="Normal"/>
    <w:autoRedefine/>
    <w:uiPriority w:val="99"/>
    <w:unhideWhenUsed/>
    <w:rsid w:val="00F47ADA"/>
    <w:pPr>
      <w:ind w:left="600" w:hanging="200"/>
      <w:jc w:val="both"/>
    </w:pPr>
    <w:rPr>
      <w:rFonts w:eastAsia="Calibri"/>
    </w:rPr>
  </w:style>
  <w:style w:type="paragraph" w:styleId="Index4">
    <w:name w:val="index 4"/>
    <w:basedOn w:val="Normal"/>
    <w:next w:val="Normal"/>
    <w:autoRedefine/>
    <w:uiPriority w:val="99"/>
    <w:unhideWhenUsed/>
    <w:rsid w:val="00F47ADA"/>
    <w:pPr>
      <w:ind w:left="800" w:hanging="200"/>
      <w:jc w:val="both"/>
    </w:pPr>
    <w:rPr>
      <w:rFonts w:eastAsia="Calibri"/>
    </w:rPr>
  </w:style>
  <w:style w:type="paragraph" w:styleId="Index5">
    <w:name w:val="index 5"/>
    <w:basedOn w:val="Normal"/>
    <w:next w:val="Normal"/>
    <w:autoRedefine/>
    <w:uiPriority w:val="99"/>
    <w:unhideWhenUsed/>
    <w:rsid w:val="00F47ADA"/>
    <w:pPr>
      <w:ind w:left="1000" w:hanging="200"/>
      <w:jc w:val="both"/>
    </w:pPr>
    <w:rPr>
      <w:rFonts w:eastAsia="Calibri"/>
    </w:rPr>
  </w:style>
  <w:style w:type="paragraph" w:styleId="Index6">
    <w:name w:val="index 6"/>
    <w:basedOn w:val="Normal"/>
    <w:next w:val="Normal"/>
    <w:autoRedefine/>
    <w:uiPriority w:val="99"/>
    <w:unhideWhenUsed/>
    <w:rsid w:val="00F47ADA"/>
    <w:pPr>
      <w:ind w:left="1200" w:hanging="200"/>
      <w:jc w:val="both"/>
    </w:pPr>
    <w:rPr>
      <w:rFonts w:eastAsia="Calibri"/>
    </w:rPr>
  </w:style>
  <w:style w:type="paragraph" w:styleId="Index7">
    <w:name w:val="index 7"/>
    <w:basedOn w:val="Normal"/>
    <w:next w:val="Normal"/>
    <w:autoRedefine/>
    <w:uiPriority w:val="99"/>
    <w:unhideWhenUsed/>
    <w:rsid w:val="00F47ADA"/>
    <w:pPr>
      <w:ind w:left="1400" w:hanging="200"/>
      <w:jc w:val="both"/>
    </w:pPr>
    <w:rPr>
      <w:rFonts w:eastAsia="Calibri"/>
    </w:rPr>
  </w:style>
  <w:style w:type="paragraph" w:styleId="Index8">
    <w:name w:val="index 8"/>
    <w:basedOn w:val="Normal"/>
    <w:next w:val="Normal"/>
    <w:autoRedefine/>
    <w:uiPriority w:val="99"/>
    <w:unhideWhenUsed/>
    <w:rsid w:val="00F47ADA"/>
    <w:pPr>
      <w:ind w:left="1600" w:hanging="200"/>
      <w:jc w:val="both"/>
    </w:pPr>
    <w:rPr>
      <w:rFonts w:eastAsia="Calibri"/>
    </w:rPr>
  </w:style>
  <w:style w:type="paragraph" w:styleId="Index9">
    <w:name w:val="index 9"/>
    <w:basedOn w:val="Normal"/>
    <w:next w:val="Normal"/>
    <w:autoRedefine/>
    <w:uiPriority w:val="99"/>
    <w:unhideWhenUsed/>
    <w:rsid w:val="00F47ADA"/>
    <w:pPr>
      <w:ind w:left="1800" w:hanging="200"/>
      <w:jc w:val="both"/>
    </w:pPr>
    <w:rPr>
      <w:rFonts w:eastAsia="Calibri"/>
    </w:rPr>
  </w:style>
  <w:style w:type="paragraph" w:customStyle="1" w:styleId="IndexHeading1">
    <w:name w:val="Index Heading1"/>
    <w:basedOn w:val="Normal"/>
    <w:next w:val="Index1"/>
    <w:uiPriority w:val="99"/>
    <w:unhideWhenUsed/>
    <w:rsid w:val="00F47ADA"/>
    <w:pPr>
      <w:spacing w:after="240" w:line="300" w:lineRule="auto"/>
      <w:jc w:val="both"/>
    </w:pPr>
    <w:rPr>
      <w:b/>
      <w:bCs/>
    </w:rPr>
  </w:style>
  <w:style w:type="paragraph" w:customStyle="1" w:styleId="IntenseQuote1">
    <w:name w:val="Intense Quote1"/>
    <w:basedOn w:val="Normal"/>
    <w:next w:val="Normal"/>
    <w:uiPriority w:val="30"/>
    <w:rsid w:val="00F47ADA"/>
    <w:pPr>
      <w:pBdr>
        <w:bottom w:val="single" w:sz="4" w:space="4" w:color="FFC222"/>
      </w:pBdr>
      <w:spacing w:before="200" w:after="280" w:line="300" w:lineRule="auto"/>
      <w:ind w:left="936" w:right="936"/>
      <w:jc w:val="both"/>
    </w:pPr>
    <w:rPr>
      <w:rFonts w:eastAsia="Calibri"/>
      <w:b/>
      <w:bCs/>
      <w:i/>
      <w:iCs/>
      <w:color w:val="FFC222"/>
    </w:rPr>
  </w:style>
  <w:style w:type="character" w:customStyle="1" w:styleId="IntenseQuoteChar">
    <w:name w:val="Intense Quote Char"/>
    <w:link w:val="IntenseQuote"/>
    <w:uiPriority w:val="30"/>
    <w:rsid w:val="00F47ADA"/>
    <w:rPr>
      <w:rFonts w:ascii="Arial" w:eastAsia="Calibri" w:hAnsi="Arial"/>
      <w:b/>
      <w:bCs/>
      <w:i/>
      <w:iCs/>
      <w:color w:val="FFC222"/>
      <w:szCs w:val="24"/>
      <w:lang w:eastAsia="en-US"/>
    </w:rPr>
  </w:style>
  <w:style w:type="table" w:customStyle="1" w:styleId="LegalFooterTable">
    <w:name w:val="LegalFooterTable"/>
    <w:basedOn w:val="TableNormal"/>
    <w:uiPriority w:val="99"/>
    <w:rsid w:val="00F47ADA"/>
    <w:rPr>
      <w:rFonts w:ascii="Calibri" w:eastAsia="Calibri" w:hAnsi="Calibri"/>
      <w:sz w:val="22"/>
      <w:szCs w:val="22"/>
      <w:lang w:eastAsia="en-US"/>
    </w:rPr>
    <w:tblPr>
      <w:tblCellMar>
        <w:left w:w="0" w:type="dxa"/>
        <w:right w:w="0" w:type="dxa"/>
      </w:tblCellMar>
    </w:tblPr>
    <w:trPr>
      <w:hidden/>
    </w:trPr>
  </w:style>
  <w:style w:type="paragraph" w:styleId="List">
    <w:name w:val="List"/>
    <w:basedOn w:val="Normal"/>
    <w:uiPriority w:val="99"/>
    <w:rsid w:val="00F47ADA"/>
    <w:pPr>
      <w:spacing w:after="240" w:line="300" w:lineRule="auto"/>
      <w:ind w:left="283" w:hanging="283"/>
      <w:contextualSpacing/>
      <w:jc w:val="both"/>
    </w:pPr>
    <w:rPr>
      <w:rFonts w:eastAsia="Calibri"/>
    </w:rPr>
  </w:style>
  <w:style w:type="paragraph" w:customStyle="1" w:styleId="Lista">
    <w:name w:val="List (a)"/>
    <w:basedOn w:val="Normal"/>
    <w:qFormat/>
    <w:rsid w:val="00F47ADA"/>
    <w:pPr>
      <w:numPr>
        <w:ilvl w:val="1"/>
        <w:numId w:val="31"/>
      </w:numPr>
      <w:tabs>
        <w:tab w:val="clear" w:pos="567"/>
      </w:tabs>
      <w:spacing w:after="120"/>
      <w:ind w:left="2858" w:hanging="360"/>
    </w:pPr>
    <w:rPr>
      <w:rFonts w:ascii="Calibri" w:eastAsia="Calibri" w:hAnsi="Calibri"/>
      <w:szCs w:val="22"/>
    </w:rPr>
  </w:style>
  <w:style w:type="paragraph" w:customStyle="1" w:styleId="ListA0">
    <w:name w:val="List (A)"/>
    <w:basedOn w:val="Normal"/>
    <w:uiPriority w:val="2"/>
    <w:qFormat/>
    <w:rsid w:val="00F47ADA"/>
    <w:pPr>
      <w:numPr>
        <w:ilvl w:val="3"/>
        <w:numId w:val="31"/>
      </w:numPr>
      <w:tabs>
        <w:tab w:val="clear" w:pos="1843"/>
      </w:tabs>
      <w:spacing w:after="120"/>
      <w:ind w:left="4298" w:hanging="360"/>
    </w:pPr>
    <w:rPr>
      <w:rFonts w:ascii="Calibri" w:eastAsia="Calibri" w:hAnsi="Calibri"/>
      <w:szCs w:val="22"/>
    </w:rPr>
  </w:style>
  <w:style w:type="paragraph" w:customStyle="1" w:styleId="Listi">
    <w:name w:val="List (i)"/>
    <w:basedOn w:val="Normal"/>
    <w:uiPriority w:val="1"/>
    <w:qFormat/>
    <w:rsid w:val="00F47ADA"/>
    <w:pPr>
      <w:numPr>
        <w:ilvl w:val="2"/>
        <w:numId w:val="31"/>
      </w:numPr>
      <w:tabs>
        <w:tab w:val="clear" w:pos="1843"/>
      </w:tabs>
      <w:spacing w:after="120"/>
      <w:ind w:left="3578" w:hanging="360"/>
    </w:pPr>
    <w:rPr>
      <w:rFonts w:ascii="Calibri" w:eastAsia="Calibri" w:hAnsi="Calibri"/>
      <w:szCs w:val="22"/>
    </w:rPr>
  </w:style>
  <w:style w:type="paragraph" w:styleId="List2">
    <w:name w:val="List 2"/>
    <w:basedOn w:val="Normal"/>
    <w:uiPriority w:val="99"/>
    <w:rsid w:val="00F47ADA"/>
    <w:pPr>
      <w:spacing w:after="240" w:line="300" w:lineRule="auto"/>
      <w:ind w:left="566" w:hanging="283"/>
      <w:contextualSpacing/>
      <w:jc w:val="both"/>
    </w:pPr>
    <w:rPr>
      <w:rFonts w:eastAsia="Calibri"/>
    </w:rPr>
  </w:style>
  <w:style w:type="paragraph" w:styleId="List3">
    <w:name w:val="List 3"/>
    <w:basedOn w:val="Normal"/>
    <w:uiPriority w:val="99"/>
    <w:rsid w:val="00F47ADA"/>
    <w:pPr>
      <w:spacing w:after="240" w:line="300" w:lineRule="auto"/>
      <w:ind w:left="849" w:hanging="283"/>
      <w:contextualSpacing/>
      <w:jc w:val="both"/>
    </w:pPr>
    <w:rPr>
      <w:rFonts w:eastAsia="Calibri"/>
    </w:rPr>
  </w:style>
  <w:style w:type="paragraph" w:styleId="List4">
    <w:name w:val="List 4"/>
    <w:basedOn w:val="Normal"/>
    <w:uiPriority w:val="99"/>
    <w:rsid w:val="00F47ADA"/>
    <w:pPr>
      <w:spacing w:after="240" w:line="300" w:lineRule="auto"/>
      <w:ind w:left="1132" w:hanging="283"/>
      <w:contextualSpacing/>
      <w:jc w:val="both"/>
    </w:pPr>
    <w:rPr>
      <w:rFonts w:eastAsia="Calibri"/>
    </w:rPr>
  </w:style>
  <w:style w:type="paragraph" w:styleId="List5">
    <w:name w:val="List 5"/>
    <w:basedOn w:val="Normal"/>
    <w:uiPriority w:val="99"/>
    <w:rsid w:val="00F47ADA"/>
    <w:pPr>
      <w:spacing w:after="240" w:line="300" w:lineRule="auto"/>
      <w:ind w:left="1415" w:hanging="283"/>
      <w:contextualSpacing/>
      <w:jc w:val="both"/>
    </w:pPr>
    <w:rPr>
      <w:rFonts w:eastAsia="Calibri"/>
    </w:rPr>
  </w:style>
  <w:style w:type="paragraph" w:customStyle="1" w:styleId="ListBullet21">
    <w:name w:val="List Bullet 21"/>
    <w:basedOn w:val="Normal"/>
    <w:next w:val="ListBullet2"/>
    <w:uiPriority w:val="5"/>
    <w:qFormat/>
    <w:rsid w:val="00F47ADA"/>
    <w:pPr>
      <w:numPr>
        <w:ilvl w:val="1"/>
        <w:numId w:val="26"/>
      </w:numPr>
      <w:spacing w:after="60" w:line="260" w:lineRule="atLeast"/>
      <w:ind w:left="1080" w:hanging="360"/>
    </w:pPr>
    <w:rPr>
      <w:rFonts w:ascii="Calibri" w:eastAsia="Calibri" w:hAnsi="Calibri"/>
    </w:rPr>
  </w:style>
  <w:style w:type="paragraph" w:customStyle="1" w:styleId="ListBullet31">
    <w:name w:val="List Bullet 31"/>
    <w:basedOn w:val="Normal"/>
    <w:next w:val="ListBullet3"/>
    <w:uiPriority w:val="5"/>
    <w:rsid w:val="00F47ADA"/>
    <w:pPr>
      <w:numPr>
        <w:ilvl w:val="2"/>
        <w:numId w:val="26"/>
      </w:numPr>
      <w:spacing w:after="60" w:line="260" w:lineRule="atLeast"/>
      <w:ind w:left="1800" w:hanging="180"/>
    </w:pPr>
    <w:rPr>
      <w:rFonts w:ascii="Calibri" w:eastAsia="Calibri" w:hAnsi="Calibri"/>
    </w:rPr>
  </w:style>
  <w:style w:type="paragraph" w:styleId="ListBullet5">
    <w:name w:val="List Bullet 5"/>
    <w:basedOn w:val="Normal"/>
    <w:uiPriority w:val="99"/>
    <w:rsid w:val="00F47ADA"/>
    <w:pPr>
      <w:spacing w:after="240" w:line="300" w:lineRule="auto"/>
      <w:contextualSpacing/>
      <w:jc w:val="both"/>
    </w:pPr>
    <w:rPr>
      <w:rFonts w:eastAsia="Calibri"/>
    </w:rPr>
  </w:style>
  <w:style w:type="paragraph" w:customStyle="1" w:styleId="ListContinue1">
    <w:name w:val="List Continue1"/>
    <w:basedOn w:val="Normal"/>
    <w:next w:val="ListContinue"/>
    <w:uiPriority w:val="10"/>
    <w:rsid w:val="00F47ADA"/>
    <w:pPr>
      <w:spacing w:after="60" w:line="260" w:lineRule="atLeast"/>
      <w:ind w:left="425"/>
    </w:pPr>
    <w:rPr>
      <w:rFonts w:ascii="Calibri" w:eastAsia="Calibri" w:hAnsi="Calibri"/>
    </w:rPr>
  </w:style>
  <w:style w:type="paragraph" w:customStyle="1" w:styleId="ListContinue21">
    <w:name w:val="List Continue 21"/>
    <w:basedOn w:val="Normal"/>
    <w:next w:val="ListContinue2"/>
    <w:uiPriority w:val="11"/>
    <w:rsid w:val="00F47ADA"/>
    <w:pPr>
      <w:spacing w:after="60" w:line="260" w:lineRule="atLeast"/>
      <w:ind w:left="709"/>
    </w:pPr>
    <w:rPr>
      <w:rFonts w:ascii="Calibri" w:eastAsia="Calibri" w:hAnsi="Calibri"/>
    </w:rPr>
  </w:style>
  <w:style w:type="paragraph" w:customStyle="1" w:styleId="ListContinue31">
    <w:name w:val="List Continue 31"/>
    <w:basedOn w:val="Normal"/>
    <w:next w:val="ListContinue3"/>
    <w:uiPriority w:val="12"/>
    <w:rsid w:val="00F47ADA"/>
    <w:pPr>
      <w:spacing w:after="60" w:line="260" w:lineRule="atLeast"/>
      <w:ind w:left="992"/>
    </w:pPr>
    <w:rPr>
      <w:rFonts w:ascii="Calibri" w:eastAsia="Calibri" w:hAnsi="Calibri"/>
    </w:rPr>
  </w:style>
  <w:style w:type="paragraph" w:styleId="ListContinue4">
    <w:name w:val="List Continue 4"/>
    <w:basedOn w:val="Normal"/>
    <w:uiPriority w:val="99"/>
    <w:rsid w:val="00F47ADA"/>
    <w:pPr>
      <w:spacing w:after="120" w:line="300" w:lineRule="auto"/>
      <w:ind w:left="1132"/>
      <w:contextualSpacing/>
      <w:jc w:val="both"/>
    </w:pPr>
    <w:rPr>
      <w:rFonts w:eastAsia="Calibri"/>
    </w:rPr>
  </w:style>
  <w:style w:type="paragraph" w:styleId="ListContinue5">
    <w:name w:val="List Continue 5"/>
    <w:basedOn w:val="Normal"/>
    <w:uiPriority w:val="99"/>
    <w:rsid w:val="00F47ADA"/>
    <w:pPr>
      <w:spacing w:after="120" w:line="300" w:lineRule="auto"/>
      <w:ind w:left="1415"/>
      <w:contextualSpacing/>
      <w:jc w:val="both"/>
    </w:pPr>
    <w:rPr>
      <w:rFonts w:eastAsia="Calibri"/>
    </w:rPr>
  </w:style>
  <w:style w:type="paragraph" w:customStyle="1" w:styleId="ListLetter">
    <w:name w:val="List Letter"/>
    <w:basedOn w:val="ListBullet"/>
    <w:uiPriority w:val="9"/>
    <w:rsid w:val="00F47ADA"/>
    <w:pPr>
      <w:numPr>
        <w:numId w:val="27"/>
      </w:numPr>
      <w:spacing w:after="60"/>
      <w:ind w:left="360" w:hanging="360"/>
    </w:pPr>
    <w:rPr>
      <w:rFonts w:ascii="Calibri" w:eastAsia="Calibri" w:hAnsi="Calibri" w:cs="Times New Roman"/>
      <w:szCs w:val="22"/>
    </w:rPr>
  </w:style>
  <w:style w:type="paragraph" w:customStyle="1" w:styleId="ListLetter2">
    <w:name w:val="List Letter 2"/>
    <w:basedOn w:val="ListLetter"/>
    <w:uiPriority w:val="10"/>
    <w:rsid w:val="00F47ADA"/>
    <w:pPr>
      <w:numPr>
        <w:ilvl w:val="1"/>
      </w:numPr>
      <w:ind w:left="1080" w:hanging="360"/>
    </w:pPr>
  </w:style>
  <w:style w:type="paragraph" w:customStyle="1" w:styleId="ListLetter3">
    <w:name w:val="List Letter 3"/>
    <w:basedOn w:val="ListLetter2"/>
    <w:uiPriority w:val="11"/>
    <w:rsid w:val="00F47ADA"/>
    <w:pPr>
      <w:numPr>
        <w:ilvl w:val="2"/>
      </w:numPr>
      <w:ind w:left="1800" w:hanging="180"/>
    </w:pPr>
  </w:style>
  <w:style w:type="paragraph" w:styleId="ListNumber2">
    <w:name w:val="List Number 2"/>
    <w:basedOn w:val="Normal"/>
    <w:uiPriority w:val="10"/>
    <w:rsid w:val="00F47ADA"/>
    <w:pPr>
      <w:spacing w:after="60" w:line="260" w:lineRule="atLeast"/>
      <w:ind w:left="709" w:hanging="284"/>
      <w:jc w:val="both"/>
    </w:pPr>
    <w:rPr>
      <w:rFonts w:eastAsia="Calibri"/>
    </w:rPr>
  </w:style>
  <w:style w:type="paragraph" w:styleId="ListNumber3">
    <w:name w:val="List Number 3"/>
    <w:basedOn w:val="Normal"/>
    <w:uiPriority w:val="11"/>
    <w:rsid w:val="00F47ADA"/>
    <w:pPr>
      <w:spacing w:after="60" w:line="260" w:lineRule="atLeast"/>
      <w:ind w:left="992" w:hanging="283"/>
      <w:jc w:val="both"/>
    </w:pPr>
    <w:rPr>
      <w:rFonts w:eastAsia="Calibri"/>
    </w:rPr>
  </w:style>
  <w:style w:type="paragraph" w:styleId="ListNumber4">
    <w:name w:val="List Number 4"/>
    <w:basedOn w:val="Normal"/>
    <w:uiPriority w:val="99"/>
    <w:unhideWhenUsed/>
    <w:rsid w:val="00F47ADA"/>
    <w:pPr>
      <w:spacing w:after="240" w:line="300" w:lineRule="auto"/>
      <w:contextualSpacing/>
      <w:jc w:val="both"/>
    </w:pPr>
    <w:rPr>
      <w:rFonts w:eastAsia="Calibri"/>
    </w:rPr>
  </w:style>
  <w:style w:type="paragraph" w:styleId="ListNumber5">
    <w:name w:val="List Number 5"/>
    <w:basedOn w:val="Normal"/>
    <w:uiPriority w:val="99"/>
    <w:unhideWhenUsed/>
    <w:rsid w:val="00F47ADA"/>
    <w:pPr>
      <w:spacing w:after="240" w:line="300" w:lineRule="auto"/>
      <w:contextualSpacing/>
      <w:jc w:val="both"/>
    </w:pPr>
    <w:rPr>
      <w:rFonts w:eastAsia="Calibri"/>
    </w:rPr>
  </w:style>
  <w:style w:type="paragraph" w:styleId="MacroText">
    <w:name w:val="macro"/>
    <w:link w:val="MacroTextChar"/>
    <w:uiPriority w:val="99"/>
    <w:unhideWhenUsed/>
    <w:rsid w:val="00F47ADA"/>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nsolas" w:eastAsia="Calibri" w:hAnsi="Consolas"/>
      <w:lang w:eastAsia="en-US"/>
    </w:rPr>
  </w:style>
  <w:style w:type="character" w:customStyle="1" w:styleId="MacroTextChar">
    <w:name w:val="Macro Text Char"/>
    <w:link w:val="MacroText"/>
    <w:uiPriority w:val="99"/>
    <w:rsid w:val="00F47ADA"/>
    <w:rPr>
      <w:rFonts w:ascii="Consolas" w:eastAsia="Calibri" w:hAnsi="Consolas"/>
      <w:lang w:eastAsia="en-US"/>
    </w:rPr>
  </w:style>
  <w:style w:type="paragraph" w:customStyle="1" w:styleId="ManNum1">
    <w:name w:val="ManNum1"/>
    <w:basedOn w:val="Normal"/>
    <w:uiPriority w:val="5"/>
    <w:qFormat/>
    <w:rsid w:val="00F47ADA"/>
    <w:pPr>
      <w:tabs>
        <w:tab w:val="left" w:pos="1278"/>
      </w:tabs>
      <w:spacing w:after="120"/>
      <w:ind w:left="1278" w:hanging="568"/>
    </w:pPr>
    <w:rPr>
      <w:rFonts w:ascii="Calibri" w:eastAsia="Calibri" w:hAnsi="Calibri"/>
      <w:sz w:val="22"/>
      <w:szCs w:val="22"/>
    </w:rPr>
  </w:style>
  <w:style w:type="paragraph" w:customStyle="1" w:styleId="ManNum2">
    <w:name w:val="ManNum2"/>
    <w:basedOn w:val="Normal"/>
    <w:uiPriority w:val="5"/>
    <w:qFormat/>
    <w:rsid w:val="00F47ADA"/>
    <w:pPr>
      <w:tabs>
        <w:tab w:val="left" w:pos="1846"/>
      </w:tabs>
      <w:spacing w:after="120"/>
      <w:ind w:left="1846" w:hanging="568"/>
    </w:pPr>
    <w:rPr>
      <w:rFonts w:ascii="Calibri" w:eastAsia="Calibri" w:hAnsi="Calibri"/>
      <w:sz w:val="22"/>
      <w:szCs w:val="22"/>
    </w:rPr>
  </w:style>
  <w:style w:type="paragraph" w:customStyle="1" w:styleId="ManNum3">
    <w:name w:val="ManNum3"/>
    <w:basedOn w:val="Normal"/>
    <w:uiPriority w:val="5"/>
    <w:qFormat/>
    <w:rsid w:val="00F47ADA"/>
    <w:pPr>
      <w:tabs>
        <w:tab w:val="left" w:pos="2414"/>
      </w:tabs>
      <w:spacing w:after="120"/>
      <w:ind w:left="2414" w:hanging="568"/>
    </w:pPr>
    <w:rPr>
      <w:rFonts w:ascii="Calibri" w:eastAsia="Calibri" w:hAnsi="Calibri"/>
      <w:sz w:val="22"/>
      <w:szCs w:val="22"/>
    </w:rPr>
  </w:style>
  <w:style w:type="paragraph" w:customStyle="1" w:styleId="MessageHeader1">
    <w:name w:val="Message Header1"/>
    <w:basedOn w:val="Normal"/>
    <w:next w:val="MessageHeader"/>
    <w:link w:val="MessageHeaderChar"/>
    <w:uiPriority w:val="99"/>
    <w:unhideWhenUsed/>
    <w:rsid w:val="00F47ADA"/>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customStyle="1" w:styleId="MessageHeaderChar">
    <w:name w:val="Message Header Char"/>
    <w:link w:val="MessageHeader1"/>
    <w:uiPriority w:val="99"/>
    <w:rsid w:val="00F47ADA"/>
    <w:rPr>
      <w:rFonts w:ascii="Arial" w:hAnsi="Arial"/>
      <w:sz w:val="24"/>
      <w:szCs w:val="24"/>
      <w:shd w:val="pct20" w:color="auto" w:fill="auto"/>
      <w:lang w:eastAsia="en-US"/>
    </w:rPr>
  </w:style>
  <w:style w:type="paragraph" w:styleId="NoSpacing">
    <w:name w:val="No Spacing"/>
    <w:uiPriority w:val="99"/>
    <w:rsid w:val="00F47ADA"/>
    <w:pPr>
      <w:jc w:val="both"/>
    </w:pPr>
    <w:rPr>
      <w:rFonts w:ascii="Arial" w:eastAsia="Calibri" w:hAnsi="Arial"/>
      <w:szCs w:val="24"/>
      <w:lang w:eastAsia="en-US"/>
    </w:rPr>
  </w:style>
  <w:style w:type="paragraph" w:styleId="NormalIndent">
    <w:name w:val="Normal Indent"/>
    <w:basedOn w:val="Normal"/>
    <w:uiPriority w:val="99"/>
    <w:rsid w:val="00F47ADA"/>
    <w:pPr>
      <w:spacing w:after="240" w:line="300" w:lineRule="auto"/>
      <w:ind w:left="720"/>
      <w:jc w:val="both"/>
    </w:pPr>
    <w:rPr>
      <w:rFonts w:eastAsia="Calibri"/>
    </w:rPr>
  </w:style>
  <w:style w:type="paragraph" w:styleId="NoteHeading">
    <w:name w:val="Note Heading"/>
    <w:basedOn w:val="Normal"/>
    <w:next w:val="Normal"/>
    <w:link w:val="NoteHeadingChar"/>
    <w:uiPriority w:val="99"/>
    <w:rsid w:val="00F47ADA"/>
    <w:pPr>
      <w:jc w:val="both"/>
    </w:pPr>
    <w:rPr>
      <w:rFonts w:eastAsia="Calibri"/>
    </w:rPr>
  </w:style>
  <w:style w:type="character" w:customStyle="1" w:styleId="NoteHeadingChar">
    <w:name w:val="Note Heading Char"/>
    <w:link w:val="NoteHeading"/>
    <w:uiPriority w:val="99"/>
    <w:rsid w:val="00F47ADA"/>
    <w:rPr>
      <w:rFonts w:ascii="Arial" w:eastAsia="Calibri" w:hAnsi="Arial"/>
      <w:szCs w:val="24"/>
      <w:lang w:eastAsia="en-US"/>
    </w:rPr>
  </w:style>
  <w:style w:type="paragraph" w:customStyle="1" w:styleId="ParaFlw0">
    <w:name w:val="ParaFlw0"/>
    <w:basedOn w:val="Normal"/>
    <w:uiPriority w:val="5"/>
    <w:qFormat/>
    <w:rsid w:val="00F47ADA"/>
    <w:pPr>
      <w:spacing w:after="120"/>
      <w:ind w:left="710"/>
    </w:pPr>
    <w:rPr>
      <w:rFonts w:ascii="Calibri" w:eastAsia="Calibri" w:hAnsi="Calibri"/>
      <w:szCs w:val="22"/>
    </w:rPr>
  </w:style>
  <w:style w:type="paragraph" w:customStyle="1" w:styleId="ParaFlw1">
    <w:name w:val="ParaFlw1"/>
    <w:basedOn w:val="Normal"/>
    <w:uiPriority w:val="5"/>
    <w:qFormat/>
    <w:rsid w:val="00F47ADA"/>
    <w:pPr>
      <w:spacing w:after="120"/>
      <w:ind w:left="1278"/>
    </w:pPr>
    <w:rPr>
      <w:rFonts w:ascii="Calibri" w:eastAsia="Calibri" w:hAnsi="Calibri"/>
      <w:szCs w:val="22"/>
    </w:rPr>
  </w:style>
  <w:style w:type="paragraph" w:customStyle="1" w:styleId="ParaFlw2">
    <w:name w:val="ParaFlw2"/>
    <w:basedOn w:val="Normal"/>
    <w:uiPriority w:val="5"/>
    <w:qFormat/>
    <w:rsid w:val="00F47ADA"/>
    <w:pPr>
      <w:spacing w:after="120"/>
      <w:ind w:left="1843"/>
    </w:pPr>
    <w:rPr>
      <w:rFonts w:ascii="Calibri" w:eastAsia="Calibri" w:hAnsi="Calibri"/>
      <w:szCs w:val="22"/>
    </w:rPr>
  </w:style>
  <w:style w:type="paragraph" w:customStyle="1" w:styleId="ParaFlw3">
    <w:name w:val="ParaFlw3"/>
    <w:basedOn w:val="Normal"/>
    <w:uiPriority w:val="5"/>
    <w:qFormat/>
    <w:rsid w:val="00F47ADA"/>
    <w:pPr>
      <w:spacing w:after="120"/>
      <w:ind w:left="2414"/>
    </w:pPr>
    <w:rPr>
      <w:rFonts w:ascii="Calibri" w:eastAsia="Calibri" w:hAnsi="Calibri"/>
      <w:szCs w:val="22"/>
    </w:rPr>
  </w:style>
  <w:style w:type="paragraph" w:styleId="PlainText">
    <w:name w:val="Plain Text"/>
    <w:basedOn w:val="Normal"/>
    <w:link w:val="PlainTextChar"/>
    <w:uiPriority w:val="99"/>
    <w:unhideWhenUsed/>
    <w:rsid w:val="00F47ADA"/>
    <w:pPr>
      <w:jc w:val="both"/>
    </w:pPr>
    <w:rPr>
      <w:rFonts w:ascii="Consolas" w:eastAsia="Calibri" w:hAnsi="Consolas"/>
      <w:sz w:val="21"/>
      <w:szCs w:val="21"/>
    </w:rPr>
  </w:style>
  <w:style w:type="character" w:customStyle="1" w:styleId="PlainTextChar">
    <w:name w:val="Plain Text Char"/>
    <w:link w:val="PlainText"/>
    <w:uiPriority w:val="99"/>
    <w:rsid w:val="00F47ADA"/>
    <w:rPr>
      <w:rFonts w:ascii="Consolas" w:eastAsia="Calibri" w:hAnsi="Consolas"/>
      <w:sz w:val="21"/>
      <w:szCs w:val="21"/>
      <w:lang w:eastAsia="en-US"/>
    </w:rPr>
  </w:style>
  <w:style w:type="paragraph" w:customStyle="1" w:styleId="Published">
    <w:name w:val="Published"/>
    <w:semiHidden/>
    <w:rsid w:val="00F47ADA"/>
    <w:pPr>
      <w:tabs>
        <w:tab w:val="right" w:pos="8037"/>
        <w:tab w:val="right" w:pos="8969"/>
      </w:tabs>
    </w:pPr>
    <w:rPr>
      <w:rFonts w:ascii="Arial" w:eastAsia="Calibri" w:hAnsi="Arial"/>
      <w:color w:val="194164"/>
      <w:sz w:val="52"/>
      <w:szCs w:val="52"/>
      <w:lang w:eastAsia="en-US"/>
    </w:rPr>
  </w:style>
  <w:style w:type="paragraph" w:customStyle="1" w:styleId="Quote1">
    <w:name w:val="Quote1"/>
    <w:basedOn w:val="Normal"/>
    <w:next w:val="Normal"/>
    <w:uiPriority w:val="29"/>
    <w:rsid w:val="00F47ADA"/>
    <w:pPr>
      <w:spacing w:after="200"/>
      <w:jc w:val="right"/>
    </w:pPr>
    <w:rPr>
      <w:rFonts w:eastAsia="Calibri"/>
      <w:i/>
      <w:iCs/>
      <w:color w:val="948671"/>
    </w:rPr>
  </w:style>
  <w:style w:type="character" w:customStyle="1" w:styleId="QuoteChar">
    <w:name w:val="Quote Char"/>
    <w:link w:val="Quote"/>
    <w:uiPriority w:val="29"/>
    <w:rsid w:val="00F47ADA"/>
    <w:rPr>
      <w:rFonts w:ascii="Arial" w:eastAsia="Calibri" w:hAnsi="Arial"/>
      <w:i/>
      <w:iCs/>
      <w:color w:val="948671"/>
      <w:szCs w:val="24"/>
      <w:lang w:eastAsia="en-US"/>
    </w:rPr>
  </w:style>
  <w:style w:type="paragraph" w:customStyle="1" w:styleId="ResetPara">
    <w:name w:val="ResetPara"/>
    <w:next w:val="BodyText"/>
    <w:uiPriority w:val="99"/>
    <w:qFormat/>
    <w:rsid w:val="00F47ADA"/>
    <w:pPr>
      <w:numPr>
        <w:numId w:val="31"/>
      </w:numPr>
      <w:ind w:left="2138" w:hanging="360"/>
    </w:pPr>
    <w:rPr>
      <w:rFonts w:ascii="Calibri" w:hAnsi="Calibri"/>
      <w:color w:val="FF0000"/>
      <w:sz w:val="8"/>
      <w:szCs w:val="32"/>
      <w:lang w:eastAsia="en-US"/>
    </w:rPr>
  </w:style>
  <w:style w:type="paragraph" w:styleId="Salutation">
    <w:name w:val="Salutation"/>
    <w:basedOn w:val="Normal"/>
    <w:next w:val="Normal"/>
    <w:link w:val="SalutationChar"/>
    <w:uiPriority w:val="99"/>
    <w:unhideWhenUsed/>
    <w:rsid w:val="00F47ADA"/>
    <w:pPr>
      <w:spacing w:after="240" w:line="300" w:lineRule="auto"/>
      <w:jc w:val="both"/>
    </w:pPr>
    <w:rPr>
      <w:rFonts w:eastAsia="Calibri"/>
    </w:rPr>
  </w:style>
  <w:style w:type="character" w:customStyle="1" w:styleId="SalutationChar">
    <w:name w:val="Salutation Char"/>
    <w:link w:val="Salutation"/>
    <w:uiPriority w:val="99"/>
    <w:rsid w:val="00F47ADA"/>
    <w:rPr>
      <w:rFonts w:ascii="Arial" w:eastAsia="Calibri" w:hAnsi="Arial"/>
      <w:szCs w:val="24"/>
      <w:lang w:eastAsia="en-US"/>
    </w:rPr>
  </w:style>
  <w:style w:type="paragraph" w:customStyle="1" w:styleId="SchedHdg1">
    <w:name w:val="SchedHdg 1"/>
    <w:next w:val="ResetPara"/>
    <w:uiPriority w:val="8"/>
    <w:qFormat/>
    <w:rsid w:val="00F47ADA"/>
    <w:pPr>
      <w:numPr>
        <w:ilvl w:val="1"/>
        <w:numId w:val="28"/>
      </w:numPr>
      <w:tabs>
        <w:tab w:val="clear" w:pos="709"/>
      </w:tabs>
      <w:spacing w:after="160" w:line="259" w:lineRule="auto"/>
      <w:ind w:left="1298" w:hanging="360"/>
      <w:outlineLvl w:val="0"/>
    </w:pPr>
    <w:rPr>
      <w:rFonts w:ascii="Arial" w:eastAsia="Calibri" w:hAnsi="Arial"/>
      <w:b/>
      <w:color w:val="1E4164"/>
      <w:sz w:val="24"/>
      <w:szCs w:val="22"/>
      <w:lang w:eastAsia="en-US"/>
    </w:rPr>
  </w:style>
  <w:style w:type="paragraph" w:customStyle="1" w:styleId="SchedHdg2">
    <w:name w:val="SchedHdg 2"/>
    <w:next w:val="ResetPara"/>
    <w:uiPriority w:val="8"/>
    <w:qFormat/>
    <w:rsid w:val="00F47ADA"/>
    <w:pPr>
      <w:numPr>
        <w:ilvl w:val="2"/>
        <w:numId w:val="28"/>
      </w:numPr>
      <w:tabs>
        <w:tab w:val="clear" w:pos="709"/>
      </w:tabs>
      <w:spacing w:after="160" w:line="259" w:lineRule="auto"/>
      <w:ind w:left="2018" w:hanging="180"/>
      <w:outlineLvl w:val="1"/>
    </w:pPr>
    <w:rPr>
      <w:rFonts w:ascii="Arial" w:eastAsia="Calibri" w:hAnsi="Arial"/>
      <w:b/>
      <w:color w:val="1E4164"/>
      <w:szCs w:val="22"/>
      <w:lang w:eastAsia="en-US"/>
    </w:rPr>
  </w:style>
  <w:style w:type="paragraph" w:customStyle="1" w:styleId="ScheduleSection">
    <w:name w:val="ScheduleSection"/>
    <w:basedOn w:val="Normal"/>
    <w:next w:val="ResetPara"/>
    <w:uiPriority w:val="8"/>
    <w:qFormat/>
    <w:rsid w:val="00F47ADA"/>
    <w:pPr>
      <w:numPr>
        <w:numId w:val="28"/>
      </w:numPr>
      <w:spacing w:after="120"/>
      <w:ind w:left="578" w:hanging="360"/>
      <w:outlineLvl w:val="0"/>
    </w:pPr>
    <w:rPr>
      <w:rFonts w:eastAsia="Calibri"/>
      <w:b/>
      <w:caps/>
      <w:color w:val="1E4164"/>
      <w:sz w:val="22"/>
      <w:szCs w:val="22"/>
    </w:rPr>
  </w:style>
  <w:style w:type="paragraph" w:styleId="Signature">
    <w:name w:val="Signature"/>
    <w:basedOn w:val="Normal"/>
    <w:link w:val="SignatureChar"/>
    <w:uiPriority w:val="99"/>
    <w:unhideWhenUsed/>
    <w:rsid w:val="00F47ADA"/>
    <w:pPr>
      <w:ind w:left="4252"/>
      <w:jc w:val="both"/>
    </w:pPr>
    <w:rPr>
      <w:rFonts w:eastAsia="Calibri"/>
    </w:rPr>
  </w:style>
  <w:style w:type="character" w:customStyle="1" w:styleId="SignatureChar">
    <w:name w:val="Signature Char"/>
    <w:link w:val="Signature"/>
    <w:uiPriority w:val="99"/>
    <w:rsid w:val="00F47ADA"/>
    <w:rPr>
      <w:rFonts w:ascii="Arial" w:eastAsia="Calibri" w:hAnsi="Arial"/>
      <w:szCs w:val="24"/>
      <w:lang w:eastAsia="en-US"/>
    </w:rPr>
  </w:style>
  <w:style w:type="table" w:customStyle="1" w:styleId="Summary">
    <w:name w:val="Summary"/>
    <w:basedOn w:val="TableNormal"/>
    <w:uiPriority w:val="99"/>
    <w:qFormat/>
    <w:rsid w:val="00F47ADA"/>
    <w:rPr>
      <w:rFonts w:ascii="Arial" w:eastAsia="Calibri" w:hAnsi="Arial"/>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rPr>
      <w:hidden/>
    </w:trPr>
    <w:tcPr>
      <w:shd w:val="clear" w:color="auto" w:fill="F7F5F5"/>
    </w:tcPr>
  </w:style>
  <w:style w:type="paragraph" w:customStyle="1" w:styleId="TableBullet2">
    <w:name w:val="Table Bullet 2"/>
    <w:basedOn w:val="TableBullet"/>
    <w:uiPriority w:val="5"/>
    <w:rsid w:val="00F47ADA"/>
    <w:pPr>
      <w:numPr>
        <w:ilvl w:val="1"/>
      </w:numPr>
      <w:tabs>
        <w:tab w:val="clear" w:pos="340"/>
      </w:tabs>
      <w:ind w:left="1440" w:hanging="360"/>
    </w:pPr>
  </w:style>
  <w:style w:type="paragraph" w:customStyle="1" w:styleId="TableBulletContinue">
    <w:name w:val="Table Bullet Continue"/>
    <w:basedOn w:val="TableBullet"/>
    <w:uiPriority w:val="5"/>
    <w:rsid w:val="00F47ADA"/>
    <w:pPr>
      <w:numPr>
        <w:numId w:val="0"/>
      </w:numPr>
      <w:ind w:left="170"/>
    </w:pPr>
  </w:style>
  <w:style w:type="paragraph" w:customStyle="1" w:styleId="TableBulletContinue2">
    <w:name w:val="Table Bullet Continue 2"/>
    <w:basedOn w:val="TableBullet2"/>
    <w:uiPriority w:val="5"/>
    <w:rsid w:val="00F47ADA"/>
    <w:pPr>
      <w:numPr>
        <w:numId w:val="0"/>
      </w:numPr>
      <w:ind w:left="340"/>
    </w:pPr>
  </w:style>
  <w:style w:type="table" w:customStyle="1" w:styleId="TableGridLight1">
    <w:name w:val="Table Grid Light1"/>
    <w:basedOn w:val="TableNormal"/>
    <w:uiPriority w:val="40"/>
    <w:rsid w:val="00F47ADA"/>
    <w:rPr>
      <w:rFonts w:ascii="Arial" w:eastAsia="Calibri"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paragraph" w:customStyle="1" w:styleId="TableList">
    <w:name w:val="Table List"/>
    <w:uiPriority w:val="3"/>
    <w:semiHidden/>
    <w:rsid w:val="00F47ADA"/>
    <w:pPr>
      <w:numPr>
        <w:numId w:val="30"/>
      </w:numPr>
      <w:tabs>
        <w:tab w:val="left" w:pos="170"/>
      </w:tabs>
      <w:spacing w:before="40" w:after="40"/>
    </w:pPr>
    <w:rPr>
      <w:rFonts w:ascii="Arial" w:eastAsia="Calibri" w:hAnsi="Arial"/>
      <w:sz w:val="16"/>
      <w:szCs w:val="24"/>
    </w:rPr>
  </w:style>
  <w:style w:type="paragraph" w:customStyle="1" w:styleId="TableNumber">
    <w:name w:val="Table Number"/>
    <w:basedOn w:val="TableText"/>
    <w:uiPriority w:val="5"/>
    <w:qFormat/>
    <w:rsid w:val="00F47ADA"/>
    <w:pPr>
      <w:spacing w:before="40" w:after="40" w:line="240" w:lineRule="auto"/>
      <w:contextualSpacing/>
      <w:jc w:val="right"/>
    </w:pPr>
    <w:rPr>
      <w:rFonts w:ascii="Calibri" w:eastAsia="Calibri" w:hAnsi="Calibri" w:cs="Times New Roman"/>
      <w:sz w:val="16"/>
      <w:szCs w:val="22"/>
    </w:rPr>
  </w:style>
  <w:style w:type="paragraph" w:styleId="TableofAuthorities">
    <w:name w:val="table of authorities"/>
    <w:basedOn w:val="Normal"/>
    <w:next w:val="Normal"/>
    <w:uiPriority w:val="99"/>
    <w:unhideWhenUsed/>
    <w:rsid w:val="00F47ADA"/>
    <w:pPr>
      <w:spacing w:line="300" w:lineRule="auto"/>
      <w:ind w:left="200" w:hanging="200"/>
      <w:jc w:val="both"/>
    </w:pPr>
    <w:rPr>
      <w:rFonts w:eastAsia="Calibri"/>
    </w:rPr>
  </w:style>
  <w:style w:type="paragraph" w:customStyle="1" w:styleId="TableofFigures1">
    <w:name w:val="Table of Figures1"/>
    <w:basedOn w:val="Normal"/>
    <w:next w:val="Normal"/>
    <w:uiPriority w:val="99"/>
    <w:rsid w:val="00F47ADA"/>
    <w:pPr>
      <w:tabs>
        <w:tab w:val="right" w:pos="9180"/>
      </w:tabs>
      <w:spacing w:after="57" w:line="288" w:lineRule="auto"/>
      <w:ind w:left="1134" w:right="184" w:hanging="1134"/>
      <w:contextualSpacing/>
      <w:jc w:val="both"/>
    </w:pPr>
    <w:rPr>
      <w:rFonts w:eastAsia="Calibri"/>
      <w:noProof/>
      <w:color w:val="F37421"/>
      <w:sz w:val="18"/>
      <w:szCs w:val="22"/>
    </w:rPr>
  </w:style>
  <w:style w:type="paragraph" w:customStyle="1" w:styleId="TableTextCentred">
    <w:name w:val="Table Text Centred"/>
    <w:basedOn w:val="TableText"/>
    <w:uiPriority w:val="5"/>
    <w:rsid w:val="00F47ADA"/>
    <w:pPr>
      <w:spacing w:before="40" w:after="40" w:line="240" w:lineRule="auto"/>
      <w:jc w:val="center"/>
    </w:pPr>
    <w:rPr>
      <w:rFonts w:ascii="Calibri" w:eastAsia="Calibri" w:hAnsi="Calibri" w:cs="Times New Roman"/>
      <w:sz w:val="16"/>
      <w:szCs w:val="22"/>
    </w:rPr>
  </w:style>
  <w:style w:type="paragraph" w:customStyle="1" w:styleId="Title1">
    <w:name w:val="Title1"/>
    <w:basedOn w:val="Normal"/>
    <w:next w:val="Normal"/>
    <w:uiPriority w:val="4"/>
    <w:rsid w:val="00F47ADA"/>
    <w:pPr>
      <w:spacing w:line="620" w:lineRule="exact"/>
      <w:contextualSpacing/>
    </w:pPr>
    <w:rPr>
      <w:caps/>
      <w:color w:val="194164"/>
      <w:sz w:val="60"/>
      <w:szCs w:val="52"/>
    </w:rPr>
  </w:style>
  <w:style w:type="paragraph" w:customStyle="1" w:styleId="TOAHeading1">
    <w:name w:val="TOA Heading1"/>
    <w:basedOn w:val="TOCHeading"/>
    <w:next w:val="Normal"/>
    <w:uiPriority w:val="99"/>
    <w:rsid w:val="00F47ADA"/>
    <w:pPr>
      <w:spacing w:before="120" w:after="240" w:line="300" w:lineRule="auto"/>
    </w:pPr>
    <w:rPr>
      <w:rFonts w:eastAsia="Calibri"/>
      <w:b/>
      <w:caps/>
      <w:color w:val="1E4164"/>
      <w:sz w:val="24"/>
      <w:szCs w:val="24"/>
    </w:rPr>
  </w:style>
  <w:style w:type="paragraph" w:customStyle="1" w:styleId="TxtFlw0">
    <w:name w:val="TxtFlw0"/>
    <w:basedOn w:val="Normal"/>
    <w:qFormat/>
    <w:rsid w:val="00F47ADA"/>
    <w:pPr>
      <w:spacing w:after="120"/>
      <w:ind w:left="710"/>
    </w:pPr>
    <w:rPr>
      <w:rFonts w:ascii="Calibri" w:eastAsia="Calibri" w:hAnsi="Calibri"/>
      <w:szCs w:val="22"/>
    </w:rPr>
  </w:style>
  <w:style w:type="paragraph" w:customStyle="1" w:styleId="TxtNum1">
    <w:name w:val="TxtNum1"/>
    <w:basedOn w:val="Normal"/>
    <w:qFormat/>
    <w:rsid w:val="00F47ADA"/>
    <w:pPr>
      <w:tabs>
        <w:tab w:val="num" w:pos="1276"/>
      </w:tabs>
      <w:spacing w:after="120"/>
      <w:ind w:left="1276" w:hanging="567"/>
    </w:pPr>
    <w:rPr>
      <w:rFonts w:ascii="Calibri" w:eastAsia="Calibri" w:hAnsi="Calibri"/>
      <w:sz w:val="22"/>
      <w:szCs w:val="22"/>
    </w:rPr>
  </w:style>
  <w:style w:type="paragraph" w:customStyle="1" w:styleId="TxtNum2">
    <w:name w:val="TxtNum2"/>
    <w:basedOn w:val="Normal"/>
    <w:qFormat/>
    <w:rsid w:val="00F47ADA"/>
    <w:pPr>
      <w:tabs>
        <w:tab w:val="num" w:pos="1843"/>
      </w:tabs>
      <w:spacing w:after="120"/>
      <w:ind w:left="1843" w:hanging="567"/>
    </w:pPr>
    <w:rPr>
      <w:rFonts w:ascii="Calibri" w:eastAsia="Calibri" w:hAnsi="Calibri"/>
      <w:sz w:val="22"/>
      <w:szCs w:val="22"/>
    </w:rPr>
  </w:style>
  <w:style w:type="paragraph" w:customStyle="1" w:styleId="TxtNum3">
    <w:name w:val="TxtNum3"/>
    <w:basedOn w:val="Normal"/>
    <w:qFormat/>
    <w:rsid w:val="00F47ADA"/>
    <w:pPr>
      <w:tabs>
        <w:tab w:val="num" w:pos="1843"/>
      </w:tabs>
      <w:spacing w:after="120"/>
      <w:ind w:left="2410" w:hanging="567"/>
    </w:pPr>
    <w:rPr>
      <w:rFonts w:ascii="Calibri" w:eastAsia="Calibri" w:hAnsi="Calibri"/>
      <w:sz w:val="22"/>
      <w:szCs w:val="22"/>
    </w:rPr>
  </w:style>
  <w:style w:type="table" w:customStyle="1" w:styleId="PlainTable41">
    <w:name w:val="Plain Table 41"/>
    <w:basedOn w:val="TableNormal"/>
    <w:next w:val="PlainTable4"/>
    <w:uiPriority w:val="44"/>
    <w:rsid w:val="00F47ADA"/>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customStyle="1" w:styleId="GridTable7Colorful-Accent51">
    <w:name w:val="Grid Table 7 Colorful - Accent 51"/>
    <w:basedOn w:val="TableNormal"/>
    <w:next w:val="GridTable7Colorful-Accent5"/>
    <w:uiPriority w:val="52"/>
    <w:rsid w:val="00F47ADA"/>
    <w:rPr>
      <w:color w:val="6F6454"/>
    </w:rPr>
    <w:tblPr>
      <w:tblStyleRowBandSize w:val="1"/>
      <w:tblStyleColBandSize w:val="1"/>
      <w:tblBorders>
        <w:top w:val="single" w:sz="4" w:space="0" w:color="BEB6A9"/>
        <w:left w:val="single" w:sz="4" w:space="0" w:color="BEB6A9"/>
        <w:bottom w:val="single" w:sz="4" w:space="0" w:color="BEB6A9"/>
        <w:right w:val="single" w:sz="4" w:space="0" w:color="BEB6A9"/>
        <w:insideH w:val="single" w:sz="4" w:space="0" w:color="BEB6A9"/>
        <w:insideV w:val="single" w:sz="4" w:space="0" w:color="BEB6A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9E6E2"/>
      </w:tcPr>
    </w:tblStylePr>
    <w:tblStylePr w:type="band1Horz">
      <w:tblPr/>
      <w:trPr>
        <w:hidden/>
      </w:trPr>
      <w:tcPr>
        <w:shd w:val="clear" w:color="auto" w:fill="E9E6E2"/>
      </w:tcPr>
    </w:tblStylePr>
    <w:tblStylePr w:type="neCell">
      <w:tblPr/>
      <w:trPr>
        <w:hidden/>
      </w:trPr>
      <w:tcPr>
        <w:tcBorders>
          <w:bottom w:val="single" w:sz="4" w:space="0" w:color="BEB6A9"/>
        </w:tcBorders>
      </w:tcPr>
    </w:tblStylePr>
    <w:tblStylePr w:type="nwCell">
      <w:tblPr/>
      <w:trPr>
        <w:hidden/>
      </w:trPr>
      <w:tcPr>
        <w:tcBorders>
          <w:bottom w:val="single" w:sz="4" w:space="0" w:color="BEB6A9"/>
        </w:tcBorders>
      </w:tcPr>
    </w:tblStylePr>
    <w:tblStylePr w:type="seCell">
      <w:tblPr/>
      <w:trPr>
        <w:hidden/>
      </w:trPr>
      <w:tcPr>
        <w:tcBorders>
          <w:top w:val="single" w:sz="4" w:space="0" w:color="BEB6A9"/>
        </w:tcBorders>
      </w:tcPr>
    </w:tblStylePr>
    <w:tblStylePr w:type="swCell">
      <w:tblPr/>
      <w:trPr>
        <w:hidden/>
      </w:trPr>
      <w:tcPr>
        <w:tcBorders>
          <w:top w:val="single" w:sz="4" w:space="0" w:color="BEB6A9"/>
        </w:tcBorders>
      </w:tcPr>
    </w:tblStylePr>
  </w:style>
  <w:style w:type="table" w:customStyle="1" w:styleId="GridTable6Colorful-Accent51">
    <w:name w:val="Grid Table 6 Colorful - Accent 51"/>
    <w:basedOn w:val="TableNormal"/>
    <w:next w:val="GridTable6Colorful-Accent5"/>
    <w:uiPriority w:val="51"/>
    <w:rsid w:val="00F47ADA"/>
    <w:rPr>
      <w:color w:val="6F6454"/>
    </w:rPr>
    <w:tblPr>
      <w:tblStyleRowBandSize w:val="1"/>
      <w:tblStyleColBandSize w:val="1"/>
      <w:tblBorders>
        <w:top w:val="single" w:sz="4" w:space="0" w:color="BEB6A9"/>
        <w:left w:val="single" w:sz="4" w:space="0" w:color="BEB6A9"/>
        <w:bottom w:val="single" w:sz="4" w:space="0" w:color="BEB6A9"/>
        <w:right w:val="single" w:sz="4" w:space="0" w:color="BEB6A9"/>
        <w:insideH w:val="single" w:sz="4" w:space="0" w:color="BEB6A9"/>
        <w:insideV w:val="single" w:sz="4" w:space="0" w:color="BEB6A9"/>
      </w:tblBorders>
    </w:tblPr>
    <w:trPr>
      <w:hidden/>
    </w:trPr>
    <w:tblStylePr w:type="firstRow">
      <w:rPr>
        <w:b/>
        <w:bCs/>
      </w:rPr>
      <w:tblPr/>
      <w:trPr>
        <w:hidden/>
      </w:trPr>
      <w:tcPr>
        <w:tcBorders>
          <w:bottom w:val="single" w:sz="12" w:space="0" w:color="BEB6A9"/>
        </w:tcBorders>
      </w:tcPr>
    </w:tblStylePr>
    <w:tblStylePr w:type="lastRow">
      <w:rPr>
        <w:b/>
        <w:bCs/>
      </w:rPr>
      <w:tblPr/>
      <w:trPr>
        <w:hidden/>
      </w:trPr>
      <w:tcPr>
        <w:tcBorders>
          <w:top w:val="double" w:sz="4" w:space="0" w:color="BEB6A9"/>
        </w:tcBorders>
      </w:tcPr>
    </w:tblStylePr>
    <w:tblStylePr w:type="firstCol">
      <w:rPr>
        <w:b/>
        <w:bCs/>
      </w:rPr>
    </w:tblStylePr>
    <w:tblStylePr w:type="lastCol">
      <w:rPr>
        <w:b/>
        <w:bCs/>
      </w:rPr>
    </w:tblStylePr>
    <w:tblStylePr w:type="band1Vert">
      <w:tblPr/>
      <w:trPr>
        <w:hidden/>
      </w:trPr>
      <w:tcPr>
        <w:shd w:val="clear" w:color="auto" w:fill="E9E6E2"/>
      </w:tcPr>
    </w:tblStylePr>
    <w:tblStylePr w:type="band1Horz">
      <w:tblPr/>
      <w:trPr>
        <w:hidden/>
      </w:trPr>
      <w:tcPr>
        <w:shd w:val="clear" w:color="auto" w:fill="E9E6E2"/>
      </w:tcPr>
    </w:tblStylePr>
  </w:style>
  <w:style w:type="table" w:customStyle="1" w:styleId="ListTable5Dark-Accent51">
    <w:name w:val="List Table 5 Dark - Accent 51"/>
    <w:basedOn w:val="TableNormal"/>
    <w:next w:val="ListTable5Dark-Accent5"/>
    <w:uiPriority w:val="50"/>
    <w:rsid w:val="00F47ADA"/>
    <w:rPr>
      <w:color w:val="FFFFFF"/>
    </w:rPr>
    <w:tblPr>
      <w:tblStyleRowBandSize w:val="1"/>
      <w:tblStyleColBandSize w:val="1"/>
      <w:tblBorders>
        <w:top w:val="single" w:sz="24" w:space="0" w:color="948671"/>
        <w:left w:val="single" w:sz="24" w:space="0" w:color="948671"/>
        <w:bottom w:val="single" w:sz="24" w:space="0" w:color="948671"/>
        <w:right w:val="single" w:sz="24" w:space="0" w:color="948671"/>
      </w:tblBorders>
    </w:tblPr>
    <w:trPr>
      <w:hidden/>
    </w:trPr>
    <w:tcPr>
      <w:shd w:val="clear" w:color="auto" w:fill="94867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customStyle="1" w:styleId="GridTable5Dark-Accent51">
    <w:name w:val="Grid Table 5 Dark - Accent 51"/>
    <w:basedOn w:val="TableNormal"/>
    <w:next w:val="GridTable5Dark-Accent5"/>
    <w:uiPriority w:val="50"/>
    <w:rsid w:val="00F47A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9E6E2"/>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94867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94867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94867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948671"/>
      </w:tcPr>
    </w:tblStylePr>
    <w:tblStylePr w:type="band1Vert">
      <w:tblPr/>
      <w:trPr>
        <w:hidden/>
      </w:trPr>
      <w:tcPr>
        <w:shd w:val="clear" w:color="auto" w:fill="D4CEC6"/>
      </w:tcPr>
    </w:tblStylePr>
    <w:tblStylePr w:type="band1Horz">
      <w:tblPr/>
      <w:trPr>
        <w:hidden/>
      </w:trPr>
      <w:tcPr>
        <w:shd w:val="clear" w:color="auto" w:fill="D4CEC6"/>
      </w:tcPr>
    </w:tblStylePr>
  </w:style>
  <w:style w:type="table" w:customStyle="1" w:styleId="GridTable5Dark1">
    <w:name w:val="Grid Table 5 Dark1"/>
    <w:basedOn w:val="TableNormal"/>
    <w:next w:val="GridTable5Dark"/>
    <w:uiPriority w:val="50"/>
    <w:rsid w:val="00F47A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customStyle="1" w:styleId="ListTable4-Accent21">
    <w:name w:val="List Table 4 - Accent 21"/>
    <w:basedOn w:val="TableNormal"/>
    <w:next w:val="ListTable4-Accent2"/>
    <w:uiPriority w:val="49"/>
    <w:rsid w:val="00F47ADA"/>
    <w:tblPr>
      <w:tblStyleRowBandSize w:val="1"/>
      <w:tblStyleColBandSize w:val="1"/>
      <w:tblBorders>
        <w:top w:val="single" w:sz="4" w:space="0" w:color="F7AB79"/>
        <w:left w:val="single" w:sz="4" w:space="0" w:color="F7AB79"/>
        <w:bottom w:val="single" w:sz="4" w:space="0" w:color="F7AB79"/>
        <w:right w:val="single" w:sz="4" w:space="0" w:color="F7AB79"/>
        <w:insideH w:val="single" w:sz="4" w:space="0" w:color="F7AB79"/>
      </w:tblBorders>
    </w:tblPr>
    <w:trPr>
      <w:hidden/>
    </w:trPr>
    <w:tblStylePr w:type="firstRow">
      <w:rPr>
        <w:b/>
        <w:bCs/>
        <w:color w:val="FFFFFF"/>
      </w:rPr>
      <w:tblPr/>
      <w:trPr>
        <w:hidden/>
      </w:trPr>
      <w:tcPr>
        <w:tcBorders>
          <w:top w:val="single" w:sz="4" w:space="0" w:color="F37421"/>
          <w:left w:val="single" w:sz="4" w:space="0" w:color="F37421"/>
          <w:bottom w:val="single" w:sz="4" w:space="0" w:color="F37421"/>
          <w:right w:val="single" w:sz="4" w:space="0" w:color="F37421"/>
          <w:insideH w:val="nil"/>
        </w:tcBorders>
        <w:shd w:val="clear" w:color="auto" w:fill="F37421"/>
      </w:tcPr>
    </w:tblStylePr>
    <w:tblStylePr w:type="lastRow">
      <w:rPr>
        <w:b/>
        <w:bCs/>
      </w:rPr>
      <w:tblPr/>
      <w:trPr>
        <w:hidden/>
      </w:trPr>
      <w:tcPr>
        <w:tcBorders>
          <w:top w:val="double" w:sz="4" w:space="0" w:color="F7AB79"/>
        </w:tcBorders>
      </w:tcPr>
    </w:tblStylePr>
    <w:tblStylePr w:type="firstCol">
      <w:rPr>
        <w:b/>
        <w:bCs/>
      </w:rPr>
    </w:tblStylePr>
    <w:tblStylePr w:type="lastCol">
      <w:rPr>
        <w:b/>
        <w:bCs/>
      </w:rPr>
    </w:tblStylePr>
    <w:tblStylePr w:type="band1Vert">
      <w:tblPr/>
      <w:trPr>
        <w:hidden/>
      </w:trPr>
      <w:tcPr>
        <w:shd w:val="clear" w:color="auto" w:fill="FCE2D2"/>
      </w:tcPr>
    </w:tblStylePr>
    <w:tblStylePr w:type="band1Horz">
      <w:tblPr/>
      <w:trPr>
        <w:hidden/>
      </w:trPr>
      <w:tcPr>
        <w:shd w:val="clear" w:color="auto" w:fill="FCE2D2"/>
      </w:tcPr>
    </w:tblStylePr>
  </w:style>
  <w:style w:type="table" w:customStyle="1" w:styleId="ListTable41">
    <w:name w:val="List Table 41"/>
    <w:basedOn w:val="AEMOTable1"/>
    <w:next w:val="ListTable4"/>
    <w:uiPriority w:val="49"/>
    <w:rsid w:val="00F47ADA"/>
    <w:tblP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
    <w:trPr>
      <w:hidden/>
    </w:trPr>
    <w:tcPr>
      <w:shd w:val="clear" w:color="auto" w:fill="F2F2F2"/>
    </w:tcPr>
    <w:tblStylePr w:type="firstRow">
      <w:rPr>
        <w:b/>
        <w:bCs/>
        <w:color w:val="FFFFFF"/>
      </w:rPr>
      <w:tblPr/>
      <w:trPr>
        <w:tblHeade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color w:val="FFFFFF"/>
      </w:rPr>
      <w:tblPr/>
      <w:trPr>
        <w:hidden/>
      </w:trPr>
      <w:tcPr>
        <w:shd w:val="clear" w:color="auto" w:fill="1E4164"/>
      </w:tcPr>
    </w:tblStylePr>
    <w:tblStylePr w:type="lastCol">
      <w:rPr>
        <w:b/>
        <w:bCs/>
      </w:rPr>
    </w:tblStylePr>
    <w:tblStylePr w:type="band1Vert">
      <w:tblPr/>
      <w:trPr>
        <w:hidden/>
      </w:trPr>
      <w:tcPr>
        <w:shd w:val="clear" w:color="auto" w:fill="CCCCCC"/>
      </w:tcPr>
    </w:tblStylePr>
    <w:tblStylePr w:type="band2Vert">
      <w:tblPr/>
      <w:trPr>
        <w:hidden/>
      </w:trPr>
      <w:tcPr>
        <w:shd w:val="clear" w:color="auto" w:fill="DCE3E7"/>
      </w:tcPr>
    </w:tblStylePr>
    <w:tblStylePr w:type="band1Horz">
      <w:tblPr/>
      <w:trPr>
        <w:hidden/>
      </w:trPr>
      <w:tcPr>
        <w:shd w:val="clear" w:color="auto" w:fill="CCCCCC"/>
      </w:tcPr>
    </w:tblStylePr>
    <w:tblStylePr w:type="band2Horz">
      <w:tblPr/>
      <w:trPr>
        <w:hidden/>
      </w:trPr>
      <w:tcPr>
        <w:shd w:val="clear" w:color="auto" w:fill="F2F2F2"/>
      </w:tcPr>
    </w:tblStylePr>
  </w:style>
  <w:style w:type="table" w:customStyle="1" w:styleId="ListTable4-Accent61">
    <w:name w:val="List Table 4 - Accent 61"/>
    <w:basedOn w:val="TableNormal"/>
    <w:next w:val="ListTable4-Accent6"/>
    <w:uiPriority w:val="49"/>
    <w:rsid w:val="00F47ADA"/>
    <w:tblPr>
      <w:tblStyleRowBandSize w:val="1"/>
      <w:tblStyleColBandSize w:val="1"/>
      <w:tblBorders>
        <w:top w:val="single" w:sz="4" w:space="0" w:color="4F8CCA"/>
        <w:left w:val="single" w:sz="4" w:space="0" w:color="4F8CCA"/>
        <w:bottom w:val="single" w:sz="4" w:space="0" w:color="4F8CCA"/>
        <w:right w:val="single" w:sz="4" w:space="0" w:color="4F8CCA"/>
        <w:insideH w:val="single" w:sz="4" w:space="0" w:color="4F8CCA"/>
      </w:tblBorders>
    </w:tblPr>
    <w:trPr>
      <w:hidden/>
    </w:trPr>
    <w:tblStylePr w:type="firstRow">
      <w:rPr>
        <w:b/>
        <w:bCs/>
        <w:color w:val="FFFFFF"/>
      </w:rPr>
      <w:tblPr/>
      <w:trPr>
        <w:hidden/>
      </w:trPr>
      <w:tcPr>
        <w:tcBorders>
          <w:top w:val="single" w:sz="4" w:space="0" w:color="1E4164"/>
          <w:left w:val="single" w:sz="4" w:space="0" w:color="1E4164"/>
          <w:bottom w:val="single" w:sz="4" w:space="0" w:color="1E4164"/>
          <w:right w:val="single" w:sz="4" w:space="0" w:color="1E4164"/>
          <w:insideH w:val="nil"/>
        </w:tcBorders>
        <w:shd w:val="clear" w:color="auto" w:fill="1E4164"/>
      </w:tcPr>
    </w:tblStylePr>
    <w:tblStylePr w:type="lastRow">
      <w:rPr>
        <w:b/>
        <w:bCs/>
      </w:rPr>
      <w:tblPr/>
      <w:trPr>
        <w:hidden/>
      </w:trPr>
      <w:tcPr>
        <w:tcBorders>
          <w:top w:val="double" w:sz="4" w:space="0" w:color="4F8CCA"/>
        </w:tcBorders>
      </w:tcPr>
    </w:tblStylePr>
    <w:tblStylePr w:type="firstCol">
      <w:rPr>
        <w:b/>
        <w:bCs/>
      </w:rPr>
    </w:tblStylePr>
    <w:tblStylePr w:type="lastCol">
      <w:rPr>
        <w:b/>
        <w:bCs/>
      </w:rPr>
    </w:tblStylePr>
    <w:tblStylePr w:type="band1Vert">
      <w:tblPr/>
      <w:trPr>
        <w:hidden/>
      </w:trPr>
      <w:tcPr>
        <w:shd w:val="clear" w:color="auto" w:fill="C4D8ED"/>
      </w:tcPr>
    </w:tblStylePr>
    <w:tblStylePr w:type="band1Horz">
      <w:tblPr/>
      <w:trPr>
        <w:hidden/>
      </w:trPr>
      <w:tcPr>
        <w:shd w:val="clear" w:color="auto" w:fill="C4D8ED"/>
      </w:tcPr>
    </w:tblStylePr>
  </w:style>
  <w:style w:type="character" w:customStyle="1" w:styleId="BodyTextChar1">
    <w:name w:val="Body Text Char1"/>
    <w:uiPriority w:val="99"/>
    <w:semiHidden/>
    <w:rsid w:val="00F47ADA"/>
  </w:style>
  <w:style w:type="character" w:customStyle="1" w:styleId="Heading3Char1">
    <w:name w:val="Heading 3 Char1"/>
    <w:uiPriority w:val="9"/>
    <w:semiHidden/>
    <w:rsid w:val="00F47ADA"/>
    <w:rPr>
      <w:rFonts w:ascii="Calibri Light" w:eastAsia="Times New Roman" w:hAnsi="Calibri Light" w:cs="Times New Roman"/>
      <w:color w:val="1F4D78"/>
      <w:sz w:val="24"/>
      <w:szCs w:val="24"/>
    </w:rPr>
  </w:style>
  <w:style w:type="character" w:customStyle="1" w:styleId="Heading4Char1">
    <w:name w:val="Heading 4 Char1"/>
    <w:uiPriority w:val="9"/>
    <w:semiHidden/>
    <w:rsid w:val="00F47ADA"/>
    <w:rPr>
      <w:rFonts w:ascii="Calibri Light" w:eastAsia="Times New Roman" w:hAnsi="Calibri Light" w:cs="Times New Roman"/>
      <w:i/>
      <w:iCs/>
      <w:color w:val="2E74B5"/>
    </w:rPr>
  </w:style>
  <w:style w:type="character" w:customStyle="1" w:styleId="Heading5Char1">
    <w:name w:val="Heading 5 Char1"/>
    <w:uiPriority w:val="9"/>
    <w:semiHidden/>
    <w:rsid w:val="00F47ADA"/>
    <w:rPr>
      <w:rFonts w:ascii="Calibri Light" w:eastAsia="Times New Roman" w:hAnsi="Calibri Light" w:cs="Times New Roman"/>
      <w:color w:val="2E74B5"/>
    </w:rPr>
  </w:style>
  <w:style w:type="character" w:customStyle="1" w:styleId="Heading6Char1">
    <w:name w:val="Heading 6 Char1"/>
    <w:uiPriority w:val="9"/>
    <w:semiHidden/>
    <w:rsid w:val="00F47ADA"/>
    <w:rPr>
      <w:rFonts w:ascii="Calibri Light" w:eastAsia="Times New Roman" w:hAnsi="Calibri Light" w:cs="Times New Roman"/>
      <w:color w:val="1F4D78"/>
    </w:rPr>
  </w:style>
  <w:style w:type="character" w:customStyle="1" w:styleId="Heading7Char1">
    <w:name w:val="Heading 7 Char1"/>
    <w:uiPriority w:val="9"/>
    <w:semiHidden/>
    <w:rsid w:val="00F47ADA"/>
    <w:rPr>
      <w:rFonts w:ascii="Calibri Light" w:eastAsia="Times New Roman" w:hAnsi="Calibri Light" w:cs="Times New Roman"/>
      <w:i/>
      <w:iCs/>
      <w:color w:val="1F4D78"/>
    </w:rPr>
  </w:style>
  <w:style w:type="character" w:customStyle="1" w:styleId="Heading8Char1">
    <w:name w:val="Heading 8 Char1"/>
    <w:uiPriority w:val="9"/>
    <w:semiHidden/>
    <w:rsid w:val="00F47ADA"/>
    <w:rPr>
      <w:rFonts w:ascii="Calibri Light" w:eastAsia="Times New Roman" w:hAnsi="Calibri Light" w:cs="Times New Roman"/>
      <w:color w:val="272727"/>
      <w:sz w:val="21"/>
      <w:szCs w:val="21"/>
    </w:rPr>
  </w:style>
  <w:style w:type="character" w:customStyle="1" w:styleId="Heading9Char1">
    <w:name w:val="Heading 9 Char1"/>
    <w:uiPriority w:val="9"/>
    <w:semiHidden/>
    <w:rsid w:val="00F47ADA"/>
    <w:rPr>
      <w:rFonts w:ascii="Calibri Light" w:eastAsia="Times New Roman" w:hAnsi="Calibri Light" w:cs="Times New Roman"/>
      <w:i/>
      <w:iCs/>
      <w:color w:val="272727"/>
      <w:sz w:val="21"/>
      <w:szCs w:val="21"/>
    </w:rPr>
  </w:style>
  <w:style w:type="character" w:customStyle="1" w:styleId="FootnoteTextChar1">
    <w:name w:val="Footnote Text Char1"/>
    <w:uiPriority w:val="99"/>
    <w:semiHidden/>
    <w:rsid w:val="00F47ADA"/>
    <w:rPr>
      <w:sz w:val="20"/>
      <w:szCs w:val="20"/>
    </w:rPr>
  </w:style>
  <w:style w:type="character" w:styleId="Hyperlink">
    <w:name w:val="Hyperlink"/>
    <w:uiPriority w:val="99"/>
    <w:semiHidden/>
    <w:unhideWhenUsed/>
    <w:rsid w:val="00F47ADA"/>
    <w:rPr>
      <w:color w:val="0563C1"/>
      <w:u w:val="single"/>
    </w:rPr>
  </w:style>
  <w:style w:type="paragraph" w:styleId="BlockText">
    <w:name w:val="Block Text"/>
    <w:basedOn w:val="Normal"/>
    <w:uiPriority w:val="99"/>
    <w:semiHidden/>
    <w:unhideWhenUsed/>
    <w:rsid w:val="00F47ADA"/>
    <w:pPr>
      <w:pBdr>
        <w:top w:val="single" w:sz="2" w:space="10" w:color="5B9BD5"/>
        <w:left w:val="single" w:sz="2" w:space="10" w:color="5B9BD5"/>
        <w:bottom w:val="single" w:sz="2" w:space="10" w:color="5B9BD5"/>
        <w:right w:val="single" w:sz="2" w:space="10" w:color="5B9BD5"/>
      </w:pBdr>
      <w:spacing w:after="160" w:line="259" w:lineRule="auto"/>
      <w:ind w:left="1152" w:right="1152"/>
    </w:pPr>
    <w:rPr>
      <w:rFonts w:ascii="Calibri" w:hAnsi="Calibri"/>
      <w:i/>
      <w:iCs/>
      <w:color w:val="5B9BD5"/>
      <w:sz w:val="22"/>
      <w:szCs w:val="22"/>
    </w:rPr>
  </w:style>
  <w:style w:type="paragraph" w:styleId="BodyTextFirstIndent">
    <w:name w:val="Body Text First Indent"/>
    <w:basedOn w:val="BodyText"/>
    <w:link w:val="BodyTextFirstIndentChar1"/>
    <w:uiPriority w:val="99"/>
    <w:unhideWhenUsed/>
    <w:rsid w:val="00F47ADA"/>
    <w:pPr>
      <w:spacing w:before="0" w:after="160" w:line="259" w:lineRule="auto"/>
      <w:ind w:firstLine="360"/>
    </w:pPr>
    <w:rPr>
      <w:rFonts w:ascii="Calibri" w:eastAsia="Calibri" w:hAnsi="Calibri"/>
      <w:b w:val="0"/>
      <w:i w:val="0"/>
      <w:sz w:val="22"/>
      <w:szCs w:val="22"/>
    </w:rPr>
  </w:style>
  <w:style w:type="character" w:customStyle="1" w:styleId="BodyTextFirstIndentChar1">
    <w:name w:val="Body Text First Indent Char1"/>
    <w:link w:val="BodyTextFirstIndent"/>
    <w:uiPriority w:val="99"/>
    <w:semiHidden/>
    <w:rsid w:val="00F47ADA"/>
    <w:rPr>
      <w:rFonts w:ascii="Calibri" w:eastAsia="Calibri" w:hAnsi="Calibri"/>
      <w:sz w:val="22"/>
      <w:szCs w:val="22"/>
      <w:lang w:eastAsia="en-US"/>
    </w:rPr>
  </w:style>
  <w:style w:type="paragraph" w:styleId="EnvelopeAddress">
    <w:name w:val="envelope address"/>
    <w:basedOn w:val="Normal"/>
    <w:uiPriority w:val="99"/>
    <w:semiHidden/>
    <w:unhideWhenUsed/>
    <w:rsid w:val="00F47ADA"/>
    <w:pPr>
      <w:framePr w:w="7920" w:h="1980" w:hRule="exact" w:hSpace="180" w:wrap="auto" w:hAnchor="page" w:xAlign="center" w:yAlign="bottom"/>
      <w:ind w:left="2880"/>
    </w:pPr>
    <w:rPr>
      <w:rFonts w:ascii="Calibri Light" w:hAnsi="Calibri Light"/>
      <w:sz w:val="24"/>
    </w:rPr>
  </w:style>
  <w:style w:type="paragraph" w:styleId="EnvelopeReturn">
    <w:name w:val="envelope return"/>
    <w:basedOn w:val="Normal"/>
    <w:uiPriority w:val="99"/>
    <w:semiHidden/>
    <w:unhideWhenUsed/>
    <w:rsid w:val="00F47ADA"/>
    <w:rPr>
      <w:rFonts w:ascii="Calibri Light" w:hAnsi="Calibri Light"/>
      <w:szCs w:val="20"/>
    </w:rPr>
  </w:style>
  <w:style w:type="character" w:customStyle="1" w:styleId="SubtitleChar1">
    <w:name w:val="Subtitle Char1"/>
    <w:uiPriority w:val="11"/>
    <w:rsid w:val="00F47ADA"/>
    <w:rPr>
      <w:rFonts w:eastAsia="Times New Roman"/>
      <w:color w:val="5A5A5A"/>
      <w:spacing w:val="15"/>
    </w:rPr>
  </w:style>
  <w:style w:type="paragraph" w:styleId="IntenseQuote">
    <w:name w:val="Intense Quote"/>
    <w:basedOn w:val="Normal"/>
    <w:next w:val="Normal"/>
    <w:link w:val="IntenseQuoteChar"/>
    <w:uiPriority w:val="30"/>
    <w:qFormat/>
    <w:rsid w:val="00F47ADA"/>
    <w:pPr>
      <w:pBdr>
        <w:top w:val="single" w:sz="4" w:space="10" w:color="5B9BD5"/>
        <w:bottom w:val="single" w:sz="4" w:space="10" w:color="5B9BD5"/>
      </w:pBdr>
      <w:spacing w:before="360" w:after="360" w:line="259" w:lineRule="auto"/>
      <w:ind w:left="864" w:right="864"/>
      <w:jc w:val="center"/>
    </w:pPr>
    <w:rPr>
      <w:rFonts w:eastAsia="Calibri"/>
      <w:b/>
      <w:bCs/>
      <w:i/>
      <w:iCs/>
      <w:color w:val="FFC222"/>
    </w:rPr>
  </w:style>
  <w:style w:type="character" w:customStyle="1" w:styleId="IntenseQuoteChar1">
    <w:name w:val="Intense Quote Char1"/>
    <w:uiPriority w:val="30"/>
    <w:rsid w:val="00F47ADA"/>
    <w:rPr>
      <w:rFonts w:ascii="Arial" w:hAnsi="Arial"/>
      <w:i/>
      <w:iCs/>
      <w:color w:val="4472C4"/>
      <w:szCs w:val="24"/>
      <w:lang w:eastAsia="en-US"/>
    </w:rPr>
  </w:style>
  <w:style w:type="paragraph" w:styleId="ListBullet3">
    <w:name w:val="List Bullet 3"/>
    <w:basedOn w:val="Normal"/>
    <w:uiPriority w:val="99"/>
    <w:semiHidden/>
    <w:unhideWhenUsed/>
    <w:rsid w:val="00F47ADA"/>
    <w:pPr>
      <w:numPr>
        <w:numId w:val="21"/>
      </w:numPr>
      <w:spacing w:after="160" w:line="259" w:lineRule="auto"/>
      <w:ind w:left="720" w:hanging="360"/>
      <w:contextualSpacing/>
    </w:pPr>
    <w:rPr>
      <w:rFonts w:ascii="Calibri" w:eastAsia="Calibri" w:hAnsi="Calibri"/>
      <w:sz w:val="22"/>
      <w:szCs w:val="22"/>
    </w:rPr>
  </w:style>
  <w:style w:type="paragraph" w:styleId="ListContinue">
    <w:name w:val="List Continue"/>
    <w:basedOn w:val="Normal"/>
    <w:uiPriority w:val="99"/>
    <w:semiHidden/>
    <w:unhideWhenUsed/>
    <w:rsid w:val="00F47ADA"/>
    <w:pPr>
      <w:spacing w:after="120" w:line="259" w:lineRule="auto"/>
      <w:ind w:left="283"/>
      <w:contextualSpacing/>
    </w:pPr>
    <w:rPr>
      <w:rFonts w:ascii="Calibri" w:eastAsia="Calibri" w:hAnsi="Calibri"/>
      <w:sz w:val="22"/>
      <w:szCs w:val="22"/>
    </w:rPr>
  </w:style>
  <w:style w:type="paragraph" w:styleId="ListContinue2">
    <w:name w:val="List Continue 2"/>
    <w:basedOn w:val="Normal"/>
    <w:uiPriority w:val="99"/>
    <w:semiHidden/>
    <w:unhideWhenUsed/>
    <w:rsid w:val="00F47ADA"/>
    <w:pPr>
      <w:spacing w:after="120" w:line="259" w:lineRule="auto"/>
      <w:ind w:left="566"/>
      <w:contextualSpacing/>
    </w:pPr>
    <w:rPr>
      <w:rFonts w:ascii="Calibri" w:eastAsia="Calibri" w:hAnsi="Calibri"/>
      <w:sz w:val="22"/>
      <w:szCs w:val="22"/>
    </w:rPr>
  </w:style>
  <w:style w:type="paragraph" w:styleId="ListContinue3">
    <w:name w:val="List Continue 3"/>
    <w:basedOn w:val="Normal"/>
    <w:uiPriority w:val="99"/>
    <w:semiHidden/>
    <w:unhideWhenUsed/>
    <w:rsid w:val="00F47ADA"/>
    <w:pPr>
      <w:spacing w:after="120" w:line="259" w:lineRule="auto"/>
      <w:ind w:left="849"/>
      <w:contextualSpacing/>
    </w:pPr>
    <w:rPr>
      <w:rFonts w:ascii="Calibri" w:eastAsia="Calibri" w:hAnsi="Calibri"/>
      <w:sz w:val="22"/>
      <w:szCs w:val="22"/>
    </w:rPr>
  </w:style>
  <w:style w:type="paragraph" w:styleId="MessageHeader">
    <w:name w:val="Message Header"/>
    <w:basedOn w:val="Normal"/>
    <w:link w:val="MessageHeaderChar1"/>
    <w:uiPriority w:val="99"/>
    <w:semiHidden/>
    <w:unhideWhenUsed/>
    <w:rsid w:val="00F47AD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1">
    <w:name w:val="Message Header Char1"/>
    <w:link w:val="MessageHeader"/>
    <w:uiPriority w:val="99"/>
    <w:semiHidden/>
    <w:rsid w:val="00F47ADA"/>
    <w:rPr>
      <w:rFonts w:ascii="Calibri Light" w:hAnsi="Calibri Light"/>
      <w:sz w:val="24"/>
      <w:szCs w:val="24"/>
      <w:shd w:val="pct20" w:color="auto" w:fill="auto"/>
      <w:lang w:eastAsia="en-US"/>
    </w:rPr>
  </w:style>
  <w:style w:type="paragraph" w:styleId="Quote">
    <w:name w:val="Quote"/>
    <w:basedOn w:val="Normal"/>
    <w:next w:val="Normal"/>
    <w:link w:val="QuoteChar"/>
    <w:uiPriority w:val="29"/>
    <w:qFormat/>
    <w:rsid w:val="00F47ADA"/>
    <w:pPr>
      <w:spacing w:before="200" w:after="160" w:line="259" w:lineRule="auto"/>
      <w:ind w:left="864" w:right="864"/>
      <w:jc w:val="center"/>
    </w:pPr>
    <w:rPr>
      <w:rFonts w:eastAsia="Calibri"/>
      <w:i/>
      <w:iCs/>
      <w:color w:val="948671"/>
    </w:rPr>
  </w:style>
  <w:style w:type="character" w:customStyle="1" w:styleId="QuoteChar1">
    <w:name w:val="Quote Char1"/>
    <w:uiPriority w:val="29"/>
    <w:rsid w:val="00F47ADA"/>
    <w:rPr>
      <w:rFonts w:ascii="Arial" w:hAnsi="Arial"/>
      <w:i/>
      <w:iCs/>
      <w:color w:val="404040"/>
      <w:szCs w:val="24"/>
      <w:lang w:eastAsia="en-US"/>
    </w:rPr>
  </w:style>
  <w:style w:type="character" w:customStyle="1" w:styleId="TitleChar1">
    <w:name w:val="Title Char1"/>
    <w:uiPriority w:val="10"/>
    <w:rsid w:val="00F47ADA"/>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semiHidden/>
    <w:unhideWhenUsed/>
    <w:qFormat/>
    <w:rsid w:val="00F47ADA"/>
    <w:pPr>
      <w:keepLines/>
      <w:numPr>
        <w:numId w:val="0"/>
      </w:numPr>
      <w:tabs>
        <w:tab w:val="clear" w:pos="1361"/>
      </w:tabs>
      <w:spacing w:before="240" w:after="0" w:line="259" w:lineRule="auto"/>
      <w:outlineLvl w:val="9"/>
    </w:pPr>
    <w:rPr>
      <w:rFonts w:ascii="Calibri Light" w:hAnsi="Calibri Light"/>
      <w:b w:val="0"/>
      <w:color w:val="2E74B5"/>
      <w:sz w:val="32"/>
      <w:szCs w:val="32"/>
    </w:rPr>
  </w:style>
  <w:style w:type="table" w:styleId="PlainTable4">
    <w:name w:val="Plain Table 4"/>
    <w:basedOn w:val="TableNormal"/>
    <w:uiPriority w:val="44"/>
    <w:rsid w:val="00F47ADA"/>
    <w:rPr>
      <w:rFonts w:ascii="Calibri" w:eastAsia="Calibri" w:hAnsi="Calibri"/>
      <w:sz w:val="22"/>
      <w:szCs w:val="22"/>
      <w:lang w:eastAsia="en-US"/>
    </w:rPr>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GridTable7Colorful-Accent5">
    <w:name w:val="Grid Table 7 Colorful Accent 5"/>
    <w:basedOn w:val="TableNormal"/>
    <w:uiPriority w:val="52"/>
    <w:rsid w:val="00F47ADA"/>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6Colorful-Accent5">
    <w:name w:val="Grid Table 6 Colorful Accent 5"/>
    <w:basedOn w:val="TableNormal"/>
    <w:uiPriority w:val="51"/>
    <w:rsid w:val="00F47ADA"/>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5Dark-Accent5">
    <w:name w:val="List Table 5 Dark Accent 5"/>
    <w:basedOn w:val="TableNormal"/>
    <w:uiPriority w:val="50"/>
    <w:rsid w:val="00F47ADA"/>
    <w:rPr>
      <w:rFonts w:ascii="Calibri" w:eastAsia="Calibri" w:hAnsi="Calibri"/>
      <w:color w:val="FFFFFF"/>
      <w:sz w:val="22"/>
      <w:szCs w:val="22"/>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GridTable5Dark-Accent5">
    <w:name w:val="Grid Table 5 Dark Accent 5"/>
    <w:basedOn w:val="TableNormal"/>
    <w:uiPriority w:val="50"/>
    <w:rsid w:val="00F47ADA"/>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
    <w:name w:val="Grid Table 5 Dark"/>
    <w:basedOn w:val="TableNormal"/>
    <w:uiPriority w:val="50"/>
    <w:rsid w:val="00F47ADA"/>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ListTable4-Accent2">
    <w:name w:val="List Table 4 Accent 2"/>
    <w:basedOn w:val="TableNormal"/>
    <w:uiPriority w:val="49"/>
    <w:rsid w:val="00F47ADA"/>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
    <w:name w:val="List Table 4"/>
    <w:basedOn w:val="TableNormal"/>
    <w:uiPriority w:val="49"/>
    <w:rsid w:val="00F47ADA"/>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6">
    <w:name w:val="List Table 4 Accent 6"/>
    <w:basedOn w:val="TableNormal"/>
    <w:uiPriority w:val="49"/>
    <w:rsid w:val="00F47ADA"/>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customStyle="1" w:styleId="AEMOTable2">
    <w:name w:val="AEMO Table2"/>
    <w:basedOn w:val="TableNormal"/>
    <w:uiPriority w:val="99"/>
    <w:rsid w:val="00B3540D"/>
    <w:rPr>
      <w:rFonts w:asciiTheme="minorHAnsi" w:eastAsiaTheme="minorHAnsi" w:hAnsiTheme="minorHAnsi" w:cstheme="minorBidi"/>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table" w:customStyle="1" w:styleId="AEMOTable11">
    <w:name w:val="AEMO Table11"/>
    <w:basedOn w:val="TableNormal"/>
    <w:uiPriority w:val="99"/>
    <w:rsid w:val="00B3540D"/>
    <w:rPr>
      <w:rFonts w:ascii="Arial" w:eastAsia="Arial" w:hAnsi="Arial"/>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paragraph" w:styleId="TOAHeading">
    <w:name w:val="toa heading"/>
    <w:basedOn w:val="TOCHeading"/>
    <w:next w:val="Normal"/>
    <w:uiPriority w:val="99"/>
    <w:rsid w:val="00B3540D"/>
    <w:pPr>
      <w:spacing w:before="120" w:after="240" w:line="300" w:lineRule="auto"/>
    </w:pPr>
    <w:rPr>
      <w:rFonts w:asciiTheme="majorHAnsi" w:eastAsia="Calibri" w:hAnsiTheme="majorHAnsi"/>
      <w:b/>
      <w:caps/>
      <w:color w:val="1E416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8431">
      <w:bodyDiv w:val="1"/>
      <w:marLeft w:val="0"/>
      <w:marRight w:val="0"/>
      <w:marTop w:val="0"/>
      <w:marBottom w:val="0"/>
      <w:divBdr>
        <w:top w:val="none" w:sz="0" w:space="0" w:color="auto"/>
        <w:left w:val="none" w:sz="0" w:space="0" w:color="auto"/>
        <w:bottom w:val="none" w:sz="0" w:space="0" w:color="auto"/>
        <w:right w:val="none" w:sz="0" w:space="0" w:color="auto"/>
      </w:divBdr>
    </w:div>
    <w:div w:id="3621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RETAILMARKET-21-58595</_dlc_DocId>
    <_dlc_DocIdUrl xmlns="a14523ce-dede-483e-883a-2d83261080bd">
      <Url>http://sharedocs/sites/rmm/RetD/_layouts/15/DocIdRedir.aspx?ID=RETAILMARKET-21-58595</Url>
      <Description>RETAILMARKET-21-58595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C6F2-4B96-4983-B7D4-0454EDDA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DDBC8-7DFF-47A9-BC83-C3E7910E3996}">
  <ds:schemaRefs>
    <ds:schemaRef ds:uri="Microsoft.SharePoint.Taxonomy.ContentTypeSync"/>
  </ds:schemaRefs>
</ds:datastoreItem>
</file>

<file path=customXml/itemProps3.xml><?xml version="1.0" encoding="utf-8"?>
<ds:datastoreItem xmlns:ds="http://schemas.openxmlformats.org/officeDocument/2006/customXml" ds:itemID="{041D0051-7C63-48C8-AAFE-C10B4A84B295}">
  <ds:schemaRefs>
    <ds:schemaRef ds:uri="http://schemas.microsoft.com/office/2006/metadata/customXsn"/>
  </ds:schemaRefs>
</ds:datastoreItem>
</file>

<file path=customXml/itemProps4.xml><?xml version="1.0" encoding="utf-8"?>
<ds:datastoreItem xmlns:ds="http://schemas.openxmlformats.org/officeDocument/2006/customXml" ds:itemID="{97DC251D-B9DE-4283-BC9E-07CCDBE0C5DD}">
  <ds:schemaRefs>
    <ds:schemaRef ds:uri="http://schemas.microsoft.com/sharepoint/events"/>
  </ds:schemaRefs>
</ds:datastoreItem>
</file>

<file path=customXml/itemProps5.xml><?xml version="1.0" encoding="utf-8"?>
<ds:datastoreItem xmlns:ds="http://schemas.openxmlformats.org/officeDocument/2006/customXml" ds:itemID="{B96BC179-6B29-4C10-8A1B-7A2D5EC26F1C}">
  <ds:schemaRefs>
    <ds:schemaRef ds:uri="http://schemas.microsoft.com/sharepoint/v3/contenttype/forms"/>
  </ds:schemaRefs>
</ds:datastoreItem>
</file>

<file path=customXml/itemProps6.xml><?xml version="1.0" encoding="utf-8"?>
<ds:datastoreItem xmlns:ds="http://schemas.openxmlformats.org/officeDocument/2006/customXml" ds:itemID="{D23958D3-E313-4848-8422-EC361001866A}">
  <ds:schemaRefs>
    <ds:schemaRef ds:uri="http://www.w3.org/XML/1998/namespace"/>
    <ds:schemaRef ds:uri="a14523ce-dede-483e-883a-2d83261080bd"/>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7.xml><?xml version="1.0" encoding="utf-8"?>
<ds:datastoreItem xmlns:ds="http://schemas.openxmlformats.org/officeDocument/2006/customXml" ds:itemID="{8DE7A399-F7ED-4DDC-A76C-E85246D1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6134</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2018-09-24T04:28:00Z</dcterms:created>
  <dcterms:modified xsi:type="dcterms:W3CDTF">2018-09-24T04:28:00Z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6;#Operational Record|859762f2-4462-42eb-9744-c955c7e2c540</vt:lpwstr>
  </property>
  <property fmtid="{D5CDD505-2E9C-101B-9397-08002B2CF9AE}" pid="4" name="AEMOKeywords">
    <vt:lpwstr/>
  </property>
  <property fmtid="{D5CDD505-2E9C-101B-9397-08002B2CF9AE}" pid="5" name="_dlc_DocIdItemGuid">
    <vt:lpwstr>afeb189d-ce4a-418c-8afa-c73177089253</vt:lpwstr>
  </property>
</Properties>
</file>