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C57B" w14:textId="532FD392" w:rsidR="00310250" w:rsidRPr="00FE45E1" w:rsidRDefault="00E235DD" w:rsidP="00C07FF8">
      <w:pPr>
        <w:pStyle w:val="Title"/>
        <w:rPr>
          <w:color w:val="002060"/>
        </w:rPr>
      </w:pPr>
      <w:r>
        <w:rPr>
          <w:color w:val="002060"/>
        </w:rPr>
        <w:t xml:space="preserve"> </w:t>
      </w:r>
      <w:r w:rsidR="009C71FC" w:rsidRPr="00502E45">
        <w:rPr>
          <w:color w:val="002060"/>
        </w:rPr>
        <w:t xml:space="preserve">POC </w:t>
      </w:r>
      <w:r w:rsidR="001075F4">
        <w:rPr>
          <w:color w:val="002060"/>
        </w:rPr>
        <w:t>P</w:t>
      </w:r>
      <w:r w:rsidR="001075F4" w:rsidRPr="00FE45E1">
        <w:rPr>
          <w:color w:val="002060"/>
        </w:rPr>
        <w:t xml:space="preserve">rogram Consultative Forum </w:t>
      </w:r>
      <w:r w:rsidR="002319A3">
        <w:rPr>
          <w:color w:val="002060"/>
        </w:rPr>
        <w:t>Risk</w:t>
      </w:r>
      <w:r w:rsidR="00C869FB" w:rsidRPr="00FE45E1">
        <w:rPr>
          <w:color w:val="002060"/>
        </w:rPr>
        <w:t xml:space="preserve"> </w:t>
      </w:r>
      <w:r w:rsidR="00A7583B" w:rsidRPr="00FE45E1">
        <w:rPr>
          <w:color w:val="002060"/>
        </w:rPr>
        <w:t>M</w:t>
      </w:r>
      <w:r w:rsidR="006930B7" w:rsidRPr="00FE45E1">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77E50D2E" w:rsidR="00310250" w:rsidRPr="00FE45E1" w:rsidRDefault="009C71FC" w:rsidP="00B3280F">
            <w:pPr>
              <w:pStyle w:val="DataStyle"/>
              <w:spacing w:before="0"/>
              <w:rPr>
                <w:caps w:val="0"/>
                <w:color w:val="002060"/>
              </w:rPr>
            </w:pPr>
            <w:r w:rsidRPr="00FE45E1">
              <w:rPr>
                <w:caps w:val="0"/>
                <w:color w:val="002060"/>
              </w:rPr>
              <w:t xml:space="preserve">POC </w:t>
            </w:r>
            <w:r w:rsidR="00B3280F">
              <w:rPr>
                <w:caps w:val="0"/>
                <w:color w:val="002060"/>
              </w:rPr>
              <w:t>Program Consultative Forum (PCF)</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7-06-22T00:00:00Z">
              <w:dateFormat w:val="dddd d MMMM yyyy"/>
              <w:lid w:val="en-AU"/>
              <w:storeMappedDataAs w:val="dateTime"/>
              <w:calendar w:val="gregorian"/>
            </w:date>
          </w:sdtPr>
          <w:sdtEndPr/>
          <w:sdtContent>
            <w:tc>
              <w:tcPr>
                <w:tcW w:w="7087" w:type="dxa"/>
              </w:tcPr>
              <w:p w14:paraId="68330BC6" w14:textId="3188ADD8" w:rsidR="00310250" w:rsidRPr="00FE45E1" w:rsidRDefault="002319A3" w:rsidP="00CC05BC">
                <w:pPr>
                  <w:pStyle w:val="DataStyle"/>
                  <w:spacing w:before="0"/>
                  <w:rPr>
                    <w:caps w:val="0"/>
                    <w:color w:val="002060"/>
                  </w:rPr>
                </w:pPr>
                <w:r>
                  <w:rPr>
                    <w:caps w:val="0"/>
                    <w:color w:val="002060"/>
                  </w:rPr>
                  <w:t>Thursday 22 June 2017</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651E003D" w:rsidR="00310250" w:rsidRPr="00FE45E1" w:rsidRDefault="00C7753A" w:rsidP="00156968">
            <w:pPr>
              <w:pStyle w:val="DataStyle"/>
              <w:spacing w:before="0"/>
              <w:rPr>
                <w:color w:val="002060"/>
              </w:rPr>
            </w:pPr>
            <w:r>
              <w:rPr>
                <w:color w:val="002060"/>
              </w:rPr>
              <w:t>1</w:t>
            </w:r>
            <w:r w:rsidR="002319A3">
              <w:rPr>
                <w:color w:val="002060"/>
              </w:rPr>
              <w:t>0:00 A</w:t>
            </w:r>
            <w:r>
              <w:rPr>
                <w:color w:val="002060"/>
              </w:rPr>
              <w:t>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77777777"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C11629" w:rsidRPr="00FE45E1">
              <w:rPr>
                <w:color w:val="002060"/>
              </w:rPr>
              <w:t xml:space="preserve">, Sydney, Brisbane, Adelaide- </w:t>
            </w:r>
            <w:r w:rsidR="00EE225B" w:rsidRPr="00FE45E1">
              <w:rPr>
                <w:color w:val="002060"/>
              </w:rPr>
              <w:t xml:space="preserve"> </w:t>
            </w:r>
            <w:r w:rsidR="00E145DB" w:rsidRPr="00FE45E1">
              <w:rPr>
                <w:color w:val="002060"/>
              </w:rPr>
              <w:t>Video/</w:t>
            </w:r>
            <w:r w:rsidR="00EE225B" w:rsidRPr="00FE45E1">
              <w:rPr>
                <w:color w:val="002060"/>
              </w:rPr>
              <w:t>Teleconference</w:t>
            </w:r>
          </w:p>
        </w:tc>
      </w:tr>
    </w:tbl>
    <w:p w14:paraId="58812F2A" w14:textId="77777777" w:rsidR="00EE225B" w:rsidRPr="00FE45E1" w:rsidRDefault="00EE225B" w:rsidP="00EE225B">
      <w:pPr>
        <w:pStyle w:val="AEMONumberedlist"/>
        <w:spacing w:before="240"/>
        <w:ind w:left="0" w:firstLine="0"/>
        <w:rPr>
          <w:rFonts w:cs="Arial"/>
          <w:b/>
          <w:color w:val="002060"/>
          <w:sz w:val="20"/>
        </w:rPr>
      </w:pPr>
      <w:r w:rsidRPr="00FE45E1">
        <w:rPr>
          <w:rFonts w:asciiTheme="minorHAnsi" w:hAnsiTheme="minorHAnsi"/>
          <w:color w:val="002060"/>
          <w:sz w:val="21"/>
        </w:rPr>
        <w:t>Attendees:</w:t>
      </w:r>
    </w:p>
    <w:tbl>
      <w:tblPr>
        <w:tblStyle w:val="TableGrid"/>
        <w:tblW w:w="4848" w:type="pct"/>
        <w:tblLook w:val="04A0" w:firstRow="1" w:lastRow="0" w:firstColumn="1" w:lastColumn="0" w:noHBand="0" w:noVBand="1"/>
      </w:tblPr>
      <w:tblGrid>
        <w:gridCol w:w="3381"/>
        <w:gridCol w:w="5361"/>
      </w:tblGrid>
      <w:tr w:rsidR="00FE45E1" w:rsidRPr="00FE45E1" w14:paraId="4901549B" w14:textId="77777777" w:rsidTr="00E71DA6">
        <w:tc>
          <w:tcPr>
            <w:tcW w:w="1934" w:type="pct"/>
            <w:shd w:val="clear" w:color="auto" w:fill="002060"/>
          </w:tcPr>
          <w:p w14:paraId="6EFB4D13" w14:textId="77777777" w:rsidR="00E71DA6" w:rsidRPr="00FE45E1" w:rsidRDefault="00E71DA6" w:rsidP="0015440B">
            <w:pPr>
              <w:spacing w:before="40" w:after="100"/>
              <w:rPr>
                <w:color w:val="002060"/>
                <w:sz w:val="18"/>
                <w:szCs w:val="18"/>
              </w:rPr>
            </w:pPr>
            <w:r w:rsidRPr="00FE45E1">
              <w:rPr>
                <w:color w:val="002060"/>
                <w:sz w:val="18"/>
                <w:szCs w:val="18"/>
              </w:rPr>
              <w:t>Attendees</w:t>
            </w:r>
          </w:p>
        </w:tc>
        <w:tc>
          <w:tcPr>
            <w:tcW w:w="3066" w:type="pct"/>
            <w:shd w:val="clear" w:color="auto" w:fill="002060"/>
          </w:tcPr>
          <w:p w14:paraId="39C8C48B" w14:textId="77777777" w:rsidR="00E71DA6" w:rsidRPr="00FE45E1" w:rsidRDefault="00E71DA6" w:rsidP="0015440B">
            <w:pPr>
              <w:spacing w:before="40" w:after="100"/>
              <w:rPr>
                <w:color w:val="002060"/>
                <w:sz w:val="18"/>
                <w:szCs w:val="18"/>
              </w:rPr>
            </w:pPr>
            <w:r w:rsidRPr="00FE45E1">
              <w:rPr>
                <w:color w:val="002060"/>
                <w:sz w:val="18"/>
                <w:szCs w:val="18"/>
              </w:rPr>
              <w:t>Company</w:t>
            </w:r>
          </w:p>
        </w:tc>
      </w:tr>
      <w:tr w:rsidR="00F621AD" w:rsidRPr="00FE45E1" w14:paraId="28730540" w14:textId="77777777" w:rsidTr="00E71DA6">
        <w:tc>
          <w:tcPr>
            <w:tcW w:w="1934" w:type="pct"/>
            <w:shd w:val="clear" w:color="auto" w:fill="auto"/>
          </w:tcPr>
          <w:p w14:paraId="0258CC7A" w14:textId="77777777" w:rsidR="00F621AD" w:rsidRPr="00FE45E1" w:rsidRDefault="00F621AD" w:rsidP="00726671">
            <w:pPr>
              <w:spacing w:before="40" w:after="40"/>
              <w:rPr>
                <w:rFonts w:cstheme="minorHAnsi"/>
                <w:color w:val="002060"/>
                <w:sz w:val="22"/>
                <w:szCs w:val="22"/>
                <w:lang w:val="en-NZ" w:eastAsia="en-NZ"/>
              </w:rPr>
            </w:pPr>
            <w:r>
              <w:rPr>
                <w:rFonts w:cstheme="minorHAnsi"/>
                <w:color w:val="002060"/>
                <w:sz w:val="22"/>
                <w:szCs w:val="22"/>
                <w:lang w:val="en-NZ" w:eastAsia="en-NZ"/>
              </w:rPr>
              <w:t>Kate Goatley</w:t>
            </w:r>
          </w:p>
        </w:tc>
        <w:tc>
          <w:tcPr>
            <w:tcW w:w="3066" w:type="pct"/>
            <w:shd w:val="clear" w:color="auto" w:fill="auto"/>
          </w:tcPr>
          <w:p w14:paraId="23A9140D" w14:textId="77777777" w:rsidR="00F621AD" w:rsidRPr="00FE45E1" w:rsidRDefault="00F621AD" w:rsidP="000D3EBE">
            <w:pPr>
              <w:tabs>
                <w:tab w:val="left" w:pos="477"/>
              </w:tabs>
              <w:spacing w:before="40" w:after="40"/>
              <w:rPr>
                <w:rFonts w:cstheme="minorHAnsi"/>
                <w:color w:val="002060"/>
                <w:sz w:val="22"/>
                <w:szCs w:val="22"/>
                <w:lang w:val="en-NZ" w:eastAsia="en-NZ"/>
              </w:rPr>
            </w:pPr>
            <w:r>
              <w:rPr>
                <w:rFonts w:cstheme="minorHAnsi"/>
                <w:color w:val="002060"/>
                <w:sz w:val="22"/>
                <w:szCs w:val="22"/>
                <w:lang w:val="en-NZ" w:eastAsia="en-NZ"/>
              </w:rPr>
              <w:t>ActewAGL Retail</w:t>
            </w:r>
          </w:p>
        </w:tc>
      </w:tr>
      <w:tr w:rsidR="00F621AD" w:rsidRPr="00FE45E1" w14:paraId="387ABC3B" w14:textId="77777777" w:rsidTr="00E71DA6">
        <w:tc>
          <w:tcPr>
            <w:tcW w:w="1934" w:type="pct"/>
            <w:shd w:val="clear" w:color="auto" w:fill="auto"/>
          </w:tcPr>
          <w:p w14:paraId="5F9D4084"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Andrew Peart</w:t>
            </w:r>
          </w:p>
        </w:tc>
        <w:tc>
          <w:tcPr>
            <w:tcW w:w="3066" w:type="pct"/>
          </w:tcPr>
          <w:p w14:paraId="2EC0E0BF" w14:textId="77777777" w:rsidR="00F621AD" w:rsidDel="005C6950"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AGL Energy Limited</w:t>
            </w:r>
          </w:p>
        </w:tc>
      </w:tr>
      <w:tr w:rsidR="00F621AD" w:rsidRPr="00FE45E1" w14:paraId="30B98B43" w14:textId="77777777" w:rsidTr="00E71DA6">
        <w:tc>
          <w:tcPr>
            <w:tcW w:w="1934" w:type="pct"/>
            <w:shd w:val="clear" w:color="auto" w:fill="auto"/>
          </w:tcPr>
          <w:p w14:paraId="5793E9CA"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Bob Poker</w:t>
            </w:r>
          </w:p>
        </w:tc>
        <w:tc>
          <w:tcPr>
            <w:tcW w:w="3066" w:type="pct"/>
          </w:tcPr>
          <w:p w14:paraId="607CD9B9" w14:textId="77777777" w:rsidR="00F621AD"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Alinta Energy Retail Sales</w:t>
            </w:r>
          </w:p>
        </w:tc>
      </w:tr>
      <w:tr w:rsidR="00F621AD" w:rsidRPr="00FE45E1" w14:paraId="0314E324" w14:textId="77777777" w:rsidTr="00E71DA6">
        <w:tc>
          <w:tcPr>
            <w:tcW w:w="1934" w:type="pct"/>
            <w:shd w:val="clear" w:color="auto" w:fill="auto"/>
          </w:tcPr>
          <w:p w14:paraId="5920693F" w14:textId="77777777" w:rsidR="00F621AD" w:rsidRPr="00FE45E1" w:rsidRDefault="00F621AD" w:rsidP="002A2CBB">
            <w:pPr>
              <w:spacing w:before="40" w:after="40"/>
              <w:rPr>
                <w:rFonts w:cstheme="minorHAnsi"/>
                <w:color w:val="002060"/>
                <w:sz w:val="22"/>
                <w:szCs w:val="22"/>
                <w:lang w:val="en-NZ" w:eastAsia="en-NZ"/>
              </w:rPr>
            </w:pPr>
            <w:r>
              <w:rPr>
                <w:rFonts w:cstheme="minorHAnsi"/>
                <w:color w:val="002060"/>
                <w:sz w:val="22"/>
                <w:szCs w:val="22"/>
                <w:lang w:val="en-NZ" w:eastAsia="en-NZ"/>
              </w:rPr>
              <w:t>Kathryn Heywood</w:t>
            </w:r>
          </w:p>
        </w:tc>
        <w:tc>
          <w:tcPr>
            <w:tcW w:w="3066" w:type="pct"/>
          </w:tcPr>
          <w:p w14:paraId="4B7282E8" w14:textId="77777777" w:rsidR="00F621AD" w:rsidRPr="00FE45E1" w:rsidRDefault="00F621AD"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Electrag AG</w:t>
            </w:r>
          </w:p>
        </w:tc>
      </w:tr>
      <w:tr w:rsidR="00F621AD" w:rsidRPr="00FE45E1" w14:paraId="28CCD104" w14:textId="77777777" w:rsidTr="00E71DA6">
        <w:tc>
          <w:tcPr>
            <w:tcW w:w="1934" w:type="pct"/>
            <w:shd w:val="clear" w:color="auto" w:fill="auto"/>
          </w:tcPr>
          <w:p w14:paraId="535A7BEC"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Dino Ou</w:t>
            </w:r>
          </w:p>
        </w:tc>
        <w:tc>
          <w:tcPr>
            <w:tcW w:w="3066" w:type="pct"/>
          </w:tcPr>
          <w:p w14:paraId="5150EE25" w14:textId="77777777" w:rsidR="00F621AD"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Endeavour Energy</w:t>
            </w:r>
          </w:p>
        </w:tc>
      </w:tr>
      <w:tr w:rsidR="00F621AD" w:rsidRPr="00FE45E1" w14:paraId="05FED83B" w14:textId="77777777" w:rsidTr="00E71DA6">
        <w:tc>
          <w:tcPr>
            <w:tcW w:w="1934" w:type="pct"/>
            <w:shd w:val="clear" w:color="auto" w:fill="auto"/>
          </w:tcPr>
          <w:p w14:paraId="547B5C8B" w14:textId="77777777" w:rsidR="00F621AD" w:rsidRDefault="00F621AD" w:rsidP="00B476E5">
            <w:pPr>
              <w:spacing w:before="40" w:after="40"/>
              <w:rPr>
                <w:rFonts w:cstheme="minorHAnsi"/>
                <w:color w:val="002060"/>
                <w:sz w:val="22"/>
                <w:szCs w:val="22"/>
                <w:lang w:val="en-NZ" w:eastAsia="en-NZ"/>
              </w:rPr>
            </w:pPr>
            <w:r>
              <w:rPr>
                <w:rFonts w:cstheme="minorHAnsi"/>
                <w:color w:val="002060"/>
                <w:sz w:val="22"/>
                <w:szCs w:val="22"/>
                <w:lang w:val="en-NZ" w:eastAsia="en-NZ"/>
              </w:rPr>
              <w:t>Anna Russo</w:t>
            </w:r>
          </w:p>
        </w:tc>
        <w:tc>
          <w:tcPr>
            <w:tcW w:w="3066" w:type="pct"/>
          </w:tcPr>
          <w:p w14:paraId="1B9A3563" w14:textId="77777777" w:rsidR="00F621AD"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Endeavour Energy</w:t>
            </w:r>
          </w:p>
        </w:tc>
      </w:tr>
      <w:tr w:rsidR="00F621AD" w:rsidRPr="00FE45E1" w14:paraId="084C1D1F" w14:textId="77777777" w:rsidTr="00E71DA6">
        <w:tc>
          <w:tcPr>
            <w:tcW w:w="1934" w:type="pct"/>
            <w:shd w:val="clear" w:color="auto" w:fill="auto"/>
          </w:tcPr>
          <w:p w14:paraId="1CBA0AEE" w14:textId="77777777" w:rsidR="00F621AD" w:rsidRDefault="00F621AD" w:rsidP="00B476E5">
            <w:pPr>
              <w:spacing w:before="40" w:after="40"/>
              <w:rPr>
                <w:rFonts w:cstheme="minorHAnsi"/>
                <w:color w:val="002060"/>
                <w:sz w:val="22"/>
                <w:szCs w:val="22"/>
                <w:lang w:val="en-NZ" w:eastAsia="en-NZ"/>
              </w:rPr>
            </w:pPr>
            <w:r>
              <w:rPr>
                <w:rFonts w:cstheme="minorHAnsi"/>
                <w:color w:val="002060"/>
                <w:sz w:val="22"/>
                <w:szCs w:val="22"/>
                <w:lang w:val="en-NZ" w:eastAsia="en-NZ"/>
              </w:rPr>
              <w:t>Terry Lodge</w:t>
            </w:r>
          </w:p>
        </w:tc>
        <w:tc>
          <w:tcPr>
            <w:tcW w:w="3066" w:type="pct"/>
          </w:tcPr>
          <w:p w14:paraId="2842087B" w14:textId="77777777" w:rsidR="00F621AD"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Energex Limited</w:t>
            </w:r>
          </w:p>
        </w:tc>
      </w:tr>
      <w:tr w:rsidR="00F621AD" w:rsidRPr="00FE45E1" w14:paraId="75CFB9D9" w14:textId="77777777" w:rsidTr="00E71DA6">
        <w:tc>
          <w:tcPr>
            <w:tcW w:w="1934" w:type="pct"/>
            <w:shd w:val="clear" w:color="auto" w:fill="auto"/>
          </w:tcPr>
          <w:p w14:paraId="6B05D7D8" w14:textId="77777777" w:rsidR="00F621AD" w:rsidRDefault="00F621AD" w:rsidP="00B476E5">
            <w:pPr>
              <w:spacing w:before="40" w:after="40"/>
              <w:rPr>
                <w:rFonts w:cstheme="minorHAnsi"/>
                <w:color w:val="002060"/>
                <w:sz w:val="22"/>
                <w:szCs w:val="22"/>
                <w:lang w:val="en-NZ" w:eastAsia="en-NZ"/>
              </w:rPr>
            </w:pPr>
            <w:r>
              <w:rPr>
                <w:rFonts w:cstheme="minorHAnsi"/>
                <w:color w:val="002060"/>
                <w:sz w:val="22"/>
                <w:szCs w:val="22"/>
                <w:lang w:val="en-NZ" w:eastAsia="en-NZ"/>
              </w:rPr>
              <w:t>Rebecca Neatnica</w:t>
            </w:r>
          </w:p>
        </w:tc>
        <w:tc>
          <w:tcPr>
            <w:tcW w:w="3066" w:type="pct"/>
          </w:tcPr>
          <w:p w14:paraId="5A367267" w14:textId="77777777" w:rsidR="00F621AD"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Energex Limited</w:t>
            </w:r>
          </w:p>
        </w:tc>
      </w:tr>
      <w:tr w:rsidR="00F621AD" w:rsidRPr="00FE45E1" w14:paraId="60EE9D79" w14:textId="77777777" w:rsidTr="00E71DA6">
        <w:tc>
          <w:tcPr>
            <w:tcW w:w="1934" w:type="pct"/>
            <w:shd w:val="clear" w:color="auto" w:fill="auto"/>
          </w:tcPr>
          <w:p w14:paraId="3D19B145"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 xml:space="preserve">Helen Robertson </w:t>
            </w:r>
          </w:p>
        </w:tc>
        <w:tc>
          <w:tcPr>
            <w:tcW w:w="3066" w:type="pct"/>
          </w:tcPr>
          <w:p w14:paraId="1DB26C3A" w14:textId="77777777" w:rsidR="00F621AD"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Australia</w:t>
            </w:r>
          </w:p>
        </w:tc>
      </w:tr>
      <w:tr w:rsidR="00F621AD" w:rsidRPr="00FE45E1" w14:paraId="046EE606" w14:textId="77777777" w:rsidTr="00E71DA6">
        <w:tc>
          <w:tcPr>
            <w:tcW w:w="1934" w:type="pct"/>
            <w:shd w:val="clear" w:color="auto" w:fill="auto"/>
          </w:tcPr>
          <w:p w14:paraId="3D1C11D6"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John Porter</w:t>
            </w:r>
          </w:p>
        </w:tc>
        <w:tc>
          <w:tcPr>
            <w:tcW w:w="3066" w:type="pct"/>
          </w:tcPr>
          <w:p w14:paraId="78E50146" w14:textId="77777777" w:rsidR="00F621AD"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Australia</w:t>
            </w:r>
          </w:p>
        </w:tc>
      </w:tr>
      <w:tr w:rsidR="00F621AD" w:rsidRPr="00FE45E1" w14:paraId="3642197A" w14:textId="77777777" w:rsidTr="00E71DA6">
        <w:tc>
          <w:tcPr>
            <w:tcW w:w="1934" w:type="pct"/>
            <w:shd w:val="clear" w:color="auto" w:fill="auto"/>
          </w:tcPr>
          <w:p w14:paraId="2D7B36F1" w14:textId="77777777" w:rsidR="00F621AD" w:rsidRPr="00FE45E1" w:rsidRDefault="00F621AD" w:rsidP="00976A04">
            <w:pPr>
              <w:spacing w:before="40" w:after="40"/>
              <w:rPr>
                <w:rFonts w:cstheme="minorHAnsi"/>
                <w:color w:val="002060"/>
                <w:sz w:val="22"/>
                <w:szCs w:val="22"/>
                <w:lang w:val="en-NZ" w:eastAsia="en-NZ"/>
              </w:rPr>
            </w:pPr>
            <w:r>
              <w:rPr>
                <w:rFonts w:cstheme="minorHAnsi"/>
                <w:color w:val="002060"/>
                <w:sz w:val="22"/>
                <w:szCs w:val="22"/>
                <w:lang w:val="en-NZ" w:eastAsia="en-NZ"/>
              </w:rPr>
              <w:t>Michelle Morris</w:t>
            </w:r>
          </w:p>
        </w:tc>
        <w:tc>
          <w:tcPr>
            <w:tcW w:w="3066" w:type="pct"/>
          </w:tcPr>
          <w:p w14:paraId="6AF78F51" w14:textId="77777777" w:rsidR="00F621AD" w:rsidRPr="00FE45E1"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Ergon Energy</w:t>
            </w:r>
          </w:p>
        </w:tc>
      </w:tr>
      <w:tr w:rsidR="00F621AD" w:rsidRPr="00FE45E1" w14:paraId="2572C658" w14:textId="77777777" w:rsidTr="00E71DA6">
        <w:tc>
          <w:tcPr>
            <w:tcW w:w="1934" w:type="pct"/>
            <w:shd w:val="clear" w:color="auto" w:fill="auto"/>
          </w:tcPr>
          <w:p w14:paraId="20D82B53"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John Chiodo</w:t>
            </w:r>
          </w:p>
        </w:tc>
        <w:tc>
          <w:tcPr>
            <w:tcW w:w="3066" w:type="pct"/>
          </w:tcPr>
          <w:p w14:paraId="2002C601" w14:textId="67D9CA08" w:rsidR="00873962"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ERM Power</w:t>
            </w:r>
          </w:p>
        </w:tc>
      </w:tr>
      <w:tr w:rsidR="00873962" w:rsidRPr="00FE45E1" w14:paraId="49E8A5AF" w14:textId="77777777" w:rsidTr="00E71DA6">
        <w:trPr>
          <w:ins w:id="0" w:author="Jacinta Daws" w:date="2017-06-30T16:58:00Z"/>
        </w:trPr>
        <w:tc>
          <w:tcPr>
            <w:tcW w:w="1934" w:type="pct"/>
            <w:shd w:val="clear" w:color="auto" w:fill="auto"/>
          </w:tcPr>
          <w:p w14:paraId="5E2BD1D2" w14:textId="083EA27F" w:rsidR="00873962" w:rsidRDefault="00873962" w:rsidP="00B476E5">
            <w:pPr>
              <w:spacing w:before="40" w:after="40"/>
              <w:rPr>
                <w:ins w:id="1" w:author="Jacinta Daws" w:date="2017-06-30T16:58:00Z"/>
                <w:rFonts w:cstheme="minorHAnsi"/>
                <w:color w:val="002060"/>
                <w:sz w:val="22"/>
                <w:szCs w:val="22"/>
                <w:lang w:val="en-NZ" w:eastAsia="en-NZ"/>
              </w:rPr>
            </w:pPr>
            <w:ins w:id="2" w:author="Jacinta Daws" w:date="2017-06-30T16:58:00Z">
              <w:r>
                <w:rPr>
                  <w:rFonts w:cstheme="minorHAnsi"/>
                  <w:color w:val="002060"/>
                  <w:sz w:val="22"/>
                  <w:szCs w:val="22"/>
                  <w:lang w:val="en-NZ" w:eastAsia="en-NZ"/>
                </w:rPr>
                <w:t>Jacinta Daws</w:t>
              </w:r>
            </w:ins>
          </w:p>
        </w:tc>
        <w:tc>
          <w:tcPr>
            <w:tcW w:w="3066" w:type="pct"/>
          </w:tcPr>
          <w:p w14:paraId="521D523C" w14:textId="181D7F6B" w:rsidR="00873962" w:rsidRDefault="00873962" w:rsidP="00B476E5">
            <w:pPr>
              <w:pStyle w:val="PlainText"/>
              <w:spacing w:before="40" w:after="40"/>
              <w:rPr>
                <w:ins w:id="3" w:author="Jacinta Daws" w:date="2017-06-30T16:58:00Z"/>
                <w:rFonts w:asciiTheme="minorHAnsi" w:hAnsiTheme="minorHAnsi" w:cstheme="minorHAnsi"/>
                <w:color w:val="002060"/>
                <w:szCs w:val="22"/>
                <w:lang w:val="en-NZ" w:eastAsia="en-NZ"/>
              </w:rPr>
            </w:pPr>
            <w:ins w:id="4" w:author="Jacinta Daws" w:date="2017-06-30T16:58:00Z">
              <w:r>
                <w:rPr>
                  <w:rFonts w:asciiTheme="minorHAnsi" w:hAnsiTheme="minorHAnsi" w:cstheme="minorHAnsi"/>
                  <w:color w:val="002060"/>
                  <w:szCs w:val="22"/>
                  <w:lang w:val="en-NZ" w:eastAsia="en-NZ"/>
                </w:rPr>
                <w:t>Jemena Electricity Networks</w:t>
              </w:r>
            </w:ins>
          </w:p>
        </w:tc>
      </w:tr>
      <w:tr w:rsidR="00F621AD" w:rsidRPr="00FE45E1" w14:paraId="45C9D6BE" w14:textId="77777777" w:rsidTr="00E71DA6">
        <w:tc>
          <w:tcPr>
            <w:tcW w:w="1934" w:type="pct"/>
            <w:shd w:val="clear" w:color="auto" w:fill="auto"/>
          </w:tcPr>
          <w:p w14:paraId="3F2FD75D" w14:textId="77777777" w:rsidR="00F621AD" w:rsidRDefault="00F621AD" w:rsidP="00B476E5">
            <w:pPr>
              <w:spacing w:before="40" w:after="40"/>
              <w:rPr>
                <w:rFonts w:cstheme="minorHAnsi"/>
                <w:color w:val="002060"/>
                <w:sz w:val="22"/>
                <w:szCs w:val="22"/>
                <w:lang w:val="en-NZ" w:eastAsia="en-NZ"/>
              </w:rPr>
            </w:pPr>
            <w:r>
              <w:rPr>
                <w:rFonts w:cstheme="minorHAnsi"/>
                <w:color w:val="002060"/>
                <w:sz w:val="22"/>
                <w:szCs w:val="22"/>
                <w:lang w:val="en-NZ" w:eastAsia="en-NZ"/>
              </w:rPr>
              <w:t>Andrew Mair</w:t>
            </w:r>
          </w:p>
        </w:tc>
        <w:tc>
          <w:tcPr>
            <w:tcW w:w="3066" w:type="pct"/>
          </w:tcPr>
          <w:p w14:paraId="2965E9DF" w14:textId="77777777" w:rsidR="00F621AD"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M2 Group</w:t>
            </w:r>
          </w:p>
        </w:tc>
      </w:tr>
      <w:tr w:rsidR="00F621AD" w:rsidRPr="00FE45E1" w14:paraId="1F7B394E" w14:textId="77777777" w:rsidTr="00E71DA6">
        <w:tc>
          <w:tcPr>
            <w:tcW w:w="1934" w:type="pct"/>
            <w:shd w:val="clear" w:color="auto" w:fill="auto"/>
          </w:tcPr>
          <w:p w14:paraId="6B4022D8" w14:textId="77777777" w:rsidR="00F621AD" w:rsidRDefault="00F621AD" w:rsidP="00B476E5">
            <w:pPr>
              <w:spacing w:before="40" w:after="40"/>
              <w:rPr>
                <w:rFonts w:cstheme="minorHAnsi"/>
                <w:color w:val="002060"/>
                <w:sz w:val="22"/>
                <w:szCs w:val="22"/>
                <w:lang w:val="en-NZ" w:eastAsia="en-NZ"/>
              </w:rPr>
            </w:pPr>
            <w:r>
              <w:rPr>
                <w:rFonts w:cstheme="minorHAnsi"/>
                <w:color w:val="002060"/>
                <w:sz w:val="22"/>
                <w:szCs w:val="22"/>
                <w:lang w:val="en-NZ" w:eastAsia="en-NZ"/>
              </w:rPr>
              <w:t>Chantal Wright</w:t>
            </w:r>
          </w:p>
        </w:tc>
        <w:tc>
          <w:tcPr>
            <w:tcW w:w="3066" w:type="pct"/>
          </w:tcPr>
          <w:p w14:paraId="1685A0EC" w14:textId="77777777" w:rsidR="00F621AD"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Momentum Energy</w:t>
            </w:r>
          </w:p>
        </w:tc>
      </w:tr>
      <w:tr w:rsidR="00F621AD" w:rsidRPr="00FE45E1" w14:paraId="2DBB378E" w14:textId="77777777" w:rsidTr="00E71DA6">
        <w:tc>
          <w:tcPr>
            <w:tcW w:w="1934" w:type="pct"/>
            <w:shd w:val="clear" w:color="auto" w:fill="auto"/>
          </w:tcPr>
          <w:p w14:paraId="55522852" w14:textId="77777777" w:rsidR="00F621AD" w:rsidRDefault="00F621AD" w:rsidP="002A2CBB">
            <w:pPr>
              <w:spacing w:before="40" w:after="40"/>
              <w:rPr>
                <w:rFonts w:cstheme="minorHAnsi"/>
                <w:color w:val="002060"/>
                <w:sz w:val="22"/>
                <w:szCs w:val="22"/>
                <w:lang w:val="en-NZ" w:eastAsia="en-NZ"/>
              </w:rPr>
            </w:pPr>
            <w:r>
              <w:rPr>
                <w:rFonts w:cstheme="minorHAnsi"/>
                <w:color w:val="002060"/>
                <w:sz w:val="22"/>
                <w:szCs w:val="22"/>
                <w:lang w:val="en-NZ" w:eastAsia="en-NZ"/>
              </w:rPr>
              <w:t>Lawrence Gibbs</w:t>
            </w:r>
          </w:p>
        </w:tc>
        <w:tc>
          <w:tcPr>
            <w:tcW w:w="3066" w:type="pct"/>
          </w:tcPr>
          <w:p w14:paraId="4BE1BA77" w14:textId="77777777" w:rsidR="00F621AD" w:rsidRDefault="00F621AD"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Origin Energy</w:t>
            </w:r>
          </w:p>
        </w:tc>
      </w:tr>
      <w:tr w:rsidR="00F621AD" w:rsidRPr="00FE45E1" w14:paraId="5CA5C734" w14:textId="77777777" w:rsidTr="00E71DA6">
        <w:tc>
          <w:tcPr>
            <w:tcW w:w="1934" w:type="pct"/>
            <w:shd w:val="clear" w:color="auto" w:fill="auto"/>
          </w:tcPr>
          <w:p w14:paraId="024F11A4"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Andrew Suwignjo</w:t>
            </w:r>
          </w:p>
        </w:tc>
        <w:tc>
          <w:tcPr>
            <w:tcW w:w="3066" w:type="pct"/>
          </w:tcPr>
          <w:p w14:paraId="2E6465E5" w14:textId="77777777" w:rsidR="00F621AD"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Pacific Hydro</w:t>
            </w:r>
          </w:p>
        </w:tc>
      </w:tr>
      <w:tr w:rsidR="00F621AD" w:rsidRPr="00FE45E1" w14:paraId="1D7AABD3" w14:textId="77777777" w:rsidTr="00E71DA6">
        <w:tc>
          <w:tcPr>
            <w:tcW w:w="1934" w:type="pct"/>
            <w:shd w:val="clear" w:color="auto" w:fill="auto"/>
          </w:tcPr>
          <w:p w14:paraId="5ED7EB88" w14:textId="77777777" w:rsidR="00F621AD" w:rsidRDefault="00F621AD" w:rsidP="00ED4D51">
            <w:pPr>
              <w:spacing w:before="40" w:after="40"/>
              <w:rPr>
                <w:rFonts w:cstheme="minorHAnsi"/>
                <w:color w:val="002060"/>
                <w:sz w:val="22"/>
                <w:szCs w:val="22"/>
                <w:lang w:val="en-NZ" w:eastAsia="en-NZ"/>
              </w:rPr>
            </w:pPr>
            <w:r>
              <w:rPr>
                <w:rFonts w:cstheme="minorHAnsi"/>
                <w:color w:val="002060"/>
                <w:sz w:val="22"/>
                <w:szCs w:val="22"/>
                <w:lang w:val="en-NZ" w:eastAsia="en-NZ"/>
              </w:rPr>
              <w:t>Chris Hookey</w:t>
            </w:r>
          </w:p>
        </w:tc>
        <w:tc>
          <w:tcPr>
            <w:tcW w:w="3066" w:type="pct"/>
          </w:tcPr>
          <w:p w14:paraId="1C73B1DA" w14:textId="77777777" w:rsidR="00F621AD" w:rsidRDefault="00F621AD"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Red Energy</w:t>
            </w:r>
          </w:p>
        </w:tc>
      </w:tr>
      <w:tr w:rsidR="00F621AD" w:rsidRPr="00FE45E1" w14:paraId="550D965D" w14:textId="77777777" w:rsidTr="00E71DA6">
        <w:tc>
          <w:tcPr>
            <w:tcW w:w="1934" w:type="pct"/>
            <w:shd w:val="clear" w:color="auto" w:fill="auto"/>
          </w:tcPr>
          <w:p w14:paraId="061E76E7" w14:textId="77777777" w:rsidR="00F621AD" w:rsidRDefault="00F621AD" w:rsidP="00B476E5">
            <w:pPr>
              <w:spacing w:before="40" w:after="40"/>
              <w:rPr>
                <w:rFonts w:cstheme="minorHAnsi"/>
                <w:color w:val="002060"/>
                <w:sz w:val="22"/>
                <w:szCs w:val="22"/>
                <w:lang w:val="en-NZ" w:eastAsia="en-NZ"/>
              </w:rPr>
            </w:pPr>
            <w:r>
              <w:rPr>
                <w:rFonts w:cstheme="minorHAnsi"/>
                <w:color w:val="002060"/>
                <w:sz w:val="22"/>
                <w:szCs w:val="22"/>
                <w:lang w:val="en-NZ" w:eastAsia="en-NZ"/>
              </w:rPr>
              <w:t>Scott Chapman</w:t>
            </w:r>
          </w:p>
        </w:tc>
        <w:tc>
          <w:tcPr>
            <w:tcW w:w="3066" w:type="pct"/>
          </w:tcPr>
          <w:p w14:paraId="59C426B3" w14:textId="77777777" w:rsidR="00F621AD"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Select Data and Measurement Solutions</w:t>
            </w:r>
          </w:p>
        </w:tc>
      </w:tr>
      <w:tr w:rsidR="00F621AD" w:rsidRPr="00FE45E1" w14:paraId="6ECF0C59" w14:textId="77777777" w:rsidTr="00F621AD">
        <w:trPr>
          <w:trHeight w:val="215"/>
        </w:trPr>
        <w:tc>
          <w:tcPr>
            <w:tcW w:w="1934" w:type="pct"/>
            <w:shd w:val="clear" w:color="auto" w:fill="auto"/>
          </w:tcPr>
          <w:p w14:paraId="054E58DD" w14:textId="77777777" w:rsidR="00F621AD" w:rsidRPr="00FE45E1" w:rsidRDefault="00F621AD" w:rsidP="002A2CBB">
            <w:pPr>
              <w:spacing w:before="40" w:after="40"/>
              <w:rPr>
                <w:rFonts w:cstheme="minorHAnsi"/>
                <w:color w:val="002060"/>
                <w:sz w:val="22"/>
                <w:szCs w:val="22"/>
                <w:lang w:val="en-NZ" w:eastAsia="en-NZ"/>
              </w:rPr>
            </w:pPr>
            <w:r>
              <w:rPr>
                <w:rFonts w:cstheme="minorHAnsi"/>
                <w:color w:val="002060"/>
                <w:sz w:val="22"/>
                <w:szCs w:val="22"/>
                <w:lang w:val="en-NZ" w:eastAsia="en-NZ"/>
              </w:rPr>
              <w:t>Warren Brooks</w:t>
            </w:r>
          </w:p>
        </w:tc>
        <w:tc>
          <w:tcPr>
            <w:tcW w:w="3066" w:type="pct"/>
          </w:tcPr>
          <w:p w14:paraId="29B3B90E" w14:textId="7EA8F53E" w:rsidR="00F621AD" w:rsidRPr="00FE45E1" w:rsidRDefault="00F621AD"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TasNetworks</w:t>
            </w:r>
          </w:p>
        </w:tc>
      </w:tr>
      <w:tr w:rsidR="00F621AD" w:rsidRPr="00FE45E1" w14:paraId="1E13A05B" w14:textId="77777777" w:rsidTr="00C46C91">
        <w:trPr>
          <w:trHeight w:val="255"/>
        </w:trPr>
        <w:tc>
          <w:tcPr>
            <w:tcW w:w="1934" w:type="pct"/>
            <w:shd w:val="clear" w:color="auto" w:fill="auto"/>
          </w:tcPr>
          <w:p w14:paraId="1819B05D" w14:textId="77777777" w:rsidR="00F621AD" w:rsidRPr="00FE45E1" w:rsidRDefault="00F621AD" w:rsidP="002A2CBB">
            <w:pPr>
              <w:spacing w:before="40" w:after="40"/>
              <w:rPr>
                <w:rFonts w:cstheme="minorHAnsi"/>
                <w:color w:val="002060"/>
                <w:sz w:val="22"/>
                <w:szCs w:val="22"/>
                <w:lang w:val="en-NZ" w:eastAsia="en-NZ"/>
              </w:rPr>
            </w:pPr>
            <w:r>
              <w:rPr>
                <w:rFonts w:cstheme="minorHAnsi"/>
                <w:color w:val="002060"/>
                <w:sz w:val="22"/>
                <w:szCs w:val="22"/>
                <w:lang w:val="en-NZ" w:eastAsia="en-NZ"/>
              </w:rPr>
              <w:t>Leanne Rees</w:t>
            </w:r>
          </w:p>
        </w:tc>
        <w:tc>
          <w:tcPr>
            <w:tcW w:w="3066" w:type="pct"/>
          </w:tcPr>
          <w:p w14:paraId="2C8FA758" w14:textId="77777777" w:rsidR="00F621AD" w:rsidRPr="00FE45E1" w:rsidRDefault="00F621AD"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TasNetworks</w:t>
            </w:r>
          </w:p>
        </w:tc>
      </w:tr>
      <w:tr w:rsidR="00F621AD" w:rsidRPr="00FE45E1" w14:paraId="080CF44B" w14:textId="77777777" w:rsidTr="00E71DA6">
        <w:tc>
          <w:tcPr>
            <w:tcW w:w="1934" w:type="pct"/>
            <w:shd w:val="clear" w:color="auto" w:fill="auto"/>
          </w:tcPr>
          <w:p w14:paraId="71FB7E2D" w14:textId="77777777" w:rsidR="00F621AD" w:rsidRPr="00FE45E1" w:rsidRDefault="00F621AD" w:rsidP="00743D00">
            <w:pPr>
              <w:spacing w:before="40" w:after="40"/>
              <w:rPr>
                <w:rFonts w:cstheme="minorHAnsi"/>
                <w:color w:val="002060"/>
                <w:sz w:val="22"/>
                <w:szCs w:val="22"/>
                <w:lang w:val="en-NZ" w:eastAsia="en-NZ"/>
              </w:rPr>
            </w:pPr>
            <w:r>
              <w:rPr>
                <w:rFonts w:cstheme="minorHAnsi"/>
                <w:color w:val="002060"/>
                <w:sz w:val="22"/>
                <w:szCs w:val="22"/>
                <w:lang w:val="en-NZ" w:eastAsia="en-NZ"/>
              </w:rPr>
              <w:t>Richard McNulty</w:t>
            </w:r>
          </w:p>
        </w:tc>
        <w:tc>
          <w:tcPr>
            <w:tcW w:w="3066" w:type="pct"/>
          </w:tcPr>
          <w:p w14:paraId="58246A40" w14:textId="77777777" w:rsidR="00F621AD" w:rsidRPr="00FE45E1" w:rsidRDefault="00F621AD" w:rsidP="00E40D67">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United Energy Distribution</w:t>
            </w:r>
          </w:p>
        </w:tc>
      </w:tr>
      <w:tr w:rsidR="00F621AD" w:rsidRPr="00FE45E1" w14:paraId="4111F65E" w14:textId="77777777" w:rsidTr="00E71DA6">
        <w:tc>
          <w:tcPr>
            <w:tcW w:w="1934" w:type="pct"/>
            <w:shd w:val="clear" w:color="auto" w:fill="auto"/>
          </w:tcPr>
          <w:p w14:paraId="740488F5" w14:textId="77777777" w:rsidR="00F621AD" w:rsidRDefault="00F621AD" w:rsidP="0086438A">
            <w:pPr>
              <w:spacing w:before="40" w:after="40"/>
              <w:rPr>
                <w:rFonts w:cstheme="minorHAnsi"/>
                <w:color w:val="002060"/>
                <w:sz w:val="22"/>
                <w:szCs w:val="22"/>
                <w:lang w:val="en-NZ" w:eastAsia="en-NZ"/>
              </w:rPr>
            </w:pPr>
            <w:r>
              <w:rPr>
                <w:rFonts w:cstheme="minorHAnsi"/>
                <w:color w:val="002060"/>
                <w:sz w:val="22"/>
                <w:szCs w:val="22"/>
                <w:lang w:val="en-NZ" w:eastAsia="en-NZ"/>
              </w:rPr>
              <w:t>Paul Greenwood</w:t>
            </w:r>
          </w:p>
        </w:tc>
        <w:tc>
          <w:tcPr>
            <w:tcW w:w="3066" w:type="pct"/>
          </w:tcPr>
          <w:p w14:paraId="6D07032E" w14:textId="77777777" w:rsidR="00F621AD" w:rsidRDefault="00F621A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Vector Advanced Metering Services</w:t>
            </w:r>
          </w:p>
        </w:tc>
      </w:tr>
      <w:tr w:rsidR="00DF1354" w:rsidRPr="00FE45E1" w14:paraId="66C441B3" w14:textId="77777777" w:rsidTr="00E71DA6">
        <w:tc>
          <w:tcPr>
            <w:tcW w:w="1934" w:type="pct"/>
            <w:shd w:val="clear" w:color="auto" w:fill="auto"/>
          </w:tcPr>
          <w:p w14:paraId="1A407452" w14:textId="2A2CB8C1" w:rsidR="00DF1354" w:rsidRPr="00FE45E1" w:rsidRDefault="007E6EBD" w:rsidP="00743D00">
            <w:pPr>
              <w:spacing w:before="40" w:after="40"/>
              <w:rPr>
                <w:rFonts w:cstheme="minorHAnsi"/>
                <w:color w:val="002060"/>
                <w:sz w:val="22"/>
                <w:szCs w:val="22"/>
                <w:lang w:val="en-NZ" w:eastAsia="en-NZ"/>
              </w:rPr>
            </w:pPr>
            <w:r>
              <w:rPr>
                <w:rFonts w:cstheme="minorHAnsi"/>
                <w:color w:val="002060"/>
                <w:sz w:val="22"/>
                <w:szCs w:val="22"/>
                <w:lang w:val="en-NZ" w:eastAsia="en-NZ"/>
              </w:rPr>
              <w:t>Shavneel Nand</w:t>
            </w:r>
          </w:p>
        </w:tc>
        <w:tc>
          <w:tcPr>
            <w:tcW w:w="3066" w:type="pct"/>
          </w:tcPr>
          <w:p w14:paraId="35BB1FEB" w14:textId="10B89989" w:rsidR="00DF1354" w:rsidRPr="00FE45E1" w:rsidRDefault="007E6EBD" w:rsidP="000D3EBE">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DF1354" w:rsidRPr="00FE45E1" w14:paraId="7BADAE91" w14:textId="77777777" w:rsidTr="00E71DA6">
        <w:tc>
          <w:tcPr>
            <w:tcW w:w="1934" w:type="pct"/>
            <w:shd w:val="clear" w:color="auto" w:fill="auto"/>
          </w:tcPr>
          <w:p w14:paraId="12196D3C" w14:textId="14E6D2F2" w:rsidR="00DF1354" w:rsidRDefault="007E6EBD" w:rsidP="00B476E5">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066" w:type="pct"/>
          </w:tcPr>
          <w:p w14:paraId="74805E47" w14:textId="76374DE6" w:rsidR="00DF1354" w:rsidRDefault="007E6EB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DF1354" w:rsidRPr="00FE45E1" w14:paraId="2EBD0521" w14:textId="77777777" w:rsidTr="00E71DA6">
        <w:tc>
          <w:tcPr>
            <w:tcW w:w="1934" w:type="pct"/>
            <w:shd w:val="clear" w:color="auto" w:fill="auto"/>
          </w:tcPr>
          <w:p w14:paraId="510EFCB7" w14:textId="42B47567" w:rsidR="00DF1354" w:rsidRPr="00FE45E1" w:rsidRDefault="007E6EBD" w:rsidP="00743D00">
            <w:pPr>
              <w:spacing w:before="40" w:after="40"/>
              <w:rPr>
                <w:rFonts w:cstheme="minorHAnsi"/>
                <w:color w:val="002060"/>
                <w:sz w:val="22"/>
                <w:szCs w:val="22"/>
                <w:lang w:val="en-NZ" w:eastAsia="en-NZ"/>
              </w:rPr>
            </w:pPr>
            <w:r>
              <w:rPr>
                <w:rFonts w:cstheme="minorHAnsi"/>
                <w:color w:val="002060"/>
                <w:sz w:val="22"/>
                <w:szCs w:val="22"/>
                <w:lang w:val="en-NZ" w:eastAsia="en-NZ"/>
              </w:rPr>
              <w:t>Shirlina Po</w:t>
            </w:r>
          </w:p>
        </w:tc>
        <w:tc>
          <w:tcPr>
            <w:tcW w:w="3066" w:type="pct"/>
          </w:tcPr>
          <w:p w14:paraId="4701E50D" w14:textId="2008CC35" w:rsidR="00DF1354" w:rsidRPr="00FE45E1" w:rsidRDefault="007E6EBD"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DF1354" w:rsidRPr="00FE45E1" w14:paraId="70C253E4" w14:textId="77777777" w:rsidTr="00E71DA6">
        <w:tc>
          <w:tcPr>
            <w:tcW w:w="1934" w:type="pct"/>
            <w:shd w:val="clear" w:color="auto" w:fill="auto"/>
          </w:tcPr>
          <w:p w14:paraId="247AA1ED" w14:textId="0C8ED44A" w:rsidR="00DF1354" w:rsidRDefault="007E6EBD" w:rsidP="00B476E5">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066" w:type="pct"/>
          </w:tcPr>
          <w:p w14:paraId="0FA2B9E6" w14:textId="5E72D5DA" w:rsidR="00DF1354" w:rsidRDefault="007E6EB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(Minute taker)</w:t>
            </w:r>
          </w:p>
        </w:tc>
      </w:tr>
      <w:tr w:rsidR="00DF1354" w:rsidRPr="00FE45E1" w14:paraId="554C9AE8" w14:textId="77777777" w:rsidTr="00E71DA6">
        <w:tc>
          <w:tcPr>
            <w:tcW w:w="1934" w:type="pct"/>
            <w:shd w:val="clear" w:color="auto" w:fill="auto"/>
          </w:tcPr>
          <w:p w14:paraId="6A193987" w14:textId="1677DC2D" w:rsidR="00DF1354" w:rsidRPr="00FE45E1" w:rsidRDefault="007E6EBD" w:rsidP="00743D00">
            <w:pPr>
              <w:spacing w:before="40" w:after="40"/>
              <w:rPr>
                <w:rFonts w:cstheme="minorHAnsi"/>
                <w:color w:val="002060"/>
                <w:sz w:val="22"/>
                <w:szCs w:val="22"/>
                <w:lang w:val="en-NZ" w:eastAsia="en-NZ"/>
              </w:rPr>
            </w:pPr>
            <w:r>
              <w:rPr>
                <w:rFonts w:cstheme="minorHAnsi"/>
                <w:color w:val="002060"/>
                <w:sz w:val="22"/>
                <w:szCs w:val="22"/>
                <w:lang w:val="en-NZ" w:eastAsia="en-NZ"/>
              </w:rPr>
              <w:t>Rachel Rundle</w:t>
            </w:r>
          </w:p>
        </w:tc>
        <w:tc>
          <w:tcPr>
            <w:tcW w:w="3066" w:type="pct"/>
          </w:tcPr>
          <w:p w14:paraId="64C0D8DE" w14:textId="0F4677C0" w:rsidR="00DF1354" w:rsidRPr="00FE45E1" w:rsidRDefault="007E6EBD"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(Chair)</w:t>
            </w:r>
          </w:p>
        </w:tc>
      </w:tr>
    </w:tbl>
    <w:p w14:paraId="21593D99" w14:textId="77777777" w:rsidR="00743D00" w:rsidRPr="00FE45E1" w:rsidRDefault="00743D00" w:rsidP="001F42D7">
      <w:pPr>
        <w:rPr>
          <w:rFonts w:cstheme="minorHAnsi"/>
          <w:b/>
          <w:color w:val="002060"/>
          <w:sz w:val="22"/>
          <w:szCs w:val="22"/>
        </w:rPr>
      </w:pPr>
    </w:p>
    <w:p w14:paraId="77DA09B2" w14:textId="77777777" w:rsidR="00527EA2" w:rsidRPr="00D118C1" w:rsidRDefault="00527EA2" w:rsidP="001F42D7">
      <w:pPr>
        <w:rPr>
          <w:rFonts w:cstheme="minorHAnsi"/>
          <w:color w:val="FF0000"/>
          <w:sz w:val="22"/>
          <w:szCs w:val="22"/>
        </w:rPr>
      </w:pPr>
      <w:r w:rsidRPr="00D118C1">
        <w:rPr>
          <w:rFonts w:cstheme="minorHAnsi"/>
          <w:b/>
          <w:color w:val="FF0000"/>
          <w:sz w:val="22"/>
          <w:szCs w:val="22"/>
        </w:rPr>
        <w:t>Red indicates an action.</w:t>
      </w:r>
    </w:p>
    <w:p w14:paraId="5FEE134E" w14:textId="77777777" w:rsidR="0037441D" w:rsidRPr="00CB6D69" w:rsidRDefault="0037441D" w:rsidP="00ED103D">
      <w:pPr>
        <w:autoSpaceDE w:val="0"/>
        <w:autoSpaceDN w:val="0"/>
        <w:adjustRightInd w:val="0"/>
        <w:rPr>
          <w:rFonts w:cstheme="minorHAnsi"/>
          <w:color w:val="002060"/>
        </w:rPr>
      </w:pPr>
    </w:p>
    <w:p w14:paraId="14E9EAFF" w14:textId="6FEDEC93" w:rsidR="00370813" w:rsidRDefault="00D30A45" w:rsidP="00071DF6">
      <w:pPr>
        <w:pStyle w:val="AEMONumberedlist"/>
        <w:numPr>
          <w:ilvl w:val="0"/>
          <w:numId w:val="11"/>
        </w:numPr>
        <w:rPr>
          <w:rFonts w:asciiTheme="minorHAnsi" w:hAnsiTheme="minorHAnsi" w:cstheme="minorHAnsi"/>
          <w:b/>
          <w:color w:val="002060"/>
          <w:szCs w:val="22"/>
        </w:rPr>
      </w:pPr>
      <w:r w:rsidRPr="00CB6D69">
        <w:rPr>
          <w:rFonts w:asciiTheme="minorHAnsi" w:hAnsiTheme="minorHAnsi" w:cstheme="minorHAnsi"/>
          <w:b/>
          <w:color w:val="002060"/>
          <w:szCs w:val="22"/>
        </w:rPr>
        <w:t>APOLOGIES</w:t>
      </w:r>
    </w:p>
    <w:p w14:paraId="5BF7AA14" w14:textId="6674F7E5" w:rsidR="0060154F" w:rsidRPr="00CB6D69" w:rsidRDefault="00777835" w:rsidP="0060154F">
      <w:pPr>
        <w:pStyle w:val="AEMONumberedlist"/>
        <w:rPr>
          <w:rFonts w:asciiTheme="minorHAnsi" w:hAnsiTheme="minorHAnsi" w:cstheme="minorHAnsi"/>
          <w:b/>
          <w:color w:val="002060"/>
          <w:szCs w:val="22"/>
        </w:rPr>
      </w:pPr>
      <w:r>
        <w:rPr>
          <w:rFonts w:asciiTheme="minorHAnsi" w:hAnsiTheme="minorHAnsi" w:cstheme="minorHAnsi"/>
          <w:color w:val="002060"/>
          <w:szCs w:val="22"/>
        </w:rPr>
        <w:t>Nil</w:t>
      </w:r>
    </w:p>
    <w:p w14:paraId="358EFCE4" w14:textId="716652D1" w:rsidR="00095E01" w:rsidRDefault="00D30A45" w:rsidP="00071DF6">
      <w:pPr>
        <w:pStyle w:val="AEMONumberedlist"/>
        <w:numPr>
          <w:ilvl w:val="0"/>
          <w:numId w:val="11"/>
        </w:numPr>
        <w:rPr>
          <w:rFonts w:asciiTheme="minorHAnsi" w:hAnsiTheme="minorHAnsi" w:cstheme="minorHAnsi"/>
          <w:b/>
          <w:color w:val="002060"/>
          <w:szCs w:val="22"/>
        </w:rPr>
      </w:pPr>
      <w:r w:rsidRPr="00CB6D69">
        <w:rPr>
          <w:rFonts w:asciiTheme="minorHAnsi" w:hAnsiTheme="minorHAnsi" w:cstheme="minorHAnsi"/>
          <w:b/>
          <w:color w:val="002060"/>
          <w:szCs w:val="22"/>
        </w:rPr>
        <w:t>WELCOME</w:t>
      </w:r>
    </w:p>
    <w:p w14:paraId="2BC8CD9D" w14:textId="77777777" w:rsidR="00F621AD" w:rsidRDefault="00777835" w:rsidP="00F621AD">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Attendees were welcomed to the Industry Risk Register </w:t>
      </w:r>
      <w:r w:rsidR="00F621AD">
        <w:rPr>
          <w:rFonts w:asciiTheme="minorHAnsi" w:hAnsiTheme="minorHAnsi" w:cstheme="minorHAnsi"/>
          <w:color w:val="002060"/>
          <w:szCs w:val="22"/>
        </w:rPr>
        <w:t>Meeting.</w:t>
      </w:r>
    </w:p>
    <w:p w14:paraId="3D5134E3" w14:textId="4A4B4BB4" w:rsidR="005B3E94" w:rsidRPr="00CB6D69" w:rsidRDefault="00F621AD" w:rsidP="00F621AD">
      <w:pPr>
        <w:pStyle w:val="AEMONumberedlist"/>
        <w:ind w:left="0" w:firstLine="0"/>
        <w:rPr>
          <w:rFonts w:asciiTheme="minorHAnsi" w:hAnsiTheme="minorHAnsi" w:cstheme="minorHAnsi"/>
          <w:color w:val="002060"/>
          <w:szCs w:val="22"/>
        </w:rPr>
      </w:pPr>
      <w:r w:rsidRPr="00F621AD">
        <w:rPr>
          <w:rFonts w:asciiTheme="minorHAnsi" w:hAnsiTheme="minorHAnsi" w:cstheme="minorHAnsi"/>
          <w:b/>
          <w:color w:val="002060"/>
          <w:szCs w:val="22"/>
        </w:rPr>
        <w:t>3.0</w:t>
      </w:r>
      <w:r>
        <w:rPr>
          <w:rFonts w:asciiTheme="minorHAnsi" w:hAnsiTheme="minorHAnsi" w:cstheme="minorHAnsi"/>
          <w:color w:val="002060"/>
          <w:szCs w:val="22"/>
        </w:rPr>
        <w:t xml:space="preserve"> </w:t>
      </w:r>
      <w:r w:rsidR="002319A3">
        <w:rPr>
          <w:rFonts w:asciiTheme="minorHAnsi" w:hAnsiTheme="minorHAnsi" w:cstheme="minorHAnsi"/>
          <w:b/>
          <w:color w:val="002060"/>
          <w:szCs w:val="22"/>
        </w:rPr>
        <w:t>INDUSTRY RISK REGISTGER UPDATE</w:t>
      </w:r>
    </w:p>
    <w:p w14:paraId="5C629799" w14:textId="78140842" w:rsidR="004076D7" w:rsidRPr="00F66667" w:rsidRDefault="00F66667">
      <w:pPr>
        <w:rPr>
          <w:rFonts w:cstheme="minorHAnsi"/>
          <w:color w:val="002060"/>
          <w:sz w:val="22"/>
          <w:szCs w:val="22"/>
        </w:rPr>
      </w:pPr>
      <w:r w:rsidRPr="00F66667">
        <w:rPr>
          <w:rFonts w:cstheme="minorHAnsi"/>
          <w:color w:val="002060"/>
          <w:sz w:val="22"/>
          <w:szCs w:val="22"/>
        </w:rPr>
        <w:t>The outputs of the discussion are captured in the updated risk register</w:t>
      </w:r>
    </w:p>
    <w:p w14:paraId="4D5EBA19" w14:textId="77777777" w:rsidR="004076D7" w:rsidRDefault="004076D7">
      <w:pPr>
        <w:rPr>
          <w:rFonts w:cstheme="minorHAnsi"/>
          <w:b/>
          <w:color w:val="002060"/>
          <w:sz w:val="22"/>
          <w:szCs w:val="22"/>
        </w:rPr>
      </w:pPr>
    </w:p>
    <w:p w14:paraId="35BF38D2" w14:textId="77777777" w:rsidR="00777835" w:rsidRPr="00F621AD" w:rsidRDefault="003A5AB4">
      <w:pPr>
        <w:rPr>
          <w:rFonts w:cstheme="minorHAnsi"/>
          <w:i/>
          <w:color w:val="002060"/>
          <w:sz w:val="22"/>
          <w:szCs w:val="22"/>
        </w:rPr>
      </w:pPr>
      <w:r w:rsidRPr="00C21B68">
        <w:rPr>
          <w:rFonts w:cstheme="minorHAnsi"/>
          <w:b/>
          <w:color w:val="002060"/>
          <w:sz w:val="22"/>
          <w:szCs w:val="22"/>
        </w:rPr>
        <w:t>R02</w:t>
      </w:r>
      <w:r w:rsidRPr="00F621AD">
        <w:rPr>
          <w:rFonts w:cstheme="minorHAnsi"/>
          <w:i/>
          <w:color w:val="002060"/>
          <w:sz w:val="22"/>
          <w:szCs w:val="22"/>
        </w:rPr>
        <w:t xml:space="preserve"> – </w:t>
      </w:r>
      <w:r w:rsidR="00777835" w:rsidRPr="00F621AD">
        <w:rPr>
          <w:rFonts w:cstheme="minorHAnsi"/>
          <w:i/>
          <w:color w:val="002060"/>
          <w:sz w:val="22"/>
          <w:szCs w:val="22"/>
        </w:rPr>
        <w:t>One or more participants that are not ready at “go live”</w:t>
      </w:r>
    </w:p>
    <w:p w14:paraId="331DC4D4" w14:textId="77777777" w:rsidR="00777835" w:rsidRDefault="00777835">
      <w:pPr>
        <w:rPr>
          <w:rFonts w:cstheme="minorHAnsi"/>
          <w:color w:val="002060"/>
          <w:sz w:val="22"/>
          <w:szCs w:val="22"/>
        </w:rPr>
      </w:pPr>
    </w:p>
    <w:p w14:paraId="4C98434F" w14:textId="3C6B320F" w:rsidR="003A5AB4" w:rsidRPr="00C16E4B" w:rsidRDefault="00777835">
      <w:pPr>
        <w:rPr>
          <w:rFonts w:cstheme="minorHAnsi"/>
          <w:color w:val="002060"/>
          <w:sz w:val="22"/>
          <w:szCs w:val="22"/>
        </w:rPr>
      </w:pPr>
      <w:r>
        <w:rPr>
          <w:rFonts w:cstheme="minorHAnsi"/>
          <w:color w:val="002060"/>
          <w:sz w:val="22"/>
          <w:szCs w:val="22"/>
        </w:rPr>
        <w:t xml:space="preserve">Risk to be split as </w:t>
      </w:r>
      <w:r w:rsidR="00F621AD">
        <w:rPr>
          <w:rFonts w:cstheme="minorHAnsi"/>
          <w:color w:val="002060"/>
          <w:sz w:val="22"/>
          <w:szCs w:val="22"/>
        </w:rPr>
        <w:t>consequences</w:t>
      </w:r>
      <w:r>
        <w:rPr>
          <w:rFonts w:cstheme="minorHAnsi"/>
          <w:color w:val="002060"/>
          <w:sz w:val="22"/>
          <w:szCs w:val="22"/>
        </w:rPr>
        <w:t xml:space="preserve"> may vary for participants and customers, MCs or distributors.  There may also be different consequences for</w:t>
      </w:r>
      <w:r w:rsidR="003A5AB4" w:rsidRPr="00C16E4B">
        <w:rPr>
          <w:rFonts w:cstheme="minorHAnsi"/>
          <w:color w:val="002060"/>
          <w:sz w:val="22"/>
          <w:szCs w:val="22"/>
        </w:rPr>
        <w:t xml:space="preserve"> business readiness and system </w:t>
      </w:r>
      <w:r>
        <w:rPr>
          <w:rFonts w:cstheme="minorHAnsi"/>
          <w:color w:val="002060"/>
          <w:sz w:val="22"/>
          <w:szCs w:val="22"/>
        </w:rPr>
        <w:t>outcomes also.</w:t>
      </w:r>
      <w:r w:rsidR="008F1B6F" w:rsidRPr="00C16E4B">
        <w:rPr>
          <w:rFonts w:cstheme="minorHAnsi"/>
          <w:color w:val="002060"/>
          <w:sz w:val="22"/>
          <w:szCs w:val="22"/>
        </w:rPr>
        <w:t xml:space="preserve">  </w:t>
      </w:r>
    </w:p>
    <w:p w14:paraId="19658C4D" w14:textId="77777777" w:rsidR="003A5AB4" w:rsidRPr="00C16E4B" w:rsidRDefault="003A5AB4">
      <w:pPr>
        <w:rPr>
          <w:rFonts w:cstheme="minorHAnsi"/>
          <w:color w:val="002060"/>
          <w:sz w:val="22"/>
          <w:szCs w:val="22"/>
        </w:rPr>
      </w:pPr>
    </w:p>
    <w:p w14:paraId="4AE1C815" w14:textId="77777777" w:rsidR="00777835" w:rsidRDefault="00777835">
      <w:pPr>
        <w:rPr>
          <w:rFonts w:cstheme="minorHAnsi"/>
          <w:color w:val="002060"/>
          <w:sz w:val="22"/>
          <w:szCs w:val="22"/>
        </w:rPr>
      </w:pPr>
      <w:r>
        <w:rPr>
          <w:rFonts w:cstheme="minorHAnsi"/>
          <w:color w:val="002060"/>
          <w:sz w:val="22"/>
          <w:szCs w:val="22"/>
        </w:rPr>
        <w:t xml:space="preserve">Consequences of </w:t>
      </w:r>
      <w:r w:rsidR="003A5AB4" w:rsidRPr="00C16E4B">
        <w:rPr>
          <w:rFonts w:cstheme="minorHAnsi"/>
          <w:color w:val="002060"/>
          <w:sz w:val="22"/>
          <w:szCs w:val="22"/>
        </w:rPr>
        <w:t>Systems</w:t>
      </w:r>
      <w:r>
        <w:rPr>
          <w:rFonts w:cstheme="minorHAnsi"/>
          <w:color w:val="002060"/>
          <w:sz w:val="22"/>
          <w:szCs w:val="22"/>
        </w:rPr>
        <w:t xml:space="preserve"> impacts discussed included inability to </w:t>
      </w:r>
      <w:r w:rsidR="003A5AB4" w:rsidRPr="00C16E4B">
        <w:rPr>
          <w:rFonts w:cstheme="minorHAnsi"/>
          <w:color w:val="002060"/>
          <w:sz w:val="22"/>
          <w:szCs w:val="22"/>
        </w:rPr>
        <w:t>service cust</w:t>
      </w:r>
      <w:r>
        <w:rPr>
          <w:rFonts w:cstheme="minorHAnsi"/>
          <w:color w:val="002060"/>
          <w:sz w:val="22"/>
          <w:szCs w:val="22"/>
        </w:rPr>
        <w:t>omer</w:t>
      </w:r>
      <w:r w:rsidR="003A5AB4" w:rsidRPr="00C16E4B">
        <w:rPr>
          <w:rFonts w:cstheme="minorHAnsi"/>
          <w:color w:val="002060"/>
          <w:sz w:val="22"/>
          <w:szCs w:val="22"/>
        </w:rPr>
        <w:t xml:space="preserve"> s</w:t>
      </w:r>
      <w:r>
        <w:rPr>
          <w:rFonts w:cstheme="minorHAnsi"/>
          <w:color w:val="002060"/>
          <w:sz w:val="22"/>
          <w:szCs w:val="22"/>
        </w:rPr>
        <w:t xml:space="preserve">ervice orders, new meters, etc.  </w:t>
      </w:r>
      <w:r w:rsidR="008F1B6F" w:rsidRPr="00C16E4B">
        <w:rPr>
          <w:rFonts w:cstheme="minorHAnsi"/>
          <w:color w:val="002060"/>
          <w:sz w:val="22"/>
          <w:szCs w:val="22"/>
        </w:rPr>
        <w:t xml:space="preserve">The </w:t>
      </w:r>
      <w:r>
        <w:rPr>
          <w:rFonts w:cstheme="minorHAnsi"/>
          <w:color w:val="002060"/>
          <w:sz w:val="22"/>
          <w:szCs w:val="22"/>
        </w:rPr>
        <w:t>in</w:t>
      </w:r>
      <w:r w:rsidR="008F1B6F" w:rsidRPr="00C16E4B">
        <w:rPr>
          <w:rFonts w:cstheme="minorHAnsi"/>
          <w:color w:val="002060"/>
          <w:sz w:val="22"/>
          <w:szCs w:val="22"/>
        </w:rPr>
        <w:t>abi</w:t>
      </w:r>
      <w:r>
        <w:rPr>
          <w:rFonts w:cstheme="minorHAnsi"/>
          <w:color w:val="002060"/>
          <w:sz w:val="22"/>
          <w:szCs w:val="22"/>
        </w:rPr>
        <w:t>l</w:t>
      </w:r>
      <w:r w:rsidR="008F1B6F" w:rsidRPr="00C16E4B">
        <w:rPr>
          <w:rFonts w:cstheme="minorHAnsi"/>
          <w:color w:val="002060"/>
          <w:sz w:val="22"/>
          <w:szCs w:val="22"/>
        </w:rPr>
        <w:t xml:space="preserve">ity to perform </w:t>
      </w:r>
      <w:r>
        <w:rPr>
          <w:rFonts w:cstheme="minorHAnsi"/>
          <w:color w:val="002060"/>
          <w:sz w:val="22"/>
          <w:szCs w:val="22"/>
        </w:rPr>
        <w:t xml:space="preserve">new transactions, </w:t>
      </w:r>
      <w:r w:rsidR="008F1B6F" w:rsidRPr="00C16E4B">
        <w:rPr>
          <w:rFonts w:cstheme="minorHAnsi"/>
          <w:color w:val="002060"/>
          <w:sz w:val="22"/>
          <w:szCs w:val="22"/>
        </w:rPr>
        <w:t>financial impact</w:t>
      </w:r>
      <w:r>
        <w:rPr>
          <w:rFonts w:cstheme="minorHAnsi"/>
          <w:color w:val="002060"/>
          <w:sz w:val="22"/>
          <w:szCs w:val="22"/>
        </w:rPr>
        <w:t>s</w:t>
      </w:r>
      <w:r w:rsidR="008F1B6F" w:rsidRPr="00C16E4B">
        <w:rPr>
          <w:rFonts w:cstheme="minorHAnsi"/>
          <w:color w:val="002060"/>
          <w:sz w:val="22"/>
          <w:szCs w:val="22"/>
        </w:rPr>
        <w:t xml:space="preserve"> and competitive/reputational concerns.  </w:t>
      </w:r>
    </w:p>
    <w:p w14:paraId="03B0B887" w14:textId="77777777" w:rsidR="00777835" w:rsidRDefault="00777835">
      <w:pPr>
        <w:rPr>
          <w:rFonts w:cstheme="minorHAnsi"/>
          <w:color w:val="002060"/>
          <w:sz w:val="22"/>
          <w:szCs w:val="22"/>
        </w:rPr>
      </w:pPr>
    </w:p>
    <w:p w14:paraId="563ED146" w14:textId="650B16FB" w:rsidR="003A5AB4" w:rsidRDefault="00777835">
      <w:pPr>
        <w:rPr>
          <w:rFonts w:cstheme="minorHAnsi"/>
          <w:color w:val="002060"/>
          <w:sz w:val="22"/>
          <w:szCs w:val="22"/>
        </w:rPr>
      </w:pPr>
      <w:r>
        <w:rPr>
          <w:rFonts w:cstheme="minorHAnsi"/>
          <w:color w:val="002060"/>
          <w:sz w:val="22"/>
          <w:szCs w:val="22"/>
        </w:rPr>
        <w:t xml:space="preserve">Consequences to </w:t>
      </w:r>
      <w:r w:rsidR="00F621AD">
        <w:rPr>
          <w:rFonts w:cstheme="minorHAnsi"/>
          <w:color w:val="002060"/>
          <w:sz w:val="22"/>
          <w:szCs w:val="22"/>
        </w:rPr>
        <w:t>c</w:t>
      </w:r>
      <w:r w:rsidR="008F1B6F" w:rsidRPr="00C16E4B">
        <w:rPr>
          <w:rFonts w:cstheme="minorHAnsi"/>
          <w:color w:val="002060"/>
          <w:sz w:val="22"/>
          <w:szCs w:val="22"/>
        </w:rPr>
        <w:t>ustomer</w:t>
      </w:r>
      <w:r>
        <w:rPr>
          <w:rFonts w:cstheme="minorHAnsi"/>
          <w:color w:val="002060"/>
          <w:sz w:val="22"/>
          <w:szCs w:val="22"/>
        </w:rPr>
        <w:t>s discussed included the</w:t>
      </w:r>
      <w:r w:rsidR="008F1B6F" w:rsidRPr="00C16E4B">
        <w:rPr>
          <w:rFonts w:cstheme="minorHAnsi"/>
          <w:color w:val="002060"/>
          <w:sz w:val="22"/>
          <w:szCs w:val="22"/>
        </w:rPr>
        <w:t xml:space="preserve"> impact on supply and </w:t>
      </w:r>
      <w:r>
        <w:rPr>
          <w:rFonts w:cstheme="minorHAnsi"/>
          <w:color w:val="002060"/>
          <w:sz w:val="22"/>
          <w:szCs w:val="22"/>
        </w:rPr>
        <w:t>safety issues an</w:t>
      </w:r>
      <w:r w:rsidR="00F621AD">
        <w:rPr>
          <w:rFonts w:cstheme="minorHAnsi"/>
          <w:color w:val="002060"/>
          <w:sz w:val="22"/>
          <w:szCs w:val="22"/>
        </w:rPr>
        <w:t>d a</w:t>
      </w:r>
      <w:r w:rsidR="003249BC">
        <w:rPr>
          <w:rFonts w:cstheme="minorHAnsi"/>
          <w:color w:val="002060"/>
          <w:sz w:val="22"/>
          <w:szCs w:val="22"/>
        </w:rPr>
        <w:t xml:space="preserve"> potential</w:t>
      </w:r>
      <w:r>
        <w:rPr>
          <w:rFonts w:cstheme="minorHAnsi"/>
          <w:color w:val="002060"/>
          <w:sz w:val="22"/>
          <w:szCs w:val="22"/>
        </w:rPr>
        <w:t xml:space="preserve"> increase in </w:t>
      </w:r>
      <w:r w:rsidR="008F1B6F" w:rsidRPr="00C16E4B">
        <w:rPr>
          <w:rFonts w:cstheme="minorHAnsi"/>
          <w:color w:val="002060"/>
          <w:sz w:val="22"/>
          <w:szCs w:val="22"/>
        </w:rPr>
        <w:t xml:space="preserve">churn </w:t>
      </w:r>
      <w:r>
        <w:rPr>
          <w:rFonts w:cstheme="minorHAnsi"/>
          <w:color w:val="002060"/>
          <w:sz w:val="22"/>
          <w:szCs w:val="22"/>
        </w:rPr>
        <w:t xml:space="preserve">which would </w:t>
      </w:r>
      <w:r w:rsidR="008F1B6F" w:rsidRPr="00C16E4B">
        <w:rPr>
          <w:rFonts w:cstheme="minorHAnsi"/>
          <w:color w:val="002060"/>
          <w:sz w:val="22"/>
          <w:szCs w:val="22"/>
        </w:rPr>
        <w:t xml:space="preserve">compound issues.  </w:t>
      </w:r>
    </w:p>
    <w:p w14:paraId="35B29B81" w14:textId="77777777" w:rsidR="00F621AD" w:rsidRDefault="00F621AD" w:rsidP="00F621AD">
      <w:pPr>
        <w:rPr>
          <w:rFonts w:cstheme="minorHAnsi"/>
          <w:color w:val="002060"/>
          <w:sz w:val="22"/>
          <w:szCs w:val="22"/>
          <w:u w:val="single"/>
        </w:rPr>
      </w:pPr>
    </w:p>
    <w:p w14:paraId="0B2CAEFF" w14:textId="77777777" w:rsidR="00C21B68" w:rsidRDefault="00777835">
      <w:pPr>
        <w:rPr>
          <w:rFonts w:cstheme="minorHAnsi"/>
          <w:color w:val="002060"/>
          <w:sz w:val="22"/>
          <w:szCs w:val="22"/>
        </w:rPr>
      </w:pPr>
      <w:r>
        <w:rPr>
          <w:rFonts w:cstheme="minorHAnsi"/>
          <w:color w:val="002060"/>
          <w:sz w:val="22"/>
          <w:szCs w:val="22"/>
        </w:rPr>
        <w:t xml:space="preserve">Mitigating actions included </w:t>
      </w:r>
      <w:r w:rsidR="00CC556A" w:rsidRPr="00C16E4B">
        <w:rPr>
          <w:rFonts w:cstheme="minorHAnsi"/>
          <w:color w:val="002060"/>
          <w:sz w:val="22"/>
          <w:szCs w:val="22"/>
        </w:rPr>
        <w:t xml:space="preserve">manual </w:t>
      </w:r>
      <w:r w:rsidR="00992E9D" w:rsidRPr="00C16E4B">
        <w:rPr>
          <w:rFonts w:cstheme="minorHAnsi"/>
          <w:color w:val="002060"/>
          <w:sz w:val="22"/>
          <w:szCs w:val="22"/>
        </w:rPr>
        <w:t>work arounds</w:t>
      </w:r>
      <w:r w:rsidR="00CC556A" w:rsidRPr="00C16E4B">
        <w:rPr>
          <w:rFonts w:cstheme="minorHAnsi"/>
          <w:color w:val="002060"/>
          <w:sz w:val="22"/>
          <w:szCs w:val="22"/>
        </w:rPr>
        <w:t xml:space="preserve"> </w:t>
      </w:r>
      <w:r>
        <w:rPr>
          <w:rFonts w:cstheme="minorHAnsi"/>
          <w:color w:val="002060"/>
          <w:sz w:val="22"/>
          <w:szCs w:val="22"/>
        </w:rPr>
        <w:t xml:space="preserve">which are </w:t>
      </w:r>
      <w:r w:rsidR="00CC556A" w:rsidRPr="00C16E4B">
        <w:rPr>
          <w:rFonts w:cstheme="minorHAnsi"/>
          <w:color w:val="002060"/>
          <w:sz w:val="22"/>
          <w:szCs w:val="22"/>
        </w:rPr>
        <w:t>bu</w:t>
      </w:r>
      <w:r w:rsidR="00992E9D" w:rsidRPr="00C16E4B">
        <w:rPr>
          <w:rFonts w:cstheme="minorHAnsi"/>
          <w:color w:val="002060"/>
          <w:sz w:val="22"/>
          <w:szCs w:val="22"/>
        </w:rPr>
        <w:t>ilt into the Procedures</w:t>
      </w:r>
      <w:r w:rsidR="00CC556A" w:rsidRPr="00C16E4B">
        <w:rPr>
          <w:rFonts w:cstheme="minorHAnsi"/>
          <w:color w:val="002060"/>
          <w:sz w:val="22"/>
          <w:szCs w:val="22"/>
        </w:rPr>
        <w:t>.</w:t>
      </w:r>
      <w:r>
        <w:rPr>
          <w:rFonts w:cstheme="minorHAnsi"/>
          <w:color w:val="002060"/>
          <w:sz w:val="22"/>
          <w:szCs w:val="22"/>
        </w:rPr>
        <w:t xml:space="preserve">  </w:t>
      </w:r>
      <w:r w:rsidR="00F621AD">
        <w:rPr>
          <w:rFonts w:cstheme="minorHAnsi"/>
          <w:color w:val="002060"/>
          <w:sz w:val="22"/>
          <w:szCs w:val="22"/>
        </w:rPr>
        <w:t>Bridging</w:t>
      </w:r>
      <w:r>
        <w:rPr>
          <w:rFonts w:cstheme="minorHAnsi"/>
          <w:color w:val="002060"/>
          <w:sz w:val="22"/>
          <w:szCs w:val="22"/>
        </w:rPr>
        <w:t xml:space="preserve"> of meters in an emergency situation is an example of this.</w:t>
      </w:r>
      <w:r w:rsidR="007179A7">
        <w:rPr>
          <w:rFonts w:cstheme="minorHAnsi"/>
          <w:color w:val="002060"/>
          <w:sz w:val="22"/>
          <w:szCs w:val="22"/>
        </w:rPr>
        <w:t xml:space="preserve"> There are provisions in the rules/provisions on emergency circumstances.  Some </w:t>
      </w:r>
      <w:r w:rsidR="00F621AD">
        <w:rPr>
          <w:rFonts w:cstheme="minorHAnsi"/>
          <w:color w:val="002060"/>
          <w:sz w:val="22"/>
          <w:szCs w:val="22"/>
        </w:rPr>
        <w:t>Distribution businesses</w:t>
      </w:r>
      <w:r w:rsidR="007179A7">
        <w:rPr>
          <w:rFonts w:cstheme="minorHAnsi"/>
          <w:color w:val="002060"/>
          <w:sz w:val="22"/>
          <w:szCs w:val="22"/>
        </w:rPr>
        <w:t xml:space="preserve"> are doing Terms &amp; Conditions and handbooks now as they are required by 1 September.  </w:t>
      </w:r>
    </w:p>
    <w:p w14:paraId="2060C400" w14:textId="77777777" w:rsidR="00C21B68" w:rsidRDefault="00992E9D">
      <w:pPr>
        <w:rPr>
          <w:rFonts w:cstheme="minorHAnsi"/>
          <w:b/>
          <w:color w:val="FF0000"/>
          <w:sz w:val="22"/>
          <w:szCs w:val="22"/>
        </w:rPr>
      </w:pPr>
      <w:r w:rsidRPr="00777835">
        <w:rPr>
          <w:rFonts w:cstheme="minorHAnsi"/>
          <w:b/>
          <w:color w:val="FF0000"/>
          <w:sz w:val="22"/>
          <w:szCs w:val="22"/>
        </w:rPr>
        <w:t>Action</w:t>
      </w:r>
      <w:r w:rsidR="00777835">
        <w:rPr>
          <w:rFonts w:cstheme="minorHAnsi"/>
          <w:b/>
          <w:color w:val="FF0000"/>
          <w:sz w:val="22"/>
          <w:szCs w:val="22"/>
        </w:rPr>
        <w:t>:</w:t>
      </w:r>
    </w:p>
    <w:p w14:paraId="13193FB7" w14:textId="0C2A8A8A" w:rsidR="008F1B6F" w:rsidRPr="00C21B68" w:rsidRDefault="007179A7" w:rsidP="00C21B68">
      <w:pPr>
        <w:pStyle w:val="ListParagraph"/>
        <w:numPr>
          <w:ilvl w:val="0"/>
          <w:numId w:val="43"/>
        </w:numPr>
        <w:rPr>
          <w:rFonts w:cstheme="minorHAnsi"/>
          <w:color w:val="FF0000"/>
          <w:sz w:val="22"/>
          <w:szCs w:val="22"/>
        </w:rPr>
      </w:pPr>
      <w:r w:rsidRPr="00C21B68">
        <w:rPr>
          <w:rFonts w:cstheme="minorHAnsi"/>
          <w:color w:val="FF0000"/>
          <w:sz w:val="22"/>
          <w:szCs w:val="22"/>
        </w:rPr>
        <w:t xml:space="preserve">M Norris to share copy of </w:t>
      </w:r>
      <w:r w:rsidR="00C21B68" w:rsidRPr="00C21B68">
        <w:rPr>
          <w:rFonts w:cstheme="minorHAnsi"/>
          <w:color w:val="FF0000"/>
          <w:sz w:val="22"/>
          <w:szCs w:val="22"/>
        </w:rPr>
        <w:t xml:space="preserve">Ergon’s </w:t>
      </w:r>
      <w:r w:rsidRPr="00C21B68">
        <w:rPr>
          <w:rFonts w:cstheme="minorHAnsi"/>
          <w:color w:val="FF0000"/>
          <w:sz w:val="22"/>
          <w:szCs w:val="22"/>
        </w:rPr>
        <w:t>handbook to other attendees.</w:t>
      </w:r>
    </w:p>
    <w:p w14:paraId="452AB2EF" w14:textId="77AAC4E0" w:rsidR="007179A7" w:rsidRPr="00C21B68" w:rsidRDefault="007179A7" w:rsidP="00C21B68">
      <w:pPr>
        <w:pStyle w:val="ListParagraph"/>
        <w:numPr>
          <w:ilvl w:val="0"/>
          <w:numId w:val="43"/>
        </w:numPr>
        <w:rPr>
          <w:rFonts w:ascii="Calibri" w:hAnsi="Calibri"/>
          <w:color w:val="FF0000"/>
        </w:rPr>
      </w:pPr>
      <w:r w:rsidRPr="00C21B68">
        <w:rPr>
          <w:color w:val="FF0000"/>
          <w:sz w:val="22"/>
          <w:szCs w:val="22"/>
        </w:rPr>
        <w:t>LNSPs to circulate to all retailers draft’s T&amp;C’s (per 11.86.7 of the new Rules) and any associated publications that they are developing (for example a ‘Retailer Handbook’) with industry by Friday 7 July.</w:t>
      </w:r>
      <w:r w:rsidRPr="00C21B68">
        <w:rPr>
          <w:color w:val="FF0000"/>
        </w:rPr>
        <w:t xml:space="preserve"> </w:t>
      </w:r>
    </w:p>
    <w:p w14:paraId="401EA0C3" w14:textId="77777777" w:rsidR="009C12E9" w:rsidRDefault="009C12E9">
      <w:pPr>
        <w:rPr>
          <w:rFonts w:cstheme="minorHAnsi"/>
          <w:color w:val="002060"/>
          <w:sz w:val="22"/>
          <w:szCs w:val="22"/>
        </w:rPr>
      </w:pPr>
    </w:p>
    <w:p w14:paraId="720A3287" w14:textId="084DEB84" w:rsidR="009C12E9" w:rsidRDefault="007179A7">
      <w:pPr>
        <w:rPr>
          <w:rFonts w:cstheme="minorHAnsi"/>
          <w:color w:val="002060"/>
          <w:sz w:val="22"/>
          <w:szCs w:val="22"/>
        </w:rPr>
      </w:pPr>
      <w:r>
        <w:rPr>
          <w:rFonts w:cstheme="minorHAnsi"/>
          <w:color w:val="002060"/>
          <w:sz w:val="22"/>
          <w:szCs w:val="22"/>
        </w:rPr>
        <w:t>Discussion was had on the amount of MCs in the market and the impact of using a single MC.  There are currently eight MC commencing accreditation and registration with more to come.</w:t>
      </w:r>
    </w:p>
    <w:p w14:paraId="14B258B1" w14:textId="77777777" w:rsidR="00905567" w:rsidRDefault="00905567">
      <w:pPr>
        <w:rPr>
          <w:rFonts w:cstheme="minorHAnsi"/>
          <w:color w:val="002060"/>
          <w:sz w:val="22"/>
          <w:szCs w:val="22"/>
        </w:rPr>
      </w:pPr>
    </w:p>
    <w:p w14:paraId="307F7DBA" w14:textId="77777777" w:rsidR="00C21B68" w:rsidRDefault="00C21B68">
      <w:pPr>
        <w:rPr>
          <w:rFonts w:cstheme="minorHAnsi"/>
          <w:color w:val="002060"/>
          <w:sz w:val="22"/>
          <w:szCs w:val="22"/>
          <w:u w:val="single"/>
        </w:rPr>
      </w:pPr>
    </w:p>
    <w:p w14:paraId="26072735" w14:textId="77777777" w:rsidR="00C21B68" w:rsidRDefault="00C21B68">
      <w:pPr>
        <w:rPr>
          <w:rFonts w:cstheme="minorHAnsi"/>
          <w:color w:val="002060"/>
          <w:sz w:val="22"/>
          <w:szCs w:val="22"/>
          <w:u w:val="single"/>
        </w:rPr>
      </w:pPr>
    </w:p>
    <w:p w14:paraId="33FB5C64" w14:textId="1C6C469B" w:rsidR="00FD22DE" w:rsidRDefault="00FD22DE">
      <w:pPr>
        <w:rPr>
          <w:rFonts w:cstheme="minorHAnsi"/>
          <w:color w:val="002060"/>
          <w:sz w:val="22"/>
          <w:szCs w:val="22"/>
        </w:rPr>
      </w:pPr>
      <w:r w:rsidRPr="007179A7">
        <w:rPr>
          <w:rFonts w:cstheme="minorHAnsi"/>
          <w:color w:val="002060"/>
          <w:sz w:val="22"/>
          <w:szCs w:val="22"/>
          <w:u w:val="single"/>
        </w:rPr>
        <w:t>Actions Assigned</w:t>
      </w:r>
      <w:r>
        <w:rPr>
          <w:rFonts w:cstheme="minorHAnsi"/>
          <w:color w:val="002060"/>
          <w:sz w:val="22"/>
          <w:szCs w:val="22"/>
        </w:rPr>
        <w:t>:</w:t>
      </w:r>
    </w:p>
    <w:p w14:paraId="7B77DF89" w14:textId="77777777" w:rsidR="00C21B68" w:rsidRDefault="00C21B68">
      <w:pPr>
        <w:rPr>
          <w:rFonts w:cstheme="minorHAnsi"/>
          <w:color w:val="002060"/>
          <w:sz w:val="22"/>
          <w:szCs w:val="22"/>
        </w:rPr>
      </w:pPr>
    </w:p>
    <w:p w14:paraId="00DD7783" w14:textId="650CA0BE" w:rsidR="00FD22DE" w:rsidRDefault="00C21B68" w:rsidP="007179A7">
      <w:pPr>
        <w:pStyle w:val="ListParagraph"/>
        <w:numPr>
          <w:ilvl w:val="0"/>
          <w:numId w:val="29"/>
        </w:numPr>
        <w:rPr>
          <w:rFonts w:cstheme="minorHAnsi"/>
          <w:color w:val="002060"/>
          <w:sz w:val="22"/>
          <w:szCs w:val="22"/>
        </w:rPr>
      </w:pPr>
      <w:r>
        <w:rPr>
          <w:rFonts w:cstheme="minorHAnsi"/>
          <w:i/>
          <w:color w:val="002060"/>
          <w:sz w:val="22"/>
          <w:szCs w:val="22"/>
        </w:rPr>
        <w:t>A</w:t>
      </w:r>
      <w:r w:rsidR="007179A7" w:rsidRPr="007179A7">
        <w:rPr>
          <w:rFonts w:cstheme="minorHAnsi"/>
          <w:i/>
          <w:color w:val="002060"/>
          <w:sz w:val="22"/>
          <w:szCs w:val="22"/>
        </w:rPr>
        <w:t xml:space="preserve">EMO facilitates the development of a comprehensive testing plan that seeks to provide the opportunity for all market participants to interactively test their </w:t>
      </w:r>
      <w:r w:rsidR="00F621AD" w:rsidRPr="007179A7">
        <w:rPr>
          <w:rFonts w:cstheme="minorHAnsi"/>
          <w:i/>
          <w:color w:val="002060"/>
          <w:sz w:val="22"/>
          <w:szCs w:val="22"/>
        </w:rPr>
        <w:t>systems. In</w:t>
      </w:r>
      <w:r w:rsidR="00FD22DE" w:rsidRPr="007179A7">
        <w:rPr>
          <w:rFonts w:cstheme="minorHAnsi"/>
          <w:i/>
          <w:color w:val="002060"/>
          <w:sz w:val="22"/>
          <w:szCs w:val="22"/>
        </w:rPr>
        <w:t xml:space="preserve"> progress</w:t>
      </w:r>
      <w:r w:rsidR="007179A7">
        <w:rPr>
          <w:rFonts w:cstheme="minorHAnsi"/>
          <w:color w:val="002060"/>
          <w:sz w:val="22"/>
          <w:szCs w:val="22"/>
        </w:rPr>
        <w:t xml:space="preserve"> – occurring.</w:t>
      </w:r>
    </w:p>
    <w:p w14:paraId="19CD7096" w14:textId="1B4E11EC" w:rsidR="00FD22DE" w:rsidRPr="007179A7" w:rsidRDefault="007179A7" w:rsidP="007179A7">
      <w:pPr>
        <w:pStyle w:val="ListParagraph"/>
        <w:numPr>
          <w:ilvl w:val="0"/>
          <w:numId w:val="29"/>
        </w:numPr>
        <w:rPr>
          <w:rFonts w:cstheme="minorHAnsi"/>
          <w:i/>
          <w:color w:val="002060"/>
          <w:sz w:val="22"/>
          <w:szCs w:val="22"/>
        </w:rPr>
      </w:pPr>
      <w:r w:rsidRPr="007179A7">
        <w:rPr>
          <w:rFonts w:cstheme="minorHAnsi"/>
          <w:i/>
          <w:color w:val="002060"/>
          <w:sz w:val="22"/>
          <w:szCs w:val="22"/>
        </w:rPr>
        <w:t>AEMO will provide reports of test outcomes and prog</w:t>
      </w:r>
      <w:r>
        <w:rPr>
          <w:rFonts w:cstheme="minorHAnsi"/>
          <w:i/>
          <w:color w:val="002060"/>
          <w:sz w:val="22"/>
          <w:szCs w:val="22"/>
        </w:rPr>
        <w:t xml:space="preserve">ress against planned milestones- </w:t>
      </w:r>
      <w:r>
        <w:rPr>
          <w:rFonts w:cstheme="minorHAnsi"/>
          <w:color w:val="002060"/>
          <w:sz w:val="22"/>
          <w:szCs w:val="22"/>
        </w:rPr>
        <w:t>still stands.</w:t>
      </w:r>
    </w:p>
    <w:p w14:paraId="30A981FA" w14:textId="0D07C193" w:rsidR="00FD22DE" w:rsidRPr="007179A7" w:rsidRDefault="007179A7" w:rsidP="007179A7">
      <w:pPr>
        <w:pStyle w:val="ListParagraph"/>
        <w:numPr>
          <w:ilvl w:val="0"/>
          <w:numId w:val="29"/>
        </w:numPr>
        <w:rPr>
          <w:rFonts w:cstheme="minorHAnsi"/>
          <w:color w:val="002060"/>
          <w:sz w:val="22"/>
          <w:szCs w:val="22"/>
        </w:rPr>
      </w:pPr>
      <w:r w:rsidRPr="007179A7">
        <w:rPr>
          <w:rFonts w:cstheme="minorHAnsi"/>
          <w:i/>
          <w:color w:val="002060"/>
          <w:sz w:val="22"/>
          <w:szCs w:val="22"/>
        </w:rPr>
        <w:t>AEMO facilitates the development of a Transition &amp; Cutover Plan (including contingency planning).</w:t>
      </w:r>
      <w:r>
        <w:rPr>
          <w:rFonts w:cstheme="minorHAnsi"/>
          <w:color w:val="002060"/>
          <w:sz w:val="22"/>
          <w:szCs w:val="22"/>
        </w:rPr>
        <w:t xml:space="preserve">  - </w:t>
      </w:r>
      <w:r w:rsidR="00B57533">
        <w:rPr>
          <w:rFonts w:cstheme="minorHAnsi"/>
          <w:color w:val="002060"/>
          <w:sz w:val="22"/>
          <w:szCs w:val="22"/>
        </w:rPr>
        <w:t>Manual processes</w:t>
      </w:r>
      <w:r w:rsidR="00FD22DE" w:rsidRPr="007179A7">
        <w:rPr>
          <w:rFonts w:cstheme="minorHAnsi"/>
          <w:color w:val="002060"/>
          <w:sz w:val="22"/>
          <w:szCs w:val="22"/>
        </w:rPr>
        <w:t xml:space="preserve"> </w:t>
      </w:r>
      <w:r>
        <w:rPr>
          <w:rFonts w:cstheme="minorHAnsi"/>
          <w:color w:val="002060"/>
          <w:sz w:val="22"/>
          <w:szCs w:val="22"/>
        </w:rPr>
        <w:t>are</w:t>
      </w:r>
      <w:r w:rsidR="00FD22DE" w:rsidRPr="007179A7">
        <w:rPr>
          <w:rFonts w:cstheme="minorHAnsi"/>
          <w:color w:val="002060"/>
          <w:sz w:val="22"/>
          <w:szCs w:val="22"/>
        </w:rPr>
        <w:t xml:space="preserve"> already in the</w:t>
      </w:r>
      <w:r>
        <w:rPr>
          <w:rFonts w:cstheme="minorHAnsi"/>
          <w:color w:val="002060"/>
          <w:sz w:val="22"/>
          <w:szCs w:val="22"/>
        </w:rPr>
        <w:t xml:space="preserve"> </w:t>
      </w:r>
      <w:r w:rsidR="00B57533">
        <w:rPr>
          <w:rFonts w:cstheme="minorHAnsi"/>
          <w:color w:val="002060"/>
          <w:sz w:val="22"/>
          <w:szCs w:val="22"/>
        </w:rPr>
        <w:t>Procedures.</w:t>
      </w:r>
    </w:p>
    <w:p w14:paraId="60634DAA" w14:textId="30A6AAD3" w:rsidR="00550005" w:rsidRDefault="00B57533" w:rsidP="00B57533">
      <w:pPr>
        <w:pStyle w:val="ListParagraph"/>
        <w:numPr>
          <w:ilvl w:val="0"/>
          <w:numId w:val="29"/>
        </w:numPr>
        <w:rPr>
          <w:rFonts w:cstheme="minorHAnsi"/>
          <w:color w:val="002060"/>
          <w:sz w:val="22"/>
          <w:szCs w:val="22"/>
        </w:rPr>
      </w:pPr>
      <w:r w:rsidRPr="00B57533">
        <w:rPr>
          <w:rFonts w:cstheme="minorHAnsi"/>
          <w:i/>
          <w:color w:val="002060"/>
          <w:sz w:val="22"/>
          <w:szCs w:val="22"/>
        </w:rPr>
        <w:t>Participants to provide regular and accurate readiness reports via the process being facilitated by AEMO</w:t>
      </w:r>
      <w:r w:rsidRPr="00B57533">
        <w:rPr>
          <w:rFonts w:cstheme="minorHAnsi"/>
          <w:color w:val="002060"/>
          <w:sz w:val="22"/>
          <w:szCs w:val="22"/>
        </w:rPr>
        <w:t>.</w:t>
      </w:r>
      <w:r>
        <w:rPr>
          <w:rFonts w:cstheme="minorHAnsi"/>
          <w:color w:val="002060"/>
          <w:sz w:val="22"/>
          <w:szCs w:val="22"/>
        </w:rPr>
        <w:t xml:space="preserve"> - </w:t>
      </w:r>
      <w:r w:rsidR="00550005">
        <w:rPr>
          <w:rFonts w:cstheme="minorHAnsi"/>
          <w:color w:val="002060"/>
          <w:sz w:val="22"/>
          <w:szCs w:val="22"/>
        </w:rPr>
        <w:t xml:space="preserve">Currently occurring </w:t>
      </w:r>
      <w:r>
        <w:rPr>
          <w:rFonts w:cstheme="minorHAnsi"/>
          <w:color w:val="002060"/>
          <w:sz w:val="22"/>
          <w:szCs w:val="22"/>
        </w:rPr>
        <w:t>however reporting needs to evolve</w:t>
      </w:r>
      <w:r w:rsidR="00550005">
        <w:rPr>
          <w:rFonts w:cstheme="minorHAnsi"/>
          <w:color w:val="002060"/>
          <w:sz w:val="22"/>
          <w:szCs w:val="22"/>
        </w:rPr>
        <w:t xml:space="preserve"> </w:t>
      </w:r>
      <w:r>
        <w:rPr>
          <w:rFonts w:cstheme="minorHAnsi"/>
          <w:color w:val="002060"/>
          <w:sz w:val="22"/>
          <w:szCs w:val="22"/>
        </w:rPr>
        <w:t>a</w:t>
      </w:r>
      <w:r w:rsidR="00550005">
        <w:rPr>
          <w:rFonts w:cstheme="minorHAnsi"/>
          <w:color w:val="002060"/>
          <w:sz w:val="22"/>
          <w:szCs w:val="22"/>
        </w:rPr>
        <w:t xml:space="preserve">s we </w:t>
      </w:r>
      <w:proofErr w:type="gramStart"/>
      <w:r w:rsidR="00550005">
        <w:rPr>
          <w:rFonts w:cstheme="minorHAnsi"/>
          <w:color w:val="002060"/>
          <w:sz w:val="22"/>
          <w:szCs w:val="22"/>
        </w:rPr>
        <w:lastRenderedPageBreak/>
        <w:t>progress</w:t>
      </w:r>
      <w:proofErr w:type="gramEnd"/>
      <w:r w:rsidR="00550005">
        <w:rPr>
          <w:rFonts w:cstheme="minorHAnsi"/>
          <w:color w:val="002060"/>
          <w:sz w:val="22"/>
          <w:szCs w:val="22"/>
        </w:rPr>
        <w:t xml:space="preserve"> into other details around contingency and commercial preparations and cut off.</w:t>
      </w:r>
      <w:r w:rsidR="00CF76A3">
        <w:rPr>
          <w:rFonts w:cstheme="minorHAnsi"/>
          <w:color w:val="002060"/>
          <w:sz w:val="22"/>
          <w:szCs w:val="22"/>
        </w:rPr>
        <w:t xml:space="preserve">  </w:t>
      </w:r>
      <w:r>
        <w:rPr>
          <w:rFonts w:cstheme="minorHAnsi"/>
          <w:color w:val="002060"/>
          <w:sz w:val="22"/>
          <w:szCs w:val="22"/>
        </w:rPr>
        <w:t>Feedback will be considered if provided.</w:t>
      </w:r>
    </w:p>
    <w:p w14:paraId="1C241E92" w14:textId="77777777" w:rsidR="00F1093D" w:rsidRDefault="00F1093D" w:rsidP="00F1093D">
      <w:pPr>
        <w:rPr>
          <w:rFonts w:cstheme="minorHAnsi"/>
          <w:color w:val="002060"/>
          <w:sz w:val="22"/>
          <w:szCs w:val="22"/>
        </w:rPr>
      </w:pPr>
    </w:p>
    <w:p w14:paraId="1F8FCAD5" w14:textId="687F932D" w:rsidR="00F1093D" w:rsidRDefault="00F1093D" w:rsidP="00F1093D">
      <w:pPr>
        <w:rPr>
          <w:ins w:id="5" w:author="Jacinta Daws" w:date="2017-06-30T17:00:00Z"/>
          <w:rFonts w:cstheme="minorHAnsi"/>
          <w:i/>
          <w:color w:val="002060"/>
          <w:sz w:val="22"/>
          <w:szCs w:val="22"/>
        </w:rPr>
      </w:pPr>
      <w:r w:rsidRPr="00C21B68">
        <w:rPr>
          <w:rFonts w:cstheme="minorHAnsi"/>
          <w:b/>
          <w:color w:val="002060"/>
          <w:sz w:val="22"/>
          <w:szCs w:val="22"/>
        </w:rPr>
        <w:t>R05</w:t>
      </w:r>
      <w:r w:rsidR="00997BDF">
        <w:rPr>
          <w:rFonts w:cstheme="minorHAnsi"/>
          <w:color w:val="002060"/>
          <w:sz w:val="22"/>
          <w:szCs w:val="22"/>
        </w:rPr>
        <w:t xml:space="preserve"> - </w:t>
      </w:r>
      <w:r w:rsidR="00997BDF" w:rsidRPr="00C21B68">
        <w:rPr>
          <w:rFonts w:cstheme="minorHAnsi"/>
          <w:i/>
          <w:color w:val="002060"/>
          <w:sz w:val="22"/>
          <w:szCs w:val="22"/>
        </w:rPr>
        <w:t>There remains a possibility that industry testing exposes a previously un-identified procedural issue that could impact efficient market operations post go-live</w:t>
      </w:r>
      <w:r w:rsidR="00C21B68">
        <w:rPr>
          <w:rFonts w:cstheme="minorHAnsi"/>
          <w:i/>
          <w:color w:val="002060"/>
          <w:sz w:val="22"/>
          <w:szCs w:val="22"/>
        </w:rPr>
        <w:t>.</w:t>
      </w:r>
    </w:p>
    <w:p w14:paraId="013E2016" w14:textId="47618D56" w:rsidR="00873962" w:rsidRDefault="00873962" w:rsidP="00F1093D">
      <w:pPr>
        <w:rPr>
          <w:ins w:id="6" w:author="Jacinta Daws" w:date="2017-06-30T17:00:00Z"/>
          <w:rFonts w:cstheme="minorHAnsi"/>
          <w:i/>
          <w:color w:val="002060"/>
          <w:sz w:val="22"/>
          <w:szCs w:val="22"/>
        </w:rPr>
      </w:pPr>
    </w:p>
    <w:p w14:paraId="0477EF91" w14:textId="3F23F0E5" w:rsidR="00873962" w:rsidRPr="00C21B68" w:rsidRDefault="00873962" w:rsidP="00F1093D">
      <w:pPr>
        <w:rPr>
          <w:rFonts w:cstheme="minorHAnsi"/>
          <w:i/>
          <w:color w:val="002060"/>
          <w:sz w:val="22"/>
          <w:szCs w:val="22"/>
        </w:rPr>
      </w:pPr>
      <w:ins w:id="7" w:author="Jacinta Daws" w:date="2017-06-30T17:00:00Z">
        <w:r>
          <w:rPr>
            <w:rFonts w:cstheme="minorHAnsi"/>
            <w:i/>
            <w:color w:val="002060"/>
            <w:sz w:val="22"/>
            <w:szCs w:val="22"/>
          </w:rPr>
          <w:t xml:space="preserve">The meeting discussed </w:t>
        </w:r>
      </w:ins>
      <w:ins w:id="8" w:author="Jacinta Daws" w:date="2017-06-30T17:01:00Z">
        <w:r>
          <w:rPr>
            <w:rFonts w:cstheme="minorHAnsi"/>
            <w:i/>
            <w:color w:val="002060"/>
            <w:sz w:val="22"/>
            <w:szCs w:val="22"/>
          </w:rPr>
          <w:t xml:space="preserve">the risk of the market not </w:t>
        </w:r>
      </w:ins>
      <w:ins w:id="9" w:author="Jacinta Daws" w:date="2017-06-30T17:10:00Z">
        <w:r w:rsidR="00EF5AB0">
          <w:rPr>
            <w:rFonts w:cstheme="minorHAnsi"/>
            <w:i/>
            <w:color w:val="002060"/>
            <w:sz w:val="22"/>
            <w:szCs w:val="22"/>
          </w:rPr>
          <w:t>understanding</w:t>
        </w:r>
      </w:ins>
      <w:ins w:id="10" w:author="Jacinta Daws" w:date="2017-06-30T17:11:00Z">
        <w:r w:rsidR="00EF5AB0">
          <w:rPr>
            <w:rFonts w:cstheme="minorHAnsi"/>
            <w:i/>
            <w:color w:val="002060"/>
            <w:sz w:val="22"/>
            <w:szCs w:val="22"/>
          </w:rPr>
          <w:t xml:space="preserve"> the detailed work practices/operation and only finding these issues during testing which would cause a delay to </w:t>
        </w:r>
        <w:proofErr w:type="spellStart"/>
        <w:r w:rsidR="00EF5AB0">
          <w:rPr>
            <w:rFonts w:cstheme="minorHAnsi"/>
            <w:i/>
            <w:color w:val="002060"/>
            <w:sz w:val="22"/>
            <w:szCs w:val="22"/>
          </w:rPr>
          <w:t>golive</w:t>
        </w:r>
        <w:proofErr w:type="spellEnd"/>
        <w:r w:rsidR="00EF5AB0">
          <w:rPr>
            <w:rFonts w:cstheme="minorHAnsi"/>
            <w:i/>
            <w:color w:val="002060"/>
            <w:sz w:val="22"/>
            <w:szCs w:val="22"/>
          </w:rPr>
          <w:t xml:space="preserve"> if significant.  </w:t>
        </w:r>
      </w:ins>
      <w:ins w:id="11" w:author="Jacinta Daws" w:date="2017-06-30T17:00:00Z">
        <w:r>
          <w:rPr>
            <w:rFonts w:cstheme="minorHAnsi"/>
            <w:i/>
            <w:color w:val="002060"/>
            <w:sz w:val="22"/>
            <w:szCs w:val="22"/>
          </w:rPr>
          <w:t xml:space="preserve">J. Daws </w:t>
        </w:r>
      </w:ins>
      <w:ins w:id="12" w:author="Jacinta Daws" w:date="2017-06-30T17:12:00Z">
        <w:r w:rsidR="00EF5AB0">
          <w:rPr>
            <w:rFonts w:cstheme="minorHAnsi"/>
            <w:i/>
            <w:color w:val="002060"/>
            <w:sz w:val="22"/>
            <w:szCs w:val="22"/>
          </w:rPr>
          <w:t xml:space="preserve">recommended that AEMO </w:t>
        </w:r>
      </w:ins>
      <w:proofErr w:type="spellStart"/>
      <w:ins w:id="13" w:author="Jacinta Daws" w:date="2017-06-30T17:14:00Z">
        <w:r w:rsidR="00EF5AB0">
          <w:rPr>
            <w:rFonts w:cstheme="minorHAnsi"/>
            <w:i/>
            <w:color w:val="002060"/>
            <w:sz w:val="22"/>
            <w:szCs w:val="22"/>
          </w:rPr>
          <w:t>faciliate</w:t>
        </w:r>
      </w:ins>
      <w:proofErr w:type="spellEnd"/>
      <w:ins w:id="14" w:author="Jacinta Daws" w:date="2017-06-30T17:12:00Z">
        <w:r w:rsidR="00EF5AB0">
          <w:rPr>
            <w:rFonts w:cstheme="minorHAnsi"/>
            <w:i/>
            <w:color w:val="002060"/>
            <w:sz w:val="22"/>
            <w:szCs w:val="22"/>
          </w:rPr>
          <w:t xml:space="preserve"> a 3 day detailed</w:t>
        </w:r>
      </w:ins>
      <w:ins w:id="15" w:author="Jacinta Daws" w:date="2017-06-30T17:00:00Z">
        <w:r>
          <w:rPr>
            <w:rFonts w:cstheme="minorHAnsi"/>
            <w:i/>
            <w:color w:val="002060"/>
            <w:sz w:val="22"/>
            <w:szCs w:val="22"/>
          </w:rPr>
          <w:t xml:space="preserve"> </w:t>
        </w:r>
      </w:ins>
      <w:ins w:id="16" w:author="Jacinta Daws" w:date="2017-06-30T17:12:00Z">
        <w:r w:rsidR="00EF5AB0">
          <w:rPr>
            <w:rFonts w:cstheme="minorHAnsi"/>
            <w:i/>
            <w:color w:val="002060"/>
            <w:sz w:val="22"/>
            <w:szCs w:val="22"/>
          </w:rPr>
          <w:t xml:space="preserve">walkthrough of service order changes and </w:t>
        </w:r>
        <w:proofErr w:type="spellStart"/>
        <w:r w:rsidR="00EF5AB0">
          <w:rPr>
            <w:rFonts w:cstheme="minorHAnsi"/>
            <w:i/>
            <w:color w:val="002060"/>
            <w:sz w:val="22"/>
            <w:szCs w:val="22"/>
          </w:rPr>
          <w:t>workpractices</w:t>
        </w:r>
      </w:ins>
      <w:proofErr w:type="spellEnd"/>
      <w:ins w:id="17" w:author="Jacinta Daws" w:date="2017-06-30T17:14:00Z">
        <w:r w:rsidR="00EF5AB0">
          <w:rPr>
            <w:rFonts w:cstheme="minorHAnsi"/>
            <w:i/>
            <w:color w:val="002060"/>
            <w:sz w:val="22"/>
            <w:szCs w:val="22"/>
          </w:rPr>
          <w:t xml:space="preserve"> commencing Monday</w:t>
        </w:r>
      </w:ins>
      <w:ins w:id="18" w:author="Jacinta Daws" w:date="2017-06-30T17:15:00Z">
        <w:r w:rsidR="00EF5AB0">
          <w:rPr>
            <w:rFonts w:cstheme="minorHAnsi"/>
            <w:i/>
            <w:color w:val="002060"/>
            <w:sz w:val="22"/>
            <w:szCs w:val="22"/>
          </w:rPr>
          <w:t>, 26 June 2017</w:t>
        </w:r>
      </w:ins>
      <w:ins w:id="19" w:author="Jacinta Daws" w:date="2017-06-30T17:12:00Z">
        <w:r w:rsidR="00EF5AB0">
          <w:rPr>
            <w:rFonts w:cstheme="minorHAnsi"/>
            <w:i/>
            <w:color w:val="002060"/>
            <w:sz w:val="22"/>
            <w:szCs w:val="22"/>
          </w:rPr>
          <w:t xml:space="preserve">.  </w:t>
        </w:r>
      </w:ins>
      <w:ins w:id="20" w:author="Jacinta Daws" w:date="2017-06-30T17:13:00Z">
        <w:r w:rsidR="00EF5AB0">
          <w:rPr>
            <w:rFonts w:cstheme="minorHAnsi"/>
            <w:i/>
            <w:color w:val="002060"/>
            <w:sz w:val="22"/>
            <w:szCs w:val="22"/>
          </w:rPr>
          <w:t xml:space="preserve">A. Peart and </w:t>
        </w:r>
      </w:ins>
      <w:ins w:id="21" w:author="Jacinta Daws" w:date="2017-06-30T17:14:00Z">
        <w:r w:rsidR="00EF5AB0">
          <w:rPr>
            <w:rFonts w:cstheme="minorHAnsi"/>
            <w:i/>
            <w:color w:val="002060"/>
            <w:sz w:val="22"/>
            <w:szCs w:val="22"/>
          </w:rPr>
          <w:t>L Gibbs supported this recommendation</w:t>
        </w:r>
      </w:ins>
      <w:ins w:id="22" w:author="Jacinta Daws" w:date="2017-06-30T17:15:00Z">
        <w:r w:rsidR="00EF5AB0">
          <w:rPr>
            <w:rFonts w:cstheme="minorHAnsi"/>
            <w:i/>
            <w:color w:val="002060"/>
            <w:sz w:val="22"/>
            <w:szCs w:val="22"/>
          </w:rPr>
          <w:t>, with J. Porter recommending that walkthrough cover both the Victorian jurisdiction as well as national</w:t>
        </w:r>
      </w:ins>
      <w:ins w:id="23" w:author="Jacinta Daws" w:date="2017-06-30T17:14:00Z">
        <w:r w:rsidR="00EF5AB0">
          <w:rPr>
            <w:rFonts w:cstheme="minorHAnsi"/>
            <w:i/>
            <w:color w:val="002060"/>
            <w:sz w:val="22"/>
            <w:szCs w:val="22"/>
          </w:rPr>
          <w:t>.  B. Healy said he would consider the most appropriate approach</w:t>
        </w:r>
      </w:ins>
      <w:ins w:id="24" w:author="Ben Healy" w:date="2017-07-03T13:01:00Z">
        <w:r w:rsidR="00FC5216">
          <w:rPr>
            <w:rFonts w:cstheme="minorHAnsi"/>
            <w:i/>
            <w:color w:val="002060"/>
            <w:sz w:val="22"/>
            <w:szCs w:val="22"/>
          </w:rPr>
          <w:t xml:space="preserve"> with the B2B Working group or the IEC</w:t>
        </w:r>
        <w:proofErr w:type="gramStart"/>
        <w:r w:rsidR="00FC5216">
          <w:rPr>
            <w:rFonts w:cstheme="minorHAnsi"/>
            <w:i/>
            <w:color w:val="002060"/>
            <w:sz w:val="22"/>
            <w:szCs w:val="22"/>
          </w:rPr>
          <w:t>.</w:t>
        </w:r>
        <w:bookmarkStart w:id="25" w:name="_GoBack"/>
        <w:bookmarkEnd w:id="25"/>
        <w:r w:rsidR="00FC5216">
          <w:rPr>
            <w:rFonts w:cstheme="minorHAnsi"/>
            <w:i/>
            <w:color w:val="002060"/>
            <w:sz w:val="22"/>
            <w:szCs w:val="22"/>
          </w:rPr>
          <w:t>.</w:t>
        </w:r>
      </w:ins>
      <w:ins w:id="26" w:author="Jacinta Daws" w:date="2017-06-30T17:14:00Z">
        <w:del w:id="27" w:author="Ben Healy" w:date="2017-07-03T13:01:00Z">
          <w:r w:rsidR="00EF5AB0" w:rsidDel="00FC5216">
            <w:rPr>
              <w:rFonts w:cstheme="minorHAnsi"/>
              <w:i/>
              <w:color w:val="002060"/>
              <w:sz w:val="22"/>
              <w:szCs w:val="22"/>
            </w:rPr>
            <w:delText xml:space="preserve"> and would arrange</w:delText>
          </w:r>
        </w:del>
        <w:r w:rsidR="00EF5AB0">
          <w:rPr>
            <w:rFonts w:cstheme="minorHAnsi"/>
            <w:i/>
            <w:color w:val="002060"/>
            <w:sz w:val="22"/>
            <w:szCs w:val="22"/>
          </w:rPr>
          <w:t>.</w:t>
        </w:r>
        <w:proofErr w:type="gramEnd"/>
        <w:r w:rsidR="00EF5AB0">
          <w:rPr>
            <w:rFonts w:cstheme="minorHAnsi"/>
            <w:i/>
            <w:color w:val="002060"/>
            <w:sz w:val="22"/>
            <w:szCs w:val="22"/>
          </w:rPr>
          <w:t xml:space="preserve">  </w:t>
        </w:r>
      </w:ins>
      <w:ins w:id="28" w:author="Jacinta Daws" w:date="2017-06-30T17:15:00Z">
        <w:del w:id="29" w:author="Ben Healy" w:date="2017-07-03T13:00:00Z">
          <w:r w:rsidR="00EF5AB0" w:rsidDel="00FC5216">
            <w:rPr>
              <w:rFonts w:cstheme="minorHAnsi"/>
              <w:i/>
              <w:color w:val="002060"/>
              <w:sz w:val="22"/>
              <w:szCs w:val="22"/>
            </w:rPr>
            <w:delText>Action:  B. Healy to arrange session</w:delText>
          </w:r>
        </w:del>
      </w:ins>
      <w:ins w:id="30" w:author="Jacinta Daws" w:date="2017-06-30T17:17:00Z">
        <w:del w:id="31" w:author="Ben Healy" w:date="2017-07-03T13:00:00Z">
          <w:r w:rsidR="00EF5AB0" w:rsidDel="00FC5216">
            <w:rPr>
              <w:rFonts w:cstheme="minorHAnsi"/>
              <w:i/>
              <w:color w:val="002060"/>
              <w:sz w:val="22"/>
              <w:szCs w:val="22"/>
            </w:rPr>
            <w:delText xml:space="preserve"> for Monday, 26 June</w:delText>
          </w:r>
        </w:del>
      </w:ins>
      <w:ins w:id="32" w:author="Jacinta Daws" w:date="2017-06-30T17:15:00Z">
        <w:del w:id="33" w:author="Ben Healy" w:date="2017-07-03T13:00:00Z">
          <w:r w:rsidR="00EF5AB0" w:rsidDel="00FC5216">
            <w:rPr>
              <w:rFonts w:cstheme="minorHAnsi"/>
              <w:i/>
              <w:color w:val="002060"/>
              <w:sz w:val="22"/>
              <w:szCs w:val="22"/>
            </w:rPr>
            <w:delText xml:space="preserve">.  </w:delText>
          </w:r>
        </w:del>
        <w:r w:rsidR="00EF5AB0">
          <w:rPr>
            <w:rFonts w:cstheme="minorHAnsi"/>
            <w:i/>
            <w:color w:val="002060"/>
            <w:sz w:val="22"/>
            <w:szCs w:val="22"/>
          </w:rPr>
          <w:t>J. Daws offered to host if facilities were limited.</w:t>
        </w:r>
      </w:ins>
    </w:p>
    <w:p w14:paraId="6A651CCD" w14:textId="77777777" w:rsidR="00F1093D" w:rsidRDefault="00F1093D" w:rsidP="00F1093D">
      <w:pPr>
        <w:rPr>
          <w:rFonts w:cstheme="minorHAnsi"/>
          <w:color w:val="002060"/>
          <w:sz w:val="22"/>
          <w:szCs w:val="22"/>
        </w:rPr>
      </w:pPr>
    </w:p>
    <w:p w14:paraId="128BB7AC" w14:textId="35285CDE" w:rsidR="00997BDF" w:rsidDel="00873962" w:rsidRDefault="00997BDF">
      <w:pPr>
        <w:rPr>
          <w:del w:id="34" w:author="Jacinta Daws" w:date="2017-06-30T17:00:00Z"/>
          <w:rFonts w:cstheme="minorHAnsi"/>
          <w:color w:val="FF0000"/>
          <w:sz w:val="22"/>
          <w:szCs w:val="22"/>
        </w:rPr>
      </w:pPr>
      <w:del w:id="35" w:author="Jacinta Daws" w:date="2017-06-30T17:00:00Z">
        <w:r w:rsidDel="00873962">
          <w:rPr>
            <w:rFonts w:cstheme="minorHAnsi"/>
            <w:color w:val="002060"/>
            <w:sz w:val="22"/>
            <w:szCs w:val="22"/>
          </w:rPr>
          <w:delText xml:space="preserve">Discussion ensured, resulting in J. Daws Jemena agreeing to organise a three day meeting of attendees to discuss </w:delText>
        </w:r>
        <w:r w:rsidR="00F621AD" w:rsidDel="00873962">
          <w:rPr>
            <w:rFonts w:cstheme="minorHAnsi"/>
            <w:color w:val="002060"/>
            <w:sz w:val="22"/>
            <w:szCs w:val="22"/>
          </w:rPr>
          <w:delText>procedures</w:delText>
        </w:r>
        <w:r w:rsidDel="00873962">
          <w:rPr>
            <w:rFonts w:cstheme="minorHAnsi"/>
            <w:color w:val="002060"/>
            <w:sz w:val="22"/>
            <w:szCs w:val="22"/>
          </w:rPr>
          <w:delText xml:space="preserve"> via process, then jurisdiction with the aim of uniformity and keeping in line with B2B Procedures.  B. Healy suggested B2B Working Group representatives be included.  </w:delText>
        </w:r>
        <w:r w:rsidDel="00873962">
          <w:rPr>
            <w:rFonts w:cstheme="minorHAnsi"/>
            <w:b/>
            <w:color w:val="FF0000"/>
            <w:sz w:val="22"/>
            <w:szCs w:val="22"/>
          </w:rPr>
          <w:delText xml:space="preserve">Action: </w:delText>
        </w:r>
        <w:r w:rsidDel="00873962">
          <w:rPr>
            <w:rFonts w:cstheme="minorHAnsi"/>
            <w:color w:val="FF0000"/>
            <w:sz w:val="22"/>
            <w:szCs w:val="22"/>
          </w:rPr>
          <w:delText>J. Daws to organise and notify parties.</w:delText>
        </w:r>
        <w:r w:rsidR="003C2AF6" w:rsidDel="00873962">
          <w:rPr>
            <w:rFonts w:cstheme="minorHAnsi"/>
            <w:color w:val="FF0000"/>
            <w:sz w:val="22"/>
            <w:szCs w:val="22"/>
          </w:rPr>
          <w:delText xml:space="preserve"> NOTE: AEMO will approach the B2B-WG to facilitate a session. This will occur at the B2B-WG on Friday 30 June. </w:delText>
        </w:r>
      </w:del>
    </w:p>
    <w:p w14:paraId="13BADE53" w14:textId="090D3C4A" w:rsidR="00A0525D" w:rsidRDefault="00902678">
      <w:pPr>
        <w:rPr>
          <w:rFonts w:cstheme="minorHAnsi"/>
          <w:color w:val="002060"/>
          <w:sz w:val="22"/>
          <w:szCs w:val="22"/>
        </w:rPr>
      </w:pPr>
      <w:r w:rsidRPr="00A0525D">
        <w:rPr>
          <w:rFonts w:cstheme="minorHAnsi"/>
          <w:color w:val="002060"/>
          <w:sz w:val="22"/>
          <w:szCs w:val="22"/>
          <w:u w:val="single"/>
        </w:rPr>
        <w:t>Actions</w:t>
      </w:r>
      <w:r w:rsidR="00A0525D">
        <w:rPr>
          <w:rFonts w:cstheme="minorHAnsi"/>
          <w:color w:val="002060"/>
          <w:sz w:val="22"/>
          <w:szCs w:val="22"/>
          <w:u w:val="single"/>
        </w:rPr>
        <w:t xml:space="preserve"> Assigned</w:t>
      </w:r>
      <w:r w:rsidR="00A0525D">
        <w:rPr>
          <w:rFonts w:cstheme="minorHAnsi"/>
          <w:color w:val="002060"/>
          <w:sz w:val="22"/>
          <w:szCs w:val="22"/>
        </w:rPr>
        <w:t>:</w:t>
      </w:r>
    </w:p>
    <w:p w14:paraId="6392928E" w14:textId="77777777" w:rsidR="00A0525D" w:rsidRPr="00A0525D" w:rsidRDefault="00A0525D">
      <w:pPr>
        <w:rPr>
          <w:rFonts w:cstheme="minorHAnsi"/>
          <w:color w:val="002060"/>
          <w:sz w:val="22"/>
          <w:szCs w:val="22"/>
        </w:rPr>
      </w:pPr>
    </w:p>
    <w:p w14:paraId="4613C045" w14:textId="77777777" w:rsidR="00A0525D" w:rsidRDefault="00A0525D">
      <w:pPr>
        <w:rPr>
          <w:rFonts w:cstheme="minorHAnsi"/>
          <w:color w:val="002060"/>
          <w:sz w:val="22"/>
          <w:szCs w:val="22"/>
        </w:rPr>
      </w:pPr>
    </w:p>
    <w:p w14:paraId="4872BF2D" w14:textId="77777777" w:rsidR="00A0525D" w:rsidRPr="00A0525D" w:rsidRDefault="00A0525D" w:rsidP="00A0525D">
      <w:pPr>
        <w:pStyle w:val="ListParagraph"/>
        <w:numPr>
          <w:ilvl w:val="0"/>
          <w:numId w:val="30"/>
        </w:numPr>
        <w:rPr>
          <w:rFonts w:cstheme="minorHAnsi"/>
          <w:i/>
          <w:color w:val="002060"/>
          <w:sz w:val="22"/>
          <w:szCs w:val="22"/>
        </w:rPr>
      </w:pPr>
      <w:r w:rsidRPr="00A0525D">
        <w:rPr>
          <w:rFonts w:cstheme="minorHAnsi"/>
          <w:i/>
          <w:color w:val="002060"/>
          <w:sz w:val="22"/>
          <w:szCs w:val="22"/>
        </w:rPr>
        <w:t>AEMO plans to conduct an ‘as built’ procedure consultation throughout July to December 2017 that aims at capturing and incorporating any agreed amendments required to facilitate go-live.</w:t>
      </w:r>
      <w:r>
        <w:rPr>
          <w:rFonts w:cstheme="minorHAnsi"/>
          <w:color w:val="002060"/>
          <w:sz w:val="22"/>
          <w:szCs w:val="22"/>
        </w:rPr>
        <w:t xml:space="preserve"> - </w:t>
      </w:r>
      <w:r w:rsidRPr="00A0525D">
        <w:rPr>
          <w:rFonts w:cstheme="minorHAnsi"/>
          <w:color w:val="002060"/>
          <w:sz w:val="22"/>
          <w:szCs w:val="22"/>
        </w:rPr>
        <w:t xml:space="preserve">D. Ou noted consultation closes one day prior to go live and it is impractical to </w:t>
      </w:r>
      <w:r w:rsidR="00902678" w:rsidRPr="00A0525D">
        <w:rPr>
          <w:rFonts w:cstheme="minorHAnsi"/>
          <w:color w:val="002060"/>
          <w:sz w:val="22"/>
          <w:szCs w:val="22"/>
        </w:rPr>
        <w:t xml:space="preserve">make changes 24 hours before.  </w:t>
      </w:r>
      <w:r w:rsidRPr="00A0525D">
        <w:rPr>
          <w:rFonts w:cstheme="minorHAnsi"/>
          <w:color w:val="002060"/>
          <w:sz w:val="22"/>
          <w:szCs w:val="22"/>
        </w:rPr>
        <w:t>He would like the wording altered to seek to provide appropriate timing and any changes be published earlier.  B. Healy noted they can occur earlier.  Defects will be found during the testing period, however the B2B reserved the right to publish amendments anytime by 1 Dec.  The intent of the IEC is that the procedures don’t change apart from editing errors.</w:t>
      </w:r>
    </w:p>
    <w:p w14:paraId="65CE1469" w14:textId="1DD86E94" w:rsidR="0027244B" w:rsidRPr="00A0525D" w:rsidRDefault="00A0525D" w:rsidP="00A0525D">
      <w:pPr>
        <w:pStyle w:val="ListParagraph"/>
        <w:numPr>
          <w:ilvl w:val="0"/>
          <w:numId w:val="30"/>
        </w:numPr>
        <w:rPr>
          <w:rFonts w:cstheme="minorHAnsi"/>
          <w:i/>
          <w:color w:val="002060"/>
          <w:sz w:val="22"/>
          <w:szCs w:val="22"/>
        </w:rPr>
      </w:pPr>
      <w:r w:rsidRPr="00A0525D">
        <w:rPr>
          <w:rFonts w:cstheme="minorHAnsi"/>
          <w:i/>
          <w:color w:val="002060"/>
          <w:sz w:val="22"/>
          <w:szCs w:val="22"/>
        </w:rPr>
        <w:t>Scheduled B2B-WG review periods</w:t>
      </w:r>
      <w:r>
        <w:rPr>
          <w:rFonts w:cstheme="minorHAnsi"/>
          <w:color w:val="002060"/>
          <w:sz w:val="22"/>
          <w:szCs w:val="22"/>
        </w:rPr>
        <w:t xml:space="preserve"> – as is.</w:t>
      </w:r>
    </w:p>
    <w:p w14:paraId="3726D1F6" w14:textId="70A0BBC9" w:rsidR="0027244B" w:rsidRPr="00A0525D" w:rsidRDefault="00A0525D" w:rsidP="00A0525D">
      <w:pPr>
        <w:pStyle w:val="ListParagraph"/>
        <w:numPr>
          <w:ilvl w:val="0"/>
          <w:numId w:val="30"/>
        </w:numPr>
        <w:rPr>
          <w:rFonts w:cstheme="minorHAnsi"/>
          <w:i/>
          <w:color w:val="002060"/>
          <w:sz w:val="22"/>
          <w:szCs w:val="22"/>
        </w:rPr>
      </w:pPr>
      <w:r w:rsidRPr="00A0525D">
        <w:rPr>
          <w:rFonts w:cstheme="minorHAnsi"/>
          <w:i/>
          <w:color w:val="002060"/>
          <w:sz w:val="22"/>
          <w:szCs w:val="22"/>
        </w:rPr>
        <w:t>Readiness Working Group to develop transition plan and test plans.</w:t>
      </w:r>
      <w:r>
        <w:rPr>
          <w:rFonts w:cstheme="minorHAnsi"/>
          <w:color w:val="002060"/>
          <w:sz w:val="22"/>
          <w:szCs w:val="22"/>
        </w:rPr>
        <w:t xml:space="preserve"> – Underway.</w:t>
      </w:r>
    </w:p>
    <w:p w14:paraId="4393A5BA" w14:textId="77777777" w:rsidR="0027244B" w:rsidRDefault="0027244B">
      <w:pPr>
        <w:rPr>
          <w:rFonts w:cstheme="minorHAnsi"/>
          <w:color w:val="002060"/>
          <w:sz w:val="22"/>
          <w:szCs w:val="22"/>
        </w:rPr>
      </w:pPr>
    </w:p>
    <w:p w14:paraId="2631D612" w14:textId="77777777" w:rsidR="00C90C6D" w:rsidRPr="00C21B68" w:rsidRDefault="0027244B" w:rsidP="00C90C6D">
      <w:pPr>
        <w:rPr>
          <w:rFonts w:cstheme="minorHAnsi"/>
          <w:i/>
          <w:color w:val="002060"/>
          <w:sz w:val="22"/>
          <w:szCs w:val="22"/>
        </w:rPr>
      </w:pPr>
      <w:r w:rsidRPr="008602B5">
        <w:rPr>
          <w:rFonts w:cstheme="minorHAnsi"/>
          <w:b/>
          <w:color w:val="002060"/>
          <w:sz w:val="22"/>
          <w:szCs w:val="22"/>
        </w:rPr>
        <w:t>R06</w:t>
      </w:r>
      <w:r w:rsidR="00C90C6D">
        <w:rPr>
          <w:rFonts w:cstheme="minorHAnsi"/>
          <w:color w:val="002060"/>
          <w:sz w:val="22"/>
          <w:szCs w:val="22"/>
        </w:rPr>
        <w:t xml:space="preserve"> - </w:t>
      </w:r>
      <w:r w:rsidR="00C90C6D" w:rsidRPr="00C21B68">
        <w:rPr>
          <w:rFonts w:cstheme="minorHAnsi"/>
          <w:i/>
          <w:color w:val="002060"/>
          <w:sz w:val="22"/>
          <w:szCs w:val="22"/>
        </w:rPr>
        <w:t>There is a risk that the B2B-WG haven't adequately considered jurisdictional nuances to processes.</w:t>
      </w:r>
    </w:p>
    <w:p w14:paraId="60EE25A9" w14:textId="0FAFC599" w:rsidR="00C90C6D" w:rsidRPr="00C90C6D" w:rsidRDefault="00C90C6D" w:rsidP="00C90C6D">
      <w:pPr>
        <w:ind w:left="284" w:firstLine="284"/>
        <w:rPr>
          <w:rFonts w:cstheme="minorHAnsi"/>
          <w:color w:val="002060"/>
          <w:sz w:val="22"/>
          <w:szCs w:val="22"/>
        </w:rPr>
      </w:pPr>
      <w:r w:rsidRPr="00C90C6D">
        <w:rPr>
          <w:rFonts w:cstheme="minorHAnsi"/>
          <w:color w:val="002060"/>
          <w:sz w:val="22"/>
          <w:szCs w:val="22"/>
        </w:rPr>
        <w:t xml:space="preserve">• </w:t>
      </w:r>
      <w:r>
        <w:rPr>
          <w:rFonts w:cstheme="minorHAnsi"/>
          <w:color w:val="002060"/>
          <w:sz w:val="22"/>
          <w:szCs w:val="22"/>
        </w:rPr>
        <w:tab/>
      </w:r>
      <w:r>
        <w:rPr>
          <w:rFonts w:cstheme="minorHAnsi"/>
          <w:color w:val="002060"/>
          <w:sz w:val="22"/>
          <w:szCs w:val="22"/>
        </w:rPr>
        <w:tab/>
      </w:r>
      <w:r w:rsidRPr="00C90C6D">
        <w:rPr>
          <w:rFonts w:cstheme="minorHAnsi"/>
          <w:color w:val="002060"/>
          <w:sz w:val="22"/>
          <w:szCs w:val="22"/>
        </w:rPr>
        <w:t>Inadequate Procedures released into initial consultation</w:t>
      </w:r>
    </w:p>
    <w:p w14:paraId="12499EF3" w14:textId="7678B474" w:rsidR="0027244B" w:rsidRDefault="00C90C6D" w:rsidP="00C90C6D">
      <w:pPr>
        <w:ind w:left="284" w:firstLine="284"/>
        <w:rPr>
          <w:rFonts w:cstheme="minorHAnsi"/>
          <w:color w:val="002060"/>
          <w:sz w:val="22"/>
          <w:szCs w:val="22"/>
        </w:rPr>
      </w:pPr>
      <w:r w:rsidRPr="00C90C6D">
        <w:rPr>
          <w:rFonts w:cstheme="minorHAnsi"/>
          <w:color w:val="002060"/>
          <w:sz w:val="22"/>
          <w:szCs w:val="22"/>
        </w:rPr>
        <w:t xml:space="preserve">• </w:t>
      </w:r>
      <w:r>
        <w:rPr>
          <w:rFonts w:cstheme="minorHAnsi"/>
          <w:color w:val="002060"/>
          <w:sz w:val="22"/>
          <w:szCs w:val="22"/>
        </w:rPr>
        <w:tab/>
      </w:r>
      <w:r>
        <w:rPr>
          <w:rFonts w:cstheme="minorHAnsi"/>
          <w:color w:val="002060"/>
          <w:sz w:val="22"/>
          <w:szCs w:val="22"/>
        </w:rPr>
        <w:tab/>
      </w:r>
      <w:r w:rsidRPr="00C90C6D">
        <w:rPr>
          <w:rFonts w:cstheme="minorHAnsi"/>
          <w:color w:val="002060"/>
          <w:sz w:val="22"/>
          <w:szCs w:val="22"/>
        </w:rPr>
        <w:t>Significant re-work required for second stage consultation</w:t>
      </w:r>
    </w:p>
    <w:p w14:paraId="5DBC950B" w14:textId="77777777" w:rsidR="0027244B" w:rsidRDefault="0027244B">
      <w:pPr>
        <w:rPr>
          <w:rFonts w:cstheme="minorHAnsi"/>
          <w:color w:val="002060"/>
          <w:sz w:val="22"/>
          <w:szCs w:val="22"/>
        </w:rPr>
      </w:pPr>
    </w:p>
    <w:p w14:paraId="5130FCEE" w14:textId="77777777" w:rsidR="00C90C6D" w:rsidRDefault="00C90C6D">
      <w:pPr>
        <w:rPr>
          <w:rFonts w:cstheme="minorHAnsi"/>
          <w:color w:val="002060"/>
          <w:sz w:val="22"/>
          <w:szCs w:val="22"/>
        </w:rPr>
      </w:pPr>
      <w:r>
        <w:rPr>
          <w:rFonts w:cstheme="minorHAnsi"/>
          <w:color w:val="002060"/>
          <w:sz w:val="22"/>
          <w:szCs w:val="22"/>
          <w:u w:val="single"/>
        </w:rPr>
        <w:t xml:space="preserve">Actions </w:t>
      </w:r>
      <w:r w:rsidRPr="00C90C6D">
        <w:rPr>
          <w:rFonts w:cstheme="minorHAnsi"/>
          <w:color w:val="002060"/>
          <w:sz w:val="22"/>
          <w:szCs w:val="22"/>
          <w:u w:val="single"/>
        </w:rPr>
        <w:t>Assigned</w:t>
      </w:r>
      <w:r>
        <w:rPr>
          <w:rFonts w:cstheme="minorHAnsi"/>
          <w:color w:val="002060"/>
          <w:sz w:val="22"/>
          <w:szCs w:val="22"/>
        </w:rPr>
        <w:t>:</w:t>
      </w:r>
    </w:p>
    <w:p w14:paraId="1FA68B0F" w14:textId="77777777" w:rsidR="00C90C6D" w:rsidRDefault="00C90C6D">
      <w:pPr>
        <w:rPr>
          <w:rFonts w:cstheme="minorHAnsi"/>
          <w:color w:val="002060"/>
          <w:sz w:val="22"/>
          <w:szCs w:val="22"/>
        </w:rPr>
      </w:pPr>
    </w:p>
    <w:p w14:paraId="104088CE" w14:textId="3208998D" w:rsidR="003A5AB4" w:rsidRPr="00C90C6D" w:rsidRDefault="0027244B" w:rsidP="00C90C6D">
      <w:pPr>
        <w:pStyle w:val="ListParagraph"/>
        <w:numPr>
          <w:ilvl w:val="0"/>
          <w:numId w:val="31"/>
        </w:numPr>
        <w:rPr>
          <w:rFonts w:cstheme="minorHAnsi"/>
          <w:color w:val="002060"/>
          <w:sz w:val="22"/>
          <w:szCs w:val="22"/>
        </w:rPr>
      </w:pPr>
      <w:r w:rsidRPr="00C90C6D">
        <w:rPr>
          <w:rFonts w:cstheme="minorHAnsi"/>
          <w:color w:val="002060"/>
          <w:sz w:val="22"/>
          <w:szCs w:val="22"/>
        </w:rPr>
        <w:t>Likelihood increased – roll up to same bundle as Risk 5</w:t>
      </w:r>
    </w:p>
    <w:p w14:paraId="650F89A1" w14:textId="77777777" w:rsidR="0027244B" w:rsidRDefault="0027244B">
      <w:pPr>
        <w:rPr>
          <w:rFonts w:cstheme="minorHAnsi"/>
          <w:color w:val="002060"/>
          <w:sz w:val="22"/>
          <w:szCs w:val="22"/>
        </w:rPr>
      </w:pPr>
    </w:p>
    <w:p w14:paraId="010C5C60" w14:textId="5EC50385" w:rsidR="0027244B" w:rsidRDefault="0027244B">
      <w:pPr>
        <w:rPr>
          <w:rFonts w:cstheme="minorHAnsi"/>
          <w:color w:val="002060"/>
          <w:sz w:val="22"/>
          <w:szCs w:val="22"/>
        </w:rPr>
      </w:pPr>
      <w:r w:rsidRPr="00C21B68">
        <w:rPr>
          <w:rFonts w:cstheme="minorHAnsi"/>
          <w:b/>
          <w:color w:val="002060"/>
          <w:sz w:val="22"/>
          <w:szCs w:val="22"/>
        </w:rPr>
        <w:t>R08</w:t>
      </w:r>
      <w:r w:rsidR="00C90C6D">
        <w:rPr>
          <w:rFonts w:cstheme="minorHAnsi"/>
          <w:color w:val="002060"/>
          <w:sz w:val="22"/>
          <w:szCs w:val="22"/>
        </w:rPr>
        <w:t xml:space="preserve"> - Close</w:t>
      </w:r>
    </w:p>
    <w:p w14:paraId="742AE550" w14:textId="77777777" w:rsidR="0027244B" w:rsidRDefault="0027244B">
      <w:pPr>
        <w:rPr>
          <w:rFonts w:cstheme="minorHAnsi"/>
          <w:color w:val="002060"/>
          <w:sz w:val="22"/>
          <w:szCs w:val="22"/>
        </w:rPr>
      </w:pPr>
    </w:p>
    <w:p w14:paraId="6471F8B5" w14:textId="5D77B156" w:rsidR="0027244B" w:rsidRDefault="00C90C6D">
      <w:pPr>
        <w:rPr>
          <w:rFonts w:cstheme="minorHAnsi"/>
          <w:color w:val="002060"/>
          <w:sz w:val="22"/>
          <w:szCs w:val="22"/>
        </w:rPr>
      </w:pPr>
      <w:r w:rsidRPr="00C21B68">
        <w:rPr>
          <w:rFonts w:cstheme="minorHAnsi"/>
          <w:b/>
          <w:color w:val="002060"/>
          <w:sz w:val="22"/>
          <w:szCs w:val="22"/>
        </w:rPr>
        <w:t>R09</w:t>
      </w:r>
      <w:r>
        <w:rPr>
          <w:rFonts w:cstheme="minorHAnsi"/>
          <w:color w:val="002060"/>
          <w:sz w:val="22"/>
          <w:szCs w:val="22"/>
        </w:rPr>
        <w:t xml:space="preserve"> - </w:t>
      </w:r>
      <w:r w:rsidRPr="008602B5">
        <w:rPr>
          <w:rFonts w:cstheme="minorHAnsi"/>
          <w:i/>
          <w:color w:val="002060"/>
          <w:sz w:val="22"/>
          <w:szCs w:val="22"/>
        </w:rPr>
        <w:t>There is a risk that B2B procedure updates are not to an adequate standard and/or do not work effectively.  This risk may be higher than normal due to the large number of participants involved, the complexity of this change and compressed timeframes for procedure development.  Impacts include late design changes, issues during testing or post go-live customer and operational impacts</w:t>
      </w:r>
    </w:p>
    <w:p w14:paraId="4724FD0D" w14:textId="77777777" w:rsidR="00C90C6D" w:rsidRDefault="00C90C6D">
      <w:pPr>
        <w:rPr>
          <w:rFonts w:cstheme="minorHAnsi"/>
          <w:color w:val="002060"/>
          <w:sz w:val="22"/>
          <w:szCs w:val="22"/>
        </w:rPr>
      </w:pPr>
    </w:p>
    <w:p w14:paraId="710CBF99" w14:textId="77777777" w:rsidR="00C90C6D" w:rsidRDefault="00C90C6D">
      <w:pPr>
        <w:rPr>
          <w:rFonts w:cstheme="minorHAnsi"/>
          <w:color w:val="002060"/>
          <w:sz w:val="22"/>
          <w:szCs w:val="22"/>
        </w:rPr>
      </w:pPr>
    </w:p>
    <w:p w14:paraId="158BD464" w14:textId="77777777" w:rsidR="00C90C6D" w:rsidRDefault="00C90C6D">
      <w:pPr>
        <w:rPr>
          <w:rFonts w:cstheme="minorHAnsi"/>
          <w:color w:val="002060"/>
          <w:sz w:val="22"/>
          <w:szCs w:val="22"/>
        </w:rPr>
      </w:pPr>
    </w:p>
    <w:p w14:paraId="305FB035" w14:textId="7835F4DC" w:rsidR="00C90C6D" w:rsidRDefault="00C90C6D">
      <w:pPr>
        <w:rPr>
          <w:rFonts w:cstheme="minorHAnsi"/>
          <w:color w:val="002060"/>
          <w:sz w:val="22"/>
          <w:szCs w:val="22"/>
        </w:rPr>
      </w:pPr>
      <w:r>
        <w:rPr>
          <w:rFonts w:cstheme="minorHAnsi"/>
          <w:color w:val="002060"/>
          <w:sz w:val="22"/>
          <w:szCs w:val="22"/>
          <w:u w:val="single"/>
        </w:rPr>
        <w:t>Actions Assigned</w:t>
      </w:r>
      <w:r>
        <w:rPr>
          <w:rFonts w:cstheme="minorHAnsi"/>
          <w:color w:val="002060"/>
          <w:sz w:val="22"/>
          <w:szCs w:val="22"/>
        </w:rPr>
        <w:t>:</w:t>
      </w:r>
    </w:p>
    <w:p w14:paraId="69AA2F5B" w14:textId="46FC3573" w:rsidR="00C90C6D" w:rsidRPr="00C90C6D" w:rsidRDefault="00C90C6D" w:rsidP="009A03E6">
      <w:pPr>
        <w:pStyle w:val="ListParagraph"/>
        <w:numPr>
          <w:ilvl w:val="0"/>
          <w:numId w:val="32"/>
        </w:numPr>
        <w:rPr>
          <w:rFonts w:cstheme="minorHAnsi"/>
          <w:i/>
          <w:color w:val="002060"/>
          <w:sz w:val="22"/>
          <w:szCs w:val="22"/>
        </w:rPr>
      </w:pPr>
      <w:r w:rsidRPr="00C90C6D">
        <w:rPr>
          <w:rFonts w:cstheme="minorHAnsi"/>
          <w:i/>
          <w:color w:val="002060"/>
          <w:sz w:val="22"/>
          <w:szCs w:val="22"/>
        </w:rPr>
        <w:t>Suggest early test scenario planning and then testing procedures with a range of scenarios prior to final consultation.</w:t>
      </w:r>
      <w:r w:rsidRPr="00C90C6D">
        <w:rPr>
          <w:rFonts w:cstheme="minorHAnsi"/>
          <w:color w:val="002060"/>
          <w:sz w:val="22"/>
          <w:szCs w:val="22"/>
        </w:rPr>
        <w:t xml:space="preserve"> - If there are quality issues they should go into the post “go live” </w:t>
      </w:r>
      <w:r w:rsidR="00F621AD" w:rsidRPr="00C90C6D">
        <w:rPr>
          <w:rFonts w:cstheme="minorHAnsi"/>
          <w:color w:val="002060"/>
          <w:sz w:val="22"/>
          <w:szCs w:val="22"/>
        </w:rPr>
        <w:t>fixes as</w:t>
      </w:r>
      <w:r w:rsidRPr="00C90C6D">
        <w:rPr>
          <w:rFonts w:cstheme="minorHAnsi"/>
          <w:color w:val="002060"/>
          <w:sz w:val="22"/>
          <w:szCs w:val="22"/>
        </w:rPr>
        <w:t xml:space="preserve"> captured by the IEC.  </w:t>
      </w:r>
    </w:p>
    <w:p w14:paraId="784EADFB" w14:textId="77777777" w:rsidR="00C90C6D" w:rsidRPr="00C90C6D" w:rsidRDefault="00C90C6D" w:rsidP="00C90C6D">
      <w:pPr>
        <w:rPr>
          <w:rFonts w:cstheme="minorHAnsi"/>
          <w:i/>
          <w:color w:val="002060"/>
          <w:sz w:val="22"/>
          <w:szCs w:val="22"/>
        </w:rPr>
      </w:pPr>
    </w:p>
    <w:p w14:paraId="745A09CC" w14:textId="03EA8025" w:rsidR="00C90C6D" w:rsidRPr="00C21B68" w:rsidRDefault="001C3DF1">
      <w:pPr>
        <w:rPr>
          <w:rFonts w:cstheme="minorHAnsi"/>
          <w:i/>
          <w:color w:val="002060"/>
          <w:sz w:val="22"/>
          <w:szCs w:val="22"/>
        </w:rPr>
      </w:pPr>
      <w:r w:rsidRPr="00C21B68">
        <w:rPr>
          <w:rFonts w:cstheme="minorHAnsi"/>
          <w:b/>
          <w:color w:val="002060"/>
          <w:sz w:val="22"/>
          <w:szCs w:val="22"/>
        </w:rPr>
        <w:t>R10</w:t>
      </w:r>
      <w:r>
        <w:rPr>
          <w:rFonts w:cstheme="minorHAnsi"/>
          <w:color w:val="002060"/>
          <w:sz w:val="22"/>
          <w:szCs w:val="22"/>
        </w:rPr>
        <w:t xml:space="preserve"> – </w:t>
      </w:r>
      <w:r w:rsidR="00C90C6D" w:rsidRPr="00C21B68">
        <w:rPr>
          <w:rFonts w:cstheme="minorHAnsi"/>
          <w:i/>
          <w:color w:val="002060"/>
          <w:sz w:val="22"/>
          <w:szCs w:val="22"/>
        </w:rPr>
        <w:t>Registration / Accreditation timelines overlap with industry testing timeframes.  There is a risk of changes occurring while industry testing is in progress.  This may impact test execution.  Impacts may also include delays to test completion and a higher rate of defects and operational issues post go-live.</w:t>
      </w:r>
    </w:p>
    <w:p w14:paraId="7C5F04D6" w14:textId="77777777" w:rsidR="00C90C6D" w:rsidRDefault="00C90C6D">
      <w:pPr>
        <w:rPr>
          <w:rFonts w:cstheme="minorHAnsi"/>
          <w:color w:val="002060"/>
          <w:sz w:val="22"/>
          <w:szCs w:val="22"/>
        </w:rPr>
      </w:pPr>
    </w:p>
    <w:p w14:paraId="3BA3A2CE" w14:textId="77777777" w:rsidR="008602B5" w:rsidRDefault="008602B5" w:rsidP="008602B5">
      <w:pPr>
        <w:rPr>
          <w:rFonts w:cstheme="minorHAnsi"/>
          <w:color w:val="002060"/>
          <w:sz w:val="22"/>
          <w:szCs w:val="22"/>
        </w:rPr>
      </w:pPr>
      <w:r>
        <w:rPr>
          <w:rFonts w:cstheme="minorHAnsi"/>
          <w:color w:val="002060"/>
          <w:sz w:val="22"/>
          <w:szCs w:val="22"/>
          <w:u w:val="single"/>
        </w:rPr>
        <w:t xml:space="preserve">Actions </w:t>
      </w:r>
      <w:r w:rsidRPr="00C90C6D">
        <w:rPr>
          <w:rFonts w:cstheme="minorHAnsi"/>
          <w:color w:val="002060"/>
          <w:sz w:val="22"/>
          <w:szCs w:val="22"/>
          <w:u w:val="single"/>
        </w:rPr>
        <w:t>Assigned</w:t>
      </w:r>
      <w:r>
        <w:rPr>
          <w:rFonts w:cstheme="minorHAnsi"/>
          <w:color w:val="002060"/>
          <w:sz w:val="22"/>
          <w:szCs w:val="22"/>
        </w:rPr>
        <w:t>:</w:t>
      </w:r>
    </w:p>
    <w:p w14:paraId="0FA9966D" w14:textId="77777777" w:rsidR="008602B5" w:rsidRDefault="008602B5" w:rsidP="008602B5">
      <w:pPr>
        <w:rPr>
          <w:rFonts w:cstheme="minorHAnsi"/>
          <w:color w:val="002060"/>
          <w:sz w:val="22"/>
          <w:szCs w:val="22"/>
        </w:rPr>
      </w:pPr>
    </w:p>
    <w:p w14:paraId="68EF33D0" w14:textId="03E1BB23" w:rsidR="008602B5" w:rsidRPr="008602B5" w:rsidRDefault="008602B5" w:rsidP="00215332">
      <w:pPr>
        <w:pStyle w:val="ListParagraph"/>
        <w:numPr>
          <w:ilvl w:val="0"/>
          <w:numId w:val="44"/>
        </w:numPr>
        <w:rPr>
          <w:rFonts w:cstheme="minorHAnsi"/>
          <w:color w:val="002060"/>
          <w:sz w:val="22"/>
          <w:szCs w:val="22"/>
        </w:rPr>
      </w:pPr>
      <w:r w:rsidRPr="008602B5">
        <w:rPr>
          <w:rFonts w:cstheme="minorHAnsi"/>
          <w:color w:val="002060"/>
          <w:sz w:val="22"/>
          <w:szCs w:val="22"/>
        </w:rPr>
        <w:t>Likelihood increased</w:t>
      </w:r>
    </w:p>
    <w:p w14:paraId="64498C29" w14:textId="77777777" w:rsidR="00C90C6D" w:rsidRDefault="00C90C6D">
      <w:pPr>
        <w:rPr>
          <w:rFonts w:cstheme="minorHAnsi"/>
          <w:color w:val="002060"/>
          <w:sz w:val="22"/>
          <w:szCs w:val="22"/>
        </w:rPr>
      </w:pPr>
    </w:p>
    <w:p w14:paraId="6E65E19B" w14:textId="7169EF82" w:rsidR="00C90C6D" w:rsidRPr="00C90C6D" w:rsidRDefault="00C90C6D" w:rsidP="00C90C6D">
      <w:pPr>
        <w:rPr>
          <w:rFonts w:cstheme="minorHAnsi"/>
          <w:b/>
          <w:i/>
          <w:color w:val="FF0000"/>
          <w:sz w:val="22"/>
          <w:szCs w:val="22"/>
        </w:rPr>
      </w:pPr>
      <w:r w:rsidRPr="00C90C6D">
        <w:rPr>
          <w:rFonts w:cstheme="minorHAnsi"/>
          <w:color w:val="002060"/>
          <w:sz w:val="22"/>
          <w:szCs w:val="22"/>
        </w:rPr>
        <w:t>Discussion occurred regarding those that are not accredited and not participating in readiness – the</w:t>
      </w:r>
      <w:r w:rsidR="008602B5">
        <w:rPr>
          <w:rFonts w:cstheme="minorHAnsi"/>
          <w:color w:val="002060"/>
          <w:sz w:val="22"/>
          <w:szCs w:val="22"/>
        </w:rPr>
        <w:t>i</w:t>
      </w:r>
      <w:r w:rsidRPr="00C90C6D">
        <w:rPr>
          <w:rFonts w:cstheme="minorHAnsi"/>
          <w:color w:val="002060"/>
          <w:sz w:val="22"/>
          <w:szCs w:val="22"/>
        </w:rPr>
        <w:t xml:space="preserve">r messages will not be blocked by the system, however AEMO will be contacting those that are not accredited.  </w:t>
      </w:r>
      <w:r w:rsidRPr="00C90C6D">
        <w:rPr>
          <w:rFonts w:cstheme="minorHAnsi"/>
          <w:b/>
          <w:color w:val="FF0000"/>
          <w:sz w:val="22"/>
          <w:szCs w:val="22"/>
        </w:rPr>
        <w:t xml:space="preserve">Action:  </w:t>
      </w:r>
      <w:r w:rsidRPr="00C90C6D">
        <w:rPr>
          <w:rFonts w:cstheme="minorHAnsi"/>
          <w:color w:val="FF0000"/>
          <w:sz w:val="22"/>
          <w:szCs w:val="22"/>
        </w:rPr>
        <w:t xml:space="preserve">J. Daws to formulate </w:t>
      </w:r>
      <w:r w:rsidR="002A3A8B">
        <w:rPr>
          <w:rFonts w:cstheme="minorHAnsi"/>
          <w:color w:val="FF0000"/>
          <w:sz w:val="22"/>
          <w:szCs w:val="22"/>
        </w:rPr>
        <w:t>a risk and forward to AEMO</w:t>
      </w:r>
      <w:r w:rsidRPr="00C90C6D">
        <w:rPr>
          <w:rFonts w:cstheme="minorHAnsi"/>
          <w:color w:val="FF0000"/>
          <w:sz w:val="22"/>
          <w:szCs w:val="22"/>
        </w:rPr>
        <w:t>.</w:t>
      </w:r>
    </w:p>
    <w:p w14:paraId="3121883E" w14:textId="77777777" w:rsidR="00C90C6D" w:rsidRDefault="00C90C6D">
      <w:pPr>
        <w:rPr>
          <w:rFonts w:cstheme="minorHAnsi"/>
          <w:color w:val="002060"/>
          <w:sz w:val="22"/>
          <w:szCs w:val="22"/>
        </w:rPr>
      </w:pPr>
    </w:p>
    <w:p w14:paraId="25E48FA0" w14:textId="0CD85CE9" w:rsidR="0095134F" w:rsidRDefault="0095134F">
      <w:pPr>
        <w:rPr>
          <w:rFonts w:cstheme="minorHAnsi"/>
          <w:color w:val="002060"/>
          <w:sz w:val="22"/>
          <w:szCs w:val="22"/>
        </w:rPr>
      </w:pPr>
      <w:r w:rsidRPr="00C21B68">
        <w:rPr>
          <w:rFonts w:cstheme="minorHAnsi"/>
          <w:b/>
          <w:color w:val="002060"/>
          <w:sz w:val="22"/>
          <w:szCs w:val="22"/>
        </w:rPr>
        <w:t>R11</w:t>
      </w:r>
      <w:r w:rsidR="002A3A8B">
        <w:rPr>
          <w:rFonts w:cstheme="minorHAnsi"/>
          <w:color w:val="002060"/>
          <w:sz w:val="22"/>
          <w:szCs w:val="22"/>
        </w:rPr>
        <w:t xml:space="preserve"> - </w:t>
      </w:r>
      <w:r w:rsidR="002A3A8B" w:rsidRPr="00C21B68">
        <w:rPr>
          <w:rFonts w:cstheme="minorHAnsi"/>
          <w:i/>
          <w:color w:val="002060"/>
          <w:sz w:val="22"/>
          <w:szCs w:val="22"/>
        </w:rPr>
        <w:t>Power of Choice is a complex change with many new and existing participants.  NARGP for example had approx. 5 months for industry testing.  PoC is a larger change but allows only 3 months for testing.  There is a significant risk that this duration is too short for comprehensive test coverage.  Impacts include significant system and operational issues post go-live</w:t>
      </w:r>
      <w:r w:rsidR="00C21B68">
        <w:rPr>
          <w:rFonts w:cstheme="minorHAnsi"/>
          <w:color w:val="002060"/>
          <w:sz w:val="22"/>
          <w:szCs w:val="22"/>
        </w:rPr>
        <w:t>.</w:t>
      </w:r>
      <w:r w:rsidR="002A3A8B" w:rsidRPr="002A3A8B">
        <w:rPr>
          <w:rFonts w:cstheme="minorHAnsi"/>
          <w:color w:val="002060"/>
          <w:sz w:val="22"/>
          <w:szCs w:val="22"/>
        </w:rPr>
        <w:t xml:space="preserve"> </w:t>
      </w:r>
    </w:p>
    <w:p w14:paraId="756E6F42" w14:textId="77777777" w:rsidR="002A3A8B" w:rsidRDefault="002A3A8B">
      <w:pPr>
        <w:rPr>
          <w:rFonts w:cstheme="minorHAnsi"/>
          <w:color w:val="002060"/>
          <w:sz w:val="22"/>
          <w:szCs w:val="22"/>
        </w:rPr>
      </w:pPr>
    </w:p>
    <w:p w14:paraId="402532BA" w14:textId="77777777" w:rsidR="008213DF" w:rsidRDefault="008213DF">
      <w:pPr>
        <w:rPr>
          <w:rFonts w:cstheme="minorHAnsi"/>
          <w:color w:val="002060"/>
          <w:sz w:val="22"/>
          <w:szCs w:val="22"/>
        </w:rPr>
      </w:pPr>
    </w:p>
    <w:p w14:paraId="6E17EB33" w14:textId="25D888BB" w:rsidR="008213DF" w:rsidRDefault="008213DF">
      <w:pPr>
        <w:rPr>
          <w:rFonts w:cstheme="minorHAnsi"/>
          <w:color w:val="002060"/>
          <w:sz w:val="22"/>
          <w:szCs w:val="22"/>
        </w:rPr>
      </w:pPr>
      <w:r>
        <w:rPr>
          <w:rFonts w:cstheme="minorHAnsi"/>
          <w:color w:val="002060"/>
          <w:sz w:val="22"/>
          <w:szCs w:val="22"/>
          <w:u w:val="single"/>
        </w:rPr>
        <w:t>Assigned Actions</w:t>
      </w:r>
      <w:r>
        <w:rPr>
          <w:rFonts w:cstheme="minorHAnsi"/>
          <w:color w:val="002060"/>
          <w:sz w:val="22"/>
          <w:szCs w:val="22"/>
        </w:rPr>
        <w:t>:</w:t>
      </w:r>
    </w:p>
    <w:p w14:paraId="58E0097B" w14:textId="77777777" w:rsidR="008213DF" w:rsidRDefault="008213DF">
      <w:pPr>
        <w:rPr>
          <w:rFonts w:cstheme="minorHAnsi"/>
          <w:color w:val="002060"/>
          <w:sz w:val="22"/>
          <w:szCs w:val="22"/>
        </w:rPr>
      </w:pPr>
    </w:p>
    <w:p w14:paraId="7F0227A0" w14:textId="67B53858" w:rsidR="008213DF" w:rsidRDefault="008213DF" w:rsidP="008213DF">
      <w:pPr>
        <w:pStyle w:val="ListParagraph"/>
        <w:numPr>
          <w:ilvl w:val="0"/>
          <w:numId w:val="34"/>
        </w:numPr>
        <w:rPr>
          <w:rFonts w:cstheme="minorHAnsi"/>
          <w:color w:val="002060"/>
          <w:sz w:val="22"/>
          <w:szCs w:val="22"/>
        </w:rPr>
      </w:pPr>
      <w:r w:rsidRPr="008213DF">
        <w:rPr>
          <w:rFonts w:cstheme="minorHAnsi"/>
          <w:i/>
          <w:color w:val="002060"/>
          <w:sz w:val="22"/>
          <w:szCs w:val="22"/>
        </w:rPr>
        <w:t xml:space="preserve">AEMO to investigate the possibility of making 'sandpit' environments </w:t>
      </w:r>
      <w:r>
        <w:rPr>
          <w:rFonts w:cstheme="minorHAnsi"/>
          <w:color w:val="002060"/>
          <w:sz w:val="22"/>
          <w:szCs w:val="22"/>
        </w:rPr>
        <w:t>available – Complete</w:t>
      </w:r>
    </w:p>
    <w:p w14:paraId="313D1CAE" w14:textId="47ABF814" w:rsidR="008213DF" w:rsidRPr="008213DF" w:rsidRDefault="008213DF" w:rsidP="008213DF">
      <w:pPr>
        <w:pStyle w:val="ListParagraph"/>
        <w:numPr>
          <w:ilvl w:val="0"/>
          <w:numId w:val="34"/>
        </w:numPr>
        <w:rPr>
          <w:rFonts w:cstheme="minorHAnsi"/>
          <w:i/>
          <w:color w:val="002060"/>
          <w:sz w:val="22"/>
          <w:szCs w:val="22"/>
        </w:rPr>
      </w:pPr>
      <w:r w:rsidRPr="008213DF">
        <w:rPr>
          <w:rFonts w:cstheme="minorHAnsi"/>
          <w:i/>
          <w:color w:val="002060"/>
          <w:sz w:val="22"/>
          <w:szCs w:val="22"/>
        </w:rPr>
        <w:t>Negative test scenarios to be built into testing plans.</w:t>
      </w:r>
      <w:r>
        <w:rPr>
          <w:rFonts w:cstheme="minorHAnsi"/>
          <w:color w:val="002060"/>
          <w:sz w:val="22"/>
          <w:szCs w:val="22"/>
        </w:rPr>
        <w:t xml:space="preserve"> – Did not occur.</w:t>
      </w:r>
      <w:r w:rsidR="005E5692">
        <w:rPr>
          <w:rFonts w:cstheme="minorHAnsi"/>
          <w:color w:val="002060"/>
          <w:sz w:val="22"/>
          <w:szCs w:val="22"/>
        </w:rPr>
        <w:t xml:space="preserve">&lt;AEMO notes that some </w:t>
      </w:r>
      <w:r w:rsidR="003C2AF6">
        <w:rPr>
          <w:rFonts w:cstheme="minorHAnsi"/>
          <w:color w:val="002060"/>
          <w:sz w:val="22"/>
          <w:szCs w:val="22"/>
        </w:rPr>
        <w:t>n</w:t>
      </w:r>
      <w:r w:rsidR="005E5692">
        <w:rPr>
          <w:rFonts w:cstheme="minorHAnsi"/>
          <w:color w:val="002060"/>
          <w:sz w:val="22"/>
          <w:szCs w:val="22"/>
        </w:rPr>
        <w:t xml:space="preserve">egative test scenarios are in the current plan&gt; </w:t>
      </w:r>
    </w:p>
    <w:p w14:paraId="1D12D8AD" w14:textId="0E7534AA" w:rsidR="008213DF" w:rsidRPr="008213DF" w:rsidRDefault="008213DF" w:rsidP="008213DF">
      <w:pPr>
        <w:pStyle w:val="ListParagraph"/>
        <w:numPr>
          <w:ilvl w:val="0"/>
          <w:numId w:val="34"/>
        </w:numPr>
        <w:rPr>
          <w:rFonts w:cstheme="minorHAnsi"/>
          <w:i/>
          <w:color w:val="002060"/>
          <w:sz w:val="22"/>
          <w:szCs w:val="22"/>
        </w:rPr>
      </w:pPr>
      <w:r w:rsidRPr="008213DF">
        <w:rPr>
          <w:rFonts w:cstheme="minorHAnsi"/>
          <w:i/>
          <w:color w:val="002060"/>
          <w:sz w:val="22"/>
          <w:szCs w:val="22"/>
        </w:rPr>
        <w:t>AEMO to release forecast of functionality availability for testing</w:t>
      </w:r>
      <w:r>
        <w:rPr>
          <w:rFonts w:cstheme="minorHAnsi"/>
          <w:i/>
          <w:color w:val="002060"/>
          <w:sz w:val="22"/>
          <w:szCs w:val="22"/>
        </w:rPr>
        <w:t xml:space="preserve">. </w:t>
      </w:r>
      <w:r>
        <w:rPr>
          <w:rFonts w:cstheme="minorHAnsi"/>
          <w:color w:val="002060"/>
          <w:sz w:val="22"/>
          <w:szCs w:val="22"/>
        </w:rPr>
        <w:t>– Complete</w:t>
      </w:r>
    </w:p>
    <w:p w14:paraId="2E3F7165" w14:textId="568711A3" w:rsidR="008213DF" w:rsidRPr="008213DF" w:rsidRDefault="008213DF" w:rsidP="008213DF">
      <w:pPr>
        <w:pStyle w:val="ListParagraph"/>
        <w:numPr>
          <w:ilvl w:val="0"/>
          <w:numId w:val="34"/>
        </w:numPr>
        <w:rPr>
          <w:rFonts w:cstheme="minorHAnsi"/>
          <w:i/>
          <w:color w:val="002060"/>
          <w:sz w:val="22"/>
          <w:szCs w:val="22"/>
        </w:rPr>
      </w:pPr>
      <w:r w:rsidRPr="008213DF">
        <w:rPr>
          <w:rFonts w:cstheme="minorHAnsi"/>
          <w:i/>
          <w:color w:val="002060"/>
          <w:sz w:val="22"/>
          <w:szCs w:val="22"/>
        </w:rPr>
        <w:t>Industry to provide test scenario's to ITWG to facilitate</w:t>
      </w:r>
    </w:p>
    <w:p w14:paraId="26A6F75E" w14:textId="77777777" w:rsidR="008213DF" w:rsidRDefault="008213DF">
      <w:pPr>
        <w:rPr>
          <w:rFonts w:cstheme="minorHAnsi"/>
          <w:color w:val="002060"/>
          <w:sz w:val="22"/>
          <w:szCs w:val="22"/>
        </w:rPr>
      </w:pPr>
    </w:p>
    <w:p w14:paraId="54B236C7" w14:textId="5206478D" w:rsidR="008213DF" w:rsidRDefault="008213DF">
      <w:pPr>
        <w:rPr>
          <w:rFonts w:cstheme="minorHAnsi"/>
          <w:b/>
          <w:color w:val="FF0000"/>
          <w:sz w:val="22"/>
          <w:szCs w:val="22"/>
        </w:rPr>
      </w:pPr>
      <w:r>
        <w:rPr>
          <w:rFonts w:cstheme="minorHAnsi"/>
          <w:color w:val="002060"/>
          <w:sz w:val="22"/>
          <w:szCs w:val="22"/>
        </w:rPr>
        <w:t>A n</w:t>
      </w:r>
      <w:r w:rsidR="0095134F">
        <w:rPr>
          <w:rFonts w:cstheme="minorHAnsi"/>
          <w:color w:val="002060"/>
          <w:sz w:val="22"/>
          <w:szCs w:val="22"/>
        </w:rPr>
        <w:t xml:space="preserve">ew workshop </w:t>
      </w:r>
      <w:r>
        <w:rPr>
          <w:rFonts w:cstheme="minorHAnsi"/>
          <w:color w:val="002060"/>
          <w:sz w:val="22"/>
          <w:szCs w:val="22"/>
        </w:rPr>
        <w:t>will occur to deal with</w:t>
      </w:r>
      <w:r w:rsidR="0095134F">
        <w:rPr>
          <w:rFonts w:cstheme="minorHAnsi"/>
          <w:color w:val="002060"/>
          <w:sz w:val="22"/>
          <w:szCs w:val="22"/>
        </w:rPr>
        <w:t xml:space="preserve"> ite</w:t>
      </w:r>
      <w:r>
        <w:rPr>
          <w:rFonts w:cstheme="minorHAnsi"/>
          <w:color w:val="002060"/>
          <w:sz w:val="22"/>
          <w:szCs w:val="22"/>
        </w:rPr>
        <w:t>ms that may come up in testing and</w:t>
      </w:r>
      <w:r w:rsidR="0095134F">
        <w:rPr>
          <w:rFonts w:cstheme="minorHAnsi"/>
          <w:color w:val="002060"/>
          <w:sz w:val="22"/>
          <w:szCs w:val="22"/>
        </w:rPr>
        <w:t xml:space="preserve"> industry needs to make its own arrangements for </w:t>
      </w:r>
      <w:r>
        <w:rPr>
          <w:rFonts w:cstheme="minorHAnsi"/>
          <w:color w:val="002060"/>
          <w:sz w:val="22"/>
          <w:szCs w:val="22"/>
        </w:rPr>
        <w:t>their</w:t>
      </w:r>
      <w:r w:rsidR="0095134F">
        <w:rPr>
          <w:rFonts w:cstheme="minorHAnsi"/>
          <w:color w:val="002060"/>
          <w:sz w:val="22"/>
          <w:szCs w:val="22"/>
        </w:rPr>
        <w:t xml:space="preserve"> level of testing.</w:t>
      </w:r>
      <w:r w:rsidR="00FA6E5F">
        <w:rPr>
          <w:rFonts w:cstheme="minorHAnsi"/>
          <w:color w:val="002060"/>
          <w:sz w:val="22"/>
          <w:szCs w:val="22"/>
        </w:rPr>
        <w:t xml:space="preserve"> </w:t>
      </w:r>
      <w:r>
        <w:rPr>
          <w:rFonts w:cstheme="minorHAnsi"/>
          <w:color w:val="002060"/>
          <w:sz w:val="22"/>
          <w:szCs w:val="22"/>
        </w:rPr>
        <w:t>B</w:t>
      </w:r>
      <w:r w:rsidR="00FA6E5F">
        <w:rPr>
          <w:rFonts w:cstheme="minorHAnsi"/>
          <w:color w:val="002060"/>
          <w:sz w:val="22"/>
          <w:szCs w:val="22"/>
        </w:rPr>
        <w:t>riefing session</w:t>
      </w:r>
      <w:r>
        <w:rPr>
          <w:rFonts w:cstheme="minorHAnsi"/>
          <w:color w:val="002060"/>
          <w:sz w:val="22"/>
          <w:szCs w:val="22"/>
        </w:rPr>
        <w:t xml:space="preserve">s on testing, </w:t>
      </w:r>
      <w:r w:rsidR="00FA6E5F">
        <w:rPr>
          <w:rFonts w:cstheme="minorHAnsi"/>
          <w:color w:val="002060"/>
          <w:sz w:val="22"/>
          <w:szCs w:val="22"/>
        </w:rPr>
        <w:t>scenarios on HPQC</w:t>
      </w:r>
      <w:r>
        <w:rPr>
          <w:rFonts w:cstheme="minorHAnsi"/>
          <w:color w:val="002060"/>
          <w:sz w:val="22"/>
          <w:szCs w:val="22"/>
        </w:rPr>
        <w:t xml:space="preserve"> were requested.  AEMO will </w:t>
      </w:r>
      <w:r w:rsidR="00F621AD">
        <w:rPr>
          <w:rFonts w:cstheme="minorHAnsi"/>
          <w:color w:val="002060"/>
          <w:sz w:val="22"/>
          <w:szCs w:val="22"/>
        </w:rPr>
        <w:t>publish</w:t>
      </w:r>
      <w:r>
        <w:rPr>
          <w:rFonts w:cstheme="minorHAnsi"/>
          <w:color w:val="002060"/>
          <w:sz w:val="22"/>
          <w:szCs w:val="22"/>
        </w:rPr>
        <w:t xml:space="preserve"> test results for this on HPQC</w:t>
      </w:r>
      <w:r>
        <w:rPr>
          <w:rFonts w:cstheme="minorHAnsi"/>
          <w:b/>
          <w:color w:val="FF0000"/>
          <w:sz w:val="22"/>
          <w:szCs w:val="22"/>
        </w:rPr>
        <w:t xml:space="preserve"> Action:  </w:t>
      </w:r>
    </w:p>
    <w:p w14:paraId="3B6CDA0D" w14:textId="77777777" w:rsidR="008213DF" w:rsidRDefault="008213DF" w:rsidP="008213DF">
      <w:pPr>
        <w:ind w:firstLine="284"/>
        <w:rPr>
          <w:rFonts w:cstheme="minorHAnsi"/>
          <w:color w:val="FF0000"/>
          <w:sz w:val="22"/>
          <w:szCs w:val="22"/>
        </w:rPr>
      </w:pPr>
      <w:r>
        <w:rPr>
          <w:rFonts w:cstheme="minorHAnsi"/>
          <w:color w:val="FF0000"/>
          <w:sz w:val="22"/>
          <w:szCs w:val="22"/>
        </w:rPr>
        <w:t>1.</w:t>
      </w:r>
      <w:r>
        <w:rPr>
          <w:rFonts w:cstheme="minorHAnsi"/>
          <w:color w:val="FF0000"/>
          <w:sz w:val="22"/>
          <w:szCs w:val="22"/>
        </w:rPr>
        <w:tab/>
        <w:t xml:space="preserve">Industry Test Lead to report at next PCF on progress of testing.  </w:t>
      </w:r>
    </w:p>
    <w:p w14:paraId="56A3F87E" w14:textId="639F2568" w:rsidR="008213DF" w:rsidRDefault="008213DF" w:rsidP="008213DF">
      <w:pPr>
        <w:ind w:firstLine="284"/>
        <w:rPr>
          <w:rFonts w:cstheme="minorHAnsi"/>
          <w:color w:val="FF0000"/>
          <w:sz w:val="22"/>
          <w:szCs w:val="22"/>
        </w:rPr>
      </w:pPr>
      <w:r>
        <w:rPr>
          <w:rFonts w:cstheme="minorHAnsi"/>
          <w:color w:val="FF0000"/>
          <w:sz w:val="22"/>
          <w:szCs w:val="22"/>
        </w:rPr>
        <w:t>2.</w:t>
      </w:r>
      <w:r>
        <w:rPr>
          <w:rFonts w:cstheme="minorHAnsi"/>
          <w:color w:val="FF0000"/>
          <w:sz w:val="22"/>
          <w:szCs w:val="22"/>
        </w:rPr>
        <w:tab/>
      </w:r>
      <w:r w:rsidRPr="008213DF">
        <w:rPr>
          <w:rFonts w:cstheme="minorHAnsi"/>
          <w:color w:val="FF0000"/>
          <w:sz w:val="22"/>
          <w:szCs w:val="22"/>
        </w:rPr>
        <w:t xml:space="preserve">B. Healy to </w:t>
      </w:r>
      <w:r w:rsidR="00230C1F">
        <w:rPr>
          <w:rFonts w:cstheme="minorHAnsi"/>
          <w:color w:val="FF0000"/>
          <w:sz w:val="22"/>
          <w:szCs w:val="22"/>
        </w:rPr>
        <w:t>circulate</w:t>
      </w:r>
      <w:r w:rsidR="00230C1F" w:rsidRPr="008213DF">
        <w:rPr>
          <w:rFonts w:cstheme="minorHAnsi"/>
          <w:color w:val="FF0000"/>
          <w:sz w:val="22"/>
          <w:szCs w:val="22"/>
        </w:rPr>
        <w:t xml:space="preserve"> </w:t>
      </w:r>
      <w:r w:rsidRPr="008213DF">
        <w:rPr>
          <w:rFonts w:cstheme="minorHAnsi"/>
          <w:color w:val="FF0000"/>
          <w:sz w:val="22"/>
          <w:szCs w:val="22"/>
        </w:rPr>
        <w:t xml:space="preserve">test results publishing on HPQC.  </w:t>
      </w:r>
    </w:p>
    <w:p w14:paraId="3B32A39C" w14:textId="4776E8E4" w:rsidR="0095134F" w:rsidRPr="008213DF" w:rsidRDefault="008213DF" w:rsidP="008213DF">
      <w:pPr>
        <w:ind w:firstLine="284"/>
        <w:rPr>
          <w:rFonts w:cstheme="minorHAnsi"/>
          <w:color w:val="FF0000"/>
          <w:sz w:val="22"/>
          <w:szCs w:val="22"/>
        </w:rPr>
      </w:pPr>
      <w:r>
        <w:rPr>
          <w:rFonts w:cstheme="minorHAnsi"/>
          <w:color w:val="FF0000"/>
          <w:sz w:val="22"/>
          <w:szCs w:val="22"/>
        </w:rPr>
        <w:t>3.</w:t>
      </w:r>
      <w:r>
        <w:rPr>
          <w:rFonts w:cstheme="minorHAnsi"/>
          <w:color w:val="FF0000"/>
          <w:sz w:val="22"/>
          <w:szCs w:val="22"/>
        </w:rPr>
        <w:tab/>
      </w:r>
      <w:r w:rsidRPr="008213DF">
        <w:rPr>
          <w:rFonts w:cstheme="minorHAnsi"/>
          <w:color w:val="FF0000"/>
          <w:sz w:val="22"/>
          <w:szCs w:val="22"/>
        </w:rPr>
        <w:t xml:space="preserve">Testing results to be included in PCF pack monthly.  </w:t>
      </w:r>
      <w:r w:rsidR="007B43C0" w:rsidRPr="008213DF">
        <w:rPr>
          <w:rFonts w:cstheme="minorHAnsi"/>
          <w:color w:val="002060"/>
          <w:sz w:val="22"/>
          <w:szCs w:val="22"/>
        </w:rPr>
        <w:t xml:space="preserve"> </w:t>
      </w:r>
    </w:p>
    <w:p w14:paraId="21EEB51E" w14:textId="77777777" w:rsidR="00036ADF" w:rsidRDefault="00036ADF">
      <w:pPr>
        <w:rPr>
          <w:rFonts w:cstheme="minorHAnsi"/>
          <w:color w:val="002060"/>
          <w:sz w:val="22"/>
          <w:szCs w:val="22"/>
        </w:rPr>
      </w:pPr>
    </w:p>
    <w:p w14:paraId="37D13DFB" w14:textId="200C1940" w:rsidR="008213DF" w:rsidRPr="00C21B68" w:rsidRDefault="00036ADF">
      <w:pPr>
        <w:rPr>
          <w:rFonts w:cstheme="minorHAnsi"/>
          <w:i/>
          <w:color w:val="002060"/>
          <w:sz w:val="22"/>
          <w:szCs w:val="22"/>
        </w:rPr>
      </w:pPr>
      <w:r w:rsidRPr="00C21B68">
        <w:rPr>
          <w:rFonts w:cstheme="minorHAnsi"/>
          <w:b/>
          <w:color w:val="002060"/>
          <w:sz w:val="22"/>
          <w:szCs w:val="22"/>
        </w:rPr>
        <w:t>R12</w:t>
      </w:r>
      <w:r>
        <w:rPr>
          <w:rFonts w:cstheme="minorHAnsi"/>
          <w:color w:val="002060"/>
          <w:sz w:val="22"/>
          <w:szCs w:val="22"/>
        </w:rPr>
        <w:t xml:space="preserve"> – </w:t>
      </w:r>
      <w:r w:rsidR="008213DF" w:rsidRPr="00C21B68">
        <w:rPr>
          <w:rFonts w:cstheme="minorHAnsi"/>
          <w:i/>
          <w:color w:val="002060"/>
          <w:sz w:val="22"/>
          <w:szCs w:val="22"/>
        </w:rPr>
        <w:t>VIC DB's require clarification regarding the current derogation in place for VIC AMI meters. The current derogation for the VIC AMI meter fleet classified as Type 5 expires on 1 December 2017. On this date, they may need to be re-classified to Type 4. The Information around this has been unclear and this may result in reclassification not occurring by 1 December 2017, thus impacting the operation of the market under the new market conditions.</w:t>
      </w:r>
    </w:p>
    <w:p w14:paraId="4B6FEB91" w14:textId="77777777" w:rsidR="008213DF" w:rsidRDefault="008213DF">
      <w:pPr>
        <w:rPr>
          <w:rFonts w:cstheme="minorHAnsi"/>
          <w:color w:val="002060"/>
          <w:sz w:val="22"/>
          <w:szCs w:val="22"/>
        </w:rPr>
      </w:pPr>
    </w:p>
    <w:p w14:paraId="1FACEB46" w14:textId="176EEB35" w:rsidR="008213DF" w:rsidRDefault="00C029D4">
      <w:pPr>
        <w:rPr>
          <w:rFonts w:cstheme="minorHAnsi"/>
          <w:color w:val="002060"/>
          <w:sz w:val="22"/>
          <w:szCs w:val="22"/>
        </w:rPr>
      </w:pPr>
      <w:r>
        <w:rPr>
          <w:rFonts w:cstheme="minorHAnsi"/>
          <w:color w:val="002060"/>
          <w:sz w:val="22"/>
          <w:szCs w:val="22"/>
        </w:rPr>
        <w:t>Close.</w:t>
      </w:r>
    </w:p>
    <w:p w14:paraId="15421D35" w14:textId="77777777" w:rsidR="00C029D4" w:rsidRDefault="00C029D4">
      <w:pPr>
        <w:rPr>
          <w:rFonts w:cstheme="minorHAnsi"/>
          <w:color w:val="002060"/>
          <w:sz w:val="22"/>
          <w:szCs w:val="22"/>
        </w:rPr>
      </w:pPr>
    </w:p>
    <w:p w14:paraId="4C19184B" w14:textId="77777777" w:rsidR="00C029D4" w:rsidRDefault="00C029D4" w:rsidP="00C029D4">
      <w:pPr>
        <w:rPr>
          <w:rFonts w:cstheme="minorHAnsi"/>
          <w:color w:val="002060"/>
          <w:sz w:val="22"/>
          <w:szCs w:val="22"/>
        </w:rPr>
      </w:pPr>
      <w:r>
        <w:rPr>
          <w:rFonts w:cstheme="minorHAnsi"/>
          <w:color w:val="002060"/>
          <w:sz w:val="22"/>
          <w:szCs w:val="22"/>
          <w:u w:val="single"/>
        </w:rPr>
        <w:t>Assigned Actions</w:t>
      </w:r>
      <w:r>
        <w:rPr>
          <w:rFonts w:cstheme="minorHAnsi"/>
          <w:color w:val="002060"/>
          <w:sz w:val="22"/>
          <w:szCs w:val="22"/>
        </w:rPr>
        <w:t>:</w:t>
      </w:r>
    </w:p>
    <w:p w14:paraId="28742C86" w14:textId="77777777" w:rsidR="00C029D4" w:rsidRDefault="00C029D4">
      <w:pPr>
        <w:rPr>
          <w:rFonts w:cstheme="minorHAnsi"/>
          <w:color w:val="002060"/>
          <w:sz w:val="22"/>
          <w:szCs w:val="22"/>
        </w:rPr>
      </w:pPr>
    </w:p>
    <w:p w14:paraId="0BDCEB32" w14:textId="77777777" w:rsidR="00C029D4" w:rsidRDefault="00C029D4">
      <w:pPr>
        <w:rPr>
          <w:rFonts w:cstheme="minorHAnsi"/>
          <w:color w:val="002060"/>
          <w:sz w:val="22"/>
          <w:szCs w:val="22"/>
        </w:rPr>
      </w:pPr>
    </w:p>
    <w:p w14:paraId="5DA6FC4A" w14:textId="06AB66D7" w:rsidR="00036ADF" w:rsidRPr="00C029D4" w:rsidRDefault="00C029D4" w:rsidP="00C029D4">
      <w:pPr>
        <w:pStyle w:val="ListParagraph"/>
        <w:numPr>
          <w:ilvl w:val="0"/>
          <w:numId w:val="35"/>
        </w:numPr>
        <w:rPr>
          <w:rFonts w:cstheme="minorHAnsi"/>
          <w:color w:val="002060"/>
          <w:sz w:val="22"/>
          <w:szCs w:val="22"/>
        </w:rPr>
      </w:pPr>
      <w:r w:rsidRPr="00C029D4">
        <w:rPr>
          <w:rFonts w:cstheme="minorHAnsi"/>
          <w:color w:val="002060"/>
          <w:sz w:val="22"/>
          <w:szCs w:val="22"/>
        </w:rPr>
        <w:t xml:space="preserve">New risk to be added </w:t>
      </w:r>
      <w:r w:rsidR="00036ADF" w:rsidRPr="00C029D4">
        <w:rPr>
          <w:rFonts w:cstheme="minorHAnsi"/>
          <w:color w:val="002060"/>
          <w:sz w:val="22"/>
          <w:szCs w:val="22"/>
        </w:rPr>
        <w:t>re</w:t>
      </w:r>
      <w:r w:rsidRPr="00C029D4">
        <w:rPr>
          <w:rFonts w:cstheme="minorHAnsi"/>
          <w:color w:val="002060"/>
          <w:sz w:val="22"/>
          <w:szCs w:val="22"/>
        </w:rPr>
        <w:t xml:space="preserve">. </w:t>
      </w:r>
      <w:r w:rsidR="00F621AD" w:rsidRPr="00C029D4">
        <w:rPr>
          <w:rFonts w:cstheme="minorHAnsi"/>
          <w:color w:val="002060"/>
          <w:sz w:val="22"/>
          <w:szCs w:val="22"/>
        </w:rPr>
        <w:t>Scope</w:t>
      </w:r>
      <w:r w:rsidRPr="00C029D4">
        <w:rPr>
          <w:rFonts w:cstheme="minorHAnsi"/>
          <w:color w:val="002060"/>
          <w:sz w:val="22"/>
          <w:szCs w:val="22"/>
        </w:rPr>
        <w:t xml:space="preserve"> of OIC and the</w:t>
      </w:r>
      <w:r w:rsidR="00036ADF" w:rsidRPr="00C029D4">
        <w:rPr>
          <w:rFonts w:cstheme="minorHAnsi"/>
          <w:color w:val="002060"/>
          <w:sz w:val="22"/>
          <w:szCs w:val="22"/>
        </w:rPr>
        <w:t xml:space="preserve"> possibility that some</w:t>
      </w:r>
      <w:r w:rsidR="001374C8" w:rsidRPr="00C029D4">
        <w:rPr>
          <w:rFonts w:cstheme="minorHAnsi"/>
          <w:color w:val="002060"/>
          <w:sz w:val="22"/>
          <w:szCs w:val="22"/>
        </w:rPr>
        <w:t xml:space="preserve">thing unusual could be in </w:t>
      </w:r>
      <w:r w:rsidRPr="00C029D4">
        <w:rPr>
          <w:rFonts w:cstheme="minorHAnsi"/>
          <w:color w:val="002060"/>
          <w:sz w:val="22"/>
          <w:szCs w:val="22"/>
        </w:rPr>
        <w:t>it as there</w:t>
      </w:r>
      <w:r w:rsidR="001374C8" w:rsidRPr="00C029D4">
        <w:rPr>
          <w:rFonts w:cstheme="minorHAnsi"/>
          <w:color w:val="002060"/>
          <w:sz w:val="22"/>
          <w:szCs w:val="22"/>
        </w:rPr>
        <w:t xml:space="preserve"> is no final scope definition yet. </w:t>
      </w:r>
      <w:r>
        <w:rPr>
          <w:rFonts w:cstheme="minorHAnsi"/>
          <w:b/>
          <w:color w:val="FF0000"/>
          <w:sz w:val="22"/>
          <w:szCs w:val="22"/>
        </w:rPr>
        <w:t xml:space="preserve">Action: </w:t>
      </w:r>
      <w:r>
        <w:rPr>
          <w:rFonts w:cstheme="minorHAnsi"/>
          <w:color w:val="FF0000"/>
          <w:sz w:val="22"/>
          <w:szCs w:val="22"/>
        </w:rPr>
        <w:t>B. Healy to add risk.</w:t>
      </w:r>
    </w:p>
    <w:p w14:paraId="1046C431" w14:textId="77777777" w:rsidR="006D5420" w:rsidRPr="00C21B68" w:rsidRDefault="006D5420">
      <w:pPr>
        <w:rPr>
          <w:rFonts w:cstheme="minorHAnsi"/>
          <w:b/>
          <w:color w:val="002060"/>
          <w:sz w:val="22"/>
          <w:szCs w:val="22"/>
        </w:rPr>
      </w:pPr>
    </w:p>
    <w:p w14:paraId="05E155D5" w14:textId="07010A02" w:rsidR="006D5420" w:rsidRDefault="00C029D4">
      <w:pPr>
        <w:rPr>
          <w:rFonts w:cstheme="minorHAnsi"/>
          <w:i/>
          <w:color w:val="002060"/>
          <w:sz w:val="22"/>
          <w:szCs w:val="22"/>
        </w:rPr>
      </w:pPr>
      <w:r w:rsidRPr="00C21B68">
        <w:rPr>
          <w:rFonts w:cstheme="minorHAnsi"/>
          <w:b/>
          <w:color w:val="002060"/>
          <w:sz w:val="22"/>
          <w:szCs w:val="22"/>
        </w:rPr>
        <w:t>R13</w:t>
      </w:r>
      <w:r>
        <w:rPr>
          <w:rFonts w:cstheme="minorHAnsi"/>
          <w:color w:val="002060"/>
          <w:sz w:val="22"/>
          <w:szCs w:val="22"/>
        </w:rPr>
        <w:t xml:space="preserve"> - </w:t>
      </w:r>
      <w:r w:rsidRPr="00C029D4">
        <w:rPr>
          <w:rFonts w:cstheme="minorHAnsi"/>
          <w:color w:val="002060"/>
          <w:sz w:val="22"/>
          <w:szCs w:val="22"/>
        </w:rPr>
        <w:t>Dissatisfied customers due to new market arrangements resulting in Reputational impacts</w:t>
      </w:r>
      <w:r w:rsidRPr="00C029D4">
        <w:rPr>
          <w:rFonts w:cstheme="minorHAnsi"/>
          <w:i/>
          <w:color w:val="002060"/>
          <w:sz w:val="22"/>
          <w:szCs w:val="22"/>
        </w:rPr>
        <w:t>. P</w:t>
      </w:r>
      <w:r w:rsidR="006D5420" w:rsidRPr="00C029D4">
        <w:rPr>
          <w:rFonts w:cstheme="minorHAnsi"/>
          <w:i/>
          <w:color w:val="002060"/>
          <w:sz w:val="22"/>
          <w:szCs w:val="22"/>
        </w:rPr>
        <w:t>roposed by Jemena.</w:t>
      </w:r>
    </w:p>
    <w:p w14:paraId="4DE9AB7E" w14:textId="77777777" w:rsidR="00C029D4" w:rsidRDefault="00C029D4">
      <w:pPr>
        <w:rPr>
          <w:rFonts w:cstheme="minorHAnsi"/>
          <w:i/>
          <w:color w:val="002060"/>
          <w:sz w:val="22"/>
          <w:szCs w:val="22"/>
        </w:rPr>
      </w:pPr>
    </w:p>
    <w:p w14:paraId="16A5B78C" w14:textId="77777777" w:rsidR="00C029D4" w:rsidRDefault="00C029D4" w:rsidP="00C029D4">
      <w:pPr>
        <w:rPr>
          <w:rFonts w:cstheme="minorHAnsi"/>
          <w:color w:val="002060"/>
          <w:sz w:val="22"/>
          <w:szCs w:val="22"/>
        </w:rPr>
      </w:pPr>
      <w:r>
        <w:rPr>
          <w:rFonts w:cstheme="minorHAnsi"/>
          <w:color w:val="002060"/>
          <w:sz w:val="22"/>
          <w:szCs w:val="22"/>
          <w:u w:val="single"/>
        </w:rPr>
        <w:t>Assigned Actions</w:t>
      </w:r>
      <w:r>
        <w:rPr>
          <w:rFonts w:cstheme="minorHAnsi"/>
          <w:color w:val="002060"/>
          <w:sz w:val="22"/>
          <w:szCs w:val="22"/>
        </w:rPr>
        <w:t>:</w:t>
      </w:r>
    </w:p>
    <w:p w14:paraId="1864E687" w14:textId="77777777" w:rsidR="00C029D4" w:rsidRDefault="00C029D4">
      <w:pPr>
        <w:rPr>
          <w:rFonts w:cstheme="minorHAnsi"/>
          <w:i/>
          <w:color w:val="002060"/>
          <w:sz w:val="22"/>
          <w:szCs w:val="22"/>
        </w:rPr>
      </w:pPr>
    </w:p>
    <w:p w14:paraId="1C48DFC3" w14:textId="4DF0D449" w:rsidR="00C029D4" w:rsidRPr="00C029D4" w:rsidRDefault="00C029D4" w:rsidP="00C029D4">
      <w:pPr>
        <w:pStyle w:val="ListParagraph"/>
        <w:numPr>
          <w:ilvl w:val="0"/>
          <w:numId w:val="36"/>
        </w:numPr>
        <w:rPr>
          <w:rFonts w:cstheme="minorHAnsi"/>
          <w:i/>
          <w:color w:val="002060"/>
          <w:sz w:val="22"/>
          <w:szCs w:val="22"/>
        </w:rPr>
      </w:pPr>
      <w:r w:rsidRPr="00C029D4">
        <w:rPr>
          <w:rFonts w:cstheme="minorHAnsi"/>
          <w:i/>
          <w:color w:val="002060"/>
          <w:sz w:val="22"/>
          <w:szCs w:val="22"/>
        </w:rPr>
        <w:t>Readiness Testing, as soon as possible publication of procedures, early participation in Test Planning and Test Execution.</w:t>
      </w:r>
      <w:r>
        <w:rPr>
          <w:rFonts w:cstheme="minorHAnsi"/>
          <w:color w:val="002060"/>
          <w:sz w:val="22"/>
          <w:szCs w:val="22"/>
        </w:rPr>
        <w:t xml:space="preserve"> – </w:t>
      </w:r>
      <w:r w:rsidR="00F621AD">
        <w:rPr>
          <w:rFonts w:cstheme="minorHAnsi"/>
          <w:color w:val="002060"/>
          <w:sz w:val="22"/>
          <w:szCs w:val="22"/>
        </w:rPr>
        <w:t>Occurring</w:t>
      </w:r>
    </w:p>
    <w:p w14:paraId="4F55C5AE" w14:textId="549194E8" w:rsidR="00C029D4" w:rsidRPr="00C029D4" w:rsidRDefault="00F621AD" w:rsidP="00C029D4">
      <w:pPr>
        <w:pStyle w:val="ListParagraph"/>
        <w:numPr>
          <w:ilvl w:val="0"/>
          <w:numId w:val="36"/>
        </w:numPr>
        <w:rPr>
          <w:rFonts w:cstheme="minorHAnsi"/>
          <w:i/>
          <w:color w:val="002060"/>
          <w:sz w:val="22"/>
          <w:szCs w:val="22"/>
        </w:rPr>
      </w:pPr>
      <w:r>
        <w:rPr>
          <w:rFonts w:cstheme="minorHAnsi"/>
          <w:color w:val="002060"/>
          <w:sz w:val="22"/>
          <w:szCs w:val="22"/>
        </w:rPr>
        <w:t>Retailers</w:t>
      </w:r>
      <w:r w:rsidR="00C029D4">
        <w:rPr>
          <w:rFonts w:cstheme="minorHAnsi"/>
          <w:color w:val="002060"/>
          <w:sz w:val="22"/>
          <w:szCs w:val="22"/>
        </w:rPr>
        <w:t xml:space="preserve"> need to look at work practices and how that impacts on customers.  To be discussed at next </w:t>
      </w:r>
      <w:r>
        <w:rPr>
          <w:rFonts w:cstheme="minorHAnsi"/>
          <w:color w:val="002060"/>
          <w:sz w:val="22"/>
          <w:szCs w:val="22"/>
        </w:rPr>
        <w:t>week’s</w:t>
      </w:r>
      <w:r w:rsidR="00C029D4">
        <w:rPr>
          <w:rFonts w:cstheme="minorHAnsi"/>
          <w:color w:val="002060"/>
          <w:sz w:val="22"/>
          <w:szCs w:val="22"/>
        </w:rPr>
        <w:t xml:space="preserve"> meeting organised </w:t>
      </w:r>
      <w:proofErr w:type="spellStart"/>
      <w:r w:rsidR="00C029D4">
        <w:rPr>
          <w:rFonts w:cstheme="minorHAnsi"/>
          <w:color w:val="002060"/>
          <w:sz w:val="22"/>
          <w:szCs w:val="22"/>
        </w:rPr>
        <w:t>by</w:t>
      </w:r>
      <w:del w:id="36" w:author="Jacinta Daws" w:date="2017-06-30T17:25:00Z">
        <w:r w:rsidR="00C029D4" w:rsidDel="00186B45">
          <w:rPr>
            <w:rFonts w:cstheme="minorHAnsi"/>
            <w:color w:val="002060"/>
            <w:sz w:val="22"/>
            <w:szCs w:val="22"/>
          </w:rPr>
          <w:delText xml:space="preserve"> </w:delText>
        </w:r>
      </w:del>
      <w:ins w:id="37" w:author="Jacinta Daws" w:date="2017-06-30T17:25:00Z">
        <w:r w:rsidR="00186B45">
          <w:rPr>
            <w:rFonts w:cstheme="minorHAnsi"/>
            <w:color w:val="002060"/>
            <w:sz w:val="22"/>
            <w:szCs w:val="22"/>
          </w:rPr>
          <w:t>B</w:t>
        </w:r>
        <w:proofErr w:type="spellEnd"/>
        <w:r w:rsidR="00186B45">
          <w:rPr>
            <w:rFonts w:cstheme="minorHAnsi"/>
            <w:color w:val="002060"/>
            <w:sz w:val="22"/>
            <w:szCs w:val="22"/>
          </w:rPr>
          <w:t xml:space="preserve">. Healy. </w:t>
        </w:r>
      </w:ins>
      <w:del w:id="38" w:author="Jacinta Daws" w:date="2017-06-30T17:25:00Z">
        <w:r w:rsidR="00C029D4" w:rsidDel="00186B45">
          <w:rPr>
            <w:rFonts w:cstheme="minorHAnsi"/>
            <w:color w:val="002060"/>
            <w:sz w:val="22"/>
            <w:szCs w:val="22"/>
          </w:rPr>
          <w:delText>J. Daws.</w:delText>
        </w:r>
      </w:del>
    </w:p>
    <w:p w14:paraId="7AC6BEC7" w14:textId="6B6AFD51" w:rsidR="00C029D4" w:rsidRPr="00C029D4" w:rsidRDefault="00C029D4" w:rsidP="00C029D4">
      <w:pPr>
        <w:pStyle w:val="ListParagraph"/>
        <w:numPr>
          <w:ilvl w:val="0"/>
          <w:numId w:val="36"/>
        </w:numPr>
        <w:rPr>
          <w:rFonts w:cstheme="minorHAnsi"/>
          <w:i/>
          <w:color w:val="002060"/>
          <w:sz w:val="22"/>
          <w:szCs w:val="22"/>
        </w:rPr>
      </w:pPr>
      <w:r>
        <w:rPr>
          <w:rFonts w:cstheme="minorHAnsi"/>
          <w:color w:val="002060"/>
          <w:sz w:val="22"/>
          <w:szCs w:val="22"/>
        </w:rPr>
        <w:t xml:space="preserve">Request AEMC to provide a press release of why the changes are occurring.  </w:t>
      </w:r>
      <w:r>
        <w:rPr>
          <w:rFonts w:cstheme="minorHAnsi"/>
          <w:b/>
          <w:color w:val="FF0000"/>
          <w:sz w:val="22"/>
          <w:szCs w:val="22"/>
        </w:rPr>
        <w:t>Action:</w:t>
      </w:r>
      <w:r>
        <w:rPr>
          <w:rFonts w:cstheme="minorHAnsi"/>
          <w:color w:val="FF0000"/>
          <w:sz w:val="22"/>
          <w:szCs w:val="22"/>
        </w:rPr>
        <w:t xml:space="preserve"> </w:t>
      </w:r>
      <w:r>
        <w:rPr>
          <w:rFonts w:cstheme="minorHAnsi"/>
          <w:i/>
          <w:color w:val="FF0000"/>
          <w:sz w:val="22"/>
          <w:szCs w:val="22"/>
        </w:rPr>
        <w:t xml:space="preserve">AEMO to speak to AEMC regarding </w:t>
      </w:r>
      <w:r w:rsidR="005E5692">
        <w:rPr>
          <w:rFonts w:cstheme="minorHAnsi"/>
          <w:i/>
          <w:color w:val="FF0000"/>
          <w:sz w:val="22"/>
          <w:szCs w:val="22"/>
        </w:rPr>
        <w:t>communications, potentially with the AER</w:t>
      </w:r>
      <w:r>
        <w:rPr>
          <w:rFonts w:cstheme="minorHAnsi"/>
          <w:i/>
          <w:color w:val="FF0000"/>
          <w:sz w:val="22"/>
          <w:szCs w:val="22"/>
        </w:rPr>
        <w:t>.</w:t>
      </w:r>
    </w:p>
    <w:p w14:paraId="161E703E" w14:textId="77777777" w:rsidR="00C029D4" w:rsidRPr="00C029D4" w:rsidRDefault="00C029D4" w:rsidP="00C029D4">
      <w:pPr>
        <w:pStyle w:val="ListParagraph"/>
        <w:ind w:left="644"/>
        <w:rPr>
          <w:rFonts w:cstheme="minorHAnsi"/>
          <w:i/>
          <w:color w:val="002060"/>
          <w:sz w:val="22"/>
          <w:szCs w:val="22"/>
        </w:rPr>
      </w:pPr>
    </w:p>
    <w:p w14:paraId="3C73A68F" w14:textId="28C48491" w:rsidR="00B24BB2" w:rsidRPr="00C21B68" w:rsidRDefault="00B24BB2">
      <w:pPr>
        <w:rPr>
          <w:rFonts w:cstheme="minorHAnsi"/>
          <w:i/>
          <w:color w:val="002060"/>
          <w:sz w:val="22"/>
          <w:szCs w:val="22"/>
        </w:rPr>
      </w:pPr>
      <w:r w:rsidRPr="00C21B68">
        <w:rPr>
          <w:rFonts w:cstheme="minorHAnsi"/>
          <w:b/>
          <w:color w:val="002060"/>
          <w:sz w:val="22"/>
          <w:szCs w:val="22"/>
        </w:rPr>
        <w:t>R14</w:t>
      </w:r>
      <w:r w:rsidR="00C029D4">
        <w:rPr>
          <w:rFonts w:cstheme="minorHAnsi"/>
          <w:color w:val="002060"/>
          <w:sz w:val="22"/>
          <w:szCs w:val="22"/>
        </w:rPr>
        <w:t xml:space="preserve"> - </w:t>
      </w:r>
      <w:r w:rsidR="00C029D4" w:rsidRPr="00C21B68">
        <w:rPr>
          <w:rFonts w:cstheme="minorHAnsi"/>
          <w:i/>
          <w:color w:val="002060"/>
          <w:sz w:val="22"/>
          <w:szCs w:val="22"/>
        </w:rPr>
        <w:t>The B2B WG have identified a risk associated with the fault and emergency process following PoC changes.  The DBs will continue to hold primary responsibility for the response to power outages however the Retailer and MC/MP will now have responsibilities to resolve outages that are related to meter faults. If this process is not adequately resolved then customers may be left off supply or unsure of which organisation to call on to resolve a fault or emergency matter.</w:t>
      </w:r>
    </w:p>
    <w:p w14:paraId="2840AC4B" w14:textId="77777777" w:rsidR="00FD3861" w:rsidRDefault="00FD3861">
      <w:pPr>
        <w:rPr>
          <w:rFonts w:cstheme="minorHAnsi"/>
          <w:color w:val="002060"/>
          <w:sz w:val="22"/>
          <w:szCs w:val="22"/>
        </w:rPr>
      </w:pPr>
    </w:p>
    <w:p w14:paraId="2A52A453" w14:textId="77777777" w:rsidR="00FD3861" w:rsidRDefault="00FD3861" w:rsidP="00FD3861">
      <w:pPr>
        <w:rPr>
          <w:rFonts w:cstheme="minorHAnsi"/>
          <w:color w:val="002060"/>
          <w:sz w:val="22"/>
          <w:szCs w:val="22"/>
        </w:rPr>
      </w:pPr>
      <w:r>
        <w:rPr>
          <w:rFonts w:cstheme="minorHAnsi"/>
          <w:color w:val="002060"/>
          <w:sz w:val="22"/>
          <w:szCs w:val="22"/>
          <w:u w:val="single"/>
        </w:rPr>
        <w:t>Assigned Actions</w:t>
      </w:r>
      <w:r>
        <w:rPr>
          <w:rFonts w:cstheme="minorHAnsi"/>
          <w:color w:val="002060"/>
          <w:sz w:val="22"/>
          <w:szCs w:val="22"/>
        </w:rPr>
        <w:t>:</w:t>
      </w:r>
    </w:p>
    <w:p w14:paraId="541E799C" w14:textId="77777777" w:rsidR="00FD3861" w:rsidRDefault="00FD3861">
      <w:pPr>
        <w:rPr>
          <w:rFonts w:cstheme="minorHAnsi"/>
          <w:color w:val="002060"/>
          <w:sz w:val="22"/>
          <w:szCs w:val="22"/>
        </w:rPr>
      </w:pPr>
    </w:p>
    <w:p w14:paraId="3F76C617" w14:textId="0D95B2B8" w:rsidR="00FD3861" w:rsidRPr="00FD3861" w:rsidRDefault="00FD3861" w:rsidP="00FD3861">
      <w:pPr>
        <w:pStyle w:val="ListParagraph"/>
        <w:numPr>
          <w:ilvl w:val="0"/>
          <w:numId w:val="37"/>
        </w:numPr>
        <w:rPr>
          <w:rFonts w:cstheme="minorHAnsi"/>
          <w:i/>
          <w:color w:val="002060"/>
          <w:sz w:val="22"/>
          <w:szCs w:val="22"/>
        </w:rPr>
      </w:pPr>
      <w:r w:rsidRPr="00FD3861">
        <w:rPr>
          <w:rFonts w:cstheme="minorHAnsi"/>
          <w:i/>
          <w:color w:val="002060"/>
          <w:sz w:val="22"/>
          <w:szCs w:val="22"/>
        </w:rPr>
        <w:t>The B2B WG resolved that this is not information that should reside in B2B Procedures or the B2B Guide</w:t>
      </w:r>
      <w:r>
        <w:rPr>
          <w:rFonts w:cstheme="minorHAnsi"/>
          <w:i/>
          <w:color w:val="002060"/>
          <w:sz w:val="22"/>
          <w:szCs w:val="22"/>
        </w:rPr>
        <w:t>.</w:t>
      </w:r>
    </w:p>
    <w:p w14:paraId="42442F69" w14:textId="2257D8DB" w:rsidR="00FD3861" w:rsidRDefault="00FD3861" w:rsidP="00FD3861">
      <w:pPr>
        <w:pStyle w:val="ListParagraph"/>
        <w:numPr>
          <w:ilvl w:val="0"/>
          <w:numId w:val="37"/>
        </w:numPr>
        <w:rPr>
          <w:rFonts w:cstheme="minorHAnsi"/>
          <w:color w:val="002060"/>
          <w:sz w:val="22"/>
          <w:szCs w:val="22"/>
        </w:rPr>
      </w:pPr>
      <w:r w:rsidRPr="00FD3861">
        <w:rPr>
          <w:rFonts w:cstheme="minorHAnsi"/>
          <w:i/>
          <w:color w:val="002060"/>
          <w:sz w:val="22"/>
          <w:szCs w:val="22"/>
        </w:rPr>
        <w:t>Retailers will develop a list of questions to be sent to DBs to understand their processes in dealing with these matters</w:t>
      </w:r>
      <w:r>
        <w:rPr>
          <w:rFonts w:cstheme="minorHAnsi"/>
          <w:color w:val="002060"/>
          <w:sz w:val="22"/>
          <w:szCs w:val="22"/>
        </w:rPr>
        <w:t xml:space="preserve">. – </w:t>
      </w:r>
      <w:r w:rsidR="00F621AD">
        <w:rPr>
          <w:rFonts w:cstheme="minorHAnsi"/>
          <w:color w:val="002060"/>
          <w:sz w:val="22"/>
          <w:szCs w:val="22"/>
        </w:rPr>
        <w:t>Questions</w:t>
      </w:r>
      <w:r>
        <w:rPr>
          <w:rFonts w:cstheme="minorHAnsi"/>
          <w:color w:val="002060"/>
          <w:sz w:val="22"/>
          <w:szCs w:val="22"/>
        </w:rPr>
        <w:t xml:space="preserve"> have been sent and feedback is due by end of June.</w:t>
      </w:r>
    </w:p>
    <w:p w14:paraId="1B2EE599" w14:textId="22C2286D" w:rsidR="00FD3861" w:rsidRPr="00FD3861" w:rsidRDefault="00FD3861" w:rsidP="00FD3861">
      <w:pPr>
        <w:pStyle w:val="ListParagraph"/>
        <w:numPr>
          <w:ilvl w:val="0"/>
          <w:numId w:val="37"/>
        </w:numPr>
        <w:rPr>
          <w:rFonts w:cstheme="minorHAnsi"/>
          <w:color w:val="002060"/>
          <w:sz w:val="22"/>
          <w:szCs w:val="22"/>
        </w:rPr>
      </w:pPr>
      <w:r w:rsidRPr="00FD3861">
        <w:rPr>
          <w:rFonts w:cstheme="minorHAnsi"/>
          <w:i/>
          <w:color w:val="002060"/>
          <w:sz w:val="22"/>
          <w:szCs w:val="22"/>
        </w:rPr>
        <w:t>AEMO will send out this list of questions to all DBs with the aim to receive responses by 30 June.</w:t>
      </w:r>
      <w:r>
        <w:rPr>
          <w:rFonts w:cstheme="minorHAnsi"/>
          <w:color w:val="002060"/>
          <w:sz w:val="22"/>
          <w:szCs w:val="22"/>
        </w:rPr>
        <w:t xml:space="preserve"> - Being championed by the IEC – T&amp;C and retailer hand books have resolved some of the questions.</w:t>
      </w:r>
    </w:p>
    <w:p w14:paraId="4A9A3433" w14:textId="77777777" w:rsidR="00FD3861" w:rsidRDefault="00FD3861">
      <w:pPr>
        <w:rPr>
          <w:rFonts w:cstheme="minorHAnsi"/>
          <w:color w:val="002060"/>
          <w:sz w:val="22"/>
          <w:szCs w:val="22"/>
        </w:rPr>
      </w:pPr>
    </w:p>
    <w:p w14:paraId="04ACDEEB" w14:textId="1F6CBB26" w:rsidR="00C029D4" w:rsidRDefault="00FD3861">
      <w:pPr>
        <w:rPr>
          <w:rFonts w:cstheme="minorHAnsi"/>
          <w:color w:val="FF0000"/>
          <w:sz w:val="22"/>
          <w:szCs w:val="22"/>
        </w:rPr>
      </w:pPr>
      <w:r>
        <w:rPr>
          <w:rFonts w:cstheme="minorHAnsi"/>
          <w:b/>
          <w:color w:val="FF0000"/>
          <w:sz w:val="22"/>
          <w:szCs w:val="22"/>
        </w:rPr>
        <w:t xml:space="preserve">Action:  </w:t>
      </w:r>
      <w:r>
        <w:rPr>
          <w:rFonts w:cstheme="minorHAnsi"/>
          <w:color w:val="FF0000"/>
          <w:sz w:val="22"/>
          <w:szCs w:val="22"/>
        </w:rPr>
        <w:t xml:space="preserve">To be reviewed at end of July after </w:t>
      </w:r>
      <w:r w:rsidR="00C579F8">
        <w:rPr>
          <w:rFonts w:cstheme="minorHAnsi"/>
          <w:color w:val="FF0000"/>
          <w:sz w:val="22"/>
          <w:szCs w:val="22"/>
        </w:rPr>
        <w:t xml:space="preserve">feedback is </w:t>
      </w:r>
      <w:proofErr w:type="spellStart"/>
      <w:r w:rsidR="00C579F8">
        <w:rPr>
          <w:rFonts w:cstheme="minorHAnsi"/>
          <w:color w:val="FF0000"/>
          <w:sz w:val="22"/>
          <w:szCs w:val="22"/>
        </w:rPr>
        <w:t>recievd</w:t>
      </w:r>
      <w:proofErr w:type="spellEnd"/>
      <w:r w:rsidR="00C579F8">
        <w:rPr>
          <w:rFonts w:cstheme="minorHAnsi"/>
          <w:color w:val="FF0000"/>
          <w:sz w:val="22"/>
          <w:szCs w:val="22"/>
        </w:rPr>
        <w:t xml:space="preserve"> by IEC</w:t>
      </w:r>
      <w:r>
        <w:rPr>
          <w:rFonts w:cstheme="minorHAnsi"/>
          <w:color w:val="FF0000"/>
          <w:sz w:val="22"/>
          <w:szCs w:val="22"/>
        </w:rPr>
        <w:t xml:space="preserve">.  </w:t>
      </w:r>
    </w:p>
    <w:p w14:paraId="78C820F6" w14:textId="7D0409C3" w:rsidR="00FD3861" w:rsidRDefault="00FD3861">
      <w:pPr>
        <w:rPr>
          <w:rFonts w:cstheme="minorHAnsi"/>
          <w:color w:val="FF0000"/>
          <w:sz w:val="22"/>
          <w:szCs w:val="22"/>
        </w:rPr>
      </w:pPr>
    </w:p>
    <w:p w14:paraId="30A57075" w14:textId="2A940899" w:rsidR="00FD3861" w:rsidRPr="00FD3861" w:rsidRDefault="00186B45" w:rsidP="00FD3861">
      <w:pPr>
        <w:pStyle w:val="ListParagraph"/>
        <w:numPr>
          <w:ilvl w:val="0"/>
          <w:numId w:val="38"/>
        </w:numPr>
        <w:rPr>
          <w:rFonts w:cstheme="minorHAnsi"/>
          <w:color w:val="FF0000"/>
          <w:sz w:val="22"/>
          <w:szCs w:val="22"/>
        </w:rPr>
      </w:pPr>
      <w:ins w:id="39" w:author="Jacinta Daws" w:date="2017-06-30T17:24:00Z">
        <w:r>
          <w:rPr>
            <w:color w:val="FF0000"/>
            <w:sz w:val="22"/>
            <w:szCs w:val="22"/>
          </w:rPr>
          <w:t xml:space="preserve">Non-Victorian </w:t>
        </w:r>
      </w:ins>
      <w:r w:rsidR="00FD3861" w:rsidRPr="00FD3861">
        <w:rPr>
          <w:color w:val="FF0000"/>
          <w:sz w:val="22"/>
          <w:szCs w:val="22"/>
        </w:rPr>
        <w:t>LNSPs to circulate to all retailers ‘end of life meter replacement programs’ for existing fleets to facilitate adequate retailer and MC planning by Friday 7</w:t>
      </w:r>
      <w:r w:rsidR="00FD3861" w:rsidRPr="00FD3861">
        <w:rPr>
          <w:color w:val="FF0000"/>
          <w:sz w:val="22"/>
          <w:szCs w:val="22"/>
          <w:vertAlign w:val="superscript"/>
        </w:rPr>
        <w:t>th</w:t>
      </w:r>
      <w:r w:rsidR="00FD3861" w:rsidRPr="00FD3861">
        <w:rPr>
          <w:color w:val="FF0000"/>
          <w:sz w:val="22"/>
          <w:szCs w:val="22"/>
        </w:rPr>
        <w:t xml:space="preserve"> July.</w:t>
      </w:r>
    </w:p>
    <w:p w14:paraId="0460DCD2" w14:textId="77777777" w:rsidR="00220E50" w:rsidRDefault="00220E50">
      <w:pPr>
        <w:rPr>
          <w:rFonts w:cstheme="minorHAnsi"/>
          <w:color w:val="002060"/>
          <w:sz w:val="22"/>
          <w:szCs w:val="22"/>
        </w:rPr>
      </w:pPr>
    </w:p>
    <w:p w14:paraId="2256C7A2" w14:textId="77777777" w:rsidR="00FD3861" w:rsidRPr="00C21B68" w:rsidRDefault="00220E50" w:rsidP="00FD3861">
      <w:pPr>
        <w:rPr>
          <w:rFonts w:cstheme="minorHAnsi"/>
          <w:i/>
          <w:color w:val="002060"/>
          <w:sz w:val="22"/>
          <w:szCs w:val="22"/>
        </w:rPr>
      </w:pPr>
      <w:r w:rsidRPr="00C21B68">
        <w:rPr>
          <w:rFonts w:cstheme="minorHAnsi"/>
          <w:b/>
          <w:color w:val="002060"/>
          <w:sz w:val="22"/>
          <w:szCs w:val="22"/>
        </w:rPr>
        <w:t>R17</w:t>
      </w:r>
      <w:r w:rsidR="00903BD1">
        <w:rPr>
          <w:rFonts w:cstheme="minorHAnsi"/>
          <w:color w:val="002060"/>
          <w:sz w:val="22"/>
          <w:szCs w:val="22"/>
        </w:rPr>
        <w:t xml:space="preserve"> – </w:t>
      </w:r>
      <w:r w:rsidR="00FD3861" w:rsidRPr="00C21B68">
        <w:rPr>
          <w:rFonts w:cstheme="minorHAnsi"/>
          <w:i/>
          <w:color w:val="002060"/>
          <w:sz w:val="22"/>
          <w:szCs w:val="22"/>
        </w:rPr>
        <w:t>There is a risk that the required commercial arrangements between Metering Coordinators and Retailers may not be in place by the go-live date resulting in:</w:t>
      </w:r>
    </w:p>
    <w:p w14:paraId="76355463" w14:textId="77777777" w:rsidR="00FD3861" w:rsidRPr="00C21B68" w:rsidRDefault="00FD3861" w:rsidP="00FD3861">
      <w:pPr>
        <w:ind w:firstLine="284"/>
        <w:rPr>
          <w:rFonts w:cstheme="minorHAnsi"/>
          <w:i/>
          <w:color w:val="002060"/>
          <w:sz w:val="22"/>
          <w:szCs w:val="22"/>
        </w:rPr>
      </w:pPr>
      <w:r w:rsidRPr="00C21B68">
        <w:rPr>
          <w:rFonts w:cstheme="minorHAnsi"/>
          <w:i/>
          <w:color w:val="002060"/>
          <w:sz w:val="22"/>
          <w:szCs w:val="22"/>
        </w:rPr>
        <w:t xml:space="preserve"> - Metering coordinators may be accredited but may not be ready to deliver</w:t>
      </w:r>
    </w:p>
    <w:p w14:paraId="76F33F31" w14:textId="67C91747" w:rsidR="00FD3861" w:rsidRPr="00C21B68" w:rsidRDefault="00FD3861" w:rsidP="00FD3861">
      <w:pPr>
        <w:rPr>
          <w:rFonts w:cstheme="minorHAnsi"/>
          <w:i/>
          <w:color w:val="002060"/>
          <w:sz w:val="22"/>
          <w:szCs w:val="22"/>
        </w:rPr>
      </w:pPr>
      <w:r w:rsidRPr="00C21B68">
        <w:rPr>
          <w:rFonts w:cstheme="minorHAnsi"/>
          <w:i/>
          <w:color w:val="002060"/>
          <w:sz w:val="22"/>
          <w:szCs w:val="22"/>
        </w:rPr>
        <w:t xml:space="preserve"> </w:t>
      </w:r>
      <w:r w:rsidRPr="00C21B68">
        <w:rPr>
          <w:rFonts w:cstheme="minorHAnsi"/>
          <w:i/>
          <w:color w:val="002060"/>
          <w:sz w:val="22"/>
          <w:szCs w:val="22"/>
        </w:rPr>
        <w:tab/>
        <w:t xml:space="preserve"> - Metering coordinators may not have the capacity to commit.</w:t>
      </w:r>
    </w:p>
    <w:p w14:paraId="18CD059F" w14:textId="6CCC23EC" w:rsidR="00FD3861" w:rsidRPr="00C21B68" w:rsidRDefault="00FD3861" w:rsidP="00FD3861">
      <w:pPr>
        <w:rPr>
          <w:rFonts w:cstheme="minorHAnsi"/>
          <w:i/>
          <w:color w:val="002060"/>
          <w:sz w:val="22"/>
          <w:szCs w:val="22"/>
        </w:rPr>
      </w:pPr>
      <w:r w:rsidRPr="00C21B68">
        <w:rPr>
          <w:rFonts w:cstheme="minorHAnsi"/>
          <w:i/>
          <w:color w:val="002060"/>
          <w:sz w:val="22"/>
          <w:szCs w:val="22"/>
        </w:rPr>
        <w:t>This could impact customers in terms of new connections, additions and alterations.</w:t>
      </w:r>
    </w:p>
    <w:p w14:paraId="1AE88C0E" w14:textId="77777777" w:rsidR="007C5668" w:rsidRDefault="007C5668" w:rsidP="00FD3861">
      <w:pPr>
        <w:rPr>
          <w:rFonts w:cstheme="minorHAnsi"/>
          <w:color w:val="002060"/>
          <w:sz w:val="22"/>
          <w:szCs w:val="22"/>
        </w:rPr>
      </w:pPr>
    </w:p>
    <w:p w14:paraId="6651B7EC" w14:textId="4E97F871" w:rsidR="007C5668" w:rsidRDefault="007C5668" w:rsidP="00FD3861">
      <w:pPr>
        <w:rPr>
          <w:rFonts w:cstheme="minorHAnsi"/>
          <w:color w:val="002060"/>
          <w:sz w:val="22"/>
          <w:szCs w:val="22"/>
        </w:rPr>
      </w:pPr>
      <w:r>
        <w:rPr>
          <w:rFonts w:cstheme="minorHAnsi"/>
          <w:color w:val="002060"/>
          <w:sz w:val="22"/>
          <w:szCs w:val="22"/>
        </w:rPr>
        <w:t>Reword to ‘the capacity/volume MCs in the market’.</w:t>
      </w:r>
    </w:p>
    <w:p w14:paraId="6809B378" w14:textId="77777777" w:rsidR="007C5668" w:rsidRDefault="007C5668" w:rsidP="00FD3861">
      <w:pPr>
        <w:rPr>
          <w:rFonts w:cstheme="minorHAnsi"/>
          <w:color w:val="002060"/>
          <w:sz w:val="22"/>
          <w:szCs w:val="22"/>
        </w:rPr>
      </w:pPr>
    </w:p>
    <w:p w14:paraId="0D63EE62" w14:textId="77777777" w:rsidR="00FD3861" w:rsidRDefault="00FD3861" w:rsidP="00FD3861">
      <w:pPr>
        <w:rPr>
          <w:rFonts w:cstheme="minorHAnsi"/>
          <w:color w:val="002060"/>
          <w:sz w:val="22"/>
          <w:szCs w:val="22"/>
        </w:rPr>
      </w:pPr>
      <w:r>
        <w:rPr>
          <w:rFonts w:cstheme="minorHAnsi"/>
          <w:color w:val="002060"/>
          <w:sz w:val="22"/>
          <w:szCs w:val="22"/>
          <w:u w:val="single"/>
        </w:rPr>
        <w:t>Assigned Actions</w:t>
      </w:r>
      <w:r>
        <w:rPr>
          <w:rFonts w:cstheme="minorHAnsi"/>
          <w:color w:val="002060"/>
          <w:sz w:val="22"/>
          <w:szCs w:val="22"/>
        </w:rPr>
        <w:t>:</w:t>
      </w:r>
    </w:p>
    <w:p w14:paraId="6C96D63F" w14:textId="77777777" w:rsidR="00FD3861" w:rsidRDefault="00FD3861">
      <w:pPr>
        <w:rPr>
          <w:rFonts w:cstheme="minorHAnsi"/>
          <w:color w:val="002060"/>
          <w:sz w:val="22"/>
          <w:szCs w:val="22"/>
        </w:rPr>
      </w:pPr>
    </w:p>
    <w:p w14:paraId="4DBCEC8F" w14:textId="39160DCA" w:rsidR="00FD3861" w:rsidRDefault="00FD3861" w:rsidP="00FD3861">
      <w:pPr>
        <w:pStyle w:val="ListParagraph"/>
        <w:numPr>
          <w:ilvl w:val="0"/>
          <w:numId w:val="39"/>
        </w:numPr>
        <w:rPr>
          <w:rFonts w:cstheme="minorHAnsi"/>
          <w:color w:val="002060"/>
          <w:sz w:val="22"/>
          <w:szCs w:val="22"/>
        </w:rPr>
      </w:pPr>
      <w:r>
        <w:rPr>
          <w:rFonts w:cstheme="minorHAnsi"/>
          <w:i/>
          <w:color w:val="002060"/>
          <w:sz w:val="22"/>
          <w:szCs w:val="22"/>
        </w:rPr>
        <w:lastRenderedPageBreak/>
        <w:t>Commence commercial arrangements immediately.</w:t>
      </w:r>
      <w:r>
        <w:rPr>
          <w:rFonts w:cstheme="minorHAnsi"/>
          <w:color w:val="002060"/>
          <w:sz w:val="22"/>
          <w:szCs w:val="22"/>
        </w:rPr>
        <w:t xml:space="preserve"> </w:t>
      </w:r>
      <w:r w:rsidR="007C5668">
        <w:rPr>
          <w:rFonts w:cstheme="minorHAnsi"/>
          <w:color w:val="002060"/>
          <w:sz w:val="22"/>
          <w:szCs w:val="22"/>
        </w:rPr>
        <w:t xml:space="preserve">- Onus is on </w:t>
      </w:r>
      <w:r w:rsidR="00F621AD">
        <w:rPr>
          <w:rFonts w:cstheme="minorHAnsi"/>
          <w:color w:val="002060"/>
          <w:sz w:val="22"/>
          <w:szCs w:val="22"/>
        </w:rPr>
        <w:t>retailers</w:t>
      </w:r>
      <w:r w:rsidR="007C5668">
        <w:rPr>
          <w:rFonts w:cstheme="minorHAnsi"/>
          <w:color w:val="002060"/>
          <w:sz w:val="22"/>
          <w:szCs w:val="22"/>
        </w:rPr>
        <w:t xml:space="preserve"> and MCs with commercial contracts.</w:t>
      </w:r>
    </w:p>
    <w:p w14:paraId="0073CD37" w14:textId="75FDFFDA" w:rsidR="007C5668" w:rsidRDefault="007C5668" w:rsidP="00FD3861">
      <w:pPr>
        <w:pStyle w:val="ListParagraph"/>
        <w:numPr>
          <w:ilvl w:val="0"/>
          <w:numId w:val="39"/>
        </w:numPr>
        <w:rPr>
          <w:rFonts w:cstheme="minorHAnsi"/>
          <w:color w:val="002060"/>
          <w:sz w:val="22"/>
          <w:szCs w:val="22"/>
        </w:rPr>
      </w:pPr>
      <w:r w:rsidRPr="007C5668">
        <w:rPr>
          <w:rFonts w:cstheme="minorHAnsi"/>
          <w:color w:val="002060"/>
          <w:sz w:val="22"/>
          <w:szCs w:val="22"/>
        </w:rPr>
        <w:t>Need to ensure MC can meet obligations</w:t>
      </w:r>
      <w:r>
        <w:rPr>
          <w:rFonts w:cstheme="minorHAnsi"/>
          <w:color w:val="002060"/>
          <w:sz w:val="22"/>
          <w:szCs w:val="22"/>
        </w:rPr>
        <w:t xml:space="preserve"> and aged asset replacements – Readiness reporting will assist </w:t>
      </w:r>
    </w:p>
    <w:p w14:paraId="3253F7D4" w14:textId="008B5D68" w:rsidR="007C5668" w:rsidRPr="007C5668" w:rsidRDefault="007C5668" w:rsidP="007C5668">
      <w:pPr>
        <w:rPr>
          <w:rFonts w:cstheme="minorHAnsi"/>
          <w:color w:val="FF0000"/>
          <w:sz w:val="22"/>
          <w:szCs w:val="22"/>
        </w:rPr>
      </w:pPr>
      <w:r>
        <w:rPr>
          <w:rFonts w:cstheme="minorHAnsi"/>
          <w:b/>
          <w:color w:val="FF0000"/>
          <w:sz w:val="22"/>
          <w:szCs w:val="22"/>
        </w:rPr>
        <w:t>Action:</w:t>
      </w:r>
      <w:r>
        <w:rPr>
          <w:rFonts w:cstheme="minorHAnsi"/>
          <w:color w:val="FF0000"/>
          <w:sz w:val="22"/>
          <w:szCs w:val="22"/>
        </w:rPr>
        <w:t xml:space="preserve">  </w:t>
      </w:r>
      <w:r w:rsidRPr="007C5668">
        <w:rPr>
          <w:color w:val="FF0000"/>
          <w:sz w:val="22"/>
          <w:szCs w:val="22"/>
        </w:rPr>
        <w:t xml:space="preserve">Retailers / LNSPs to provide forecasts of new connections over the period of December to February to feed into transition and cut-over planning and contingency planning activities. </w:t>
      </w:r>
    </w:p>
    <w:p w14:paraId="7CF35F8A" w14:textId="0E3DE92A" w:rsidR="007C5668" w:rsidRPr="007C5668" w:rsidRDefault="007C5668" w:rsidP="007C5668">
      <w:pPr>
        <w:ind w:left="285"/>
        <w:rPr>
          <w:rFonts w:cstheme="minorHAnsi"/>
          <w:color w:val="FF0000"/>
          <w:sz w:val="22"/>
          <w:szCs w:val="22"/>
        </w:rPr>
      </w:pPr>
    </w:p>
    <w:p w14:paraId="1C9389CB" w14:textId="5FEFAFE6" w:rsidR="003525CC" w:rsidRPr="007C5668" w:rsidRDefault="00463C43" w:rsidP="00CB6D69">
      <w:pPr>
        <w:rPr>
          <w:rFonts w:cstheme="minorHAnsi"/>
          <w:color w:val="002060"/>
          <w:sz w:val="22"/>
          <w:szCs w:val="22"/>
        </w:rPr>
      </w:pPr>
      <w:r>
        <w:rPr>
          <w:rFonts w:cstheme="minorHAnsi"/>
          <w:color w:val="002060"/>
          <w:sz w:val="22"/>
          <w:szCs w:val="22"/>
        </w:rPr>
        <w:t xml:space="preserve">New risks </w:t>
      </w:r>
      <w:r w:rsidR="007C5668">
        <w:rPr>
          <w:rFonts w:cstheme="minorHAnsi"/>
          <w:color w:val="002060"/>
          <w:sz w:val="22"/>
          <w:szCs w:val="22"/>
        </w:rPr>
        <w:t xml:space="preserve">have been received and </w:t>
      </w:r>
      <w:r>
        <w:rPr>
          <w:rFonts w:cstheme="minorHAnsi"/>
          <w:color w:val="002060"/>
          <w:sz w:val="22"/>
          <w:szCs w:val="22"/>
        </w:rPr>
        <w:t>will be circulate</w:t>
      </w:r>
      <w:r w:rsidR="007C5668">
        <w:rPr>
          <w:rFonts w:cstheme="minorHAnsi"/>
          <w:color w:val="002060"/>
          <w:sz w:val="22"/>
          <w:szCs w:val="22"/>
        </w:rPr>
        <w:t>d.  Feedback to be supplied and</w:t>
      </w:r>
      <w:r>
        <w:rPr>
          <w:rFonts w:cstheme="minorHAnsi"/>
          <w:color w:val="002060"/>
          <w:sz w:val="22"/>
          <w:szCs w:val="22"/>
        </w:rPr>
        <w:t xml:space="preserve"> discussed </w:t>
      </w:r>
      <w:r w:rsidR="007C5668">
        <w:rPr>
          <w:rFonts w:cstheme="minorHAnsi"/>
          <w:color w:val="002060"/>
          <w:sz w:val="22"/>
          <w:szCs w:val="22"/>
        </w:rPr>
        <w:t xml:space="preserve">at the next PCF.  </w:t>
      </w:r>
      <w:r w:rsidR="007C5668">
        <w:rPr>
          <w:rFonts w:cstheme="minorHAnsi"/>
          <w:b/>
          <w:color w:val="FF0000"/>
          <w:sz w:val="22"/>
          <w:szCs w:val="22"/>
        </w:rPr>
        <w:t xml:space="preserve">Action: </w:t>
      </w:r>
      <w:r w:rsidR="007C5668">
        <w:rPr>
          <w:rFonts w:cstheme="minorHAnsi"/>
          <w:color w:val="FF0000"/>
          <w:sz w:val="22"/>
          <w:szCs w:val="22"/>
        </w:rPr>
        <w:t xml:space="preserve">B. Healy to circulate, along with a </w:t>
      </w:r>
      <w:r w:rsidR="00F621AD">
        <w:rPr>
          <w:rFonts w:cstheme="minorHAnsi"/>
          <w:color w:val="FF0000"/>
          <w:sz w:val="22"/>
          <w:szCs w:val="22"/>
        </w:rPr>
        <w:t>link</w:t>
      </w:r>
      <w:r w:rsidR="007C5668">
        <w:rPr>
          <w:rFonts w:cstheme="minorHAnsi"/>
          <w:color w:val="FF0000"/>
          <w:sz w:val="22"/>
          <w:szCs w:val="22"/>
        </w:rPr>
        <w:t xml:space="preserve"> </w:t>
      </w:r>
      <w:r w:rsidR="003525CC" w:rsidRPr="003525CC">
        <w:rPr>
          <w:rFonts w:cstheme="minorHAnsi"/>
          <w:i/>
          <w:color w:val="FF0000"/>
          <w:sz w:val="22"/>
          <w:szCs w:val="22"/>
        </w:rPr>
        <w:t xml:space="preserve">to </w:t>
      </w:r>
      <w:r w:rsidR="007C5668">
        <w:rPr>
          <w:rFonts w:cstheme="minorHAnsi"/>
          <w:i/>
          <w:color w:val="FF0000"/>
          <w:sz w:val="22"/>
          <w:szCs w:val="22"/>
        </w:rPr>
        <w:t xml:space="preserve">the updated </w:t>
      </w:r>
      <w:r w:rsidR="003525CC" w:rsidRPr="003525CC">
        <w:rPr>
          <w:rFonts w:cstheme="minorHAnsi"/>
          <w:i/>
          <w:color w:val="FF0000"/>
          <w:sz w:val="22"/>
          <w:szCs w:val="22"/>
        </w:rPr>
        <w:t>Risk Register.</w:t>
      </w:r>
    </w:p>
    <w:p w14:paraId="6E74A3E6" w14:textId="77777777" w:rsidR="00E11985" w:rsidRDefault="00E11985" w:rsidP="00CB6D69">
      <w:pPr>
        <w:rPr>
          <w:rFonts w:cstheme="minorHAnsi"/>
          <w:b/>
          <w:color w:val="002060"/>
          <w:sz w:val="22"/>
          <w:szCs w:val="22"/>
        </w:rPr>
      </w:pPr>
    </w:p>
    <w:p w14:paraId="6A1A89D0" w14:textId="720C7644" w:rsidR="00124857" w:rsidRDefault="00124857" w:rsidP="00CB6D69">
      <w:pPr>
        <w:rPr>
          <w:rFonts w:cstheme="minorHAnsi"/>
          <w:color w:val="002060"/>
          <w:sz w:val="22"/>
          <w:szCs w:val="22"/>
        </w:rPr>
      </w:pPr>
      <w:r>
        <w:rPr>
          <w:rFonts w:cstheme="minorHAnsi"/>
          <w:color w:val="002060"/>
          <w:sz w:val="22"/>
          <w:szCs w:val="22"/>
        </w:rPr>
        <w:t>Bushfire risk.  Requested current processes for meter replacements.</w:t>
      </w:r>
    </w:p>
    <w:p w14:paraId="560860D8" w14:textId="77777777" w:rsidR="007C5668" w:rsidRDefault="007C5668" w:rsidP="00CB6D69">
      <w:pPr>
        <w:rPr>
          <w:rFonts w:cstheme="minorHAnsi"/>
          <w:color w:val="002060"/>
          <w:sz w:val="22"/>
          <w:szCs w:val="22"/>
        </w:rPr>
      </w:pPr>
    </w:p>
    <w:p w14:paraId="6649F63B" w14:textId="38DCA580" w:rsidR="007C5668" w:rsidRPr="007C5668" w:rsidRDefault="007C5668" w:rsidP="007C5668">
      <w:pPr>
        <w:rPr>
          <w:rFonts w:ascii="Calibri" w:hAnsi="Calibri"/>
          <w:color w:val="FF0000"/>
          <w:sz w:val="22"/>
          <w:szCs w:val="22"/>
        </w:rPr>
      </w:pPr>
      <w:r>
        <w:rPr>
          <w:b/>
          <w:color w:val="FF0000"/>
          <w:sz w:val="22"/>
          <w:szCs w:val="22"/>
        </w:rPr>
        <w:t xml:space="preserve">Action: </w:t>
      </w:r>
      <w:r w:rsidRPr="007C5668">
        <w:rPr>
          <w:color w:val="FF0000"/>
          <w:sz w:val="22"/>
          <w:szCs w:val="22"/>
        </w:rPr>
        <w:t xml:space="preserve">LNSPs to provide example of corrective works program undertaken to rectify customer supply as a result of a natural disaster. Example program to focus on </w:t>
      </w:r>
      <w:r w:rsidRPr="007C5668">
        <w:rPr>
          <w:b/>
          <w:bCs/>
          <w:color w:val="FF0000"/>
          <w:sz w:val="22"/>
          <w:szCs w:val="22"/>
        </w:rPr>
        <w:t>metering</w:t>
      </w:r>
      <w:r w:rsidRPr="007C5668">
        <w:rPr>
          <w:color w:val="FF0000"/>
          <w:sz w:val="22"/>
          <w:szCs w:val="22"/>
        </w:rPr>
        <w:t xml:space="preserve"> installations. Information to include: number of </w:t>
      </w:r>
      <w:r w:rsidRPr="007C5668">
        <w:rPr>
          <w:b/>
          <w:bCs/>
          <w:color w:val="FF0000"/>
          <w:sz w:val="22"/>
          <w:szCs w:val="22"/>
        </w:rPr>
        <w:t>meters</w:t>
      </w:r>
      <w:r w:rsidRPr="007C5668">
        <w:rPr>
          <w:color w:val="FF0000"/>
          <w:sz w:val="22"/>
          <w:szCs w:val="22"/>
        </w:rPr>
        <w:t xml:space="preserve"> (destroyed/replaced) rate of meter installations (qty per month), qty of new connections (i.e. complete re-builds), </w:t>
      </w:r>
      <w:proofErr w:type="gramStart"/>
      <w:r w:rsidRPr="007C5668">
        <w:rPr>
          <w:color w:val="FF0000"/>
          <w:sz w:val="22"/>
          <w:szCs w:val="22"/>
        </w:rPr>
        <w:t>timeframe</w:t>
      </w:r>
      <w:proofErr w:type="gramEnd"/>
      <w:r w:rsidRPr="007C5668">
        <w:rPr>
          <w:color w:val="FF0000"/>
          <w:sz w:val="22"/>
          <w:szCs w:val="22"/>
        </w:rPr>
        <w:t xml:space="preserve"> for meter rectification. Useful Examples could include cyclone Debbie 2017, Black Saturday Victoria 2009 (4,029 homes / structures destroyed). Information to be provided by Friday 7</w:t>
      </w:r>
      <w:r w:rsidRPr="007C5668">
        <w:rPr>
          <w:color w:val="FF0000"/>
          <w:sz w:val="22"/>
          <w:szCs w:val="22"/>
          <w:vertAlign w:val="superscript"/>
        </w:rPr>
        <w:t>th</w:t>
      </w:r>
      <w:r w:rsidRPr="007C5668">
        <w:rPr>
          <w:color w:val="FF0000"/>
          <w:sz w:val="22"/>
          <w:szCs w:val="22"/>
        </w:rPr>
        <w:t xml:space="preserve"> July. </w:t>
      </w:r>
    </w:p>
    <w:p w14:paraId="1A7826EC" w14:textId="77777777" w:rsidR="007C5668" w:rsidRPr="00124857" w:rsidRDefault="007C5668" w:rsidP="00CB6D69">
      <w:pPr>
        <w:rPr>
          <w:rFonts w:cstheme="minorHAnsi"/>
          <w:color w:val="002060"/>
          <w:sz w:val="22"/>
          <w:szCs w:val="22"/>
        </w:rPr>
      </w:pPr>
    </w:p>
    <w:p w14:paraId="0BC0907D" w14:textId="77777777" w:rsidR="00E11985" w:rsidRDefault="00E11985" w:rsidP="00CB6D69">
      <w:pPr>
        <w:rPr>
          <w:rFonts w:cstheme="minorHAnsi"/>
          <w:b/>
          <w:color w:val="002060"/>
          <w:sz w:val="22"/>
          <w:szCs w:val="22"/>
        </w:rPr>
      </w:pPr>
    </w:p>
    <w:p w14:paraId="42A50252" w14:textId="10D2D7BA" w:rsidR="00BD3B2A" w:rsidRPr="00CB6D69" w:rsidRDefault="00E11985" w:rsidP="00CB6D69">
      <w:pPr>
        <w:rPr>
          <w:rFonts w:cstheme="minorHAnsi"/>
          <w:b/>
          <w:color w:val="002060"/>
          <w:sz w:val="22"/>
          <w:szCs w:val="22"/>
        </w:rPr>
      </w:pPr>
      <w:r w:rsidRPr="00E11985">
        <w:rPr>
          <w:rFonts w:cstheme="minorHAnsi"/>
          <w:b/>
          <w:color w:val="002060"/>
          <w:sz w:val="22"/>
          <w:szCs w:val="22"/>
        </w:rPr>
        <w:t>4.</w:t>
      </w:r>
      <w:r w:rsidR="002319A3">
        <w:rPr>
          <w:rFonts w:cstheme="minorHAnsi"/>
          <w:b/>
          <w:color w:val="002060"/>
          <w:sz w:val="22"/>
          <w:szCs w:val="22"/>
        </w:rPr>
        <w:t xml:space="preserve">0 </w:t>
      </w:r>
      <w:r w:rsidR="00BD3B2A" w:rsidRPr="00CB6D69">
        <w:rPr>
          <w:rFonts w:cstheme="minorHAnsi"/>
          <w:b/>
          <w:color w:val="002060"/>
          <w:sz w:val="22"/>
          <w:szCs w:val="22"/>
        </w:rPr>
        <w:t>FORWARD PLAN</w:t>
      </w:r>
    </w:p>
    <w:p w14:paraId="5C97A36C" w14:textId="77777777" w:rsidR="00BD3B2A" w:rsidRDefault="00BD3B2A" w:rsidP="00BD3B2A">
      <w:pPr>
        <w:rPr>
          <w:rFonts w:cstheme="minorHAnsi"/>
          <w:b/>
          <w:color w:val="002060"/>
          <w:sz w:val="22"/>
          <w:szCs w:val="22"/>
        </w:rPr>
      </w:pPr>
    </w:p>
    <w:p w14:paraId="3467DA1A" w14:textId="7D8AFFD2" w:rsidR="00BD5316" w:rsidRPr="00655860" w:rsidRDefault="00BD5316" w:rsidP="00BD5316">
      <w:pPr>
        <w:pStyle w:val="AEMONumberedlist"/>
        <w:ind w:left="0" w:firstLine="0"/>
        <w:rPr>
          <w:rFonts w:asciiTheme="minorHAnsi" w:hAnsiTheme="minorHAnsi" w:cstheme="minorHAnsi"/>
          <w:color w:val="FF0000"/>
          <w:szCs w:val="22"/>
        </w:rPr>
      </w:pPr>
      <w:r>
        <w:rPr>
          <w:rFonts w:asciiTheme="minorHAnsi" w:hAnsiTheme="minorHAnsi" w:cstheme="minorHAnsi"/>
          <w:color w:val="002060"/>
          <w:szCs w:val="22"/>
        </w:rPr>
        <w:t xml:space="preserve">The next PCF </w:t>
      </w:r>
      <w:r w:rsidR="007C5668">
        <w:rPr>
          <w:rFonts w:asciiTheme="minorHAnsi" w:hAnsiTheme="minorHAnsi" w:cstheme="minorHAnsi"/>
          <w:color w:val="002060"/>
          <w:szCs w:val="22"/>
        </w:rPr>
        <w:t xml:space="preserve">is </w:t>
      </w:r>
      <w:r>
        <w:rPr>
          <w:rFonts w:asciiTheme="minorHAnsi" w:hAnsiTheme="minorHAnsi" w:cstheme="minorHAnsi"/>
          <w:color w:val="002060"/>
          <w:szCs w:val="22"/>
        </w:rPr>
        <w:t xml:space="preserve">scheduled for </w:t>
      </w:r>
      <w:r w:rsidR="002319A3">
        <w:rPr>
          <w:rFonts w:asciiTheme="minorHAnsi" w:hAnsiTheme="minorHAnsi" w:cstheme="minorHAnsi"/>
          <w:color w:val="002060"/>
          <w:szCs w:val="22"/>
        </w:rPr>
        <w:t>4 July 2017</w:t>
      </w:r>
      <w:r>
        <w:rPr>
          <w:rFonts w:asciiTheme="minorHAnsi" w:hAnsiTheme="minorHAnsi" w:cstheme="minorHAnsi"/>
          <w:color w:val="002060"/>
          <w:szCs w:val="22"/>
        </w:rPr>
        <w:t xml:space="preserve"> </w:t>
      </w:r>
      <w:r w:rsidR="002319A3">
        <w:rPr>
          <w:rFonts w:asciiTheme="minorHAnsi" w:hAnsiTheme="minorHAnsi" w:cstheme="minorHAnsi"/>
          <w:color w:val="002060"/>
          <w:szCs w:val="22"/>
        </w:rPr>
        <w:t>at 12:00 noon.</w:t>
      </w:r>
    </w:p>
    <w:p w14:paraId="350F88A3" w14:textId="77777777" w:rsidR="00BD3B2A" w:rsidRPr="00BD3B2A" w:rsidRDefault="00BD3B2A" w:rsidP="00BD3B2A">
      <w:pPr>
        <w:rPr>
          <w:rFonts w:cstheme="minorHAnsi"/>
          <w:b/>
          <w:color w:val="002060"/>
          <w:sz w:val="22"/>
          <w:szCs w:val="22"/>
        </w:rPr>
      </w:pPr>
    </w:p>
    <w:p w14:paraId="26248EAE" w14:textId="77777777" w:rsidR="00BC5F77" w:rsidRDefault="00BC5F77" w:rsidP="00BC5F77">
      <w:pPr>
        <w:rPr>
          <w:rFonts w:cstheme="minorHAnsi"/>
          <w:b/>
          <w:color w:val="002060"/>
          <w:sz w:val="22"/>
          <w:szCs w:val="22"/>
        </w:rPr>
      </w:pPr>
    </w:p>
    <w:p w14:paraId="3F384809" w14:textId="77777777" w:rsidR="005C6950" w:rsidRPr="005C6950" w:rsidRDefault="005C6950" w:rsidP="005C6950">
      <w:pPr>
        <w:rPr>
          <w:rFonts w:cstheme="minorHAnsi"/>
          <w:sz w:val="22"/>
          <w:szCs w:val="22"/>
        </w:rPr>
      </w:pPr>
    </w:p>
    <w:p w14:paraId="41122C8A" w14:textId="77777777" w:rsidR="005C6950" w:rsidRPr="005C6950" w:rsidRDefault="005C6950" w:rsidP="005C6950">
      <w:pPr>
        <w:rPr>
          <w:rFonts w:cstheme="minorHAnsi"/>
          <w:sz w:val="22"/>
          <w:szCs w:val="22"/>
        </w:rPr>
      </w:pPr>
    </w:p>
    <w:p w14:paraId="476F8A84" w14:textId="77777777" w:rsidR="005C6950" w:rsidRPr="005C6950" w:rsidRDefault="005C6950" w:rsidP="005C6950">
      <w:pPr>
        <w:rPr>
          <w:rFonts w:cstheme="minorHAnsi"/>
          <w:sz w:val="22"/>
          <w:szCs w:val="22"/>
        </w:rPr>
      </w:pPr>
    </w:p>
    <w:p w14:paraId="32869E3F" w14:textId="77777777" w:rsidR="005C6950" w:rsidRPr="005C6950" w:rsidRDefault="005C6950" w:rsidP="005C6950">
      <w:pPr>
        <w:rPr>
          <w:rFonts w:cstheme="minorHAnsi"/>
          <w:sz w:val="22"/>
          <w:szCs w:val="22"/>
        </w:rPr>
      </w:pPr>
    </w:p>
    <w:p w14:paraId="3275D728" w14:textId="77777777" w:rsidR="005C6950" w:rsidRPr="005C6950" w:rsidRDefault="005C6950" w:rsidP="005C6950">
      <w:pPr>
        <w:rPr>
          <w:rFonts w:cstheme="minorHAnsi"/>
          <w:sz w:val="22"/>
          <w:szCs w:val="22"/>
        </w:rPr>
      </w:pPr>
    </w:p>
    <w:p w14:paraId="42056F0D" w14:textId="77777777" w:rsidR="005C6950" w:rsidRPr="005C6950" w:rsidRDefault="005C6950" w:rsidP="005C6950">
      <w:pPr>
        <w:rPr>
          <w:rFonts w:cstheme="minorHAnsi"/>
          <w:sz w:val="22"/>
          <w:szCs w:val="22"/>
        </w:rPr>
      </w:pPr>
    </w:p>
    <w:p w14:paraId="48FF4BA5" w14:textId="77777777" w:rsidR="005C6950" w:rsidRPr="005C6950" w:rsidRDefault="005C6950" w:rsidP="005C6950">
      <w:pPr>
        <w:rPr>
          <w:rFonts w:cstheme="minorHAnsi"/>
          <w:sz w:val="22"/>
          <w:szCs w:val="22"/>
        </w:rPr>
      </w:pPr>
    </w:p>
    <w:p w14:paraId="4A2C6312" w14:textId="77777777" w:rsidR="005C6950" w:rsidRPr="005C6950" w:rsidRDefault="005C6950" w:rsidP="005C6950">
      <w:pPr>
        <w:rPr>
          <w:rFonts w:cstheme="minorHAnsi"/>
          <w:sz w:val="22"/>
          <w:szCs w:val="22"/>
        </w:rPr>
      </w:pPr>
    </w:p>
    <w:p w14:paraId="1ED2E265" w14:textId="77777777" w:rsidR="005C6950" w:rsidRPr="005C6950" w:rsidRDefault="005C6950" w:rsidP="005C6950">
      <w:pPr>
        <w:rPr>
          <w:rFonts w:cstheme="minorHAnsi"/>
          <w:sz w:val="22"/>
          <w:szCs w:val="22"/>
        </w:rPr>
      </w:pPr>
    </w:p>
    <w:p w14:paraId="18F12CD4" w14:textId="77777777" w:rsidR="005C6950" w:rsidRPr="005C6950" w:rsidRDefault="005C6950" w:rsidP="005C6950">
      <w:pPr>
        <w:rPr>
          <w:rFonts w:cstheme="minorHAnsi"/>
          <w:sz w:val="22"/>
          <w:szCs w:val="22"/>
        </w:rPr>
      </w:pPr>
    </w:p>
    <w:p w14:paraId="472C4EB7" w14:textId="77518C2A" w:rsidR="005C6950" w:rsidRDefault="005C6950" w:rsidP="005C6950">
      <w:pPr>
        <w:rPr>
          <w:rFonts w:cstheme="minorHAnsi"/>
          <w:sz w:val="22"/>
          <w:szCs w:val="22"/>
        </w:rPr>
      </w:pPr>
    </w:p>
    <w:p w14:paraId="0E7B2E95" w14:textId="26B6BF68" w:rsidR="00607BD8" w:rsidRPr="005C6950" w:rsidRDefault="005C6950" w:rsidP="005C6950">
      <w:pPr>
        <w:tabs>
          <w:tab w:val="left" w:pos="3252"/>
        </w:tabs>
        <w:rPr>
          <w:rFonts w:cstheme="minorHAnsi"/>
          <w:sz w:val="22"/>
          <w:szCs w:val="22"/>
        </w:rPr>
      </w:pPr>
      <w:r>
        <w:rPr>
          <w:rFonts w:cstheme="minorHAnsi"/>
          <w:sz w:val="22"/>
          <w:szCs w:val="22"/>
        </w:rPr>
        <w:tab/>
      </w:r>
    </w:p>
    <w:sectPr w:rsidR="00607BD8" w:rsidRPr="005C6950" w:rsidSect="00E235DD">
      <w:headerReference w:type="even" r:id="rId15"/>
      <w:headerReference w:type="default" r:id="rId16"/>
      <w:footerReference w:type="even" r:id="rId17"/>
      <w:footerReference w:type="default" r:id="rId18"/>
      <w:headerReference w:type="first" r:id="rId19"/>
      <w:footerReference w:type="first" r:id="rId20"/>
      <w:pgSz w:w="11906" w:h="16838" w:code="9"/>
      <w:pgMar w:top="1276" w:right="1440" w:bottom="1440" w:left="1440"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1E00" w14:textId="77777777" w:rsidR="00B56215" w:rsidRDefault="00B56215" w:rsidP="001E3981">
      <w:r>
        <w:separator/>
      </w:r>
    </w:p>
  </w:endnote>
  <w:endnote w:type="continuationSeparator" w:id="0">
    <w:p w14:paraId="77DE75F9" w14:textId="77777777" w:rsidR="00B56215" w:rsidRDefault="00B56215"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A6E3" w14:textId="601AAAC2"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r w:rsidR="00A17E85">
      <w:rPr>
        <w:caps w:val="0"/>
        <w:noProof/>
      </w:rPr>
      <w:t>170505 POC-PCF 8 - MEETING NOTES</w:t>
    </w:r>
    <w:r>
      <w:rPr>
        <w:caps w:val="0"/>
        <w:noProof/>
      </w:rPr>
      <w:fldChar w:fldCharType="end"/>
    </w:r>
    <w:r w:rsidR="00A21DE9">
      <w:rPr>
        <w:noProof/>
      </w:rPr>
      <mc:AlternateContent>
        <mc:Choice Requires="wps">
          <w:drawing>
            <wp:anchor distT="4294967291" distB="4294967291" distL="114300" distR="114300" simplePos="0" relativeHeight="251658240"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252D67"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r w:rsidR="00B56215">
              <w:fldChar w:fldCharType="begin"/>
            </w:r>
            <w:r w:rsidR="00B56215">
              <w:instrText xml:space="preserve"> NUMPAGES  </w:instrText>
            </w:r>
            <w:r w:rsidR="00B56215">
              <w:fldChar w:fldCharType="separate"/>
            </w:r>
            <w:r w:rsidR="00A17E85">
              <w:rPr>
                <w:noProof/>
              </w:rPr>
              <w:t>3</w:t>
            </w:r>
            <w:r w:rsidR="00B56215">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F537" w14:textId="03D0DA52" w:rsidR="004E7699" w:rsidRPr="00502E45" w:rsidRDefault="00FB682A"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POC</w:t>
    </w:r>
    <w:r w:rsidR="00095E01" w:rsidRPr="00502E45">
      <w:rPr>
        <w:color w:val="002060"/>
      </w:rPr>
      <w:t xml:space="preserve"> </w:t>
    </w:r>
    <w:r w:rsidR="00C9048A">
      <w:rPr>
        <w:color w:val="002060"/>
      </w:rPr>
      <w:t>program consultative forum</w:t>
    </w:r>
    <w:r w:rsidR="003F3D37">
      <w:rPr>
        <w:color w:val="002060"/>
      </w:rPr>
      <w:t xml:space="preserve"> INDUSTRY RISK </w:t>
    </w:r>
    <w:r w:rsidR="00F621AD">
      <w:rPr>
        <w:color w:val="002060"/>
      </w:rPr>
      <w:t xml:space="preserve">MEETING </w:t>
    </w:r>
    <w:r w:rsidR="00F621AD" w:rsidRPr="00502E45">
      <w:rPr>
        <w:color w:val="002060"/>
      </w:rPr>
      <w:t>–</w:t>
    </w:r>
    <w:r w:rsidR="00B45406">
      <w:rPr>
        <w:color w:val="002060"/>
      </w:rPr>
      <w:t xml:space="preserve"> </w:t>
    </w:r>
    <w:r w:rsidR="00786FF9">
      <w:rPr>
        <w:color w:val="002060"/>
      </w:rPr>
      <w:t>22</w:t>
    </w:r>
    <w:r w:rsidR="001D4972">
      <w:rPr>
        <w:color w:val="002060"/>
      </w:rPr>
      <w:t xml:space="preserve"> JUNE</w:t>
    </w:r>
    <w:r w:rsidR="00B45406">
      <w:rPr>
        <w:color w:val="002060"/>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42C5" w14:textId="5AC8886D" w:rsidR="00502E45" w:rsidRPr="00502E45" w:rsidRDefault="00502E45"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w:t>
    </w:r>
    <w:r w:rsidR="00C9048A">
      <w:rPr>
        <w:color w:val="002060"/>
      </w:rPr>
      <w:t>PROGRAM CONSULTATIVE FORUM</w:t>
    </w:r>
    <w:r w:rsidRPr="00502E45">
      <w:rPr>
        <w:color w:val="002060"/>
      </w:rPr>
      <w:t xml:space="preserve"> </w:t>
    </w:r>
    <w:r w:rsidR="003F3D37">
      <w:rPr>
        <w:color w:val="002060"/>
      </w:rPr>
      <w:t xml:space="preserve">INDUSTRY RISK MEETING </w:t>
    </w:r>
    <w:r w:rsidRPr="00502E45">
      <w:rPr>
        <w:color w:val="002060"/>
      </w:rPr>
      <w:t>NOTES</w:t>
    </w:r>
    <w:r w:rsidR="005C6950">
      <w:rPr>
        <w:color w:val="002060"/>
      </w:rPr>
      <w:t xml:space="preserve"> -</w:t>
    </w:r>
    <w:r w:rsidRPr="00502E45">
      <w:rPr>
        <w:color w:val="002060"/>
      </w:rPr>
      <w:t xml:space="preserve"> </w:t>
    </w:r>
    <w:r w:rsidR="003F3D37">
      <w:rPr>
        <w:color w:val="002060"/>
      </w:rPr>
      <w:t>22</w:t>
    </w:r>
    <w:r w:rsidR="005C6950">
      <w:rPr>
        <w:color w:val="002060"/>
      </w:rPr>
      <w:t xml:space="preserve"> </w:t>
    </w:r>
    <w:proofErr w:type="gramStart"/>
    <w:r w:rsidR="005C6950">
      <w:rPr>
        <w:color w:val="002060"/>
      </w:rPr>
      <w:t xml:space="preserve">JUNE </w:t>
    </w:r>
    <w:r w:rsidR="00B45406">
      <w:rPr>
        <w:color w:val="002060"/>
      </w:rPr>
      <w:t xml:space="preserve"> </w:t>
    </w:r>
    <w:r w:rsidR="002463C4">
      <w:rPr>
        <w:color w:val="002060"/>
      </w:rPr>
      <w:t>2017</w:t>
    </w:r>
    <w:proofErr w:type="gramEnd"/>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FC5216">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FC5216">
              <w:rPr>
                <w:noProof/>
                <w:color w:val="002060"/>
              </w:rPr>
              <w:t>6</w:t>
            </w:r>
            <w:r w:rsidRPr="00502E45">
              <w:rPr>
                <w:noProof/>
                <w:color w:val="002060"/>
              </w:rPr>
              <w:fldChar w:fldCharType="end"/>
            </w:r>
          </w:sdtContent>
        </w:sdt>
      </w:sdtContent>
    </w:sdt>
  </w:p>
  <w:p w14:paraId="7EBD3513" w14:textId="77777777" w:rsidR="00502E45" w:rsidRDefault="0050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A855B" w14:textId="77777777" w:rsidR="00B56215" w:rsidRDefault="00B56215" w:rsidP="001E3981">
      <w:r>
        <w:separator/>
      </w:r>
    </w:p>
  </w:footnote>
  <w:footnote w:type="continuationSeparator" w:id="0">
    <w:p w14:paraId="575AFB4C" w14:textId="77777777" w:rsidR="00B56215" w:rsidRDefault="00B56215"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496A" w14:textId="77777777" w:rsidR="004E7699" w:rsidRDefault="004E7699">
    <w:pPr>
      <w:pStyle w:val="Header"/>
    </w:pPr>
    <w:r w:rsidRPr="005D04EA">
      <w:rPr>
        <w:noProof/>
      </w:rPr>
      <w:drawing>
        <wp:anchor distT="0" distB="0" distL="114300" distR="114300" simplePos="0" relativeHeight="251657216"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7"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0FFE" w14:textId="1E884396" w:rsidR="00502E45" w:rsidRDefault="00502E45">
    <w:pPr>
      <w:pStyle w:val="Header"/>
    </w:pPr>
    <w:r w:rsidRPr="0053091F">
      <w:rPr>
        <w:noProof/>
        <w:sz w:val="16"/>
        <w:szCs w:val="16"/>
      </w:rPr>
      <w:drawing>
        <wp:anchor distT="0" distB="0" distL="114300" distR="114300" simplePos="0" relativeHeight="251662336"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8"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0FFB" w14:textId="15D94B11" w:rsidR="00743D00" w:rsidRDefault="00743D00">
    <w:pPr>
      <w:pStyle w:val="Header"/>
    </w:pPr>
    <w:r w:rsidRPr="0053091F">
      <w:rPr>
        <w:noProof/>
        <w:sz w:val="16"/>
        <w:szCs w:val="16"/>
      </w:rPr>
      <w:drawing>
        <wp:anchor distT="0" distB="0" distL="114300" distR="114300" simplePos="0" relativeHeight="25166028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9"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87"/>
    <w:multiLevelType w:val="hybridMultilevel"/>
    <w:tmpl w:val="58508080"/>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 w15:restartNumberingAfterBreak="0">
    <w:nsid w:val="01D611FE"/>
    <w:multiLevelType w:val="hybridMultilevel"/>
    <w:tmpl w:val="C8D65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9D7A8E"/>
    <w:multiLevelType w:val="hybridMultilevel"/>
    <w:tmpl w:val="7F1CB7BC"/>
    <w:lvl w:ilvl="0" w:tplc="5BBCC83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0263BE"/>
    <w:multiLevelType w:val="hybridMultilevel"/>
    <w:tmpl w:val="203E64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176304"/>
    <w:multiLevelType w:val="hybridMultilevel"/>
    <w:tmpl w:val="A9DA7B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832F6"/>
    <w:multiLevelType w:val="hybridMultilevel"/>
    <w:tmpl w:val="299496D6"/>
    <w:lvl w:ilvl="0" w:tplc="EC54D850">
      <w:start w:val="4"/>
      <w:numFmt w:val="upp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F74644"/>
    <w:multiLevelType w:val="hybridMultilevel"/>
    <w:tmpl w:val="A2181F4C"/>
    <w:lvl w:ilvl="0" w:tplc="14288ED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425C1B"/>
    <w:multiLevelType w:val="hybridMultilevel"/>
    <w:tmpl w:val="ACA48600"/>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1" w15:restartNumberingAfterBreak="0">
    <w:nsid w:val="12A450E7"/>
    <w:multiLevelType w:val="hybridMultilevel"/>
    <w:tmpl w:val="4CFA81E0"/>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2" w15:restartNumberingAfterBreak="0">
    <w:nsid w:val="13A5425A"/>
    <w:multiLevelType w:val="hybridMultilevel"/>
    <w:tmpl w:val="E6C84B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2B30C8"/>
    <w:multiLevelType w:val="hybridMultilevel"/>
    <w:tmpl w:val="8766F3E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C557D22"/>
    <w:multiLevelType w:val="hybridMultilevel"/>
    <w:tmpl w:val="06D8DC56"/>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9" w15:restartNumberingAfterBreak="0">
    <w:nsid w:val="2C8F2A16"/>
    <w:multiLevelType w:val="hybridMultilevel"/>
    <w:tmpl w:val="0EE2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A02A89"/>
    <w:multiLevelType w:val="hybridMultilevel"/>
    <w:tmpl w:val="EBFA6C44"/>
    <w:lvl w:ilvl="0" w:tplc="1A90682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2CFD20CD"/>
    <w:multiLevelType w:val="hybridMultilevel"/>
    <w:tmpl w:val="8548BD80"/>
    <w:lvl w:ilvl="0" w:tplc="E8D84F1E">
      <w:start w:val="4"/>
      <w:numFmt w:val="upperLetter"/>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044694E"/>
    <w:multiLevelType w:val="hybridMultilevel"/>
    <w:tmpl w:val="020E2034"/>
    <w:lvl w:ilvl="0" w:tplc="0660CB0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30BB2D50"/>
    <w:multiLevelType w:val="hybridMultilevel"/>
    <w:tmpl w:val="7BA04E8C"/>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4"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A17EBE"/>
    <w:multiLevelType w:val="hybridMultilevel"/>
    <w:tmpl w:val="94202F72"/>
    <w:lvl w:ilvl="0" w:tplc="49104CC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36D36F88"/>
    <w:multiLevelType w:val="multilevel"/>
    <w:tmpl w:val="1FD82584"/>
    <w:lvl w:ilvl="0">
      <w:start w:val="5"/>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772269"/>
    <w:multiLevelType w:val="hybridMultilevel"/>
    <w:tmpl w:val="C90663A6"/>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9"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882BAA"/>
    <w:multiLevelType w:val="hybridMultilevel"/>
    <w:tmpl w:val="D64A8F78"/>
    <w:lvl w:ilvl="0" w:tplc="1444E0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496ED8"/>
    <w:multiLevelType w:val="hybridMultilevel"/>
    <w:tmpl w:val="CA14ED38"/>
    <w:lvl w:ilvl="0" w:tplc="2EB41BAA">
      <w:start w:val="4"/>
      <w:numFmt w:val="upp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0A3757"/>
    <w:multiLevelType w:val="hybridMultilevel"/>
    <w:tmpl w:val="3EA004A0"/>
    <w:lvl w:ilvl="0" w:tplc="F0BAD7BA">
      <w:start w:val="1"/>
      <w:numFmt w:val="decimal"/>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4"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35415E5"/>
    <w:multiLevelType w:val="hybridMultilevel"/>
    <w:tmpl w:val="A2181F4C"/>
    <w:lvl w:ilvl="0" w:tplc="14288ED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54BA2007"/>
    <w:multiLevelType w:val="hybridMultilevel"/>
    <w:tmpl w:val="AF9ED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558C1A81"/>
    <w:multiLevelType w:val="hybridMultilevel"/>
    <w:tmpl w:val="E578B00A"/>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38" w15:restartNumberingAfterBreak="0">
    <w:nsid w:val="6AB14B23"/>
    <w:multiLevelType w:val="hybridMultilevel"/>
    <w:tmpl w:val="6C12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1E7F05"/>
    <w:multiLevelType w:val="hybridMultilevel"/>
    <w:tmpl w:val="7D94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8257F71"/>
    <w:multiLevelType w:val="hybridMultilevel"/>
    <w:tmpl w:val="88267B94"/>
    <w:lvl w:ilvl="0" w:tplc="98428A02">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43"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13"/>
  </w:num>
  <w:num w:numId="5">
    <w:abstractNumId w:val="15"/>
  </w:num>
  <w:num w:numId="6">
    <w:abstractNumId w:val="29"/>
  </w:num>
  <w:num w:numId="7">
    <w:abstractNumId w:val="14"/>
  </w:num>
  <w:num w:numId="8">
    <w:abstractNumId w:val="39"/>
  </w:num>
  <w:num w:numId="9">
    <w:abstractNumId w:val="5"/>
  </w:num>
  <w:num w:numId="10">
    <w:abstractNumId w:val="41"/>
  </w:num>
  <w:num w:numId="11">
    <w:abstractNumId w:val="34"/>
  </w:num>
  <w:num w:numId="12">
    <w:abstractNumId w:val="24"/>
  </w:num>
  <w:num w:numId="13">
    <w:abstractNumId w:val="30"/>
  </w:num>
  <w:num w:numId="14">
    <w:abstractNumId w:val="27"/>
  </w:num>
  <w:num w:numId="15">
    <w:abstractNumId w:val="43"/>
  </w:num>
  <w:num w:numId="16">
    <w:abstractNumId w:val="12"/>
  </w:num>
  <w:num w:numId="17">
    <w:abstractNumId w:val="40"/>
  </w:num>
  <w:num w:numId="18">
    <w:abstractNumId w:val="38"/>
  </w:num>
  <w:num w:numId="19">
    <w:abstractNumId w:val="3"/>
  </w:num>
  <w:num w:numId="20">
    <w:abstractNumId w:val="1"/>
  </w:num>
  <w:num w:numId="21">
    <w:abstractNumId w:val="4"/>
  </w:num>
  <w:num w:numId="22">
    <w:abstractNumId w:val="36"/>
  </w:num>
  <w:num w:numId="23">
    <w:abstractNumId w:val="7"/>
  </w:num>
  <w:num w:numId="24">
    <w:abstractNumId w:val="21"/>
  </w:num>
  <w:num w:numId="25">
    <w:abstractNumId w:val="32"/>
  </w:num>
  <w:num w:numId="26">
    <w:abstractNumId w:val="19"/>
  </w:num>
  <w:num w:numId="27">
    <w:abstractNumId w:val="31"/>
  </w:num>
  <w:num w:numId="28">
    <w:abstractNumId w:val="26"/>
  </w:num>
  <w:num w:numId="29">
    <w:abstractNumId w:val="16"/>
  </w:num>
  <w:num w:numId="30">
    <w:abstractNumId w:val="22"/>
  </w:num>
  <w:num w:numId="31">
    <w:abstractNumId w:val="8"/>
  </w:num>
  <w:num w:numId="32">
    <w:abstractNumId w:val="18"/>
  </w:num>
  <w:num w:numId="33">
    <w:abstractNumId w:val="37"/>
  </w:num>
  <w:num w:numId="34">
    <w:abstractNumId w:val="2"/>
  </w:num>
  <w:num w:numId="35">
    <w:abstractNumId w:val="25"/>
  </w:num>
  <w:num w:numId="36">
    <w:abstractNumId w:val="20"/>
  </w:num>
  <w:num w:numId="37">
    <w:abstractNumId w:val="11"/>
  </w:num>
  <w:num w:numId="38">
    <w:abstractNumId w:val="10"/>
  </w:num>
  <w:num w:numId="39">
    <w:abstractNumId w:val="0"/>
  </w:num>
  <w:num w:numId="40">
    <w:abstractNumId w:val="42"/>
  </w:num>
  <w:num w:numId="41">
    <w:abstractNumId w:val="28"/>
  </w:num>
  <w:num w:numId="42">
    <w:abstractNumId w:val="23"/>
  </w:num>
  <w:num w:numId="43">
    <w:abstractNumId w:val="33"/>
  </w:num>
  <w:num w:numId="44">
    <w:abstractNumId w:val="3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inta Daws">
    <w15:presenceInfo w15:providerId="AD" w15:userId="S-1-5-21-2190652492-4189076108-3969416038-32854"/>
  </w15:person>
  <w15:person w15:author="Ben Healy">
    <w15:presenceInfo w15:providerId="AD" w15:userId="S-1-5-21-256186967-1468483519-2110688028-13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6" w:nlCheck="1" w:checkStyle="1"/>
  <w:activeWritingStyle w:appName="MSWord" w:lang="en-NZ" w:vendorID="64" w:dllVersion="6" w:nlCheck="1" w:checkStyle="1"/>
  <w:activeWritingStyle w:appName="MSWord" w:lang="en-AU" w:vendorID="64" w:dllVersion="131078" w:nlCheck="1" w:checkStyle="1"/>
  <w:activeWritingStyle w:appName="MSWord" w:lang="en-NZ" w:vendorID="64" w:dllVersion="131078" w:nlCheck="1" w:checkStyle="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NotTrackFormatting/>
  <w:defaultTabStop w:val="284"/>
  <w:drawingGridHorizontalSpacing w:val="100"/>
  <w:displayHorizontalDrawingGridEvery w:val="0"/>
  <w:displayVerticalDrawingGridEvery w:val="0"/>
  <w:noPunctuationKerning/>
  <w:characterSpacingControl w:val="doNotCompress"/>
  <w:hdrShapeDefaults>
    <o:shapedefaults v:ext="edit" spidmax="204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07191"/>
    <w:rsid w:val="000121DC"/>
    <w:rsid w:val="00012B54"/>
    <w:rsid w:val="00015F56"/>
    <w:rsid w:val="00020625"/>
    <w:rsid w:val="00021B07"/>
    <w:rsid w:val="00024C49"/>
    <w:rsid w:val="00025755"/>
    <w:rsid w:val="000335BD"/>
    <w:rsid w:val="00033852"/>
    <w:rsid w:val="00034910"/>
    <w:rsid w:val="0003572B"/>
    <w:rsid w:val="00035CB8"/>
    <w:rsid w:val="00035FF4"/>
    <w:rsid w:val="00036ADF"/>
    <w:rsid w:val="0003765A"/>
    <w:rsid w:val="000378E1"/>
    <w:rsid w:val="00041254"/>
    <w:rsid w:val="00041CF3"/>
    <w:rsid w:val="00041D0A"/>
    <w:rsid w:val="00042AA7"/>
    <w:rsid w:val="00042E26"/>
    <w:rsid w:val="00043315"/>
    <w:rsid w:val="0004574F"/>
    <w:rsid w:val="0004576A"/>
    <w:rsid w:val="00045BFE"/>
    <w:rsid w:val="00045C0C"/>
    <w:rsid w:val="00046F6E"/>
    <w:rsid w:val="00047130"/>
    <w:rsid w:val="00047C11"/>
    <w:rsid w:val="00050963"/>
    <w:rsid w:val="00050BC7"/>
    <w:rsid w:val="000515A9"/>
    <w:rsid w:val="00051882"/>
    <w:rsid w:val="00051917"/>
    <w:rsid w:val="00052B8B"/>
    <w:rsid w:val="00052F96"/>
    <w:rsid w:val="00055AE5"/>
    <w:rsid w:val="000561A9"/>
    <w:rsid w:val="00056B2F"/>
    <w:rsid w:val="00060480"/>
    <w:rsid w:val="000613D3"/>
    <w:rsid w:val="000640B6"/>
    <w:rsid w:val="000642D2"/>
    <w:rsid w:val="00064F62"/>
    <w:rsid w:val="000659AB"/>
    <w:rsid w:val="00065A05"/>
    <w:rsid w:val="00065E00"/>
    <w:rsid w:val="00066B06"/>
    <w:rsid w:val="0006730F"/>
    <w:rsid w:val="000674A3"/>
    <w:rsid w:val="0007089C"/>
    <w:rsid w:val="00070EC9"/>
    <w:rsid w:val="00071476"/>
    <w:rsid w:val="00071786"/>
    <w:rsid w:val="00071DF6"/>
    <w:rsid w:val="00073F84"/>
    <w:rsid w:val="00074DF7"/>
    <w:rsid w:val="00074F14"/>
    <w:rsid w:val="00076AFD"/>
    <w:rsid w:val="000819D8"/>
    <w:rsid w:val="00081E5C"/>
    <w:rsid w:val="000824B7"/>
    <w:rsid w:val="00083314"/>
    <w:rsid w:val="00083A30"/>
    <w:rsid w:val="00084614"/>
    <w:rsid w:val="00085339"/>
    <w:rsid w:val="0008545F"/>
    <w:rsid w:val="00085658"/>
    <w:rsid w:val="0008624C"/>
    <w:rsid w:val="000871C8"/>
    <w:rsid w:val="00087288"/>
    <w:rsid w:val="000875E5"/>
    <w:rsid w:val="000904D9"/>
    <w:rsid w:val="00090B21"/>
    <w:rsid w:val="000918D8"/>
    <w:rsid w:val="000918F5"/>
    <w:rsid w:val="00093F9C"/>
    <w:rsid w:val="000941EC"/>
    <w:rsid w:val="0009451A"/>
    <w:rsid w:val="000951AE"/>
    <w:rsid w:val="00095E01"/>
    <w:rsid w:val="000A074D"/>
    <w:rsid w:val="000A1472"/>
    <w:rsid w:val="000A1C84"/>
    <w:rsid w:val="000A553D"/>
    <w:rsid w:val="000A5649"/>
    <w:rsid w:val="000A6522"/>
    <w:rsid w:val="000A6530"/>
    <w:rsid w:val="000B0A2E"/>
    <w:rsid w:val="000B0F8E"/>
    <w:rsid w:val="000B12AA"/>
    <w:rsid w:val="000B169A"/>
    <w:rsid w:val="000B18B3"/>
    <w:rsid w:val="000B3FB6"/>
    <w:rsid w:val="000B45DD"/>
    <w:rsid w:val="000B4F10"/>
    <w:rsid w:val="000B641D"/>
    <w:rsid w:val="000B6D53"/>
    <w:rsid w:val="000B73DF"/>
    <w:rsid w:val="000B768F"/>
    <w:rsid w:val="000B78BA"/>
    <w:rsid w:val="000C013A"/>
    <w:rsid w:val="000C0571"/>
    <w:rsid w:val="000C149E"/>
    <w:rsid w:val="000C1B02"/>
    <w:rsid w:val="000C264A"/>
    <w:rsid w:val="000C29A9"/>
    <w:rsid w:val="000C4861"/>
    <w:rsid w:val="000C7366"/>
    <w:rsid w:val="000C7DD7"/>
    <w:rsid w:val="000D016F"/>
    <w:rsid w:val="000D10E2"/>
    <w:rsid w:val="000D1521"/>
    <w:rsid w:val="000D1E2A"/>
    <w:rsid w:val="000D2B24"/>
    <w:rsid w:val="000D31C4"/>
    <w:rsid w:val="000D3C52"/>
    <w:rsid w:val="000D3E1F"/>
    <w:rsid w:val="000D3EBE"/>
    <w:rsid w:val="000D6E60"/>
    <w:rsid w:val="000E00BB"/>
    <w:rsid w:val="000E0DA3"/>
    <w:rsid w:val="000E2B8F"/>
    <w:rsid w:val="000E44A9"/>
    <w:rsid w:val="000E5431"/>
    <w:rsid w:val="000E5BC8"/>
    <w:rsid w:val="000E7028"/>
    <w:rsid w:val="000E739B"/>
    <w:rsid w:val="000E78AB"/>
    <w:rsid w:val="000F011A"/>
    <w:rsid w:val="000F0644"/>
    <w:rsid w:val="000F19FA"/>
    <w:rsid w:val="000F1C57"/>
    <w:rsid w:val="000F2EE2"/>
    <w:rsid w:val="000F3C8D"/>
    <w:rsid w:val="000F4190"/>
    <w:rsid w:val="000F44C9"/>
    <w:rsid w:val="000F6A82"/>
    <w:rsid w:val="001004BB"/>
    <w:rsid w:val="0010080F"/>
    <w:rsid w:val="00100A4F"/>
    <w:rsid w:val="00100FCC"/>
    <w:rsid w:val="00101099"/>
    <w:rsid w:val="00101CCA"/>
    <w:rsid w:val="00102468"/>
    <w:rsid w:val="001026ED"/>
    <w:rsid w:val="00102C6E"/>
    <w:rsid w:val="00103372"/>
    <w:rsid w:val="00104229"/>
    <w:rsid w:val="001043E1"/>
    <w:rsid w:val="00104D12"/>
    <w:rsid w:val="00104ED4"/>
    <w:rsid w:val="001075F4"/>
    <w:rsid w:val="00107C7D"/>
    <w:rsid w:val="001109BE"/>
    <w:rsid w:val="00110C53"/>
    <w:rsid w:val="001119DB"/>
    <w:rsid w:val="00113C1F"/>
    <w:rsid w:val="0011405A"/>
    <w:rsid w:val="0011641F"/>
    <w:rsid w:val="00116695"/>
    <w:rsid w:val="0011699F"/>
    <w:rsid w:val="00116E5E"/>
    <w:rsid w:val="00116F30"/>
    <w:rsid w:val="001176D2"/>
    <w:rsid w:val="00121CC7"/>
    <w:rsid w:val="00122046"/>
    <w:rsid w:val="001221EB"/>
    <w:rsid w:val="00122206"/>
    <w:rsid w:val="00122B8B"/>
    <w:rsid w:val="001233D3"/>
    <w:rsid w:val="00123C6C"/>
    <w:rsid w:val="001246BB"/>
    <w:rsid w:val="00124857"/>
    <w:rsid w:val="0012636E"/>
    <w:rsid w:val="001317ED"/>
    <w:rsid w:val="00132624"/>
    <w:rsid w:val="00132717"/>
    <w:rsid w:val="001330F2"/>
    <w:rsid w:val="001333A5"/>
    <w:rsid w:val="001334A6"/>
    <w:rsid w:val="00133CD9"/>
    <w:rsid w:val="00133F5F"/>
    <w:rsid w:val="00134472"/>
    <w:rsid w:val="00134C1E"/>
    <w:rsid w:val="00135166"/>
    <w:rsid w:val="00136239"/>
    <w:rsid w:val="0013717B"/>
    <w:rsid w:val="0013725D"/>
    <w:rsid w:val="00137334"/>
    <w:rsid w:val="001374C8"/>
    <w:rsid w:val="001402C7"/>
    <w:rsid w:val="00140EC3"/>
    <w:rsid w:val="0014185E"/>
    <w:rsid w:val="00144682"/>
    <w:rsid w:val="00145762"/>
    <w:rsid w:val="00145A8F"/>
    <w:rsid w:val="00147EF0"/>
    <w:rsid w:val="00150AC6"/>
    <w:rsid w:val="00151374"/>
    <w:rsid w:val="0015150F"/>
    <w:rsid w:val="00151661"/>
    <w:rsid w:val="0015293C"/>
    <w:rsid w:val="00153242"/>
    <w:rsid w:val="0015440B"/>
    <w:rsid w:val="00154A4B"/>
    <w:rsid w:val="00155375"/>
    <w:rsid w:val="001558B7"/>
    <w:rsid w:val="00155BB4"/>
    <w:rsid w:val="0015630E"/>
    <w:rsid w:val="001566F4"/>
    <w:rsid w:val="00156968"/>
    <w:rsid w:val="00161422"/>
    <w:rsid w:val="001621D8"/>
    <w:rsid w:val="00163609"/>
    <w:rsid w:val="001636D5"/>
    <w:rsid w:val="0016383A"/>
    <w:rsid w:val="001667B3"/>
    <w:rsid w:val="00167725"/>
    <w:rsid w:val="00170231"/>
    <w:rsid w:val="001708E6"/>
    <w:rsid w:val="00171254"/>
    <w:rsid w:val="00171570"/>
    <w:rsid w:val="001717BF"/>
    <w:rsid w:val="00171E24"/>
    <w:rsid w:val="00173CC0"/>
    <w:rsid w:val="00174CEA"/>
    <w:rsid w:val="00175295"/>
    <w:rsid w:val="00175D6C"/>
    <w:rsid w:val="001773DD"/>
    <w:rsid w:val="001775C8"/>
    <w:rsid w:val="001778D2"/>
    <w:rsid w:val="00181484"/>
    <w:rsid w:val="001824AE"/>
    <w:rsid w:val="00182CAF"/>
    <w:rsid w:val="00183CE6"/>
    <w:rsid w:val="0018406B"/>
    <w:rsid w:val="00184750"/>
    <w:rsid w:val="00184908"/>
    <w:rsid w:val="001853F5"/>
    <w:rsid w:val="001853F6"/>
    <w:rsid w:val="0018584B"/>
    <w:rsid w:val="00185B29"/>
    <w:rsid w:val="00185C71"/>
    <w:rsid w:val="00186B45"/>
    <w:rsid w:val="001873D2"/>
    <w:rsid w:val="00187972"/>
    <w:rsid w:val="00187FAA"/>
    <w:rsid w:val="00191314"/>
    <w:rsid w:val="001913F0"/>
    <w:rsid w:val="00194292"/>
    <w:rsid w:val="001944FB"/>
    <w:rsid w:val="00195302"/>
    <w:rsid w:val="001967B7"/>
    <w:rsid w:val="00197E8E"/>
    <w:rsid w:val="001A09E7"/>
    <w:rsid w:val="001A1010"/>
    <w:rsid w:val="001A15FD"/>
    <w:rsid w:val="001A1847"/>
    <w:rsid w:val="001A1E46"/>
    <w:rsid w:val="001A2385"/>
    <w:rsid w:val="001A4B75"/>
    <w:rsid w:val="001A4CD9"/>
    <w:rsid w:val="001A5BFF"/>
    <w:rsid w:val="001A7C7A"/>
    <w:rsid w:val="001B1DE9"/>
    <w:rsid w:val="001B28B8"/>
    <w:rsid w:val="001B6321"/>
    <w:rsid w:val="001B64E6"/>
    <w:rsid w:val="001B7635"/>
    <w:rsid w:val="001C037E"/>
    <w:rsid w:val="001C1115"/>
    <w:rsid w:val="001C129A"/>
    <w:rsid w:val="001C1F66"/>
    <w:rsid w:val="001C256D"/>
    <w:rsid w:val="001C2C6B"/>
    <w:rsid w:val="001C3DF1"/>
    <w:rsid w:val="001C677C"/>
    <w:rsid w:val="001D08F7"/>
    <w:rsid w:val="001D41BD"/>
    <w:rsid w:val="001D44C2"/>
    <w:rsid w:val="001D4972"/>
    <w:rsid w:val="001D56FF"/>
    <w:rsid w:val="001D6266"/>
    <w:rsid w:val="001D6B43"/>
    <w:rsid w:val="001D7996"/>
    <w:rsid w:val="001D79D2"/>
    <w:rsid w:val="001E0016"/>
    <w:rsid w:val="001E0B43"/>
    <w:rsid w:val="001E1304"/>
    <w:rsid w:val="001E1525"/>
    <w:rsid w:val="001E34BB"/>
    <w:rsid w:val="001E34E5"/>
    <w:rsid w:val="001E3981"/>
    <w:rsid w:val="001E3BE9"/>
    <w:rsid w:val="001E635F"/>
    <w:rsid w:val="001E6678"/>
    <w:rsid w:val="001E66F7"/>
    <w:rsid w:val="001E6C5A"/>
    <w:rsid w:val="001F00D7"/>
    <w:rsid w:val="001F0144"/>
    <w:rsid w:val="001F0ED2"/>
    <w:rsid w:val="001F12E3"/>
    <w:rsid w:val="001F2E15"/>
    <w:rsid w:val="001F3E46"/>
    <w:rsid w:val="001F3F7D"/>
    <w:rsid w:val="001F42D7"/>
    <w:rsid w:val="001F4AA7"/>
    <w:rsid w:val="001F584C"/>
    <w:rsid w:val="001F64AC"/>
    <w:rsid w:val="001F6D75"/>
    <w:rsid w:val="002000AE"/>
    <w:rsid w:val="00200510"/>
    <w:rsid w:val="00200D55"/>
    <w:rsid w:val="00201677"/>
    <w:rsid w:val="00202E76"/>
    <w:rsid w:val="0020464C"/>
    <w:rsid w:val="0020484D"/>
    <w:rsid w:val="00205C28"/>
    <w:rsid w:val="0020647E"/>
    <w:rsid w:val="002065F8"/>
    <w:rsid w:val="00206FF2"/>
    <w:rsid w:val="002100D0"/>
    <w:rsid w:val="00210354"/>
    <w:rsid w:val="00210A21"/>
    <w:rsid w:val="00210BC8"/>
    <w:rsid w:val="00211AA0"/>
    <w:rsid w:val="00214700"/>
    <w:rsid w:val="002149B5"/>
    <w:rsid w:val="002200F6"/>
    <w:rsid w:val="002207EC"/>
    <w:rsid w:val="00220E50"/>
    <w:rsid w:val="00222878"/>
    <w:rsid w:val="00222A4B"/>
    <w:rsid w:val="00222AFC"/>
    <w:rsid w:val="00224B16"/>
    <w:rsid w:val="002268BB"/>
    <w:rsid w:val="00226D36"/>
    <w:rsid w:val="0022721E"/>
    <w:rsid w:val="00227B2B"/>
    <w:rsid w:val="00230C1F"/>
    <w:rsid w:val="002319A3"/>
    <w:rsid w:val="002320E2"/>
    <w:rsid w:val="00235190"/>
    <w:rsid w:val="002353D9"/>
    <w:rsid w:val="00235830"/>
    <w:rsid w:val="00235A76"/>
    <w:rsid w:val="00235D1F"/>
    <w:rsid w:val="002367E4"/>
    <w:rsid w:val="0023775C"/>
    <w:rsid w:val="00237F0C"/>
    <w:rsid w:val="00240E5D"/>
    <w:rsid w:val="00242444"/>
    <w:rsid w:val="00244463"/>
    <w:rsid w:val="00244F80"/>
    <w:rsid w:val="002452C0"/>
    <w:rsid w:val="0024605B"/>
    <w:rsid w:val="002463C4"/>
    <w:rsid w:val="0024728C"/>
    <w:rsid w:val="002475CD"/>
    <w:rsid w:val="00250335"/>
    <w:rsid w:val="00251071"/>
    <w:rsid w:val="002529F4"/>
    <w:rsid w:val="002531DB"/>
    <w:rsid w:val="0025331B"/>
    <w:rsid w:val="002538BE"/>
    <w:rsid w:val="002547F3"/>
    <w:rsid w:val="00254A4C"/>
    <w:rsid w:val="00254D75"/>
    <w:rsid w:val="00256113"/>
    <w:rsid w:val="00256E18"/>
    <w:rsid w:val="0026115D"/>
    <w:rsid w:val="00261D09"/>
    <w:rsid w:val="00261EDE"/>
    <w:rsid w:val="00262C74"/>
    <w:rsid w:val="00262DE0"/>
    <w:rsid w:val="002647FB"/>
    <w:rsid w:val="00264918"/>
    <w:rsid w:val="0026657C"/>
    <w:rsid w:val="00267466"/>
    <w:rsid w:val="00267618"/>
    <w:rsid w:val="00270861"/>
    <w:rsid w:val="002713ED"/>
    <w:rsid w:val="0027244B"/>
    <w:rsid w:val="0027295C"/>
    <w:rsid w:val="00272CDA"/>
    <w:rsid w:val="00273D5C"/>
    <w:rsid w:val="002748B5"/>
    <w:rsid w:val="00274B37"/>
    <w:rsid w:val="002759FB"/>
    <w:rsid w:val="00277260"/>
    <w:rsid w:val="0027783A"/>
    <w:rsid w:val="002808FF"/>
    <w:rsid w:val="00281DC8"/>
    <w:rsid w:val="00283ACA"/>
    <w:rsid w:val="00285900"/>
    <w:rsid w:val="00285E4A"/>
    <w:rsid w:val="00285FA5"/>
    <w:rsid w:val="00286073"/>
    <w:rsid w:val="00287067"/>
    <w:rsid w:val="00290E1F"/>
    <w:rsid w:val="002917CC"/>
    <w:rsid w:val="0029261C"/>
    <w:rsid w:val="00293D78"/>
    <w:rsid w:val="00294174"/>
    <w:rsid w:val="00294340"/>
    <w:rsid w:val="002946AB"/>
    <w:rsid w:val="002947B8"/>
    <w:rsid w:val="002963DE"/>
    <w:rsid w:val="00296439"/>
    <w:rsid w:val="00296A37"/>
    <w:rsid w:val="00296BF3"/>
    <w:rsid w:val="00296D0A"/>
    <w:rsid w:val="002A016D"/>
    <w:rsid w:val="002A0AC2"/>
    <w:rsid w:val="002A12E8"/>
    <w:rsid w:val="002A18A1"/>
    <w:rsid w:val="002A1B17"/>
    <w:rsid w:val="002A25B6"/>
    <w:rsid w:val="002A2CBB"/>
    <w:rsid w:val="002A357F"/>
    <w:rsid w:val="002A3A8B"/>
    <w:rsid w:val="002A4541"/>
    <w:rsid w:val="002A6953"/>
    <w:rsid w:val="002A69A1"/>
    <w:rsid w:val="002A7862"/>
    <w:rsid w:val="002A7C07"/>
    <w:rsid w:val="002B0E29"/>
    <w:rsid w:val="002B0F40"/>
    <w:rsid w:val="002B2292"/>
    <w:rsid w:val="002B22A3"/>
    <w:rsid w:val="002B2385"/>
    <w:rsid w:val="002B3597"/>
    <w:rsid w:val="002B4EFD"/>
    <w:rsid w:val="002B6438"/>
    <w:rsid w:val="002B708E"/>
    <w:rsid w:val="002B70BD"/>
    <w:rsid w:val="002B7FE8"/>
    <w:rsid w:val="002C0233"/>
    <w:rsid w:val="002C023F"/>
    <w:rsid w:val="002C0C94"/>
    <w:rsid w:val="002C0DE9"/>
    <w:rsid w:val="002C162B"/>
    <w:rsid w:val="002C17FF"/>
    <w:rsid w:val="002C1AA3"/>
    <w:rsid w:val="002C1B9F"/>
    <w:rsid w:val="002C22E4"/>
    <w:rsid w:val="002C39B7"/>
    <w:rsid w:val="002C4612"/>
    <w:rsid w:val="002C5673"/>
    <w:rsid w:val="002C5922"/>
    <w:rsid w:val="002C6726"/>
    <w:rsid w:val="002C731F"/>
    <w:rsid w:val="002D009E"/>
    <w:rsid w:val="002D06EE"/>
    <w:rsid w:val="002D083A"/>
    <w:rsid w:val="002D12F3"/>
    <w:rsid w:val="002D40C9"/>
    <w:rsid w:val="002D4509"/>
    <w:rsid w:val="002D5680"/>
    <w:rsid w:val="002D6C90"/>
    <w:rsid w:val="002E0C82"/>
    <w:rsid w:val="002E13EA"/>
    <w:rsid w:val="002E2BAD"/>
    <w:rsid w:val="002E3756"/>
    <w:rsid w:val="002E390D"/>
    <w:rsid w:val="002E454D"/>
    <w:rsid w:val="002E4882"/>
    <w:rsid w:val="002E4C74"/>
    <w:rsid w:val="002E50A0"/>
    <w:rsid w:val="002E5BEF"/>
    <w:rsid w:val="002E6954"/>
    <w:rsid w:val="002F1284"/>
    <w:rsid w:val="002F2683"/>
    <w:rsid w:val="002F3066"/>
    <w:rsid w:val="002F384A"/>
    <w:rsid w:val="002F3A9C"/>
    <w:rsid w:val="002F4DEB"/>
    <w:rsid w:val="002F6A4C"/>
    <w:rsid w:val="002F6CE0"/>
    <w:rsid w:val="002F74DA"/>
    <w:rsid w:val="002F7754"/>
    <w:rsid w:val="002F7FED"/>
    <w:rsid w:val="003007C4"/>
    <w:rsid w:val="00300B84"/>
    <w:rsid w:val="00300CB6"/>
    <w:rsid w:val="003031AD"/>
    <w:rsid w:val="00303E9D"/>
    <w:rsid w:val="00306BC8"/>
    <w:rsid w:val="003072E3"/>
    <w:rsid w:val="00307D94"/>
    <w:rsid w:val="00310250"/>
    <w:rsid w:val="00310933"/>
    <w:rsid w:val="0031099A"/>
    <w:rsid w:val="0031181D"/>
    <w:rsid w:val="00311866"/>
    <w:rsid w:val="00311934"/>
    <w:rsid w:val="00313B88"/>
    <w:rsid w:val="0031533C"/>
    <w:rsid w:val="003158BF"/>
    <w:rsid w:val="00315F2F"/>
    <w:rsid w:val="00316B68"/>
    <w:rsid w:val="0031718B"/>
    <w:rsid w:val="003173B8"/>
    <w:rsid w:val="00317979"/>
    <w:rsid w:val="00317F3D"/>
    <w:rsid w:val="00321F8D"/>
    <w:rsid w:val="00322252"/>
    <w:rsid w:val="0032357A"/>
    <w:rsid w:val="00323C0D"/>
    <w:rsid w:val="003249BC"/>
    <w:rsid w:val="003252B5"/>
    <w:rsid w:val="003263C5"/>
    <w:rsid w:val="00326848"/>
    <w:rsid w:val="00326D32"/>
    <w:rsid w:val="00327796"/>
    <w:rsid w:val="00327A1D"/>
    <w:rsid w:val="00330639"/>
    <w:rsid w:val="0033177F"/>
    <w:rsid w:val="0033319E"/>
    <w:rsid w:val="00333334"/>
    <w:rsid w:val="00333F65"/>
    <w:rsid w:val="00335787"/>
    <w:rsid w:val="00335911"/>
    <w:rsid w:val="00336714"/>
    <w:rsid w:val="00337B9A"/>
    <w:rsid w:val="00342E22"/>
    <w:rsid w:val="003445F0"/>
    <w:rsid w:val="00344B5F"/>
    <w:rsid w:val="0034559F"/>
    <w:rsid w:val="003456DB"/>
    <w:rsid w:val="003475CA"/>
    <w:rsid w:val="003478F1"/>
    <w:rsid w:val="003525CC"/>
    <w:rsid w:val="00352A53"/>
    <w:rsid w:val="00353396"/>
    <w:rsid w:val="003553AF"/>
    <w:rsid w:val="003559FE"/>
    <w:rsid w:val="00355E01"/>
    <w:rsid w:val="003571CD"/>
    <w:rsid w:val="0036077D"/>
    <w:rsid w:val="00361B82"/>
    <w:rsid w:val="00361FF4"/>
    <w:rsid w:val="003625F4"/>
    <w:rsid w:val="0036348C"/>
    <w:rsid w:val="0036401E"/>
    <w:rsid w:val="00367DD6"/>
    <w:rsid w:val="003705E6"/>
    <w:rsid w:val="00370813"/>
    <w:rsid w:val="003714C1"/>
    <w:rsid w:val="00372EAB"/>
    <w:rsid w:val="00372FE2"/>
    <w:rsid w:val="00373450"/>
    <w:rsid w:val="003739D8"/>
    <w:rsid w:val="003743C6"/>
    <w:rsid w:val="0037441D"/>
    <w:rsid w:val="00374DA5"/>
    <w:rsid w:val="003761DC"/>
    <w:rsid w:val="00376932"/>
    <w:rsid w:val="003776C8"/>
    <w:rsid w:val="00377A71"/>
    <w:rsid w:val="00380231"/>
    <w:rsid w:val="003804DE"/>
    <w:rsid w:val="003806C4"/>
    <w:rsid w:val="00380771"/>
    <w:rsid w:val="003820F5"/>
    <w:rsid w:val="00384002"/>
    <w:rsid w:val="00384721"/>
    <w:rsid w:val="003849EA"/>
    <w:rsid w:val="003853D5"/>
    <w:rsid w:val="003868D0"/>
    <w:rsid w:val="00386DFD"/>
    <w:rsid w:val="003872CA"/>
    <w:rsid w:val="00387DFA"/>
    <w:rsid w:val="00391EA7"/>
    <w:rsid w:val="00393E19"/>
    <w:rsid w:val="00394384"/>
    <w:rsid w:val="00395098"/>
    <w:rsid w:val="00395239"/>
    <w:rsid w:val="00395AD4"/>
    <w:rsid w:val="003975B2"/>
    <w:rsid w:val="00397F89"/>
    <w:rsid w:val="003A1B54"/>
    <w:rsid w:val="003A2124"/>
    <w:rsid w:val="003A2EF1"/>
    <w:rsid w:val="003A4822"/>
    <w:rsid w:val="003A5AB4"/>
    <w:rsid w:val="003A76D1"/>
    <w:rsid w:val="003A7E9C"/>
    <w:rsid w:val="003B004F"/>
    <w:rsid w:val="003B0DC8"/>
    <w:rsid w:val="003B2E74"/>
    <w:rsid w:val="003B3F77"/>
    <w:rsid w:val="003B4519"/>
    <w:rsid w:val="003B4BC7"/>
    <w:rsid w:val="003B58EC"/>
    <w:rsid w:val="003B6526"/>
    <w:rsid w:val="003C11B3"/>
    <w:rsid w:val="003C27B3"/>
    <w:rsid w:val="003C2AF6"/>
    <w:rsid w:val="003C3D3A"/>
    <w:rsid w:val="003C3F0A"/>
    <w:rsid w:val="003C5254"/>
    <w:rsid w:val="003C687E"/>
    <w:rsid w:val="003C7B75"/>
    <w:rsid w:val="003D06CF"/>
    <w:rsid w:val="003D1373"/>
    <w:rsid w:val="003D1818"/>
    <w:rsid w:val="003D2326"/>
    <w:rsid w:val="003D28EB"/>
    <w:rsid w:val="003D2B87"/>
    <w:rsid w:val="003D2EA7"/>
    <w:rsid w:val="003D3381"/>
    <w:rsid w:val="003D3812"/>
    <w:rsid w:val="003D39AA"/>
    <w:rsid w:val="003D47AA"/>
    <w:rsid w:val="003D49D9"/>
    <w:rsid w:val="003D4A69"/>
    <w:rsid w:val="003D4FC1"/>
    <w:rsid w:val="003E0A8B"/>
    <w:rsid w:val="003E0EBD"/>
    <w:rsid w:val="003E1D3A"/>
    <w:rsid w:val="003E2AF5"/>
    <w:rsid w:val="003E3974"/>
    <w:rsid w:val="003E4D41"/>
    <w:rsid w:val="003E65B0"/>
    <w:rsid w:val="003E6C89"/>
    <w:rsid w:val="003E748D"/>
    <w:rsid w:val="003F0206"/>
    <w:rsid w:val="003F02F7"/>
    <w:rsid w:val="003F06B5"/>
    <w:rsid w:val="003F3D37"/>
    <w:rsid w:val="003F4581"/>
    <w:rsid w:val="003F630F"/>
    <w:rsid w:val="003F7CE0"/>
    <w:rsid w:val="004018EE"/>
    <w:rsid w:val="00401F93"/>
    <w:rsid w:val="00403C0E"/>
    <w:rsid w:val="00406D0C"/>
    <w:rsid w:val="004074E4"/>
    <w:rsid w:val="004076D7"/>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196B"/>
    <w:rsid w:val="00422044"/>
    <w:rsid w:val="00422128"/>
    <w:rsid w:val="004227C8"/>
    <w:rsid w:val="00422DFE"/>
    <w:rsid w:val="004232EE"/>
    <w:rsid w:val="00423757"/>
    <w:rsid w:val="00424833"/>
    <w:rsid w:val="0042547D"/>
    <w:rsid w:val="00425E92"/>
    <w:rsid w:val="004271C0"/>
    <w:rsid w:val="00431095"/>
    <w:rsid w:val="004315EE"/>
    <w:rsid w:val="00432BEB"/>
    <w:rsid w:val="00432F29"/>
    <w:rsid w:val="00433C24"/>
    <w:rsid w:val="00435526"/>
    <w:rsid w:val="00435607"/>
    <w:rsid w:val="004375F6"/>
    <w:rsid w:val="00440E62"/>
    <w:rsid w:val="00440FC0"/>
    <w:rsid w:val="00441132"/>
    <w:rsid w:val="00441CDF"/>
    <w:rsid w:val="004433B3"/>
    <w:rsid w:val="004438EC"/>
    <w:rsid w:val="0044393A"/>
    <w:rsid w:val="00446D29"/>
    <w:rsid w:val="00447C15"/>
    <w:rsid w:val="004507CC"/>
    <w:rsid w:val="0045086C"/>
    <w:rsid w:val="00450EB8"/>
    <w:rsid w:val="00453C47"/>
    <w:rsid w:val="00454049"/>
    <w:rsid w:val="004546CB"/>
    <w:rsid w:val="0045505C"/>
    <w:rsid w:val="00455457"/>
    <w:rsid w:val="00456F7F"/>
    <w:rsid w:val="004602DB"/>
    <w:rsid w:val="004607C1"/>
    <w:rsid w:val="00462260"/>
    <w:rsid w:val="00463C43"/>
    <w:rsid w:val="0046659D"/>
    <w:rsid w:val="00467980"/>
    <w:rsid w:val="00470499"/>
    <w:rsid w:val="004704E9"/>
    <w:rsid w:val="004725A5"/>
    <w:rsid w:val="00474657"/>
    <w:rsid w:val="0047712D"/>
    <w:rsid w:val="00477576"/>
    <w:rsid w:val="0048048D"/>
    <w:rsid w:val="00484AAE"/>
    <w:rsid w:val="00484DE5"/>
    <w:rsid w:val="00484E5D"/>
    <w:rsid w:val="004851F4"/>
    <w:rsid w:val="0048573F"/>
    <w:rsid w:val="00487FB3"/>
    <w:rsid w:val="004939E7"/>
    <w:rsid w:val="004943FB"/>
    <w:rsid w:val="00494ACB"/>
    <w:rsid w:val="00495211"/>
    <w:rsid w:val="00495AF3"/>
    <w:rsid w:val="0049722A"/>
    <w:rsid w:val="004A10C5"/>
    <w:rsid w:val="004A1382"/>
    <w:rsid w:val="004A1394"/>
    <w:rsid w:val="004A1EF2"/>
    <w:rsid w:val="004A229D"/>
    <w:rsid w:val="004A25CE"/>
    <w:rsid w:val="004A519C"/>
    <w:rsid w:val="004A663A"/>
    <w:rsid w:val="004A6F22"/>
    <w:rsid w:val="004A71BA"/>
    <w:rsid w:val="004A71ED"/>
    <w:rsid w:val="004A74C9"/>
    <w:rsid w:val="004A75BD"/>
    <w:rsid w:val="004B0FE1"/>
    <w:rsid w:val="004B15DD"/>
    <w:rsid w:val="004B1676"/>
    <w:rsid w:val="004B2A98"/>
    <w:rsid w:val="004B30E2"/>
    <w:rsid w:val="004B3C6C"/>
    <w:rsid w:val="004B3FA5"/>
    <w:rsid w:val="004B4401"/>
    <w:rsid w:val="004B47C2"/>
    <w:rsid w:val="004B4D06"/>
    <w:rsid w:val="004B519B"/>
    <w:rsid w:val="004B562F"/>
    <w:rsid w:val="004B5890"/>
    <w:rsid w:val="004B71DD"/>
    <w:rsid w:val="004B7D48"/>
    <w:rsid w:val="004C076C"/>
    <w:rsid w:val="004C4176"/>
    <w:rsid w:val="004C4A46"/>
    <w:rsid w:val="004C604A"/>
    <w:rsid w:val="004C63CB"/>
    <w:rsid w:val="004C64EE"/>
    <w:rsid w:val="004C74C2"/>
    <w:rsid w:val="004C77EF"/>
    <w:rsid w:val="004D0075"/>
    <w:rsid w:val="004D29D9"/>
    <w:rsid w:val="004D2B35"/>
    <w:rsid w:val="004D3176"/>
    <w:rsid w:val="004D3225"/>
    <w:rsid w:val="004D3DFF"/>
    <w:rsid w:val="004D661C"/>
    <w:rsid w:val="004D723B"/>
    <w:rsid w:val="004D792F"/>
    <w:rsid w:val="004E4184"/>
    <w:rsid w:val="004E6135"/>
    <w:rsid w:val="004E6A95"/>
    <w:rsid w:val="004E6C5F"/>
    <w:rsid w:val="004E6E2A"/>
    <w:rsid w:val="004E75DD"/>
    <w:rsid w:val="004E7699"/>
    <w:rsid w:val="004F0251"/>
    <w:rsid w:val="004F05D3"/>
    <w:rsid w:val="004F1699"/>
    <w:rsid w:val="004F18F9"/>
    <w:rsid w:val="004F22D3"/>
    <w:rsid w:val="004F2437"/>
    <w:rsid w:val="004F2923"/>
    <w:rsid w:val="004F2C5B"/>
    <w:rsid w:val="004F2DB9"/>
    <w:rsid w:val="004F3416"/>
    <w:rsid w:val="004F387B"/>
    <w:rsid w:val="004F4467"/>
    <w:rsid w:val="004F7DBA"/>
    <w:rsid w:val="00500137"/>
    <w:rsid w:val="0050059A"/>
    <w:rsid w:val="00501658"/>
    <w:rsid w:val="00502AAB"/>
    <w:rsid w:val="00502E45"/>
    <w:rsid w:val="005058E1"/>
    <w:rsid w:val="0050671A"/>
    <w:rsid w:val="0050703F"/>
    <w:rsid w:val="0051261D"/>
    <w:rsid w:val="00512826"/>
    <w:rsid w:val="005128BC"/>
    <w:rsid w:val="00512F3E"/>
    <w:rsid w:val="0051328C"/>
    <w:rsid w:val="00514D6A"/>
    <w:rsid w:val="00514E41"/>
    <w:rsid w:val="00515818"/>
    <w:rsid w:val="00515C8D"/>
    <w:rsid w:val="00515E7E"/>
    <w:rsid w:val="005161FC"/>
    <w:rsid w:val="00516796"/>
    <w:rsid w:val="0052032E"/>
    <w:rsid w:val="005205B5"/>
    <w:rsid w:val="00521047"/>
    <w:rsid w:val="005211FB"/>
    <w:rsid w:val="005212CB"/>
    <w:rsid w:val="0052271A"/>
    <w:rsid w:val="00522DF8"/>
    <w:rsid w:val="00522E09"/>
    <w:rsid w:val="00523530"/>
    <w:rsid w:val="0052428A"/>
    <w:rsid w:val="00524570"/>
    <w:rsid w:val="005245A2"/>
    <w:rsid w:val="005251D3"/>
    <w:rsid w:val="00526F01"/>
    <w:rsid w:val="00527D5F"/>
    <w:rsid w:val="00527EA2"/>
    <w:rsid w:val="00530ACF"/>
    <w:rsid w:val="00530CB1"/>
    <w:rsid w:val="00531466"/>
    <w:rsid w:val="005316C7"/>
    <w:rsid w:val="005326E3"/>
    <w:rsid w:val="00545A9E"/>
    <w:rsid w:val="005469A2"/>
    <w:rsid w:val="0054717A"/>
    <w:rsid w:val="00550005"/>
    <w:rsid w:val="00550BF2"/>
    <w:rsid w:val="005522A6"/>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58C9"/>
    <w:rsid w:val="005671A1"/>
    <w:rsid w:val="00570485"/>
    <w:rsid w:val="00570513"/>
    <w:rsid w:val="005708FE"/>
    <w:rsid w:val="005709CA"/>
    <w:rsid w:val="00572A38"/>
    <w:rsid w:val="00575404"/>
    <w:rsid w:val="00576432"/>
    <w:rsid w:val="00576EBF"/>
    <w:rsid w:val="00581065"/>
    <w:rsid w:val="005811C0"/>
    <w:rsid w:val="0058255B"/>
    <w:rsid w:val="00583776"/>
    <w:rsid w:val="00584115"/>
    <w:rsid w:val="00586D98"/>
    <w:rsid w:val="00586E24"/>
    <w:rsid w:val="00587E48"/>
    <w:rsid w:val="005937D9"/>
    <w:rsid w:val="00593D97"/>
    <w:rsid w:val="0059469A"/>
    <w:rsid w:val="0059480E"/>
    <w:rsid w:val="00595709"/>
    <w:rsid w:val="00595765"/>
    <w:rsid w:val="005959F9"/>
    <w:rsid w:val="00597D68"/>
    <w:rsid w:val="00597D8C"/>
    <w:rsid w:val="005A02AB"/>
    <w:rsid w:val="005A1242"/>
    <w:rsid w:val="005A281A"/>
    <w:rsid w:val="005A3543"/>
    <w:rsid w:val="005A4755"/>
    <w:rsid w:val="005A4A04"/>
    <w:rsid w:val="005A4E79"/>
    <w:rsid w:val="005A4FBB"/>
    <w:rsid w:val="005A5838"/>
    <w:rsid w:val="005A5A98"/>
    <w:rsid w:val="005B0FEB"/>
    <w:rsid w:val="005B1DEB"/>
    <w:rsid w:val="005B2DB5"/>
    <w:rsid w:val="005B36AF"/>
    <w:rsid w:val="005B3E94"/>
    <w:rsid w:val="005B43F6"/>
    <w:rsid w:val="005B45F5"/>
    <w:rsid w:val="005B4ABD"/>
    <w:rsid w:val="005B65C8"/>
    <w:rsid w:val="005C246D"/>
    <w:rsid w:val="005C248E"/>
    <w:rsid w:val="005C2824"/>
    <w:rsid w:val="005C6950"/>
    <w:rsid w:val="005C6F89"/>
    <w:rsid w:val="005C7565"/>
    <w:rsid w:val="005D04EA"/>
    <w:rsid w:val="005D2952"/>
    <w:rsid w:val="005D2D45"/>
    <w:rsid w:val="005D4F86"/>
    <w:rsid w:val="005D7387"/>
    <w:rsid w:val="005D74AB"/>
    <w:rsid w:val="005E07B2"/>
    <w:rsid w:val="005E090F"/>
    <w:rsid w:val="005E189E"/>
    <w:rsid w:val="005E30AD"/>
    <w:rsid w:val="005E4064"/>
    <w:rsid w:val="005E41A8"/>
    <w:rsid w:val="005E44EB"/>
    <w:rsid w:val="005E4654"/>
    <w:rsid w:val="005E4A58"/>
    <w:rsid w:val="005E5692"/>
    <w:rsid w:val="005E5B97"/>
    <w:rsid w:val="005E5F1E"/>
    <w:rsid w:val="005E60BE"/>
    <w:rsid w:val="005E739C"/>
    <w:rsid w:val="005E7C05"/>
    <w:rsid w:val="005F1894"/>
    <w:rsid w:val="005F1DAD"/>
    <w:rsid w:val="005F2112"/>
    <w:rsid w:val="005F25C6"/>
    <w:rsid w:val="005F3A70"/>
    <w:rsid w:val="005F63C8"/>
    <w:rsid w:val="005F7D60"/>
    <w:rsid w:val="0060018B"/>
    <w:rsid w:val="00600376"/>
    <w:rsid w:val="006003FC"/>
    <w:rsid w:val="00600D23"/>
    <w:rsid w:val="0060154F"/>
    <w:rsid w:val="0060340F"/>
    <w:rsid w:val="00604125"/>
    <w:rsid w:val="00605A12"/>
    <w:rsid w:val="00606840"/>
    <w:rsid w:val="00607668"/>
    <w:rsid w:val="00607BD8"/>
    <w:rsid w:val="0061030B"/>
    <w:rsid w:val="00610F67"/>
    <w:rsid w:val="00612235"/>
    <w:rsid w:val="0061579C"/>
    <w:rsid w:val="00617D69"/>
    <w:rsid w:val="006206DA"/>
    <w:rsid w:val="00620821"/>
    <w:rsid w:val="00620CBC"/>
    <w:rsid w:val="00621DA0"/>
    <w:rsid w:val="00623572"/>
    <w:rsid w:val="00623B6D"/>
    <w:rsid w:val="006244BF"/>
    <w:rsid w:val="006250B7"/>
    <w:rsid w:val="006263A1"/>
    <w:rsid w:val="00631B6A"/>
    <w:rsid w:val="00631E3D"/>
    <w:rsid w:val="00631FEA"/>
    <w:rsid w:val="00632449"/>
    <w:rsid w:val="006333B6"/>
    <w:rsid w:val="00634381"/>
    <w:rsid w:val="00634F9F"/>
    <w:rsid w:val="00635E29"/>
    <w:rsid w:val="006361E9"/>
    <w:rsid w:val="00636D2C"/>
    <w:rsid w:val="00636DEF"/>
    <w:rsid w:val="00640E97"/>
    <w:rsid w:val="00641E4D"/>
    <w:rsid w:val="00642A1C"/>
    <w:rsid w:val="00642CD7"/>
    <w:rsid w:val="0064306D"/>
    <w:rsid w:val="0064411C"/>
    <w:rsid w:val="006446CB"/>
    <w:rsid w:val="00645101"/>
    <w:rsid w:val="006473E6"/>
    <w:rsid w:val="00647D42"/>
    <w:rsid w:val="00650757"/>
    <w:rsid w:val="0065099B"/>
    <w:rsid w:val="00651302"/>
    <w:rsid w:val="006515CC"/>
    <w:rsid w:val="00652A75"/>
    <w:rsid w:val="00655860"/>
    <w:rsid w:val="0065773E"/>
    <w:rsid w:val="00657CAF"/>
    <w:rsid w:val="00660D34"/>
    <w:rsid w:val="0066179F"/>
    <w:rsid w:val="006626EC"/>
    <w:rsid w:val="006633AA"/>
    <w:rsid w:val="00663C59"/>
    <w:rsid w:val="00664743"/>
    <w:rsid w:val="006655AA"/>
    <w:rsid w:val="00665DB8"/>
    <w:rsid w:val="006679EF"/>
    <w:rsid w:val="00667A7D"/>
    <w:rsid w:val="00673541"/>
    <w:rsid w:val="00675DB1"/>
    <w:rsid w:val="00676858"/>
    <w:rsid w:val="006768D0"/>
    <w:rsid w:val="006776FB"/>
    <w:rsid w:val="00677C57"/>
    <w:rsid w:val="00677EEC"/>
    <w:rsid w:val="00682607"/>
    <w:rsid w:val="0068375B"/>
    <w:rsid w:val="00683879"/>
    <w:rsid w:val="00684B03"/>
    <w:rsid w:val="00684B7C"/>
    <w:rsid w:val="00685367"/>
    <w:rsid w:val="00687435"/>
    <w:rsid w:val="0069048B"/>
    <w:rsid w:val="00691797"/>
    <w:rsid w:val="00691CD4"/>
    <w:rsid w:val="00692244"/>
    <w:rsid w:val="006930B7"/>
    <w:rsid w:val="00695040"/>
    <w:rsid w:val="006951F4"/>
    <w:rsid w:val="006968E4"/>
    <w:rsid w:val="00696C05"/>
    <w:rsid w:val="00697890"/>
    <w:rsid w:val="006A05F2"/>
    <w:rsid w:val="006A13BB"/>
    <w:rsid w:val="006A149E"/>
    <w:rsid w:val="006A17D5"/>
    <w:rsid w:val="006A2456"/>
    <w:rsid w:val="006A502E"/>
    <w:rsid w:val="006A5132"/>
    <w:rsid w:val="006A5999"/>
    <w:rsid w:val="006A67A4"/>
    <w:rsid w:val="006B032D"/>
    <w:rsid w:val="006B0889"/>
    <w:rsid w:val="006B0B4A"/>
    <w:rsid w:val="006B16D9"/>
    <w:rsid w:val="006B3376"/>
    <w:rsid w:val="006B403F"/>
    <w:rsid w:val="006B4078"/>
    <w:rsid w:val="006B4164"/>
    <w:rsid w:val="006B4C4B"/>
    <w:rsid w:val="006B52FC"/>
    <w:rsid w:val="006B5703"/>
    <w:rsid w:val="006B5E16"/>
    <w:rsid w:val="006B65B9"/>
    <w:rsid w:val="006B7824"/>
    <w:rsid w:val="006B7FDD"/>
    <w:rsid w:val="006C0B1A"/>
    <w:rsid w:val="006C0FC3"/>
    <w:rsid w:val="006C3570"/>
    <w:rsid w:val="006C367E"/>
    <w:rsid w:val="006C3A2A"/>
    <w:rsid w:val="006C4636"/>
    <w:rsid w:val="006C4EFB"/>
    <w:rsid w:val="006C7426"/>
    <w:rsid w:val="006C7622"/>
    <w:rsid w:val="006D001B"/>
    <w:rsid w:val="006D0EA9"/>
    <w:rsid w:val="006D1675"/>
    <w:rsid w:val="006D1FC7"/>
    <w:rsid w:val="006D1FD7"/>
    <w:rsid w:val="006D33C9"/>
    <w:rsid w:val="006D3B63"/>
    <w:rsid w:val="006D5420"/>
    <w:rsid w:val="006D6756"/>
    <w:rsid w:val="006D7E5E"/>
    <w:rsid w:val="006D7F70"/>
    <w:rsid w:val="006E2B99"/>
    <w:rsid w:val="006E41DE"/>
    <w:rsid w:val="006E5404"/>
    <w:rsid w:val="006E5804"/>
    <w:rsid w:val="006E5F38"/>
    <w:rsid w:val="006E653D"/>
    <w:rsid w:val="006E6F77"/>
    <w:rsid w:val="006E79D2"/>
    <w:rsid w:val="006E7FAC"/>
    <w:rsid w:val="006F00F5"/>
    <w:rsid w:val="006F1406"/>
    <w:rsid w:val="006F1571"/>
    <w:rsid w:val="006F296D"/>
    <w:rsid w:val="006F2C41"/>
    <w:rsid w:val="006F416F"/>
    <w:rsid w:val="006F461A"/>
    <w:rsid w:val="006F46BB"/>
    <w:rsid w:val="006F4A60"/>
    <w:rsid w:val="006F6443"/>
    <w:rsid w:val="007001C7"/>
    <w:rsid w:val="00700D86"/>
    <w:rsid w:val="007014D2"/>
    <w:rsid w:val="00701DD0"/>
    <w:rsid w:val="00702646"/>
    <w:rsid w:val="00703B9A"/>
    <w:rsid w:val="00704401"/>
    <w:rsid w:val="007100E3"/>
    <w:rsid w:val="0071040A"/>
    <w:rsid w:val="00710EFF"/>
    <w:rsid w:val="00711C14"/>
    <w:rsid w:val="00712501"/>
    <w:rsid w:val="00713493"/>
    <w:rsid w:val="00713B8A"/>
    <w:rsid w:val="00713E9C"/>
    <w:rsid w:val="00715234"/>
    <w:rsid w:val="00715549"/>
    <w:rsid w:val="007155B0"/>
    <w:rsid w:val="00716B97"/>
    <w:rsid w:val="00716E23"/>
    <w:rsid w:val="007179A7"/>
    <w:rsid w:val="007206CB"/>
    <w:rsid w:val="00721B63"/>
    <w:rsid w:val="00721C43"/>
    <w:rsid w:val="007225AE"/>
    <w:rsid w:val="00722E4F"/>
    <w:rsid w:val="00722FCD"/>
    <w:rsid w:val="0072461B"/>
    <w:rsid w:val="00724C8B"/>
    <w:rsid w:val="0072565C"/>
    <w:rsid w:val="00725FD2"/>
    <w:rsid w:val="00726086"/>
    <w:rsid w:val="00726671"/>
    <w:rsid w:val="00726E4F"/>
    <w:rsid w:val="007272A5"/>
    <w:rsid w:val="00731CEB"/>
    <w:rsid w:val="00734D27"/>
    <w:rsid w:val="00734DFF"/>
    <w:rsid w:val="007360F4"/>
    <w:rsid w:val="0073776E"/>
    <w:rsid w:val="00740196"/>
    <w:rsid w:val="00740816"/>
    <w:rsid w:val="00740ECE"/>
    <w:rsid w:val="00742E93"/>
    <w:rsid w:val="00743AA0"/>
    <w:rsid w:val="00743D00"/>
    <w:rsid w:val="007452AB"/>
    <w:rsid w:val="00745425"/>
    <w:rsid w:val="00745665"/>
    <w:rsid w:val="00745BE0"/>
    <w:rsid w:val="00746244"/>
    <w:rsid w:val="007467C1"/>
    <w:rsid w:val="00747BAB"/>
    <w:rsid w:val="00747EDA"/>
    <w:rsid w:val="00747FFB"/>
    <w:rsid w:val="0075114B"/>
    <w:rsid w:val="00751325"/>
    <w:rsid w:val="007540FA"/>
    <w:rsid w:val="00754716"/>
    <w:rsid w:val="0075585A"/>
    <w:rsid w:val="0075670C"/>
    <w:rsid w:val="007568B3"/>
    <w:rsid w:val="0075768C"/>
    <w:rsid w:val="007576A9"/>
    <w:rsid w:val="007578D5"/>
    <w:rsid w:val="00760E41"/>
    <w:rsid w:val="00762AAD"/>
    <w:rsid w:val="00763D25"/>
    <w:rsid w:val="007656F1"/>
    <w:rsid w:val="00765DDB"/>
    <w:rsid w:val="00765FC5"/>
    <w:rsid w:val="00770EEF"/>
    <w:rsid w:val="00772198"/>
    <w:rsid w:val="007727EE"/>
    <w:rsid w:val="0077328B"/>
    <w:rsid w:val="00774D3F"/>
    <w:rsid w:val="00774FEA"/>
    <w:rsid w:val="007759DE"/>
    <w:rsid w:val="007764D1"/>
    <w:rsid w:val="007768DA"/>
    <w:rsid w:val="00777835"/>
    <w:rsid w:val="00780AEE"/>
    <w:rsid w:val="00780D51"/>
    <w:rsid w:val="007832BC"/>
    <w:rsid w:val="007836D4"/>
    <w:rsid w:val="007839EB"/>
    <w:rsid w:val="007841DD"/>
    <w:rsid w:val="00786FF9"/>
    <w:rsid w:val="007907B3"/>
    <w:rsid w:val="00791E4C"/>
    <w:rsid w:val="0079221C"/>
    <w:rsid w:val="00792AE5"/>
    <w:rsid w:val="007932F9"/>
    <w:rsid w:val="007937F3"/>
    <w:rsid w:val="0079685B"/>
    <w:rsid w:val="007971ED"/>
    <w:rsid w:val="00797CFE"/>
    <w:rsid w:val="00797E2B"/>
    <w:rsid w:val="007A00BB"/>
    <w:rsid w:val="007A10C4"/>
    <w:rsid w:val="007A158A"/>
    <w:rsid w:val="007A18FD"/>
    <w:rsid w:val="007A221B"/>
    <w:rsid w:val="007A2720"/>
    <w:rsid w:val="007A2C1F"/>
    <w:rsid w:val="007A2DC3"/>
    <w:rsid w:val="007A31EF"/>
    <w:rsid w:val="007A3EF8"/>
    <w:rsid w:val="007A4552"/>
    <w:rsid w:val="007A46A0"/>
    <w:rsid w:val="007A5350"/>
    <w:rsid w:val="007A571C"/>
    <w:rsid w:val="007A57FA"/>
    <w:rsid w:val="007A64FB"/>
    <w:rsid w:val="007A6A9D"/>
    <w:rsid w:val="007A6D0C"/>
    <w:rsid w:val="007A710C"/>
    <w:rsid w:val="007A777B"/>
    <w:rsid w:val="007B11B3"/>
    <w:rsid w:val="007B15F0"/>
    <w:rsid w:val="007B16EF"/>
    <w:rsid w:val="007B2409"/>
    <w:rsid w:val="007B28A9"/>
    <w:rsid w:val="007B3C2C"/>
    <w:rsid w:val="007B42C1"/>
    <w:rsid w:val="007B43C0"/>
    <w:rsid w:val="007B4F06"/>
    <w:rsid w:val="007B77D6"/>
    <w:rsid w:val="007B7E5D"/>
    <w:rsid w:val="007C00AB"/>
    <w:rsid w:val="007C0978"/>
    <w:rsid w:val="007C09BC"/>
    <w:rsid w:val="007C0A02"/>
    <w:rsid w:val="007C1830"/>
    <w:rsid w:val="007C1B03"/>
    <w:rsid w:val="007C1E91"/>
    <w:rsid w:val="007C2307"/>
    <w:rsid w:val="007C2E11"/>
    <w:rsid w:val="007C34E1"/>
    <w:rsid w:val="007C4AD2"/>
    <w:rsid w:val="007C4FB7"/>
    <w:rsid w:val="007C5668"/>
    <w:rsid w:val="007D0B82"/>
    <w:rsid w:val="007D0BEB"/>
    <w:rsid w:val="007D25FD"/>
    <w:rsid w:val="007D3447"/>
    <w:rsid w:val="007D3EE0"/>
    <w:rsid w:val="007D4554"/>
    <w:rsid w:val="007D48FC"/>
    <w:rsid w:val="007D4A1D"/>
    <w:rsid w:val="007D4D5A"/>
    <w:rsid w:val="007D5B41"/>
    <w:rsid w:val="007D65DC"/>
    <w:rsid w:val="007D741A"/>
    <w:rsid w:val="007D7639"/>
    <w:rsid w:val="007E0A8D"/>
    <w:rsid w:val="007E215A"/>
    <w:rsid w:val="007E42BC"/>
    <w:rsid w:val="007E531C"/>
    <w:rsid w:val="007E5CB6"/>
    <w:rsid w:val="007E5D43"/>
    <w:rsid w:val="007E6652"/>
    <w:rsid w:val="007E6EBD"/>
    <w:rsid w:val="007F0420"/>
    <w:rsid w:val="007F11B3"/>
    <w:rsid w:val="007F2915"/>
    <w:rsid w:val="007F309E"/>
    <w:rsid w:val="007F3DBE"/>
    <w:rsid w:val="007F4C9E"/>
    <w:rsid w:val="007F5509"/>
    <w:rsid w:val="007F7815"/>
    <w:rsid w:val="007F7972"/>
    <w:rsid w:val="008026D1"/>
    <w:rsid w:val="00803628"/>
    <w:rsid w:val="00803E49"/>
    <w:rsid w:val="008041D0"/>
    <w:rsid w:val="0080506F"/>
    <w:rsid w:val="00807D3E"/>
    <w:rsid w:val="00810DC9"/>
    <w:rsid w:val="00811A70"/>
    <w:rsid w:val="0081239B"/>
    <w:rsid w:val="00814167"/>
    <w:rsid w:val="008212F8"/>
    <w:rsid w:val="008213DF"/>
    <w:rsid w:val="00821B7A"/>
    <w:rsid w:val="008229EB"/>
    <w:rsid w:val="00822CA1"/>
    <w:rsid w:val="0082304A"/>
    <w:rsid w:val="00824C61"/>
    <w:rsid w:val="0082519D"/>
    <w:rsid w:val="008266D1"/>
    <w:rsid w:val="008267AB"/>
    <w:rsid w:val="00826F65"/>
    <w:rsid w:val="0083109B"/>
    <w:rsid w:val="00831D78"/>
    <w:rsid w:val="008323D4"/>
    <w:rsid w:val="00833197"/>
    <w:rsid w:val="008332BD"/>
    <w:rsid w:val="00833812"/>
    <w:rsid w:val="008347E5"/>
    <w:rsid w:val="00835A52"/>
    <w:rsid w:val="0083648B"/>
    <w:rsid w:val="00836495"/>
    <w:rsid w:val="00840D4C"/>
    <w:rsid w:val="00840F1F"/>
    <w:rsid w:val="0084219E"/>
    <w:rsid w:val="00842FAB"/>
    <w:rsid w:val="0084330E"/>
    <w:rsid w:val="00843ACF"/>
    <w:rsid w:val="00844D06"/>
    <w:rsid w:val="008468FC"/>
    <w:rsid w:val="00846CA8"/>
    <w:rsid w:val="008472C8"/>
    <w:rsid w:val="00851A8A"/>
    <w:rsid w:val="008533B4"/>
    <w:rsid w:val="00854906"/>
    <w:rsid w:val="00855124"/>
    <w:rsid w:val="00856D0C"/>
    <w:rsid w:val="00856E1B"/>
    <w:rsid w:val="008602B5"/>
    <w:rsid w:val="0086102B"/>
    <w:rsid w:val="008622BC"/>
    <w:rsid w:val="0086269A"/>
    <w:rsid w:val="0086381C"/>
    <w:rsid w:val="00863AF8"/>
    <w:rsid w:val="00863EBE"/>
    <w:rsid w:val="0086438A"/>
    <w:rsid w:val="00864520"/>
    <w:rsid w:val="00864A9D"/>
    <w:rsid w:val="008704BE"/>
    <w:rsid w:val="008714D5"/>
    <w:rsid w:val="0087253C"/>
    <w:rsid w:val="00872E27"/>
    <w:rsid w:val="0087300C"/>
    <w:rsid w:val="00873962"/>
    <w:rsid w:val="00874B24"/>
    <w:rsid w:val="00874D89"/>
    <w:rsid w:val="008758F7"/>
    <w:rsid w:val="00876711"/>
    <w:rsid w:val="00877223"/>
    <w:rsid w:val="008772BF"/>
    <w:rsid w:val="0088008A"/>
    <w:rsid w:val="0088084E"/>
    <w:rsid w:val="008814DF"/>
    <w:rsid w:val="00881650"/>
    <w:rsid w:val="00881CB0"/>
    <w:rsid w:val="00882A31"/>
    <w:rsid w:val="008830E5"/>
    <w:rsid w:val="0088460B"/>
    <w:rsid w:val="00886B37"/>
    <w:rsid w:val="00887AB9"/>
    <w:rsid w:val="008900CD"/>
    <w:rsid w:val="0089024B"/>
    <w:rsid w:val="008903A0"/>
    <w:rsid w:val="00890E34"/>
    <w:rsid w:val="0089260B"/>
    <w:rsid w:val="00893720"/>
    <w:rsid w:val="00894207"/>
    <w:rsid w:val="00895F09"/>
    <w:rsid w:val="00896BA9"/>
    <w:rsid w:val="008A24BE"/>
    <w:rsid w:val="008A374D"/>
    <w:rsid w:val="008A3B46"/>
    <w:rsid w:val="008A6525"/>
    <w:rsid w:val="008A6FF6"/>
    <w:rsid w:val="008A70A4"/>
    <w:rsid w:val="008A7811"/>
    <w:rsid w:val="008B1211"/>
    <w:rsid w:val="008B30E7"/>
    <w:rsid w:val="008B3B4E"/>
    <w:rsid w:val="008B46F3"/>
    <w:rsid w:val="008B4921"/>
    <w:rsid w:val="008B5981"/>
    <w:rsid w:val="008B6EC7"/>
    <w:rsid w:val="008B713A"/>
    <w:rsid w:val="008C0C32"/>
    <w:rsid w:val="008C29A0"/>
    <w:rsid w:val="008C3D7E"/>
    <w:rsid w:val="008C4274"/>
    <w:rsid w:val="008C46C8"/>
    <w:rsid w:val="008C644F"/>
    <w:rsid w:val="008C6A23"/>
    <w:rsid w:val="008C6B93"/>
    <w:rsid w:val="008C6CAF"/>
    <w:rsid w:val="008C7BE4"/>
    <w:rsid w:val="008C7DA6"/>
    <w:rsid w:val="008D0C23"/>
    <w:rsid w:val="008D1814"/>
    <w:rsid w:val="008D34C7"/>
    <w:rsid w:val="008D3579"/>
    <w:rsid w:val="008D3854"/>
    <w:rsid w:val="008D3D38"/>
    <w:rsid w:val="008D3FD6"/>
    <w:rsid w:val="008D66E5"/>
    <w:rsid w:val="008D709B"/>
    <w:rsid w:val="008E0071"/>
    <w:rsid w:val="008E023C"/>
    <w:rsid w:val="008E0F94"/>
    <w:rsid w:val="008E1EF0"/>
    <w:rsid w:val="008E271F"/>
    <w:rsid w:val="008E3F69"/>
    <w:rsid w:val="008E4FCE"/>
    <w:rsid w:val="008E76AC"/>
    <w:rsid w:val="008E793D"/>
    <w:rsid w:val="008F0611"/>
    <w:rsid w:val="008F0BE5"/>
    <w:rsid w:val="008F1B6F"/>
    <w:rsid w:val="008F2037"/>
    <w:rsid w:val="008F512F"/>
    <w:rsid w:val="008F73C4"/>
    <w:rsid w:val="008F76FD"/>
    <w:rsid w:val="00901862"/>
    <w:rsid w:val="0090213A"/>
    <w:rsid w:val="00902678"/>
    <w:rsid w:val="00903BD1"/>
    <w:rsid w:val="00905567"/>
    <w:rsid w:val="0090638E"/>
    <w:rsid w:val="009064F8"/>
    <w:rsid w:val="00907D70"/>
    <w:rsid w:val="00910B04"/>
    <w:rsid w:val="00912ECB"/>
    <w:rsid w:val="0091316C"/>
    <w:rsid w:val="0091354F"/>
    <w:rsid w:val="009137E0"/>
    <w:rsid w:val="00913F62"/>
    <w:rsid w:val="00914875"/>
    <w:rsid w:val="009149D2"/>
    <w:rsid w:val="009154A3"/>
    <w:rsid w:val="00915D12"/>
    <w:rsid w:val="00917344"/>
    <w:rsid w:val="0092332A"/>
    <w:rsid w:val="0092363C"/>
    <w:rsid w:val="00924604"/>
    <w:rsid w:val="00924762"/>
    <w:rsid w:val="0092533C"/>
    <w:rsid w:val="00925551"/>
    <w:rsid w:val="00926153"/>
    <w:rsid w:val="00927CDA"/>
    <w:rsid w:val="009314CC"/>
    <w:rsid w:val="00931D52"/>
    <w:rsid w:val="00932089"/>
    <w:rsid w:val="00932B97"/>
    <w:rsid w:val="0093457E"/>
    <w:rsid w:val="00934B41"/>
    <w:rsid w:val="00934D94"/>
    <w:rsid w:val="00935002"/>
    <w:rsid w:val="00935C6B"/>
    <w:rsid w:val="00937585"/>
    <w:rsid w:val="0093764C"/>
    <w:rsid w:val="0094019A"/>
    <w:rsid w:val="00940277"/>
    <w:rsid w:val="0094126B"/>
    <w:rsid w:val="0094261A"/>
    <w:rsid w:val="009438A4"/>
    <w:rsid w:val="00944E0C"/>
    <w:rsid w:val="00944F4B"/>
    <w:rsid w:val="009455C1"/>
    <w:rsid w:val="00945C19"/>
    <w:rsid w:val="00945F05"/>
    <w:rsid w:val="00950A5F"/>
    <w:rsid w:val="0095134F"/>
    <w:rsid w:val="009517B0"/>
    <w:rsid w:val="009520EF"/>
    <w:rsid w:val="009527E0"/>
    <w:rsid w:val="0095354D"/>
    <w:rsid w:val="00954D0C"/>
    <w:rsid w:val="00954E24"/>
    <w:rsid w:val="00955AF2"/>
    <w:rsid w:val="00956050"/>
    <w:rsid w:val="009566FA"/>
    <w:rsid w:val="00957BDB"/>
    <w:rsid w:val="00957E56"/>
    <w:rsid w:val="00960605"/>
    <w:rsid w:val="00962A0B"/>
    <w:rsid w:val="0096360B"/>
    <w:rsid w:val="00963EB6"/>
    <w:rsid w:val="00964163"/>
    <w:rsid w:val="00964769"/>
    <w:rsid w:val="0096509D"/>
    <w:rsid w:val="00965A58"/>
    <w:rsid w:val="00966627"/>
    <w:rsid w:val="00966B42"/>
    <w:rsid w:val="00967AB7"/>
    <w:rsid w:val="00970569"/>
    <w:rsid w:val="00970C06"/>
    <w:rsid w:val="00972048"/>
    <w:rsid w:val="009721CB"/>
    <w:rsid w:val="009724AD"/>
    <w:rsid w:val="00973072"/>
    <w:rsid w:val="00973D2A"/>
    <w:rsid w:val="0097464F"/>
    <w:rsid w:val="009754A4"/>
    <w:rsid w:val="00975611"/>
    <w:rsid w:val="00976A04"/>
    <w:rsid w:val="00980065"/>
    <w:rsid w:val="0098006F"/>
    <w:rsid w:val="00980303"/>
    <w:rsid w:val="00981757"/>
    <w:rsid w:val="00983A1A"/>
    <w:rsid w:val="00983B0C"/>
    <w:rsid w:val="009854BE"/>
    <w:rsid w:val="00985AA3"/>
    <w:rsid w:val="00987AD2"/>
    <w:rsid w:val="009905EE"/>
    <w:rsid w:val="009908F7"/>
    <w:rsid w:val="00991737"/>
    <w:rsid w:val="00991E73"/>
    <w:rsid w:val="00992E9D"/>
    <w:rsid w:val="00994371"/>
    <w:rsid w:val="00994776"/>
    <w:rsid w:val="00995567"/>
    <w:rsid w:val="009957AC"/>
    <w:rsid w:val="0099640A"/>
    <w:rsid w:val="00997335"/>
    <w:rsid w:val="00997BDF"/>
    <w:rsid w:val="009A08D0"/>
    <w:rsid w:val="009A09C4"/>
    <w:rsid w:val="009A0A8C"/>
    <w:rsid w:val="009A2438"/>
    <w:rsid w:val="009A246B"/>
    <w:rsid w:val="009A2CB2"/>
    <w:rsid w:val="009A3139"/>
    <w:rsid w:val="009A4CCD"/>
    <w:rsid w:val="009A58D5"/>
    <w:rsid w:val="009A6312"/>
    <w:rsid w:val="009A6610"/>
    <w:rsid w:val="009A6808"/>
    <w:rsid w:val="009A7AFA"/>
    <w:rsid w:val="009B039D"/>
    <w:rsid w:val="009B0FC4"/>
    <w:rsid w:val="009B10F2"/>
    <w:rsid w:val="009B10FE"/>
    <w:rsid w:val="009B4C15"/>
    <w:rsid w:val="009B73EE"/>
    <w:rsid w:val="009C0E46"/>
    <w:rsid w:val="009C12E9"/>
    <w:rsid w:val="009C16ED"/>
    <w:rsid w:val="009C22BD"/>
    <w:rsid w:val="009C238A"/>
    <w:rsid w:val="009C274D"/>
    <w:rsid w:val="009C277F"/>
    <w:rsid w:val="009C36CF"/>
    <w:rsid w:val="009C542F"/>
    <w:rsid w:val="009C5D22"/>
    <w:rsid w:val="009C6F7D"/>
    <w:rsid w:val="009C6FFD"/>
    <w:rsid w:val="009C71FC"/>
    <w:rsid w:val="009C7C8C"/>
    <w:rsid w:val="009D091A"/>
    <w:rsid w:val="009D261D"/>
    <w:rsid w:val="009D3112"/>
    <w:rsid w:val="009D352C"/>
    <w:rsid w:val="009D4C32"/>
    <w:rsid w:val="009D5D5F"/>
    <w:rsid w:val="009D5FC0"/>
    <w:rsid w:val="009D6800"/>
    <w:rsid w:val="009D6812"/>
    <w:rsid w:val="009E08E8"/>
    <w:rsid w:val="009E18D0"/>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119A"/>
    <w:rsid w:val="00A038B3"/>
    <w:rsid w:val="00A03DC5"/>
    <w:rsid w:val="00A03F10"/>
    <w:rsid w:val="00A04036"/>
    <w:rsid w:val="00A04D2B"/>
    <w:rsid w:val="00A0525D"/>
    <w:rsid w:val="00A05798"/>
    <w:rsid w:val="00A06172"/>
    <w:rsid w:val="00A06770"/>
    <w:rsid w:val="00A11033"/>
    <w:rsid w:val="00A112E3"/>
    <w:rsid w:val="00A12A8C"/>
    <w:rsid w:val="00A14865"/>
    <w:rsid w:val="00A14E85"/>
    <w:rsid w:val="00A15030"/>
    <w:rsid w:val="00A16AA6"/>
    <w:rsid w:val="00A16D94"/>
    <w:rsid w:val="00A175BD"/>
    <w:rsid w:val="00A17689"/>
    <w:rsid w:val="00A17E85"/>
    <w:rsid w:val="00A20127"/>
    <w:rsid w:val="00A20CAF"/>
    <w:rsid w:val="00A21DE9"/>
    <w:rsid w:val="00A222D5"/>
    <w:rsid w:val="00A225CD"/>
    <w:rsid w:val="00A22B86"/>
    <w:rsid w:val="00A22E90"/>
    <w:rsid w:val="00A24C4B"/>
    <w:rsid w:val="00A2514D"/>
    <w:rsid w:val="00A25DB4"/>
    <w:rsid w:val="00A26A25"/>
    <w:rsid w:val="00A30F64"/>
    <w:rsid w:val="00A3118E"/>
    <w:rsid w:val="00A31F64"/>
    <w:rsid w:val="00A33F81"/>
    <w:rsid w:val="00A35BAE"/>
    <w:rsid w:val="00A40181"/>
    <w:rsid w:val="00A40A22"/>
    <w:rsid w:val="00A4502A"/>
    <w:rsid w:val="00A4515E"/>
    <w:rsid w:val="00A45660"/>
    <w:rsid w:val="00A47140"/>
    <w:rsid w:val="00A52693"/>
    <w:rsid w:val="00A53E40"/>
    <w:rsid w:val="00A5434F"/>
    <w:rsid w:val="00A54391"/>
    <w:rsid w:val="00A54EC1"/>
    <w:rsid w:val="00A55F32"/>
    <w:rsid w:val="00A561E1"/>
    <w:rsid w:val="00A57689"/>
    <w:rsid w:val="00A618FB"/>
    <w:rsid w:val="00A6213B"/>
    <w:rsid w:val="00A621B5"/>
    <w:rsid w:val="00A6232B"/>
    <w:rsid w:val="00A62D55"/>
    <w:rsid w:val="00A63A45"/>
    <w:rsid w:val="00A63E56"/>
    <w:rsid w:val="00A64077"/>
    <w:rsid w:val="00A65049"/>
    <w:rsid w:val="00A65D51"/>
    <w:rsid w:val="00A67545"/>
    <w:rsid w:val="00A70EAA"/>
    <w:rsid w:val="00A71342"/>
    <w:rsid w:val="00A71A1D"/>
    <w:rsid w:val="00A71DCC"/>
    <w:rsid w:val="00A72A5A"/>
    <w:rsid w:val="00A73FEB"/>
    <w:rsid w:val="00A74957"/>
    <w:rsid w:val="00A74CBE"/>
    <w:rsid w:val="00A7583B"/>
    <w:rsid w:val="00A75D4B"/>
    <w:rsid w:val="00A75E3E"/>
    <w:rsid w:val="00A7630F"/>
    <w:rsid w:val="00A76870"/>
    <w:rsid w:val="00A77797"/>
    <w:rsid w:val="00A80671"/>
    <w:rsid w:val="00A807C6"/>
    <w:rsid w:val="00A81AD5"/>
    <w:rsid w:val="00A83756"/>
    <w:rsid w:val="00A84354"/>
    <w:rsid w:val="00A8453A"/>
    <w:rsid w:val="00A84694"/>
    <w:rsid w:val="00A84DA1"/>
    <w:rsid w:val="00A85D3B"/>
    <w:rsid w:val="00A85DA5"/>
    <w:rsid w:val="00A8642A"/>
    <w:rsid w:val="00A86938"/>
    <w:rsid w:val="00A875EF"/>
    <w:rsid w:val="00A8763D"/>
    <w:rsid w:val="00A8791B"/>
    <w:rsid w:val="00A90349"/>
    <w:rsid w:val="00A918B5"/>
    <w:rsid w:val="00A918F8"/>
    <w:rsid w:val="00A92813"/>
    <w:rsid w:val="00A92933"/>
    <w:rsid w:val="00A92E15"/>
    <w:rsid w:val="00A92F67"/>
    <w:rsid w:val="00A942B9"/>
    <w:rsid w:val="00A95447"/>
    <w:rsid w:val="00A95868"/>
    <w:rsid w:val="00A96A7C"/>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A7F86"/>
    <w:rsid w:val="00AB04B6"/>
    <w:rsid w:val="00AB1979"/>
    <w:rsid w:val="00AB212C"/>
    <w:rsid w:val="00AB2850"/>
    <w:rsid w:val="00AB338E"/>
    <w:rsid w:val="00AB6562"/>
    <w:rsid w:val="00AB6B48"/>
    <w:rsid w:val="00AB779F"/>
    <w:rsid w:val="00AC0679"/>
    <w:rsid w:val="00AC0995"/>
    <w:rsid w:val="00AC2542"/>
    <w:rsid w:val="00AC50A9"/>
    <w:rsid w:val="00AC5135"/>
    <w:rsid w:val="00AC7CB7"/>
    <w:rsid w:val="00AD04C2"/>
    <w:rsid w:val="00AD2234"/>
    <w:rsid w:val="00AD3E6E"/>
    <w:rsid w:val="00AD6F6B"/>
    <w:rsid w:val="00AD72C4"/>
    <w:rsid w:val="00AD7C03"/>
    <w:rsid w:val="00AD7D43"/>
    <w:rsid w:val="00AD7F67"/>
    <w:rsid w:val="00AE1416"/>
    <w:rsid w:val="00AE1A98"/>
    <w:rsid w:val="00AE3EC4"/>
    <w:rsid w:val="00AE5DC1"/>
    <w:rsid w:val="00AE6C80"/>
    <w:rsid w:val="00AE7FF9"/>
    <w:rsid w:val="00AF0DD8"/>
    <w:rsid w:val="00AF13D8"/>
    <w:rsid w:val="00AF2404"/>
    <w:rsid w:val="00AF286A"/>
    <w:rsid w:val="00AF2B5D"/>
    <w:rsid w:val="00AF3A57"/>
    <w:rsid w:val="00AF44FB"/>
    <w:rsid w:val="00AF4E8B"/>
    <w:rsid w:val="00AF60A7"/>
    <w:rsid w:val="00AF7A2D"/>
    <w:rsid w:val="00B01EB5"/>
    <w:rsid w:val="00B03075"/>
    <w:rsid w:val="00B030D5"/>
    <w:rsid w:val="00B031BE"/>
    <w:rsid w:val="00B035B6"/>
    <w:rsid w:val="00B056E2"/>
    <w:rsid w:val="00B05C18"/>
    <w:rsid w:val="00B062A0"/>
    <w:rsid w:val="00B065AD"/>
    <w:rsid w:val="00B06DC0"/>
    <w:rsid w:val="00B07908"/>
    <w:rsid w:val="00B07E20"/>
    <w:rsid w:val="00B120A1"/>
    <w:rsid w:val="00B125D2"/>
    <w:rsid w:val="00B1354D"/>
    <w:rsid w:val="00B13706"/>
    <w:rsid w:val="00B13B88"/>
    <w:rsid w:val="00B14D5F"/>
    <w:rsid w:val="00B161E7"/>
    <w:rsid w:val="00B17F9D"/>
    <w:rsid w:val="00B21881"/>
    <w:rsid w:val="00B220CC"/>
    <w:rsid w:val="00B23612"/>
    <w:rsid w:val="00B247A3"/>
    <w:rsid w:val="00B24BB2"/>
    <w:rsid w:val="00B255D7"/>
    <w:rsid w:val="00B258C2"/>
    <w:rsid w:val="00B26925"/>
    <w:rsid w:val="00B26EEC"/>
    <w:rsid w:val="00B2730D"/>
    <w:rsid w:val="00B2764D"/>
    <w:rsid w:val="00B27E99"/>
    <w:rsid w:val="00B27FB2"/>
    <w:rsid w:val="00B306A0"/>
    <w:rsid w:val="00B3087F"/>
    <w:rsid w:val="00B30DCF"/>
    <w:rsid w:val="00B3152F"/>
    <w:rsid w:val="00B3277B"/>
    <w:rsid w:val="00B3280F"/>
    <w:rsid w:val="00B328F2"/>
    <w:rsid w:val="00B34262"/>
    <w:rsid w:val="00B3479C"/>
    <w:rsid w:val="00B36500"/>
    <w:rsid w:val="00B36EEF"/>
    <w:rsid w:val="00B37E06"/>
    <w:rsid w:val="00B37F4C"/>
    <w:rsid w:val="00B40B59"/>
    <w:rsid w:val="00B41983"/>
    <w:rsid w:val="00B42138"/>
    <w:rsid w:val="00B42E67"/>
    <w:rsid w:val="00B42EE7"/>
    <w:rsid w:val="00B45406"/>
    <w:rsid w:val="00B46BC4"/>
    <w:rsid w:val="00B4745F"/>
    <w:rsid w:val="00B476E5"/>
    <w:rsid w:val="00B47ADC"/>
    <w:rsid w:val="00B50193"/>
    <w:rsid w:val="00B5026E"/>
    <w:rsid w:val="00B52402"/>
    <w:rsid w:val="00B52C31"/>
    <w:rsid w:val="00B534B1"/>
    <w:rsid w:val="00B543F6"/>
    <w:rsid w:val="00B54629"/>
    <w:rsid w:val="00B54EFD"/>
    <w:rsid w:val="00B55A79"/>
    <w:rsid w:val="00B55C1B"/>
    <w:rsid w:val="00B56215"/>
    <w:rsid w:val="00B57533"/>
    <w:rsid w:val="00B57CBC"/>
    <w:rsid w:val="00B6038D"/>
    <w:rsid w:val="00B61A8D"/>
    <w:rsid w:val="00B6304C"/>
    <w:rsid w:val="00B6468F"/>
    <w:rsid w:val="00B65E5E"/>
    <w:rsid w:val="00B66BE6"/>
    <w:rsid w:val="00B66CE0"/>
    <w:rsid w:val="00B6706B"/>
    <w:rsid w:val="00B671C2"/>
    <w:rsid w:val="00B67D85"/>
    <w:rsid w:val="00B74925"/>
    <w:rsid w:val="00B74CE7"/>
    <w:rsid w:val="00B8091C"/>
    <w:rsid w:val="00B81409"/>
    <w:rsid w:val="00B82EF4"/>
    <w:rsid w:val="00B8361A"/>
    <w:rsid w:val="00B855D7"/>
    <w:rsid w:val="00B858E5"/>
    <w:rsid w:val="00B8797D"/>
    <w:rsid w:val="00B87D51"/>
    <w:rsid w:val="00B92135"/>
    <w:rsid w:val="00B9368C"/>
    <w:rsid w:val="00B965A8"/>
    <w:rsid w:val="00BA0618"/>
    <w:rsid w:val="00BA2056"/>
    <w:rsid w:val="00BA365A"/>
    <w:rsid w:val="00BA4026"/>
    <w:rsid w:val="00BA5C54"/>
    <w:rsid w:val="00BA603A"/>
    <w:rsid w:val="00BA6775"/>
    <w:rsid w:val="00BB14DF"/>
    <w:rsid w:val="00BB2419"/>
    <w:rsid w:val="00BB5105"/>
    <w:rsid w:val="00BB530B"/>
    <w:rsid w:val="00BB5C1D"/>
    <w:rsid w:val="00BB710B"/>
    <w:rsid w:val="00BB71A8"/>
    <w:rsid w:val="00BB72CB"/>
    <w:rsid w:val="00BB7A54"/>
    <w:rsid w:val="00BC080D"/>
    <w:rsid w:val="00BC0958"/>
    <w:rsid w:val="00BC1135"/>
    <w:rsid w:val="00BC1839"/>
    <w:rsid w:val="00BC4270"/>
    <w:rsid w:val="00BC58B7"/>
    <w:rsid w:val="00BC5F77"/>
    <w:rsid w:val="00BC689B"/>
    <w:rsid w:val="00BC68BC"/>
    <w:rsid w:val="00BD0220"/>
    <w:rsid w:val="00BD1548"/>
    <w:rsid w:val="00BD39E3"/>
    <w:rsid w:val="00BD3B2A"/>
    <w:rsid w:val="00BD4723"/>
    <w:rsid w:val="00BD50D9"/>
    <w:rsid w:val="00BD5316"/>
    <w:rsid w:val="00BD591A"/>
    <w:rsid w:val="00BD5C7F"/>
    <w:rsid w:val="00BD7809"/>
    <w:rsid w:val="00BE010F"/>
    <w:rsid w:val="00BE05CD"/>
    <w:rsid w:val="00BE2D89"/>
    <w:rsid w:val="00BE4144"/>
    <w:rsid w:val="00BE416E"/>
    <w:rsid w:val="00BE5D35"/>
    <w:rsid w:val="00BE74C3"/>
    <w:rsid w:val="00BF110F"/>
    <w:rsid w:val="00BF1DAF"/>
    <w:rsid w:val="00BF25C2"/>
    <w:rsid w:val="00BF26A4"/>
    <w:rsid w:val="00BF310C"/>
    <w:rsid w:val="00BF3528"/>
    <w:rsid w:val="00BF3768"/>
    <w:rsid w:val="00BF40C9"/>
    <w:rsid w:val="00BF56BC"/>
    <w:rsid w:val="00BF5C8C"/>
    <w:rsid w:val="00BF5F2F"/>
    <w:rsid w:val="00BF68B2"/>
    <w:rsid w:val="00BF6C56"/>
    <w:rsid w:val="00BF73D1"/>
    <w:rsid w:val="00C009BA"/>
    <w:rsid w:val="00C011B2"/>
    <w:rsid w:val="00C018B9"/>
    <w:rsid w:val="00C029D4"/>
    <w:rsid w:val="00C04138"/>
    <w:rsid w:val="00C0446A"/>
    <w:rsid w:val="00C046A5"/>
    <w:rsid w:val="00C053B7"/>
    <w:rsid w:val="00C067F7"/>
    <w:rsid w:val="00C07A0F"/>
    <w:rsid w:val="00C07FF8"/>
    <w:rsid w:val="00C1062A"/>
    <w:rsid w:val="00C11629"/>
    <w:rsid w:val="00C11916"/>
    <w:rsid w:val="00C16824"/>
    <w:rsid w:val="00C16D45"/>
    <w:rsid w:val="00C16DFD"/>
    <w:rsid w:val="00C16E4B"/>
    <w:rsid w:val="00C17B43"/>
    <w:rsid w:val="00C21B68"/>
    <w:rsid w:val="00C22640"/>
    <w:rsid w:val="00C25F0E"/>
    <w:rsid w:val="00C2611C"/>
    <w:rsid w:val="00C26911"/>
    <w:rsid w:val="00C273FB"/>
    <w:rsid w:val="00C314BA"/>
    <w:rsid w:val="00C347B7"/>
    <w:rsid w:val="00C34EA3"/>
    <w:rsid w:val="00C36659"/>
    <w:rsid w:val="00C378FA"/>
    <w:rsid w:val="00C37B31"/>
    <w:rsid w:val="00C40482"/>
    <w:rsid w:val="00C425E1"/>
    <w:rsid w:val="00C43197"/>
    <w:rsid w:val="00C43EBB"/>
    <w:rsid w:val="00C44E65"/>
    <w:rsid w:val="00C4538A"/>
    <w:rsid w:val="00C4570B"/>
    <w:rsid w:val="00C45AAF"/>
    <w:rsid w:val="00C45D77"/>
    <w:rsid w:val="00C460DC"/>
    <w:rsid w:val="00C46C91"/>
    <w:rsid w:val="00C4704A"/>
    <w:rsid w:val="00C47AE7"/>
    <w:rsid w:val="00C50FF7"/>
    <w:rsid w:val="00C52068"/>
    <w:rsid w:val="00C53223"/>
    <w:rsid w:val="00C532C2"/>
    <w:rsid w:val="00C5408C"/>
    <w:rsid w:val="00C55B24"/>
    <w:rsid w:val="00C55F43"/>
    <w:rsid w:val="00C579F8"/>
    <w:rsid w:val="00C57F2C"/>
    <w:rsid w:val="00C607CF"/>
    <w:rsid w:val="00C625A8"/>
    <w:rsid w:val="00C62C4D"/>
    <w:rsid w:val="00C62EC7"/>
    <w:rsid w:val="00C64542"/>
    <w:rsid w:val="00C64BE9"/>
    <w:rsid w:val="00C654C4"/>
    <w:rsid w:val="00C65BAF"/>
    <w:rsid w:val="00C6634A"/>
    <w:rsid w:val="00C666FE"/>
    <w:rsid w:val="00C669B0"/>
    <w:rsid w:val="00C66FD3"/>
    <w:rsid w:val="00C67222"/>
    <w:rsid w:val="00C67D21"/>
    <w:rsid w:val="00C710DE"/>
    <w:rsid w:val="00C72583"/>
    <w:rsid w:val="00C731EB"/>
    <w:rsid w:val="00C735A7"/>
    <w:rsid w:val="00C742DF"/>
    <w:rsid w:val="00C751CE"/>
    <w:rsid w:val="00C7753A"/>
    <w:rsid w:val="00C81B27"/>
    <w:rsid w:val="00C82352"/>
    <w:rsid w:val="00C8387D"/>
    <w:rsid w:val="00C83893"/>
    <w:rsid w:val="00C83E1B"/>
    <w:rsid w:val="00C84F41"/>
    <w:rsid w:val="00C85DAB"/>
    <w:rsid w:val="00C8636E"/>
    <w:rsid w:val="00C86545"/>
    <w:rsid w:val="00C8694A"/>
    <w:rsid w:val="00C869FB"/>
    <w:rsid w:val="00C86AF0"/>
    <w:rsid w:val="00C86F61"/>
    <w:rsid w:val="00C87417"/>
    <w:rsid w:val="00C87DA7"/>
    <w:rsid w:val="00C9048A"/>
    <w:rsid w:val="00C90C6D"/>
    <w:rsid w:val="00C914E7"/>
    <w:rsid w:val="00C91E50"/>
    <w:rsid w:val="00C91F9F"/>
    <w:rsid w:val="00C9220A"/>
    <w:rsid w:val="00C94087"/>
    <w:rsid w:val="00C96EBE"/>
    <w:rsid w:val="00C976A4"/>
    <w:rsid w:val="00CA0619"/>
    <w:rsid w:val="00CA08D3"/>
    <w:rsid w:val="00CA18D5"/>
    <w:rsid w:val="00CA1BE7"/>
    <w:rsid w:val="00CA2B2D"/>
    <w:rsid w:val="00CA2ED9"/>
    <w:rsid w:val="00CA5585"/>
    <w:rsid w:val="00CA6700"/>
    <w:rsid w:val="00CA6DBA"/>
    <w:rsid w:val="00CA7649"/>
    <w:rsid w:val="00CB0B57"/>
    <w:rsid w:val="00CB0BD1"/>
    <w:rsid w:val="00CB4E63"/>
    <w:rsid w:val="00CB548D"/>
    <w:rsid w:val="00CB665A"/>
    <w:rsid w:val="00CB6790"/>
    <w:rsid w:val="00CB6C6F"/>
    <w:rsid w:val="00CB6D69"/>
    <w:rsid w:val="00CB6ED2"/>
    <w:rsid w:val="00CB7B89"/>
    <w:rsid w:val="00CB7DE4"/>
    <w:rsid w:val="00CC05BC"/>
    <w:rsid w:val="00CC1707"/>
    <w:rsid w:val="00CC1B78"/>
    <w:rsid w:val="00CC22EC"/>
    <w:rsid w:val="00CC3663"/>
    <w:rsid w:val="00CC37C0"/>
    <w:rsid w:val="00CC3BA5"/>
    <w:rsid w:val="00CC45BC"/>
    <w:rsid w:val="00CC4787"/>
    <w:rsid w:val="00CC4A70"/>
    <w:rsid w:val="00CC4BE4"/>
    <w:rsid w:val="00CC556A"/>
    <w:rsid w:val="00CC6266"/>
    <w:rsid w:val="00CC6ADA"/>
    <w:rsid w:val="00CC7F82"/>
    <w:rsid w:val="00CD05DA"/>
    <w:rsid w:val="00CD0654"/>
    <w:rsid w:val="00CD0805"/>
    <w:rsid w:val="00CD0AA4"/>
    <w:rsid w:val="00CD1965"/>
    <w:rsid w:val="00CD1A34"/>
    <w:rsid w:val="00CD23ED"/>
    <w:rsid w:val="00CD32ED"/>
    <w:rsid w:val="00CD61AE"/>
    <w:rsid w:val="00CD6943"/>
    <w:rsid w:val="00CD6FBD"/>
    <w:rsid w:val="00CD73F8"/>
    <w:rsid w:val="00CD759C"/>
    <w:rsid w:val="00CE0305"/>
    <w:rsid w:val="00CE16BA"/>
    <w:rsid w:val="00CE1B0B"/>
    <w:rsid w:val="00CE297C"/>
    <w:rsid w:val="00CE2D8A"/>
    <w:rsid w:val="00CE55E0"/>
    <w:rsid w:val="00CE62A6"/>
    <w:rsid w:val="00CE7482"/>
    <w:rsid w:val="00CF2090"/>
    <w:rsid w:val="00CF2170"/>
    <w:rsid w:val="00CF3A5C"/>
    <w:rsid w:val="00CF4B04"/>
    <w:rsid w:val="00CF5021"/>
    <w:rsid w:val="00CF74A6"/>
    <w:rsid w:val="00CF76A3"/>
    <w:rsid w:val="00CF785A"/>
    <w:rsid w:val="00D02335"/>
    <w:rsid w:val="00D02707"/>
    <w:rsid w:val="00D02B14"/>
    <w:rsid w:val="00D032AB"/>
    <w:rsid w:val="00D03C6B"/>
    <w:rsid w:val="00D03E52"/>
    <w:rsid w:val="00D04008"/>
    <w:rsid w:val="00D04E76"/>
    <w:rsid w:val="00D056E7"/>
    <w:rsid w:val="00D05810"/>
    <w:rsid w:val="00D062AA"/>
    <w:rsid w:val="00D0700F"/>
    <w:rsid w:val="00D075FB"/>
    <w:rsid w:val="00D07F26"/>
    <w:rsid w:val="00D118C1"/>
    <w:rsid w:val="00D13EF2"/>
    <w:rsid w:val="00D145D8"/>
    <w:rsid w:val="00D1476E"/>
    <w:rsid w:val="00D15740"/>
    <w:rsid w:val="00D15ABD"/>
    <w:rsid w:val="00D162B3"/>
    <w:rsid w:val="00D16D24"/>
    <w:rsid w:val="00D16E8F"/>
    <w:rsid w:val="00D16E94"/>
    <w:rsid w:val="00D170B6"/>
    <w:rsid w:val="00D17C16"/>
    <w:rsid w:val="00D218BD"/>
    <w:rsid w:val="00D2257C"/>
    <w:rsid w:val="00D23094"/>
    <w:rsid w:val="00D25CBB"/>
    <w:rsid w:val="00D25CFB"/>
    <w:rsid w:val="00D25F41"/>
    <w:rsid w:val="00D2619B"/>
    <w:rsid w:val="00D27D16"/>
    <w:rsid w:val="00D30A45"/>
    <w:rsid w:val="00D30C30"/>
    <w:rsid w:val="00D31866"/>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7C1"/>
    <w:rsid w:val="00D50DC6"/>
    <w:rsid w:val="00D513D1"/>
    <w:rsid w:val="00D52963"/>
    <w:rsid w:val="00D548C2"/>
    <w:rsid w:val="00D550C9"/>
    <w:rsid w:val="00D55327"/>
    <w:rsid w:val="00D55E46"/>
    <w:rsid w:val="00D56393"/>
    <w:rsid w:val="00D60407"/>
    <w:rsid w:val="00D60BC8"/>
    <w:rsid w:val="00D6226C"/>
    <w:rsid w:val="00D63382"/>
    <w:rsid w:val="00D633CD"/>
    <w:rsid w:val="00D63E4D"/>
    <w:rsid w:val="00D63EC4"/>
    <w:rsid w:val="00D6554F"/>
    <w:rsid w:val="00D657FE"/>
    <w:rsid w:val="00D67512"/>
    <w:rsid w:val="00D70158"/>
    <w:rsid w:val="00D70D54"/>
    <w:rsid w:val="00D71E85"/>
    <w:rsid w:val="00D72B8A"/>
    <w:rsid w:val="00D7338B"/>
    <w:rsid w:val="00D7489A"/>
    <w:rsid w:val="00D74EB7"/>
    <w:rsid w:val="00D74F38"/>
    <w:rsid w:val="00D773A7"/>
    <w:rsid w:val="00D775AE"/>
    <w:rsid w:val="00D77F99"/>
    <w:rsid w:val="00D803DB"/>
    <w:rsid w:val="00D8094D"/>
    <w:rsid w:val="00D826D0"/>
    <w:rsid w:val="00D8314F"/>
    <w:rsid w:val="00D83C71"/>
    <w:rsid w:val="00D8458D"/>
    <w:rsid w:val="00D84E9D"/>
    <w:rsid w:val="00D85679"/>
    <w:rsid w:val="00D86120"/>
    <w:rsid w:val="00D910F7"/>
    <w:rsid w:val="00D9117D"/>
    <w:rsid w:val="00D9175D"/>
    <w:rsid w:val="00D91BBD"/>
    <w:rsid w:val="00D92198"/>
    <w:rsid w:val="00D93BFD"/>
    <w:rsid w:val="00D93D2B"/>
    <w:rsid w:val="00D94313"/>
    <w:rsid w:val="00D94405"/>
    <w:rsid w:val="00D9488A"/>
    <w:rsid w:val="00D94CFF"/>
    <w:rsid w:val="00D95EF2"/>
    <w:rsid w:val="00D97D61"/>
    <w:rsid w:val="00DA0A5A"/>
    <w:rsid w:val="00DA2651"/>
    <w:rsid w:val="00DA2814"/>
    <w:rsid w:val="00DA2834"/>
    <w:rsid w:val="00DA2B50"/>
    <w:rsid w:val="00DA3E37"/>
    <w:rsid w:val="00DA44C6"/>
    <w:rsid w:val="00DA48D0"/>
    <w:rsid w:val="00DA5CE7"/>
    <w:rsid w:val="00DA6321"/>
    <w:rsid w:val="00DA648E"/>
    <w:rsid w:val="00DB0348"/>
    <w:rsid w:val="00DB3C1A"/>
    <w:rsid w:val="00DB40F5"/>
    <w:rsid w:val="00DB5BE8"/>
    <w:rsid w:val="00DB6C7C"/>
    <w:rsid w:val="00DB706B"/>
    <w:rsid w:val="00DC0F8A"/>
    <w:rsid w:val="00DC1276"/>
    <w:rsid w:val="00DC1ADE"/>
    <w:rsid w:val="00DC21AD"/>
    <w:rsid w:val="00DC47BE"/>
    <w:rsid w:val="00DC4A52"/>
    <w:rsid w:val="00DC6557"/>
    <w:rsid w:val="00DC69A9"/>
    <w:rsid w:val="00DC75D3"/>
    <w:rsid w:val="00DD039B"/>
    <w:rsid w:val="00DD23E1"/>
    <w:rsid w:val="00DD2838"/>
    <w:rsid w:val="00DD3531"/>
    <w:rsid w:val="00DD3756"/>
    <w:rsid w:val="00DD4628"/>
    <w:rsid w:val="00DD4BE5"/>
    <w:rsid w:val="00DD588E"/>
    <w:rsid w:val="00DD6571"/>
    <w:rsid w:val="00DD698A"/>
    <w:rsid w:val="00DD7531"/>
    <w:rsid w:val="00DD7DCB"/>
    <w:rsid w:val="00DE0970"/>
    <w:rsid w:val="00DE0998"/>
    <w:rsid w:val="00DE1E53"/>
    <w:rsid w:val="00DE225C"/>
    <w:rsid w:val="00DE24B9"/>
    <w:rsid w:val="00DE3C76"/>
    <w:rsid w:val="00DE528D"/>
    <w:rsid w:val="00DF02E7"/>
    <w:rsid w:val="00DF12F0"/>
    <w:rsid w:val="00DF1354"/>
    <w:rsid w:val="00DF3FEA"/>
    <w:rsid w:val="00DF44CA"/>
    <w:rsid w:val="00DF65F0"/>
    <w:rsid w:val="00DF6708"/>
    <w:rsid w:val="00DF6C84"/>
    <w:rsid w:val="00DF6EFA"/>
    <w:rsid w:val="00E00524"/>
    <w:rsid w:val="00E03C63"/>
    <w:rsid w:val="00E03EDE"/>
    <w:rsid w:val="00E04003"/>
    <w:rsid w:val="00E04012"/>
    <w:rsid w:val="00E0493C"/>
    <w:rsid w:val="00E05234"/>
    <w:rsid w:val="00E06E1D"/>
    <w:rsid w:val="00E07951"/>
    <w:rsid w:val="00E100D5"/>
    <w:rsid w:val="00E11648"/>
    <w:rsid w:val="00E11985"/>
    <w:rsid w:val="00E11EDD"/>
    <w:rsid w:val="00E1242C"/>
    <w:rsid w:val="00E13E11"/>
    <w:rsid w:val="00E1443D"/>
    <w:rsid w:val="00E145DB"/>
    <w:rsid w:val="00E149DF"/>
    <w:rsid w:val="00E158E0"/>
    <w:rsid w:val="00E15A61"/>
    <w:rsid w:val="00E17804"/>
    <w:rsid w:val="00E17C68"/>
    <w:rsid w:val="00E17CC3"/>
    <w:rsid w:val="00E2308F"/>
    <w:rsid w:val="00E23578"/>
    <w:rsid w:val="00E235DD"/>
    <w:rsid w:val="00E26FE2"/>
    <w:rsid w:val="00E270B0"/>
    <w:rsid w:val="00E325D9"/>
    <w:rsid w:val="00E3342D"/>
    <w:rsid w:val="00E33F02"/>
    <w:rsid w:val="00E34016"/>
    <w:rsid w:val="00E348A7"/>
    <w:rsid w:val="00E3580B"/>
    <w:rsid w:val="00E358B8"/>
    <w:rsid w:val="00E35A62"/>
    <w:rsid w:val="00E35F2F"/>
    <w:rsid w:val="00E36649"/>
    <w:rsid w:val="00E3697D"/>
    <w:rsid w:val="00E37781"/>
    <w:rsid w:val="00E37A49"/>
    <w:rsid w:val="00E40D67"/>
    <w:rsid w:val="00E40F56"/>
    <w:rsid w:val="00E42E35"/>
    <w:rsid w:val="00E441D1"/>
    <w:rsid w:val="00E4455B"/>
    <w:rsid w:val="00E44E62"/>
    <w:rsid w:val="00E44F7A"/>
    <w:rsid w:val="00E45508"/>
    <w:rsid w:val="00E47F98"/>
    <w:rsid w:val="00E50DA0"/>
    <w:rsid w:val="00E51B33"/>
    <w:rsid w:val="00E52423"/>
    <w:rsid w:val="00E53325"/>
    <w:rsid w:val="00E53D07"/>
    <w:rsid w:val="00E54042"/>
    <w:rsid w:val="00E54A71"/>
    <w:rsid w:val="00E555AE"/>
    <w:rsid w:val="00E56341"/>
    <w:rsid w:val="00E62231"/>
    <w:rsid w:val="00E629AC"/>
    <w:rsid w:val="00E640CA"/>
    <w:rsid w:val="00E64380"/>
    <w:rsid w:val="00E702BA"/>
    <w:rsid w:val="00E7042D"/>
    <w:rsid w:val="00E7094E"/>
    <w:rsid w:val="00E71DA6"/>
    <w:rsid w:val="00E73DD9"/>
    <w:rsid w:val="00E74068"/>
    <w:rsid w:val="00E7631A"/>
    <w:rsid w:val="00E77CC7"/>
    <w:rsid w:val="00E80EA7"/>
    <w:rsid w:val="00E81CD4"/>
    <w:rsid w:val="00E83402"/>
    <w:rsid w:val="00E8450D"/>
    <w:rsid w:val="00E848E5"/>
    <w:rsid w:val="00E85A9C"/>
    <w:rsid w:val="00E85AC5"/>
    <w:rsid w:val="00E90FDD"/>
    <w:rsid w:val="00E953B5"/>
    <w:rsid w:val="00E965C1"/>
    <w:rsid w:val="00E972D6"/>
    <w:rsid w:val="00E9735F"/>
    <w:rsid w:val="00EA03E7"/>
    <w:rsid w:val="00EA0725"/>
    <w:rsid w:val="00EA0981"/>
    <w:rsid w:val="00EA09F5"/>
    <w:rsid w:val="00EA1364"/>
    <w:rsid w:val="00EA1BC9"/>
    <w:rsid w:val="00EA2419"/>
    <w:rsid w:val="00EA35A9"/>
    <w:rsid w:val="00EA3E66"/>
    <w:rsid w:val="00EA4536"/>
    <w:rsid w:val="00EA592F"/>
    <w:rsid w:val="00EA5E1C"/>
    <w:rsid w:val="00EA7D88"/>
    <w:rsid w:val="00EB097A"/>
    <w:rsid w:val="00EB1318"/>
    <w:rsid w:val="00EB2A39"/>
    <w:rsid w:val="00EB32BE"/>
    <w:rsid w:val="00EB58BC"/>
    <w:rsid w:val="00EC007B"/>
    <w:rsid w:val="00EC0B92"/>
    <w:rsid w:val="00EC4CAD"/>
    <w:rsid w:val="00EC5C6F"/>
    <w:rsid w:val="00EC681B"/>
    <w:rsid w:val="00EC7294"/>
    <w:rsid w:val="00EC7A8E"/>
    <w:rsid w:val="00ED0620"/>
    <w:rsid w:val="00ED09C9"/>
    <w:rsid w:val="00ED0A28"/>
    <w:rsid w:val="00ED0F13"/>
    <w:rsid w:val="00ED103D"/>
    <w:rsid w:val="00ED4D51"/>
    <w:rsid w:val="00ED7167"/>
    <w:rsid w:val="00EE065D"/>
    <w:rsid w:val="00EE0CF1"/>
    <w:rsid w:val="00EE1CF4"/>
    <w:rsid w:val="00EE225B"/>
    <w:rsid w:val="00EE2846"/>
    <w:rsid w:val="00EE3097"/>
    <w:rsid w:val="00EE415C"/>
    <w:rsid w:val="00EE4529"/>
    <w:rsid w:val="00EE537A"/>
    <w:rsid w:val="00EE5D40"/>
    <w:rsid w:val="00EE6108"/>
    <w:rsid w:val="00EE7804"/>
    <w:rsid w:val="00EF04F7"/>
    <w:rsid w:val="00EF0A57"/>
    <w:rsid w:val="00EF1356"/>
    <w:rsid w:val="00EF1634"/>
    <w:rsid w:val="00EF1895"/>
    <w:rsid w:val="00EF219E"/>
    <w:rsid w:val="00EF22DB"/>
    <w:rsid w:val="00EF2750"/>
    <w:rsid w:val="00EF3359"/>
    <w:rsid w:val="00EF50E9"/>
    <w:rsid w:val="00EF52A8"/>
    <w:rsid w:val="00EF5681"/>
    <w:rsid w:val="00EF5AB0"/>
    <w:rsid w:val="00EF6309"/>
    <w:rsid w:val="00EF6BDF"/>
    <w:rsid w:val="00F011F4"/>
    <w:rsid w:val="00F01402"/>
    <w:rsid w:val="00F01714"/>
    <w:rsid w:val="00F02D95"/>
    <w:rsid w:val="00F0367E"/>
    <w:rsid w:val="00F0429F"/>
    <w:rsid w:val="00F046CB"/>
    <w:rsid w:val="00F048A2"/>
    <w:rsid w:val="00F056D2"/>
    <w:rsid w:val="00F07030"/>
    <w:rsid w:val="00F1093D"/>
    <w:rsid w:val="00F116BE"/>
    <w:rsid w:val="00F1219E"/>
    <w:rsid w:val="00F13543"/>
    <w:rsid w:val="00F13A76"/>
    <w:rsid w:val="00F1432A"/>
    <w:rsid w:val="00F1570A"/>
    <w:rsid w:val="00F15B8B"/>
    <w:rsid w:val="00F15D3A"/>
    <w:rsid w:val="00F166EA"/>
    <w:rsid w:val="00F17CAB"/>
    <w:rsid w:val="00F20878"/>
    <w:rsid w:val="00F21834"/>
    <w:rsid w:val="00F22B32"/>
    <w:rsid w:val="00F22B47"/>
    <w:rsid w:val="00F23F89"/>
    <w:rsid w:val="00F24668"/>
    <w:rsid w:val="00F27D4F"/>
    <w:rsid w:val="00F30E00"/>
    <w:rsid w:val="00F31329"/>
    <w:rsid w:val="00F32368"/>
    <w:rsid w:val="00F3260F"/>
    <w:rsid w:val="00F3589E"/>
    <w:rsid w:val="00F3620B"/>
    <w:rsid w:val="00F373F7"/>
    <w:rsid w:val="00F37F45"/>
    <w:rsid w:val="00F402C8"/>
    <w:rsid w:val="00F40C0F"/>
    <w:rsid w:val="00F444AD"/>
    <w:rsid w:val="00F44B84"/>
    <w:rsid w:val="00F44F25"/>
    <w:rsid w:val="00F47471"/>
    <w:rsid w:val="00F51F29"/>
    <w:rsid w:val="00F52768"/>
    <w:rsid w:val="00F52B15"/>
    <w:rsid w:val="00F53410"/>
    <w:rsid w:val="00F53529"/>
    <w:rsid w:val="00F53714"/>
    <w:rsid w:val="00F546E3"/>
    <w:rsid w:val="00F54B2E"/>
    <w:rsid w:val="00F55825"/>
    <w:rsid w:val="00F573E5"/>
    <w:rsid w:val="00F619EE"/>
    <w:rsid w:val="00F61B9B"/>
    <w:rsid w:val="00F61DB7"/>
    <w:rsid w:val="00F62125"/>
    <w:rsid w:val="00F621AD"/>
    <w:rsid w:val="00F628FD"/>
    <w:rsid w:val="00F641A4"/>
    <w:rsid w:val="00F645DD"/>
    <w:rsid w:val="00F6539C"/>
    <w:rsid w:val="00F653D7"/>
    <w:rsid w:val="00F65950"/>
    <w:rsid w:val="00F65C46"/>
    <w:rsid w:val="00F66667"/>
    <w:rsid w:val="00F701A7"/>
    <w:rsid w:val="00F701E6"/>
    <w:rsid w:val="00F7048A"/>
    <w:rsid w:val="00F715EE"/>
    <w:rsid w:val="00F72AC7"/>
    <w:rsid w:val="00F73060"/>
    <w:rsid w:val="00F74D72"/>
    <w:rsid w:val="00F75447"/>
    <w:rsid w:val="00F76D58"/>
    <w:rsid w:val="00F775B9"/>
    <w:rsid w:val="00F8247E"/>
    <w:rsid w:val="00F833DA"/>
    <w:rsid w:val="00F8567B"/>
    <w:rsid w:val="00F85834"/>
    <w:rsid w:val="00F85C83"/>
    <w:rsid w:val="00F86323"/>
    <w:rsid w:val="00F90098"/>
    <w:rsid w:val="00F91139"/>
    <w:rsid w:val="00F92765"/>
    <w:rsid w:val="00F935B7"/>
    <w:rsid w:val="00F95044"/>
    <w:rsid w:val="00F950B1"/>
    <w:rsid w:val="00F95B1E"/>
    <w:rsid w:val="00FA2A13"/>
    <w:rsid w:val="00FA2ACC"/>
    <w:rsid w:val="00FA319E"/>
    <w:rsid w:val="00FA3651"/>
    <w:rsid w:val="00FA3DE4"/>
    <w:rsid w:val="00FA5A55"/>
    <w:rsid w:val="00FA5DFC"/>
    <w:rsid w:val="00FA670E"/>
    <w:rsid w:val="00FA67D0"/>
    <w:rsid w:val="00FA6E5F"/>
    <w:rsid w:val="00FB1BAD"/>
    <w:rsid w:val="00FB4974"/>
    <w:rsid w:val="00FB60FB"/>
    <w:rsid w:val="00FB682A"/>
    <w:rsid w:val="00FB72C2"/>
    <w:rsid w:val="00FB76C3"/>
    <w:rsid w:val="00FB7C33"/>
    <w:rsid w:val="00FC0C15"/>
    <w:rsid w:val="00FC11FE"/>
    <w:rsid w:val="00FC1B72"/>
    <w:rsid w:val="00FC1CD7"/>
    <w:rsid w:val="00FC2A5A"/>
    <w:rsid w:val="00FC2EF7"/>
    <w:rsid w:val="00FC372A"/>
    <w:rsid w:val="00FC3D7D"/>
    <w:rsid w:val="00FC5216"/>
    <w:rsid w:val="00FD00B1"/>
    <w:rsid w:val="00FD0390"/>
    <w:rsid w:val="00FD14D1"/>
    <w:rsid w:val="00FD14FB"/>
    <w:rsid w:val="00FD22DE"/>
    <w:rsid w:val="00FD3861"/>
    <w:rsid w:val="00FD40F3"/>
    <w:rsid w:val="00FD47ED"/>
    <w:rsid w:val="00FD4F4A"/>
    <w:rsid w:val="00FD53B6"/>
    <w:rsid w:val="00FD577D"/>
    <w:rsid w:val="00FD5AE2"/>
    <w:rsid w:val="00FD6716"/>
    <w:rsid w:val="00FD6BFD"/>
    <w:rsid w:val="00FD6FC2"/>
    <w:rsid w:val="00FD75AB"/>
    <w:rsid w:val="00FD76BA"/>
    <w:rsid w:val="00FD79EE"/>
    <w:rsid w:val="00FD7C52"/>
    <w:rsid w:val="00FD7D75"/>
    <w:rsid w:val="00FE0227"/>
    <w:rsid w:val="00FE022B"/>
    <w:rsid w:val="00FE11B4"/>
    <w:rsid w:val="00FE17D1"/>
    <w:rsid w:val="00FE19AA"/>
    <w:rsid w:val="00FE3691"/>
    <w:rsid w:val="00FE45E1"/>
    <w:rsid w:val="00FE4840"/>
    <w:rsid w:val="00FE5B29"/>
    <w:rsid w:val="00FE6CF5"/>
    <w:rsid w:val="00FF0416"/>
    <w:rsid w:val="00FF0A68"/>
    <w:rsid w:val="00FF1065"/>
    <w:rsid w:val="00FF1CC3"/>
    <w:rsid w:val="00FF1D31"/>
    <w:rsid w:val="00FF2791"/>
    <w:rsid w:val="00FF6493"/>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71f,#686868,#948671"/>
    </o:shapedefaults>
    <o:shapelayout v:ext="edit">
      <o:idmap v:ext="edit" data="1"/>
    </o:shapelayout>
  </w:shapeDefaults>
  <w:decimalSymbol w:val="."/>
  <w:listSeparator w:val=","/>
  <w14:docId w14:val="58E13EF7"/>
  <w15:docId w15:val="{63296499-05EB-4F2A-8A77-DD3F63F2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87397700">
      <w:bodyDiv w:val="1"/>
      <w:marLeft w:val="0"/>
      <w:marRight w:val="0"/>
      <w:marTop w:val="0"/>
      <w:marBottom w:val="0"/>
      <w:divBdr>
        <w:top w:val="none" w:sz="0" w:space="0" w:color="auto"/>
        <w:left w:val="none" w:sz="0" w:space="0" w:color="auto"/>
        <w:bottom w:val="none" w:sz="0" w:space="0" w:color="auto"/>
        <w:right w:val="none" w:sz="0" w:space="0" w:color="auto"/>
      </w:divBdr>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913129248">
      <w:bodyDiv w:val="1"/>
      <w:marLeft w:val="0"/>
      <w:marRight w:val="0"/>
      <w:marTop w:val="0"/>
      <w:marBottom w:val="0"/>
      <w:divBdr>
        <w:top w:val="none" w:sz="0" w:space="0" w:color="auto"/>
        <w:left w:val="none" w:sz="0" w:space="0" w:color="auto"/>
        <w:bottom w:val="none" w:sz="0" w:space="0" w:color="auto"/>
        <w:right w:val="none" w:sz="0" w:space="0" w:color="auto"/>
      </w:divBdr>
    </w:div>
    <w:div w:id="946692890">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32444731">
      <w:bodyDiv w:val="1"/>
      <w:marLeft w:val="0"/>
      <w:marRight w:val="0"/>
      <w:marTop w:val="0"/>
      <w:marBottom w:val="0"/>
      <w:divBdr>
        <w:top w:val="none" w:sz="0" w:space="0" w:color="auto"/>
        <w:left w:val="none" w:sz="0" w:space="0" w:color="auto"/>
        <w:bottom w:val="none" w:sz="0" w:space="0" w:color="auto"/>
        <w:right w:val="none" w:sz="0" w:space="0" w:color="auto"/>
      </w:divBdr>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5581269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70553423">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069EB"/>
    <w:rsid w:val="0014124F"/>
    <w:rsid w:val="001518F4"/>
    <w:rsid w:val="001578F4"/>
    <w:rsid w:val="00166962"/>
    <w:rsid w:val="00176BE6"/>
    <w:rsid w:val="001835DA"/>
    <w:rsid w:val="0018602D"/>
    <w:rsid w:val="001A0F49"/>
    <w:rsid w:val="001A4E76"/>
    <w:rsid w:val="001B5E7C"/>
    <w:rsid w:val="001C0D6F"/>
    <w:rsid w:val="001F478F"/>
    <w:rsid w:val="0022382B"/>
    <w:rsid w:val="0024066A"/>
    <w:rsid w:val="00243B26"/>
    <w:rsid w:val="00256C03"/>
    <w:rsid w:val="002806D2"/>
    <w:rsid w:val="00287892"/>
    <w:rsid w:val="002A0993"/>
    <w:rsid w:val="002A3A1D"/>
    <w:rsid w:val="002B4AED"/>
    <w:rsid w:val="002D0BF9"/>
    <w:rsid w:val="002E6A87"/>
    <w:rsid w:val="002F13CD"/>
    <w:rsid w:val="002F5923"/>
    <w:rsid w:val="00303F04"/>
    <w:rsid w:val="00305FBF"/>
    <w:rsid w:val="003064E8"/>
    <w:rsid w:val="00313A43"/>
    <w:rsid w:val="0031572A"/>
    <w:rsid w:val="00332F72"/>
    <w:rsid w:val="00373803"/>
    <w:rsid w:val="003947EF"/>
    <w:rsid w:val="003B0517"/>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82B2F"/>
    <w:rsid w:val="005A225C"/>
    <w:rsid w:val="005A2397"/>
    <w:rsid w:val="005B7B1D"/>
    <w:rsid w:val="005C7ED5"/>
    <w:rsid w:val="005D0444"/>
    <w:rsid w:val="005D0A16"/>
    <w:rsid w:val="005F4981"/>
    <w:rsid w:val="00601821"/>
    <w:rsid w:val="00607580"/>
    <w:rsid w:val="00611908"/>
    <w:rsid w:val="00632FD8"/>
    <w:rsid w:val="006345F9"/>
    <w:rsid w:val="006524A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67EE"/>
    <w:rsid w:val="009D7E90"/>
    <w:rsid w:val="009F5056"/>
    <w:rsid w:val="009F7BED"/>
    <w:rsid w:val="00A05610"/>
    <w:rsid w:val="00A15EB2"/>
    <w:rsid w:val="00AA0154"/>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61D7"/>
    <w:rsid w:val="00CB266E"/>
    <w:rsid w:val="00CE7275"/>
    <w:rsid w:val="00CF1911"/>
    <w:rsid w:val="00D05708"/>
    <w:rsid w:val="00D2575D"/>
    <w:rsid w:val="00D43E59"/>
    <w:rsid w:val="00D56158"/>
    <w:rsid w:val="00D76766"/>
    <w:rsid w:val="00D77EEA"/>
    <w:rsid w:val="00D810BD"/>
    <w:rsid w:val="00DA5760"/>
    <w:rsid w:val="00DB4A72"/>
    <w:rsid w:val="00DD3FE4"/>
    <w:rsid w:val="00DE1F4D"/>
    <w:rsid w:val="00E13F6A"/>
    <w:rsid w:val="00E52645"/>
    <w:rsid w:val="00E7555B"/>
    <w:rsid w:val="00EA04D6"/>
    <w:rsid w:val="00EA7588"/>
    <w:rsid w:val="00EB5E6F"/>
    <w:rsid w:val="00EF450B"/>
    <w:rsid w:val="00F010CF"/>
    <w:rsid w:val="00F02D2B"/>
    <w:rsid w:val="00F14BBD"/>
    <w:rsid w:val="00F24B59"/>
    <w:rsid w:val="00F3156E"/>
    <w:rsid w:val="00F459F9"/>
    <w:rsid w:val="00F504B4"/>
    <w:rsid w:val="00F60172"/>
    <w:rsid w:val="00F93112"/>
    <w:rsid w:val="00F97D83"/>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PROJECT-352-6687</_dlc_DocId>
    <_dlc_DocIdUrl xmlns="a14523ce-dede-483e-883a-2d83261080bd">
      <Url>http://sharedocs/projects/pocprogram/_layouts/15/DocIdRedir.aspx?ID=PROJECT-352-6687</Url>
      <Description>PROJECT-352-6687</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93BBC-720A-495A-8931-9244A9C84511}">
  <ds:schemaRefs>
    <ds:schemaRef ds:uri="http://schemas.microsoft.com/sharepoint/events"/>
  </ds:schemaRefs>
</ds:datastoreItem>
</file>

<file path=customXml/itemProps3.xml><?xml version="1.0" encoding="utf-8"?>
<ds:datastoreItem xmlns:ds="http://schemas.openxmlformats.org/officeDocument/2006/customXml" ds:itemID="{DE8E7D61-B727-41DB-AA66-898958426F9C}">
  <ds:schemaRefs>
    <ds:schemaRef ds:uri="http://schemas.microsoft.com/sharepoint/v3/contenttype/forms"/>
  </ds:schemaRefs>
</ds:datastoreItem>
</file>

<file path=customXml/itemProps4.xml><?xml version="1.0" encoding="utf-8"?>
<ds:datastoreItem xmlns:ds="http://schemas.openxmlformats.org/officeDocument/2006/customXml" ds:itemID="{664E957D-7751-43CB-AF85-1FD1E53FFD01}">
  <ds:schemaRefs>
    <ds:schemaRef ds:uri="Microsoft.SharePoint.Taxonomy.ContentTypeSync"/>
  </ds:schemaRefs>
</ds:datastoreItem>
</file>

<file path=customXml/itemProps5.xml><?xml version="1.0" encoding="utf-8"?>
<ds:datastoreItem xmlns:ds="http://schemas.openxmlformats.org/officeDocument/2006/customXml" ds:itemID="{EBE693C5-1902-4A49-8362-DFA496425982}">
  <ds:schemaRefs>
    <ds:schemaRef ds:uri="http://schemas.microsoft.com/office/2006/metadata/properties"/>
    <ds:schemaRef ds:uri="http://schemas.microsoft.com/office/infopath/2007/PartnerControls"/>
    <ds:schemaRef ds:uri="a14523ce-dede-483e-883a-2d83261080bd"/>
  </ds:schemaRefs>
</ds:datastoreItem>
</file>

<file path=customXml/itemProps6.xml><?xml version="1.0" encoding="utf-8"?>
<ds:datastoreItem xmlns:ds="http://schemas.openxmlformats.org/officeDocument/2006/customXml" ds:itemID="{DE559B7D-1DC0-45D9-B4BE-FB83B3D6C99F}">
  <ds:schemaRefs>
    <ds:schemaRef ds:uri="http://schemas.microsoft.com/office/2006/metadata/customXsn"/>
  </ds:schemaRefs>
</ds:datastoreItem>
</file>

<file path=customXml/itemProps7.xml><?xml version="1.0" encoding="utf-8"?>
<ds:datastoreItem xmlns:ds="http://schemas.openxmlformats.org/officeDocument/2006/customXml" ds:itemID="{A2959FE4-43F7-4621-A498-0DA6F35C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606EA97-3E22-497D-9F90-241B91B3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minutes</dc:title>
  <dc:subject/>
  <dc:creator>Jacinta Daws</dc:creator>
  <cp:keywords/>
  <dc:description/>
  <cp:lastModifiedBy>Ben Healy</cp:lastModifiedBy>
  <cp:revision>2</cp:revision>
  <cp:lastPrinted>2017-05-11T23:16:00Z</cp:lastPrinted>
  <dcterms:created xsi:type="dcterms:W3CDTF">2017-07-03T03:15:00Z</dcterms:created>
  <dcterms:modified xsi:type="dcterms:W3CDTF">2017-07-03T03:15:00Z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93c44d02-a780-42dd-8b37-e986ab690822</vt:lpwstr>
  </property>
  <property fmtid="{D5CDD505-2E9C-101B-9397-08002B2CF9AE}" pid="3" name="ContentTypeId">
    <vt:lpwstr>0x0101009BE89D58CAF0934CA32A20BCFFD353DC00DDEC116C19245B4398932FF2C50DC75A</vt:lpwstr>
  </property>
  <property fmtid="{D5CDD505-2E9C-101B-9397-08002B2CF9AE}" pid="4" name="AEMODocumentType">
    <vt:lpwstr>25;#Board Record|edbafa35-3307-429f-8cff-72f6a80fd2c7</vt:lpwstr>
  </property>
  <property fmtid="{D5CDD505-2E9C-101B-9397-08002B2CF9AE}" pid="5" name="AEMOKeywords">
    <vt:lpwstr/>
  </property>
</Properties>
</file>