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440E71" w14:textId="77777777" w:rsidR="00310250" w:rsidRDefault="00B908D0" w:rsidP="001600A6">
      <w:pPr>
        <w:pStyle w:val="Title"/>
        <w:spacing w:before="0"/>
      </w:pPr>
      <w:bookmarkStart w:id="0" w:name="_GoBack"/>
      <w:bookmarkEnd w:id="0"/>
      <w:r>
        <w:t xml:space="preserve">Attachment 1 – Initial draft list of </w:t>
      </w:r>
      <w:r w:rsidR="00AC2752">
        <w:t xml:space="preserve">high level </w:t>
      </w:r>
      <w:r>
        <w:t>scenarios</w:t>
      </w:r>
    </w:p>
    <w:p w14:paraId="39440E72" w14:textId="44C8A306" w:rsidR="006645DE" w:rsidRPr="006645DE" w:rsidRDefault="006645DE" w:rsidP="00990576">
      <w:pPr>
        <w:pStyle w:val="BodyText"/>
        <w:rPr>
          <w:i/>
        </w:rPr>
      </w:pPr>
      <w:r w:rsidRPr="006645DE">
        <w:rPr>
          <w:i/>
        </w:rPr>
        <w:t xml:space="preserve">Last Updated: </w:t>
      </w:r>
      <w:ins w:id="1" w:author="Tim Sheridan" w:date="2017-09-13T11:32:00Z">
        <w:r w:rsidR="00D40FBF">
          <w:rPr>
            <w:i/>
          </w:rPr>
          <w:t>13</w:t>
        </w:r>
        <w:r w:rsidR="00D40FBF" w:rsidRPr="006645DE">
          <w:rPr>
            <w:i/>
          </w:rPr>
          <w:t xml:space="preserve"> </w:t>
        </w:r>
      </w:ins>
      <w:r w:rsidRPr="006645DE">
        <w:rPr>
          <w:i/>
        </w:rPr>
        <w:t>September 2017</w:t>
      </w:r>
    </w:p>
    <w:p w14:paraId="39440E73" w14:textId="77777777" w:rsidR="003B12C3" w:rsidRDefault="003B12C3" w:rsidP="00990576">
      <w:pPr>
        <w:pStyle w:val="BodyText"/>
        <w:rPr>
          <w:b/>
        </w:rPr>
      </w:pPr>
    </w:p>
    <w:p w14:paraId="39440E74" w14:textId="77777777" w:rsidR="00605697" w:rsidRDefault="00605697" w:rsidP="00990576">
      <w:pPr>
        <w:pStyle w:val="BodyText"/>
        <w:rPr>
          <w:b/>
        </w:rPr>
      </w:pPr>
      <w:r w:rsidRPr="00990576">
        <w:rPr>
          <w:b/>
        </w:rPr>
        <w:t>Valid Contingency Scenarios</w:t>
      </w:r>
    </w:p>
    <w:p w14:paraId="39440E75" w14:textId="77777777" w:rsidR="006645DE" w:rsidRPr="006645DE" w:rsidRDefault="00911215" w:rsidP="00990576">
      <w:pPr>
        <w:pStyle w:val="BodyText"/>
      </w:pPr>
      <w:r>
        <w:t>The following are valid scenarios the CPWG agreed need to be developed under the Industry Contingency Plan.</w:t>
      </w:r>
    </w:p>
    <w:tbl>
      <w:tblPr>
        <w:tblStyle w:val="TableGrid"/>
        <w:tblW w:w="21081" w:type="dxa"/>
        <w:tblLayout w:type="fixed"/>
        <w:tblLook w:val="04A0" w:firstRow="1" w:lastRow="0" w:firstColumn="1" w:lastColumn="0" w:noHBand="0" w:noVBand="1"/>
      </w:tblPr>
      <w:tblGrid>
        <w:gridCol w:w="675"/>
        <w:gridCol w:w="5274"/>
        <w:gridCol w:w="2076"/>
        <w:gridCol w:w="2112"/>
        <w:gridCol w:w="957"/>
        <w:gridCol w:w="1908"/>
        <w:gridCol w:w="2184"/>
        <w:gridCol w:w="4338"/>
        <w:gridCol w:w="1557"/>
      </w:tblGrid>
      <w:tr w:rsidR="00605697" w:rsidRPr="00AC2752" w14:paraId="39440E81" w14:textId="77777777" w:rsidTr="003B12C3">
        <w:trPr>
          <w:trHeight w:val="77"/>
        </w:trPr>
        <w:tc>
          <w:tcPr>
            <w:tcW w:w="675" w:type="dxa"/>
          </w:tcPr>
          <w:p w14:paraId="39440E76" w14:textId="77777777" w:rsidR="00605697" w:rsidRPr="00AC2752" w:rsidRDefault="00605697" w:rsidP="003B12C3">
            <w:pPr>
              <w:pStyle w:val="BodyText"/>
              <w:rPr>
                <w:rFonts w:cstheme="minorHAnsi"/>
                <w:b/>
                <w:sz w:val="18"/>
                <w:szCs w:val="18"/>
              </w:rPr>
            </w:pPr>
            <w:r>
              <w:rPr>
                <w:rFonts w:cstheme="minorHAnsi"/>
                <w:b/>
                <w:sz w:val="18"/>
                <w:szCs w:val="18"/>
              </w:rPr>
              <w:t xml:space="preserve">Ref </w:t>
            </w:r>
            <w:r w:rsidRPr="00AC2752">
              <w:rPr>
                <w:rFonts w:cstheme="minorHAnsi"/>
                <w:b/>
                <w:sz w:val="18"/>
                <w:szCs w:val="18"/>
              </w:rPr>
              <w:t>#</w:t>
            </w:r>
          </w:p>
        </w:tc>
        <w:tc>
          <w:tcPr>
            <w:tcW w:w="5274" w:type="dxa"/>
          </w:tcPr>
          <w:p w14:paraId="39440E77" w14:textId="77777777" w:rsidR="00605697" w:rsidRPr="00AC2752" w:rsidRDefault="00605697" w:rsidP="003B12C3">
            <w:pPr>
              <w:pStyle w:val="BodyText"/>
              <w:rPr>
                <w:rFonts w:cstheme="minorHAnsi"/>
                <w:b/>
                <w:sz w:val="18"/>
                <w:szCs w:val="18"/>
              </w:rPr>
            </w:pPr>
            <w:r w:rsidRPr="00AC2752">
              <w:rPr>
                <w:rFonts w:cstheme="minorHAnsi"/>
                <w:b/>
                <w:sz w:val="18"/>
                <w:szCs w:val="18"/>
              </w:rPr>
              <w:t xml:space="preserve">Scenario </w:t>
            </w:r>
            <w:r>
              <w:rPr>
                <w:rFonts w:cstheme="minorHAnsi"/>
                <w:b/>
                <w:sz w:val="18"/>
                <w:szCs w:val="18"/>
              </w:rPr>
              <w:t>Description</w:t>
            </w:r>
          </w:p>
        </w:tc>
        <w:tc>
          <w:tcPr>
            <w:tcW w:w="2076" w:type="dxa"/>
          </w:tcPr>
          <w:p w14:paraId="39440E78" w14:textId="77777777" w:rsidR="00605697" w:rsidRPr="00990576" w:rsidRDefault="00605697" w:rsidP="003B12C3">
            <w:pPr>
              <w:pStyle w:val="BodyText"/>
              <w:tabs>
                <w:tab w:val="left" w:pos="952"/>
              </w:tabs>
              <w:rPr>
                <w:rFonts w:cstheme="minorHAnsi"/>
                <w:b/>
                <w:sz w:val="18"/>
                <w:szCs w:val="18"/>
              </w:rPr>
            </w:pPr>
            <w:r w:rsidRPr="00990576">
              <w:rPr>
                <w:rFonts w:cstheme="minorHAnsi"/>
                <w:b/>
                <w:sz w:val="18"/>
                <w:szCs w:val="18"/>
              </w:rPr>
              <w:t>Likelihood</w:t>
            </w:r>
          </w:p>
          <w:p w14:paraId="39440E79" w14:textId="77777777" w:rsidR="00605697" w:rsidRPr="00AC2752" w:rsidRDefault="00605697" w:rsidP="003B12C3">
            <w:pPr>
              <w:pStyle w:val="BodyText"/>
              <w:tabs>
                <w:tab w:val="left" w:pos="952"/>
              </w:tabs>
              <w:rPr>
                <w:rFonts w:cstheme="minorHAnsi"/>
                <w:b/>
                <w:sz w:val="18"/>
                <w:szCs w:val="18"/>
              </w:rPr>
            </w:pPr>
            <w:r w:rsidRPr="00990576">
              <w:rPr>
                <w:rFonts w:cstheme="minorHAnsi"/>
                <w:b/>
                <w:sz w:val="18"/>
                <w:szCs w:val="18"/>
              </w:rPr>
              <w:t>(High/</w:t>
            </w:r>
            <w:r w:rsidR="002C390D">
              <w:rPr>
                <w:rFonts w:cstheme="minorHAnsi"/>
                <w:b/>
                <w:sz w:val="18"/>
                <w:szCs w:val="18"/>
              </w:rPr>
              <w:t xml:space="preserve"> </w:t>
            </w:r>
            <w:r w:rsidRPr="00990576">
              <w:rPr>
                <w:rFonts w:cstheme="minorHAnsi"/>
                <w:b/>
                <w:sz w:val="18"/>
                <w:szCs w:val="18"/>
              </w:rPr>
              <w:t>Medium/</w:t>
            </w:r>
            <w:r w:rsidR="002C390D">
              <w:rPr>
                <w:rFonts w:cstheme="minorHAnsi"/>
                <w:b/>
                <w:sz w:val="18"/>
                <w:szCs w:val="18"/>
              </w:rPr>
              <w:t xml:space="preserve"> </w:t>
            </w:r>
            <w:r w:rsidRPr="00990576">
              <w:rPr>
                <w:rFonts w:cstheme="minorHAnsi"/>
                <w:b/>
                <w:sz w:val="18"/>
                <w:szCs w:val="18"/>
              </w:rPr>
              <w:t>Low)</w:t>
            </w:r>
          </w:p>
        </w:tc>
        <w:tc>
          <w:tcPr>
            <w:tcW w:w="2112" w:type="dxa"/>
          </w:tcPr>
          <w:p w14:paraId="39440E7A" w14:textId="77777777" w:rsidR="00605697" w:rsidRPr="007E5C6E" w:rsidRDefault="00605697" w:rsidP="003B12C3">
            <w:pPr>
              <w:pStyle w:val="BodyText"/>
              <w:tabs>
                <w:tab w:val="left" w:pos="952"/>
              </w:tabs>
              <w:rPr>
                <w:rFonts w:cstheme="minorHAnsi"/>
                <w:b/>
                <w:sz w:val="18"/>
                <w:szCs w:val="18"/>
              </w:rPr>
            </w:pPr>
            <w:r>
              <w:rPr>
                <w:rFonts w:cstheme="minorHAnsi"/>
                <w:b/>
                <w:sz w:val="18"/>
                <w:szCs w:val="18"/>
              </w:rPr>
              <w:t>Impact</w:t>
            </w:r>
          </w:p>
          <w:p w14:paraId="39440E7B" w14:textId="77777777" w:rsidR="00605697" w:rsidRPr="00AC2752" w:rsidRDefault="00605697" w:rsidP="003B12C3">
            <w:pPr>
              <w:pStyle w:val="BodyText"/>
              <w:tabs>
                <w:tab w:val="left" w:pos="952"/>
              </w:tabs>
              <w:rPr>
                <w:rFonts w:cstheme="minorHAnsi"/>
                <w:b/>
                <w:sz w:val="18"/>
                <w:szCs w:val="18"/>
              </w:rPr>
            </w:pPr>
            <w:r w:rsidRPr="007E5C6E">
              <w:rPr>
                <w:rFonts w:cstheme="minorHAnsi"/>
                <w:b/>
                <w:sz w:val="18"/>
                <w:szCs w:val="18"/>
              </w:rPr>
              <w:t>(High/</w:t>
            </w:r>
            <w:r w:rsidR="002C390D">
              <w:rPr>
                <w:rFonts w:cstheme="minorHAnsi"/>
                <w:b/>
                <w:sz w:val="18"/>
                <w:szCs w:val="18"/>
              </w:rPr>
              <w:t xml:space="preserve"> </w:t>
            </w:r>
            <w:r w:rsidRPr="007E5C6E">
              <w:rPr>
                <w:rFonts w:cstheme="minorHAnsi"/>
                <w:b/>
                <w:sz w:val="18"/>
                <w:szCs w:val="18"/>
              </w:rPr>
              <w:t>Medium/</w:t>
            </w:r>
            <w:r w:rsidR="002C390D">
              <w:rPr>
                <w:rFonts w:cstheme="minorHAnsi"/>
                <w:b/>
                <w:sz w:val="18"/>
                <w:szCs w:val="18"/>
              </w:rPr>
              <w:t xml:space="preserve"> </w:t>
            </w:r>
            <w:r w:rsidRPr="007E5C6E">
              <w:rPr>
                <w:rFonts w:cstheme="minorHAnsi"/>
                <w:b/>
                <w:sz w:val="18"/>
                <w:szCs w:val="18"/>
              </w:rPr>
              <w:t>Low)</w:t>
            </w:r>
          </w:p>
        </w:tc>
        <w:tc>
          <w:tcPr>
            <w:tcW w:w="957" w:type="dxa"/>
          </w:tcPr>
          <w:p w14:paraId="39440E7C" w14:textId="77777777" w:rsidR="00605697" w:rsidRPr="00AC2752" w:rsidRDefault="00605697" w:rsidP="003B12C3">
            <w:pPr>
              <w:pStyle w:val="BodyText"/>
              <w:tabs>
                <w:tab w:val="left" w:pos="952"/>
              </w:tabs>
              <w:rPr>
                <w:rFonts w:cstheme="minorHAnsi"/>
                <w:b/>
                <w:sz w:val="18"/>
                <w:szCs w:val="18"/>
              </w:rPr>
            </w:pPr>
            <w:r>
              <w:rPr>
                <w:rFonts w:cstheme="minorHAnsi"/>
                <w:b/>
                <w:sz w:val="18"/>
                <w:szCs w:val="18"/>
              </w:rPr>
              <w:t>Priority</w:t>
            </w:r>
          </w:p>
        </w:tc>
        <w:tc>
          <w:tcPr>
            <w:tcW w:w="1908" w:type="dxa"/>
          </w:tcPr>
          <w:p w14:paraId="39440E7D" w14:textId="77777777" w:rsidR="00605697" w:rsidRPr="00AC2752" w:rsidRDefault="00605697" w:rsidP="003B12C3">
            <w:pPr>
              <w:pStyle w:val="BodyText"/>
              <w:tabs>
                <w:tab w:val="left" w:pos="952"/>
              </w:tabs>
              <w:rPr>
                <w:rFonts w:cstheme="minorHAnsi"/>
                <w:b/>
                <w:sz w:val="18"/>
                <w:szCs w:val="18"/>
              </w:rPr>
            </w:pPr>
            <w:r w:rsidRPr="00AC2752">
              <w:rPr>
                <w:rFonts w:cstheme="minorHAnsi"/>
                <w:b/>
                <w:sz w:val="18"/>
                <w:szCs w:val="18"/>
              </w:rPr>
              <w:t>Theme</w:t>
            </w:r>
            <w:r>
              <w:rPr>
                <w:rFonts w:cstheme="minorHAnsi"/>
                <w:b/>
                <w:sz w:val="18"/>
                <w:szCs w:val="18"/>
              </w:rPr>
              <w:tab/>
            </w:r>
          </w:p>
        </w:tc>
        <w:tc>
          <w:tcPr>
            <w:tcW w:w="2184" w:type="dxa"/>
          </w:tcPr>
          <w:p w14:paraId="39440E7E" w14:textId="77777777" w:rsidR="00605697" w:rsidRPr="00AC2752" w:rsidRDefault="00605697" w:rsidP="003B12C3">
            <w:pPr>
              <w:pStyle w:val="BodyText"/>
              <w:rPr>
                <w:rFonts w:cstheme="minorHAnsi"/>
                <w:b/>
                <w:sz w:val="18"/>
                <w:szCs w:val="18"/>
              </w:rPr>
            </w:pPr>
            <w:r w:rsidRPr="00AC2752">
              <w:rPr>
                <w:rFonts w:cstheme="minorHAnsi"/>
                <w:b/>
                <w:sz w:val="18"/>
                <w:szCs w:val="18"/>
              </w:rPr>
              <w:t>Trigger</w:t>
            </w:r>
            <w:r>
              <w:rPr>
                <w:rFonts w:cstheme="minorHAnsi"/>
                <w:b/>
                <w:sz w:val="18"/>
                <w:szCs w:val="18"/>
              </w:rPr>
              <w:t>(</w:t>
            </w:r>
            <w:r w:rsidRPr="00AC2752">
              <w:rPr>
                <w:rFonts w:cstheme="minorHAnsi"/>
                <w:b/>
                <w:sz w:val="18"/>
                <w:szCs w:val="18"/>
              </w:rPr>
              <w:t>s</w:t>
            </w:r>
            <w:r>
              <w:rPr>
                <w:rFonts w:cstheme="minorHAnsi"/>
                <w:b/>
                <w:sz w:val="18"/>
                <w:szCs w:val="18"/>
              </w:rPr>
              <w:t>)</w:t>
            </w:r>
          </w:p>
        </w:tc>
        <w:tc>
          <w:tcPr>
            <w:tcW w:w="4338" w:type="dxa"/>
          </w:tcPr>
          <w:p w14:paraId="39440E7F" w14:textId="77777777" w:rsidR="00605697" w:rsidRPr="00AC2752" w:rsidRDefault="00605697" w:rsidP="003B12C3">
            <w:pPr>
              <w:pStyle w:val="BodyText"/>
              <w:rPr>
                <w:rFonts w:cstheme="minorHAnsi"/>
                <w:b/>
                <w:sz w:val="18"/>
                <w:szCs w:val="18"/>
              </w:rPr>
            </w:pPr>
            <w:r>
              <w:rPr>
                <w:rFonts w:ascii="Arial" w:hAnsi="Arial" w:cstheme="minorHAnsi"/>
                <w:b/>
                <w:bCs/>
                <w:sz w:val="18"/>
                <w:szCs w:val="18"/>
              </w:rPr>
              <w:t>Action(s)</w:t>
            </w:r>
          </w:p>
        </w:tc>
        <w:tc>
          <w:tcPr>
            <w:tcW w:w="1557" w:type="dxa"/>
          </w:tcPr>
          <w:p w14:paraId="39440E80" w14:textId="77777777" w:rsidR="00605697" w:rsidRPr="00AC2752" w:rsidRDefault="00605697" w:rsidP="003B12C3">
            <w:pPr>
              <w:pStyle w:val="BodyText"/>
              <w:rPr>
                <w:rFonts w:cstheme="minorHAnsi"/>
                <w:b/>
                <w:sz w:val="18"/>
                <w:szCs w:val="18"/>
              </w:rPr>
            </w:pPr>
            <w:r>
              <w:rPr>
                <w:rFonts w:ascii="Arial" w:hAnsi="Arial" w:cs="Arial"/>
                <w:b/>
                <w:bCs/>
                <w:sz w:val="18"/>
                <w:szCs w:val="18"/>
              </w:rPr>
              <w:t>Accountability</w:t>
            </w:r>
          </w:p>
        </w:tc>
      </w:tr>
      <w:tr w:rsidR="00605697" w:rsidRPr="00AC2752" w14:paraId="39440E8D" w14:textId="77777777" w:rsidTr="003B12C3">
        <w:tc>
          <w:tcPr>
            <w:tcW w:w="675" w:type="dxa"/>
          </w:tcPr>
          <w:p w14:paraId="39440E82" w14:textId="77777777" w:rsidR="00605697" w:rsidRPr="00AC2752" w:rsidRDefault="00605697" w:rsidP="00605697">
            <w:pPr>
              <w:pStyle w:val="BodyText"/>
              <w:jc w:val="center"/>
              <w:rPr>
                <w:rFonts w:cstheme="minorHAnsi"/>
                <w:sz w:val="18"/>
                <w:szCs w:val="18"/>
              </w:rPr>
            </w:pPr>
            <w:r w:rsidRPr="00AC2752">
              <w:rPr>
                <w:rFonts w:cstheme="minorHAnsi"/>
                <w:sz w:val="18"/>
                <w:szCs w:val="18"/>
              </w:rPr>
              <w:t>S01</w:t>
            </w:r>
          </w:p>
        </w:tc>
        <w:tc>
          <w:tcPr>
            <w:tcW w:w="5274" w:type="dxa"/>
          </w:tcPr>
          <w:p w14:paraId="39440E83" w14:textId="77777777" w:rsidR="00605697" w:rsidRPr="00AC2752" w:rsidRDefault="00605697" w:rsidP="00605697">
            <w:pPr>
              <w:pStyle w:val="BodyText"/>
              <w:rPr>
                <w:rFonts w:cstheme="minorHAnsi"/>
                <w:sz w:val="18"/>
                <w:szCs w:val="18"/>
              </w:rPr>
            </w:pPr>
            <w:r w:rsidRPr="00AC2752">
              <w:rPr>
                <w:rFonts w:cstheme="minorHAnsi"/>
                <w:sz w:val="18"/>
                <w:szCs w:val="18"/>
              </w:rPr>
              <w:t>R</w:t>
            </w:r>
            <w:r>
              <w:rPr>
                <w:rFonts w:cstheme="minorHAnsi"/>
                <w:sz w:val="18"/>
                <w:szCs w:val="18"/>
              </w:rPr>
              <w:t>o</w:t>
            </w:r>
            <w:r w:rsidRPr="00AC2752">
              <w:rPr>
                <w:rFonts w:cstheme="minorHAnsi"/>
                <w:sz w:val="18"/>
                <w:szCs w:val="18"/>
              </w:rPr>
              <w:t xml:space="preserve">LR event occurs during </w:t>
            </w:r>
            <w:r>
              <w:rPr>
                <w:rFonts w:cstheme="minorHAnsi"/>
                <w:sz w:val="18"/>
                <w:szCs w:val="18"/>
              </w:rPr>
              <w:t>Systems Cutover period (30 Nov – 4 Dec)</w:t>
            </w:r>
          </w:p>
        </w:tc>
        <w:tc>
          <w:tcPr>
            <w:tcW w:w="2076" w:type="dxa"/>
          </w:tcPr>
          <w:p w14:paraId="39440E84" w14:textId="77777777" w:rsidR="00605697" w:rsidRDefault="00605697" w:rsidP="003B12C3">
            <w:pPr>
              <w:pStyle w:val="BodyText"/>
              <w:rPr>
                <w:rFonts w:cstheme="minorHAnsi"/>
                <w:sz w:val="18"/>
                <w:szCs w:val="18"/>
              </w:rPr>
            </w:pPr>
            <w:r>
              <w:rPr>
                <w:rFonts w:cstheme="minorHAnsi"/>
                <w:sz w:val="18"/>
                <w:szCs w:val="18"/>
              </w:rPr>
              <w:t>Low</w:t>
            </w:r>
          </w:p>
          <w:p w14:paraId="39440E85" w14:textId="77777777" w:rsidR="00605697" w:rsidRDefault="00605697" w:rsidP="003B12C3">
            <w:pPr>
              <w:pStyle w:val="BodyText"/>
              <w:rPr>
                <w:rFonts w:cstheme="minorHAnsi"/>
                <w:sz w:val="18"/>
                <w:szCs w:val="18"/>
              </w:rPr>
            </w:pPr>
          </w:p>
        </w:tc>
        <w:tc>
          <w:tcPr>
            <w:tcW w:w="2112" w:type="dxa"/>
          </w:tcPr>
          <w:p w14:paraId="39440E86" w14:textId="77777777" w:rsidR="00605697" w:rsidRDefault="00605697" w:rsidP="00A57035">
            <w:pPr>
              <w:pStyle w:val="BodyText"/>
              <w:rPr>
                <w:rFonts w:cstheme="minorHAnsi"/>
                <w:sz w:val="18"/>
                <w:szCs w:val="18"/>
              </w:rPr>
            </w:pPr>
            <w:r>
              <w:rPr>
                <w:rFonts w:cstheme="minorHAnsi"/>
                <w:sz w:val="18"/>
                <w:szCs w:val="18"/>
              </w:rPr>
              <w:t>Low</w:t>
            </w:r>
          </w:p>
        </w:tc>
        <w:tc>
          <w:tcPr>
            <w:tcW w:w="957" w:type="dxa"/>
          </w:tcPr>
          <w:p w14:paraId="39440E87" w14:textId="77777777" w:rsidR="00605697" w:rsidRDefault="00605697" w:rsidP="006645DE">
            <w:pPr>
              <w:pStyle w:val="BodyText"/>
              <w:jc w:val="center"/>
              <w:rPr>
                <w:rFonts w:cstheme="minorHAnsi"/>
                <w:sz w:val="18"/>
                <w:szCs w:val="18"/>
              </w:rPr>
            </w:pPr>
            <w:r>
              <w:rPr>
                <w:rFonts w:cstheme="minorHAnsi"/>
                <w:sz w:val="18"/>
                <w:szCs w:val="18"/>
              </w:rPr>
              <w:t>Low</w:t>
            </w:r>
          </w:p>
        </w:tc>
        <w:tc>
          <w:tcPr>
            <w:tcW w:w="1908" w:type="dxa"/>
          </w:tcPr>
          <w:p w14:paraId="39440E88" w14:textId="77777777" w:rsidR="00605697" w:rsidRPr="00AC2752" w:rsidRDefault="00605697" w:rsidP="00605697">
            <w:pPr>
              <w:pStyle w:val="BodyText"/>
              <w:rPr>
                <w:rFonts w:cstheme="minorHAnsi"/>
                <w:sz w:val="18"/>
                <w:szCs w:val="18"/>
              </w:rPr>
            </w:pPr>
            <w:r>
              <w:rPr>
                <w:rFonts w:cstheme="minorHAnsi"/>
                <w:sz w:val="18"/>
                <w:szCs w:val="18"/>
              </w:rPr>
              <w:t>Market Settlements</w:t>
            </w:r>
          </w:p>
        </w:tc>
        <w:tc>
          <w:tcPr>
            <w:tcW w:w="2184" w:type="dxa"/>
          </w:tcPr>
          <w:p w14:paraId="39440E89" w14:textId="77777777" w:rsidR="00605697" w:rsidRPr="00AC2752" w:rsidRDefault="00605697" w:rsidP="00990576">
            <w:pPr>
              <w:pStyle w:val="BodyText"/>
              <w:rPr>
                <w:rFonts w:cstheme="minorHAnsi"/>
                <w:sz w:val="18"/>
                <w:szCs w:val="18"/>
              </w:rPr>
            </w:pPr>
            <w:r>
              <w:rPr>
                <w:rFonts w:cstheme="minorHAnsi"/>
                <w:sz w:val="18"/>
                <w:szCs w:val="18"/>
              </w:rPr>
              <w:t>AER declares RoLR event between 30 Nov to 4 Dec</w:t>
            </w:r>
          </w:p>
        </w:tc>
        <w:tc>
          <w:tcPr>
            <w:tcW w:w="4338" w:type="dxa"/>
          </w:tcPr>
          <w:p w14:paraId="38B6CBD5" w14:textId="59FA355D" w:rsidR="002F5173" w:rsidRDefault="002F5173" w:rsidP="002F5173">
            <w:pPr>
              <w:pStyle w:val="BodyText"/>
              <w:rPr>
                <w:ins w:id="2" w:author="Tim Sheridan" w:date="2017-09-13T15:33:00Z"/>
                <w:rFonts w:cstheme="minorHAnsi"/>
                <w:sz w:val="18"/>
                <w:szCs w:val="18"/>
              </w:rPr>
            </w:pPr>
            <w:ins w:id="3" w:author="Tim Sheridan" w:date="2017-09-13T15:33:00Z">
              <w:r>
                <w:rPr>
                  <w:rFonts w:cstheme="minorHAnsi"/>
                  <w:sz w:val="18"/>
                  <w:szCs w:val="18"/>
                </w:rPr>
                <w:t xml:space="preserve">AEMO </w:t>
              </w:r>
            </w:ins>
            <w:ins w:id="4" w:author="Tim Sheridan" w:date="2017-09-13T16:19:00Z">
              <w:r w:rsidR="00E32190">
                <w:rPr>
                  <w:rFonts w:cstheme="minorHAnsi"/>
                  <w:sz w:val="18"/>
                  <w:szCs w:val="18"/>
                </w:rPr>
                <w:t>to</w:t>
              </w:r>
            </w:ins>
            <w:ins w:id="5" w:author="Tim Sheridan" w:date="2017-09-13T15:33:00Z">
              <w:r>
                <w:rPr>
                  <w:rFonts w:cstheme="minorHAnsi"/>
                  <w:sz w:val="18"/>
                  <w:szCs w:val="18"/>
                </w:rPr>
                <w:t xml:space="preserve"> perform NEM RoLR processes when systems are implemented and all transition and cutover activities have been completed</w:t>
              </w:r>
            </w:ins>
          </w:p>
          <w:p w14:paraId="547DD5F3" w14:textId="7D668960" w:rsidR="000B6906" w:rsidRDefault="000B6906" w:rsidP="000B6906">
            <w:pPr>
              <w:pStyle w:val="BodyText"/>
              <w:rPr>
                <w:ins w:id="6" w:author="Tim Sheridan" w:date="2017-09-13T15:17:00Z"/>
                <w:rFonts w:cstheme="minorHAnsi"/>
                <w:sz w:val="18"/>
                <w:szCs w:val="18"/>
              </w:rPr>
            </w:pPr>
            <w:ins w:id="7" w:author="Tim Sheridan" w:date="2017-09-13T15:17:00Z">
              <w:r>
                <w:rPr>
                  <w:rFonts w:cstheme="minorHAnsi"/>
                  <w:sz w:val="18"/>
                  <w:szCs w:val="18"/>
                </w:rPr>
                <w:t xml:space="preserve">RoLR communications will follow </w:t>
              </w:r>
            </w:ins>
            <w:ins w:id="8" w:author="Tim Sheridan" w:date="2017-09-13T17:12:00Z">
              <w:r w:rsidR="00604889">
                <w:rPr>
                  <w:rFonts w:cstheme="minorHAnsi"/>
                  <w:sz w:val="18"/>
                  <w:szCs w:val="18"/>
                </w:rPr>
                <w:t>standard</w:t>
              </w:r>
            </w:ins>
            <w:ins w:id="9" w:author="Tim Sheridan" w:date="2017-09-13T15:17:00Z">
              <w:r>
                <w:rPr>
                  <w:rFonts w:cstheme="minorHAnsi"/>
                  <w:sz w:val="18"/>
                  <w:szCs w:val="18"/>
                </w:rPr>
                <w:t xml:space="preserve"> protocols and will also be sent to nominated industry </w:t>
              </w:r>
            </w:ins>
            <w:ins w:id="10" w:author="Tim Sheridan" w:date="2017-09-13T17:12:00Z">
              <w:r w:rsidR="00604889">
                <w:rPr>
                  <w:rFonts w:cstheme="minorHAnsi"/>
                  <w:sz w:val="18"/>
                  <w:szCs w:val="18"/>
                </w:rPr>
                <w:t>contacts as per</w:t>
              </w:r>
            </w:ins>
            <w:ins w:id="11" w:author="Tim Sheridan" w:date="2017-09-13T15:17:00Z">
              <w:r>
                <w:rPr>
                  <w:rFonts w:cstheme="minorHAnsi"/>
                  <w:sz w:val="18"/>
                  <w:szCs w:val="18"/>
                </w:rPr>
                <w:t xml:space="preserve"> the Industry Transition and Cutover Plan. </w:t>
              </w:r>
            </w:ins>
          </w:p>
          <w:p w14:paraId="611A7454" w14:textId="12054127" w:rsidR="00FC466A" w:rsidRDefault="00FC466A" w:rsidP="00FC466A">
            <w:pPr>
              <w:pStyle w:val="BodyText"/>
              <w:rPr>
                <w:ins w:id="12" w:author="Tim Sheridan" w:date="2017-09-13T13:59:00Z"/>
                <w:rFonts w:cstheme="minorHAnsi"/>
                <w:sz w:val="18"/>
                <w:szCs w:val="18"/>
              </w:rPr>
            </w:pPr>
            <w:ins w:id="13" w:author="Tim Sheridan" w:date="2017-09-13T13:59:00Z">
              <w:r>
                <w:rPr>
                  <w:rFonts w:cstheme="minorHAnsi"/>
                  <w:sz w:val="18"/>
                  <w:szCs w:val="18"/>
                </w:rPr>
                <w:t xml:space="preserve">Participants to perform RoLR processes once they have completed all </w:t>
              </w:r>
            </w:ins>
            <w:ins w:id="14" w:author="Tim Sheridan" w:date="2017-09-13T14:01:00Z">
              <w:r>
                <w:rPr>
                  <w:rFonts w:cstheme="minorHAnsi"/>
                  <w:sz w:val="18"/>
                  <w:szCs w:val="18"/>
                </w:rPr>
                <w:t xml:space="preserve">BCT and </w:t>
              </w:r>
            </w:ins>
            <w:ins w:id="15" w:author="Tim Sheridan" w:date="2017-09-13T13:59:00Z">
              <w:r>
                <w:rPr>
                  <w:rFonts w:cstheme="minorHAnsi"/>
                  <w:sz w:val="18"/>
                  <w:szCs w:val="18"/>
                </w:rPr>
                <w:t xml:space="preserve">transition and cutover </w:t>
              </w:r>
            </w:ins>
            <w:ins w:id="16" w:author="Tim Sheridan" w:date="2017-09-13T14:00:00Z">
              <w:r>
                <w:rPr>
                  <w:rFonts w:cstheme="minorHAnsi"/>
                  <w:sz w:val="18"/>
                  <w:szCs w:val="18"/>
                </w:rPr>
                <w:t>activities</w:t>
              </w:r>
            </w:ins>
            <w:ins w:id="17" w:author="Tim Sheridan" w:date="2017-09-13T13:59:00Z">
              <w:r>
                <w:rPr>
                  <w:rFonts w:cstheme="minorHAnsi"/>
                  <w:sz w:val="18"/>
                  <w:szCs w:val="18"/>
                </w:rPr>
                <w:t xml:space="preserve"> and are ready to operate as BAU.</w:t>
              </w:r>
            </w:ins>
          </w:p>
          <w:p w14:paraId="39440E8B" w14:textId="0CC4872A" w:rsidR="00D56912" w:rsidRPr="00FC466A" w:rsidRDefault="00FC466A" w:rsidP="00D879A1">
            <w:pPr>
              <w:pStyle w:val="BodyText"/>
              <w:rPr>
                <w:rFonts w:cstheme="minorHAnsi"/>
                <w:i/>
                <w:sz w:val="18"/>
                <w:szCs w:val="18"/>
              </w:rPr>
            </w:pPr>
            <w:ins w:id="18" w:author="Tim Sheridan" w:date="2017-09-13T13:59:00Z">
              <w:r w:rsidRPr="00FC466A">
                <w:rPr>
                  <w:rFonts w:cstheme="minorHAnsi"/>
                  <w:i/>
                  <w:sz w:val="18"/>
                  <w:szCs w:val="18"/>
                </w:rPr>
                <w:t>Reference: NEM RoLR Processes: Part A and Part B (version 1.4), published on 6 March 2017</w:t>
              </w:r>
              <w:r>
                <w:rPr>
                  <w:rFonts w:cstheme="minorHAnsi"/>
                  <w:i/>
                  <w:sz w:val="18"/>
                  <w:szCs w:val="18"/>
                </w:rPr>
                <w:t>,</w:t>
              </w:r>
              <w:r w:rsidRPr="00FC466A">
                <w:rPr>
                  <w:rFonts w:cstheme="minorHAnsi"/>
                  <w:i/>
                  <w:sz w:val="18"/>
                  <w:szCs w:val="18"/>
                </w:rPr>
                <w:t xml:space="preserve"> as part of the final determination for the NER consultation relating to B2B Procedure Changes</w:t>
              </w:r>
            </w:ins>
          </w:p>
        </w:tc>
        <w:tc>
          <w:tcPr>
            <w:tcW w:w="1557" w:type="dxa"/>
          </w:tcPr>
          <w:p w14:paraId="39440E8C" w14:textId="77777777" w:rsidR="00605697" w:rsidRPr="00AC2752" w:rsidRDefault="00605697" w:rsidP="00605697">
            <w:pPr>
              <w:pStyle w:val="BodyText"/>
              <w:rPr>
                <w:rFonts w:cstheme="minorHAnsi"/>
                <w:sz w:val="18"/>
                <w:szCs w:val="18"/>
              </w:rPr>
            </w:pPr>
            <w:r>
              <w:rPr>
                <w:rFonts w:cstheme="minorHAnsi"/>
                <w:sz w:val="18"/>
                <w:szCs w:val="18"/>
              </w:rPr>
              <w:t>AEMO / AER</w:t>
            </w:r>
          </w:p>
        </w:tc>
      </w:tr>
      <w:tr w:rsidR="00605697" w:rsidRPr="00AC2752" w14:paraId="39440E98" w14:textId="77777777" w:rsidTr="003B12C3">
        <w:tc>
          <w:tcPr>
            <w:tcW w:w="675" w:type="dxa"/>
          </w:tcPr>
          <w:p w14:paraId="39440E8E" w14:textId="77777777" w:rsidR="00605697" w:rsidRPr="00AC2752" w:rsidRDefault="00605697" w:rsidP="00605697">
            <w:pPr>
              <w:pStyle w:val="BodyText"/>
              <w:jc w:val="center"/>
              <w:rPr>
                <w:rFonts w:cstheme="minorHAnsi"/>
                <w:sz w:val="18"/>
                <w:szCs w:val="18"/>
              </w:rPr>
            </w:pPr>
            <w:r w:rsidRPr="00AC2752">
              <w:rPr>
                <w:rFonts w:cstheme="minorHAnsi"/>
                <w:sz w:val="18"/>
                <w:szCs w:val="18"/>
              </w:rPr>
              <w:t>S0</w:t>
            </w:r>
            <w:r>
              <w:rPr>
                <w:rFonts w:cstheme="minorHAnsi"/>
                <w:sz w:val="18"/>
                <w:szCs w:val="18"/>
              </w:rPr>
              <w:t>2</w:t>
            </w:r>
          </w:p>
        </w:tc>
        <w:tc>
          <w:tcPr>
            <w:tcW w:w="5274" w:type="dxa"/>
          </w:tcPr>
          <w:p w14:paraId="39440E8F" w14:textId="03A59225" w:rsidR="00605697" w:rsidRDefault="00605697" w:rsidP="00605697">
            <w:pPr>
              <w:pStyle w:val="BodyText"/>
              <w:rPr>
                <w:rFonts w:cstheme="minorHAnsi"/>
                <w:sz w:val="18"/>
                <w:szCs w:val="18"/>
              </w:rPr>
            </w:pPr>
            <w:r w:rsidRPr="00AC2752">
              <w:rPr>
                <w:rFonts w:cstheme="minorHAnsi"/>
                <w:sz w:val="18"/>
                <w:szCs w:val="18"/>
              </w:rPr>
              <w:t>R</w:t>
            </w:r>
            <w:r>
              <w:rPr>
                <w:rFonts w:cstheme="minorHAnsi"/>
                <w:sz w:val="18"/>
                <w:szCs w:val="18"/>
              </w:rPr>
              <w:t>o</w:t>
            </w:r>
            <w:r w:rsidRPr="00AC2752">
              <w:rPr>
                <w:rFonts w:cstheme="minorHAnsi"/>
                <w:sz w:val="18"/>
                <w:szCs w:val="18"/>
              </w:rPr>
              <w:t xml:space="preserve">LR event occurs during the transition </w:t>
            </w:r>
            <w:r>
              <w:rPr>
                <w:rFonts w:cstheme="minorHAnsi"/>
                <w:sz w:val="18"/>
                <w:szCs w:val="18"/>
              </w:rPr>
              <w:t xml:space="preserve">period </w:t>
            </w:r>
            <w:ins w:id="19" w:author="Tim Sheridan" w:date="2017-09-13T16:41:00Z">
              <w:r w:rsidR="007E6D9A">
                <w:rPr>
                  <w:rFonts w:cstheme="minorHAnsi"/>
                  <w:sz w:val="18"/>
                  <w:szCs w:val="18"/>
                </w:rPr>
                <w:t xml:space="preserve">or </w:t>
              </w:r>
            </w:ins>
            <w:r>
              <w:rPr>
                <w:rFonts w:cstheme="minorHAnsi"/>
                <w:sz w:val="18"/>
                <w:szCs w:val="18"/>
              </w:rPr>
              <w:t>prior to commencement of Systems Cutover (22 Nov – 26 Nov)</w:t>
            </w:r>
          </w:p>
          <w:p w14:paraId="39440E90" w14:textId="77777777" w:rsidR="00605697" w:rsidRPr="00AC2752" w:rsidRDefault="00605697" w:rsidP="00605697">
            <w:pPr>
              <w:pStyle w:val="BodyText"/>
              <w:rPr>
                <w:rFonts w:cstheme="minorHAnsi"/>
                <w:sz w:val="18"/>
                <w:szCs w:val="18"/>
              </w:rPr>
            </w:pPr>
          </w:p>
        </w:tc>
        <w:tc>
          <w:tcPr>
            <w:tcW w:w="2076" w:type="dxa"/>
          </w:tcPr>
          <w:p w14:paraId="39440E91" w14:textId="77777777" w:rsidR="00605697" w:rsidRDefault="00605697" w:rsidP="003B12C3">
            <w:pPr>
              <w:pStyle w:val="BodyText"/>
              <w:rPr>
                <w:rFonts w:cstheme="minorHAnsi"/>
                <w:sz w:val="18"/>
                <w:szCs w:val="18"/>
              </w:rPr>
            </w:pPr>
            <w:r>
              <w:rPr>
                <w:rFonts w:cstheme="minorHAnsi"/>
                <w:sz w:val="18"/>
                <w:szCs w:val="18"/>
              </w:rPr>
              <w:t>Low</w:t>
            </w:r>
          </w:p>
        </w:tc>
        <w:tc>
          <w:tcPr>
            <w:tcW w:w="2112" w:type="dxa"/>
          </w:tcPr>
          <w:p w14:paraId="39440E92" w14:textId="77777777" w:rsidR="00605697" w:rsidRDefault="00605697" w:rsidP="00990576">
            <w:pPr>
              <w:pStyle w:val="BodyText"/>
              <w:rPr>
                <w:rFonts w:cstheme="minorHAnsi"/>
                <w:sz w:val="18"/>
                <w:szCs w:val="18"/>
              </w:rPr>
            </w:pPr>
            <w:r>
              <w:rPr>
                <w:rFonts w:cstheme="minorHAnsi"/>
                <w:sz w:val="18"/>
                <w:szCs w:val="18"/>
              </w:rPr>
              <w:t xml:space="preserve">Medium – will affect preparation </w:t>
            </w:r>
            <w:r w:rsidR="00F1506C">
              <w:rPr>
                <w:rFonts w:cstheme="minorHAnsi"/>
                <w:sz w:val="18"/>
                <w:szCs w:val="18"/>
              </w:rPr>
              <w:t xml:space="preserve">activities </w:t>
            </w:r>
            <w:r>
              <w:rPr>
                <w:rFonts w:cstheme="minorHAnsi"/>
                <w:sz w:val="18"/>
                <w:szCs w:val="18"/>
              </w:rPr>
              <w:t>for systems cutover</w:t>
            </w:r>
          </w:p>
        </w:tc>
        <w:tc>
          <w:tcPr>
            <w:tcW w:w="957" w:type="dxa"/>
          </w:tcPr>
          <w:p w14:paraId="39440E93" w14:textId="77777777" w:rsidR="00605697" w:rsidRDefault="00F1506C" w:rsidP="006645DE">
            <w:pPr>
              <w:pStyle w:val="BodyText"/>
              <w:jc w:val="center"/>
              <w:rPr>
                <w:rFonts w:cstheme="minorHAnsi"/>
                <w:sz w:val="18"/>
                <w:szCs w:val="18"/>
              </w:rPr>
            </w:pPr>
            <w:r>
              <w:rPr>
                <w:rFonts w:cstheme="minorHAnsi"/>
                <w:sz w:val="18"/>
                <w:szCs w:val="18"/>
              </w:rPr>
              <w:t>Medium</w:t>
            </w:r>
          </w:p>
        </w:tc>
        <w:tc>
          <w:tcPr>
            <w:tcW w:w="1908" w:type="dxa"/>
          </w:tcPr>
          <w:p w14:paraId="39440E94" w14:textId="77777777" w:rsidR="00605697" w:rsidRDefault="00605697" w:rsidP="00605697">
            <w:pPr>
              <w:pStyle w:val="BodyText"/>
              <w:rPr>
                <w:rFonts w:cstheme="minorHAnsi"/>
                <w:sz w:val="18"/>
                <w:szCs w:val="18"/>
              </w:rPr>
            </w:pPr>
            <w:r>
              <w:rPr>
                <w:rFonts w:cstheme="minorHAnsi"/>
                <w:sz w:val="18"/>
                <w:szCs w:val="18"/>
              </w:rPr>
              <w:t>Market Settlements</w:t>
            </w:r>
          </w:p>
        </w:tc>
        <w:tc>
          <w:tcPr>
            <w:tcW w:w="2184" w:type="dxa"/>
          </w:tcPr>
          <w:p w14:paraId="39440E95" w14:textId="77777777" w:rsidR="00605697" w:rsidRDefault="00605697" w:rsidP="00605697">
            <w:pPr>
              <w:pStyle w:val="BodyText"/>
              <w:rPr>
                <w:rFonts w:cstheme="minorHAnsi"/>
                <w:sz w:val="18"/>
                <w:szCs w:val="18"/>
              </w:rPr>
            </w:pPr>
            <w:r>
              <w:rPr>
                <w:rFonts w:cstheme="minorHAnsi"/>
                <w:sz w:val="18"/>
                <w:szCs w:val="18"/>
              </w:rPr>
              <w:t>AER declares RoLR event between 22 Nov to  26 Nov</w:t>
            </w:r>
          </w:p>
        </w:tc>
        <w:tc>
          <w:tcPr>
            <w:tcW w:w="4338" w:type="dxa"/>
          </w:tcPr>
          <w:p w14:paraId="0CECB3AC" w14:textId="77777777" w:rsidR="008B2B31" w:rsidRDefault="008B2B31" w:rsidP="008B2B31">
            <w:pPr>
              <w:pStyle w:val="BodyText"/>
              <w:rPr>
                <w:ins w:id="20" w:author="Tim Sheridan" w:date="2017-09-13T15:10:00Z"/>
                <w:rFonts w:cstheme="minorHAnsi"/>
                <w:sz w:val="18"/>
                <w:szCs w:val="18"/>
              </w:rPr>
            </w:pPr>
            <w:ins w:id="21" w:author="Tim Sheridan" w:date="2017-09-13T15:06:00Z">
              <w:r>
                <w:rPr>
                  <w:rFonts w:cstheme="minorHAnsi"/>
                  <w:sz w:val="18"/>
                  <w:szCs w:val="18"/>
                </w:rPr>
                <w:t xml:space="preserve">AEMO and Participants follow existing </w:t>
              </w:r>
            </w:ins>
            <w:ins w:id="22" w:author="Tim Sheridan" w:date="2017-09-13T15:07:00Z">
              <w:r>
                <w:rPr>
                  <w:rFonts w:cstheme="minorHAnsi"/>
                  <w:sz w:val="18"/>
                  <w:szCs w:val="18"/>
                </w:rPr>
                <w:t xml:space="preserve">NEM </w:t>
              </w:r>
            </w:ins>
            <w:ins w:id="23" w:author="Tim Sheridan" w:date="2017-09-13T15:06:00Z">
              <w:r>
                <w:rPr>
                  <w:rFonts w:cstheme="minorHAnsi"/>
                  <w:sz w:val="18"/>
                  <w:szCs w:val="18"/>
                </w:rPr>
                <w:t>RoLR processes</w:t>
              </w:r>
            </w:ins>
          </w:p>
          <w:p w14:paraId="513854CF" w14:textId="39811A5D" w:rsidR="008B2B31" w:rsidRDefault="008B2B31" w:rsidP="008B2B31">
            <w:pPr>
              <w:pStyle w:val="BodyText"/>
              <w:rPr>
                <w:ins w:id="24" w:author="Tim Sheridan" w:date="2017-09-13T15:06:00Z"/>
                <w:rFonts w:cstheme="minorHAnsi"/>
                <w:sz w:val="18"/>
                <w:szCs w:val="18"/>
              </w:rPr>
            </w:pPr>
            <w:ins w:id="25" w:author="Tim Sheridan" w:date="2017-09-13T15:08:00Z">
              <w:r>
                <w:rPr>
                  <w:rFonts w:cstheme="minorHAnsi"/>
                  <w:sz w:val="18"/>
                  <w:szCs w:val="18"/>
                </w:rPr>
                <w:t xml:space="preserve">RoLR communications will follow </w:t>
              </w:r>
            </w:ins>
            <w:ins w:id="26" w:author="Tim Sheridan" w:date="2017-09-13T17:13:00Z">
              <w:r w:rsidR="00604889">
                <w:rPr>
                  <w:rFonts w:cstheme="minorHAnsi"/>
                  <w:sz w:val="18"/>
                  <w:szCs w:val="18"/>
                </w:rPr>
                <w:t>standard</w:t>
              </w:r>
            </w:ins>
            <w:ins w:id="27" w:author="Tim Sheridan" w:date="2017-09-13T15:08:00Z">
              <w:r>
                <w:rPr>
                  <w:rFonts w:cstheme="minorHAnsi"/>
                  <w:sz w:val="18"/>
                  <w:szCs w:val="18"/>
                </w:rPr>
                <w:t xml:space="preserve"> protocols</w:t>
              </w:r>
            </w:ins>
            <w:ins w:id="28" w:author="Tim Sheridan" w:date="2017-09-13T15:16:00Z">
              <w:r w:rsidR="000B6906">
                <w:rPr>
                  <w:rFonts w:cstheme="minorHAnsi"/>
                  <w:sz w:val="18"/>
                  <w:szCs w:val="18"/>
                </w:rPr>
                <w:t xml:space="preserve"> and will </w:t>
              </w:r>
            </w:ins>
            <w:ins w:id="29" w:author="Tim Sheridan" w:date="2017-09-13T15:17:00Z">
              <w:r w:rsidR="000B6906">
                <w:rPr>
                  <w:rFonts w:cstheme="minorHAnsi"/>
                  <w:sz w:val="18"/>
                  <w:szCs w:val="18"/>
                </w:rPr>
                <w:t xml:space="preserve">also </w:t>
              </w:r>
            </w:ins>
            <w:ins w:id="30" w:author="Tim Sheridan" w:date="2017-09-13T15:16:00Z">
              <w:r w:rsidR="000B6906">
                <w:rPr>
                  <w:rFonts w:cstheme="minorHAnsi"/>
                  <w:sz w:val="18"/>
                  <w:szCs w:val="18"/>
                </w:rPr>
                <w:t xml:space="preserve">be </w:t>
              </w:r>
            </w:ins>
            <w:ins w:id="31" w:author="Tim Sheridan" w:date="2017-09-13T15:17:00Z">
              <w:r w:rsidR="000B6906">
                <w:rPr>
                  <w:rFonts w:cstheme="minorHAnsi"/>
                  <w:sz w:val="18"/>
                  <w:szCs w:val="18"/>
                </w:rPr>
                <w:t>sent to</w:t>
              </w:r>
            </w:ins>
            <w:ins w:id="32" w:author="Tim Sheridan" w:date="2017-09-13T15:16:00Z">
              <w:r w:rsidR="000B6906">
                <w:rPr>
                  <w:rFonts w:cstheme="minorHAnsi"/>
                  <w:sz w:val="18"/>
                  <w:szCs w:val="18"/>
                </w:rPr>
                <w:t xml:space="preserve"> nominated industry </w:t>
              </w:r>
            </w:ins>
            <w:ins w:id="33" w:author="Tim Sheridan" w:date="2017-09-13T17:13:00Z">
              <w:r w:rsidR="00604889">
                <w:rPr>
                  <w:rFonts w:cstheme="minorHAnsi"/>
                  <w:sz w:val="18"/>
                  <w:szCs w:val="18"/>
                </w:rPr>
                <w:t>contacts as per</w:t>
              </w:r>
            </w:ins>
            <w:ins w:id="34" w:author="Tim Sheridan" w:date="2017-09-13T15:16:00Z">
              <w:r w:rsidR="000B6906">
                <w:rPr>
                  <w:rFonts w:cstheme="minorHAnsi"/>
                  <w:sz w:val="18"/>
                  <w:szCs w:val="18"/>
                </w:rPr>
                <w:t xml:space="preserve"> the Industry Transition and Cutover Plan</w:t>
              </w:r>
            </w:ins>
            <w:ins w:id="35" w:author="Tim Sheridan" w:date="2017-09-13T15:07:00Z">
              <w:r>
                <w:rPr>
                  <w:rFonts w:cstheme="minorHAnsi"/>
                  <w:sz w:val="18"/>
                  <w:szCs w:val="18"/>
                </w:rPr>
                <w:t xml:space="preserve"> </w:t>
              </w:r>
            </w:ins>
          </w:p>
          <w:p w14:paraId="6A820742" w14:textId="77777777" w:rsidR="00AB6DC6" w:rsidRDefault="008B2B31" w:rsidP="00D879A1">
            <w:pPr>
              <w:pStyle w:val="BodyText"/>
              <w:rPr>
                <w:rFonts w:cstheme="minorHAnsi"/>
                <w:sz w:val="18"/>
                <w:szCs w:val="18"/>
              </w:rPr>
            </w:pPr>
            <w:ins w:id="36" w:author="Tim Sheridan" w:date="2017-09-13T15:08:00Z">
              <w:r>
                <w:rPr>
                  <w:rFonts w:cstheme="minorHAnsi"/>
                  <w:sz w:val="18"/>
                  <w:szCs w:val="18"/>
                </w:rPr>
                <w:t xml:space="preserve">AEMO </w:t>
              </w:r>
            </w:ins>
            <w:ins w:id="37" w:author="Tim Sheridan" w:date="2017-09-13T17:19:00Z">
              <w:r w:rsidR="00604889">
                <w:rPr>
                  <w:rFonts w:cstheme="minorHAnsi"/>
                  <w:sz w:val="18"/>
                  <w:szCs w:val="18"/>
                </w:rPr>
                <w:t xml:space="preserve">to </w:t>
              </w:r>
            </w:ins>
            <w:ins w:id="38" w:author="Tim Sheridan" w:date="2017-09-13T17:21:00Z">
              <w:r w:rsidR="00604889">
                <w:rPr>
                  <w:rFonts w:cstheme="minorHAnsi"/>
                  <w:sz w:val="18"/>
                  <w:szCs w:val="18"/>
                </w:rPr>
                <w:t xml:space="preserve">undertake </w:t>
              </w:r>
            </w:ins>
            <w:ins w:id="39" w:author="Tim Sheridan" w:date="2017-09-13T17:19:00Z">
              <w:r w:rsidR="00604889">
                <w:rPr>
                  <w:rFonts w:cstheme="minorHAnsi"/>
                  <w:sz w:val="18"/>
                  <w:szCs w:val="18"/>
                </w:rPr>
                <w:t xml:space="preserve">heighted prudential checks least 14 days prior </w:t>
              </w:r>
            </w:ins>
            <w:ins w:id="40" w:author="Tim Sheridan" w:date="2017-09-13T17:20:00Z">
              <w:r w:rsidR="00604889">
                <w:rPr>
                  <w:rFonts w:cstheme="minorHAnsi"/>
                  <w:sz w:val="18"/>
                  <w:szCs w:val="18"/>
                </w:rPr>
                <w:t>to the commencement of systems cutover activities</w:t>
              </w:r>
            </w:ins>
          </w:p>
          <w:p w14:paraId="39440E96" w14:textId="195D673D" w:rsidR="00D879A1" w:rsidRDefault="00D879A1" w:rsidP="00D879A1">
            <w:pPr>
              <w:pStyle w:val="BodyText"/>
              <w:rPr>
                <w:rFonts w:cstheme="minorHAnsi"/>
                <w:sz w:val="18"/>
                <w:szCs w:val="18"/>
              </w:rPr>
            </w:pPr>
            <w:ins w:id="41" w:author="Tim Sheridan" w:date="2017-09-13T17:23:00Z">
              <w:r w:rsidRPr="00FC466A">
                <w:rPr>
                  <w:rFonts w:cstheme="minorHAnsi"/>
                  <w:i/>
                  <w:sz w:val="18"/>
                  <w:szCs w:val="18"/>
                </w:rPr>
                <w:t>Reference:</w:t>
              </w:r>
              <w:r>
                <w:rPr>
                  <w:rFonts w:cstheme="minorHAnsi"/>
                  <w:i/>
                  <w:sz w:val="18"/>
                  <w:szCs w:val="18"/>
                </w:rPr>
                <w:t xml:space="preserve"> POC Industry Transition and Cutover Plan (version 0.1)</w:t>
              </w:r>
              <w:r w:rsidRPr="00FC466A">
                <w:rPr>
                  <w:rFonts w:cstheme="minorHAnsi"/>
                  <w:i/>
                  <w:sz w:val="18"/>
                  <w:szCs w:val="18"/>
                </w:rPr>
                <w:t xml:space="preserve">        </w:t>
              </w:r>
            </w:ins>
          </w:p>
        </w:tc>
        <w:tc>
          <w:tcPr>
            <w:tcW w:w="1557" w:type="dxa"/>
          </w:tcPr>
          <w:p w14:paraId="39440E97" w14:textId="77777777" w:rsidR="00605697" w:rsidRDefault="00605697" w:rsidP="00605697">
            <w:pPr>
              <w:pStyle w:val="BodyText"/>
              <w:rPr>
                <w:rFonts w:cstheme="minorHAnsi"/>
                <w:sz w:val="18"/>
                <w:szCs w:val="18"/>
              </w:rPr>
            </w:pPr>
            <w:r>
              <w:rPr>
                <w:rFonts w:cstheme="minorHAnsi"/>
                <w:sz w:val="18"/>
                <w:szCs w:val="18"/>
              </w:rPr>
              <w:t>AEMO / AER</w:t>
            </w:r>
          </w:p>
        </w:tc>
      </w:tr>
      <w:tr w:rsidR="00605697" w:rsidRPr="00AC2752" w14:paraId="39440EA4" w14:textId="77777777" w:rsidTr="003B12C3">
        <w:tc>
          <w:tcPr>
            <w:tcW w:w="675" w:type="dxa"/>
          </w:tcPr>
          <w:p w14:paraId="39440E99" w14:textId="77777777" w:rsidR="00605697" w:rsidRPr="00AC2752" w:rsidRDefault="00605697" w:rsidP="00605697">
            <w:pPr>
              <w:pStyle w:val="BodyText"/>
              <w:jc w:val="center"/>
              <w:rPr>
                <w:rFonts w:cstheme="minorHAnsi"/>
                <w:sz w:val="18"/>
                <w:szCs w:val="18"/>
              </w:rPr>
            </w:pPr>
            <w:r w:rsidRPr="00AC2752">
              <w:rPr>
                <w:rFonts w:cstheme="minorHAnsi"/>
                <w:sz w:val="18"/>
                <w:szCs w:val="18"/>
              </w:rPr>
              <w:t>S0</w:t>
            </w:r>
            <w:r>
              <w:rPr>
                <w:rFonts w:cstheme="minorHAnsi"/>
                <w:sz w:val="18"/>
                <w:szCs w:val="18"/>
              </w:rPr>
              <w:t>3</w:t>
            </w:r>
          </w:p>
        </w:tc>
        <w:tc>
          <w:tcPr>
            <w:tcW w:w="5274" w:type="dxa"/>
          </w:tcPr>
          <w:p w14:paraId="39440E9A" w14:textId="77777777" w:rsidR="00605697" w:rsidRPr="00AC2752" w:rsidRDefault="00605697" w:rsidP="00605697">
            <w:pPr>
              <w:pStyle w:val="BodyText"/>
              <w:rPr>
                <w:rFonts w:cstheme="minorHAnsi"/>
                <w:sz w:val="18"/>
                <w:szCs w:val="18"/>
              </w:rPr>
            </w:pPr>
            <w:r>
              <w:rPr>
                <w:rFonts w:cstheme="minorHAnsi"/>
                <w:sz w:val="18"/>
                <w:szCs w:val="18"/>
              </w:rPr>
              <w:t>Natural disaster or emergency e</w:t>
            </w:r>
            <w:r w:rsidRPr="00AC2752">
              <w:rPr>
                <w:rFonts w:cstheme="minorHAnsi"/>
                <w:sz w:val="18"/>
                <w:szCs w:val="18"/>
              </w:rPr>
              <w:t>vent occurs during the transition and cutover period</w:t>
            </w:r>
            <w:r w:rsidR="00A57035">
              <w:rPr>
                <w:rFonts w:cstheme="minorHAnsi"/>
                <w:sz w:val="18"/>
                <w:szCs w:val="18"/>
              </w:rPr>
              <w:t xml:space="preserve"> (e.g. flood, bushfire, cyclone, system black event)</w:t>
            </w:r>
          </w:p>
        </w:tc>
        <w:tc>
          <w:tcPr>
            <w:tcW w:w="2076" w:type="dxa"/>
          </w:tcPr>
          <w:p w14:paraId="39440E9B" w14:textId="77777777" w:rsidR="00605697" w:rsidRDefault="00605697" w:rsidP="003B12C3">
            <w:pPr>
              <w:pStyle w:val="BodyText"/>
              <w:rPr>
                <w:rFonts w:cstheme="minorHAnsi"/>
                <w:sz w:val="18"/>
                <w:szCs w:val="18"/>
              </w:rPr>
            </w:pPr>
            <w:r>
              <w:rPr>
                <w:rFonts w:cstheme="minorHAnsi"/>
                <w:sz w:val="18"/>
                <w:szCs w:val="18"/>
              </w:rPr>
              <w:t>Low</w:t>
            </w:r>
          </w:p>
        </w:tc>
        <w:tc>
          <w:tcPr>
            <w:tcW w:w="2112" w:type="dxa"/>
          </w:tcPr>
          <w:p w14:paraId="39440E9C" w14:textId="77777777" w:rsidR="00605697" w:rsidRDefault="00605697" w:rsidP="00FA52A9">
            <w:pPr>
              <w:pStyle w:val="BodyText"/>
              <w:rPr>
                <w:rFonts w:cstheme="minorHAnsi"/>
                <w:sz w:val="18"/>
                <w:szCs w:val="18"/>
              </w:rPr>
            </w:pPr>
            <w:r>
              <w:rPr>
                <w:rFonts w:cstheme="minorHAnsi"/>
                <w:sz w:val="18"/>
                <w:szCs w:val="18"/>
              </w:rPr>
              <w:t>Medium/High – higher likelihood in QLD as cutover occurs during to storm/cyclone season</w:t>
            </w:r>
          </w:p>
        </w:tc>
        <w:tc>
          <w:tcPr>
            <w:tcW w:w="957" w:type="dxa"/>
          </w:tcPr>
          <w:p w14:paraId="39440E9D" w14:textId="77777777" w:rsidR="00605697" w:rsidRDefault="00605697" w:rsidP="006645DE">
            <w:pPr>
              <w:pStyle w:val="BodyText"/>
              <w:jc w:val="center"/>
              <w:rPr>
                <w:rFonts w:cstheme="minorHAnsi"/>
                <w:sz w:val="18"/>
                <w:szCs w:val="18"/>
              </w:rPr>
            </w:pPr>
            <w:r>
              <w:rPr>
                <w:rFonts w:cstheme="minorHAnsi"/>
                <w:sz w:val="18"/>
                <w:szCs w:val="18"/>
              </w:rPr>
              <w:t>Medium</w:t>
            </w:r>
          </w:p>
        </w:tc>
        <w:tc>
          <w:tcPr>
            <w:tcW w:w="1908" w:type="dxa"/>
          </w:tcPr>
          <w:p w14:paraId="39440E9E" w14:textId="77777777" w:rsidR="00605697" w:rsidRDefault="00605697" w:rsidP="00605697">
            <w:pPr>
              <w:pStyle w:val="BodyText"/>
              <w:rPr>
                <w:rFonts w:cstheme="minorHAnsi"/>
                <w:sz w:val="18"/>
                <w:szCs w:val="18"/>
              </w:rPr>
            </w:pPr>
            <w:r>
              <w:rPr>
                <w:rFonts w:cstheme="minorHAnsi"/>
                <w:sz w:val="18"/>
                <w:szCs w:val="18"/>
              </w:rPr>
              <w:t>Emergency Management</w:t>
            </w:r>
          </w:p>
        </w:tc>
        <w:tc>
          <w:tcPr>
            <w:tcW w:w="2184" w:type="dxa"/>
          </w:tcPr>
          <w:p w14:paraId="39440E9F" w14:textId="77777777" w:rsidR="00605697" w:rsidRDefault="00605697" w:rsidP="00605697">
            <w:pPr>
              <w:pStyle w:val="BodyText"/>
              <w:rPr>
                <w:rFonts w:cstheme="minorHAnsi"/>
                <w:sz w:val="18"/>
                <w:szCs w:val="18"/>
              </w:rPr>
            </w:pPr>
            <w:r>
              <w:rPr>
                <w:rFonts w:cstheme="minorHAnsi"/>
                <w:sz w:val="18"/>
                <w:szCs w:val="18"/>
              </w:rPr>
              <w:t>Emergency event declared by Government</w:t>
            </w:r>
          </w:p>
          <w:p w14:paraId="39440EA0" w14:textId="77777777" w:rsidR="00605697" w:rsidRDefault="00605697" w:rsidP="00605697">
            <w:pPr>
              <w:pStyle w:val="BodyText"/>
              <w:rPr>
                <w:rFonts w:cstheme="minorHAnsi"/>
                <w:sz w:val="18"/>
                <w:szCs w:val="18"/>
              </w:rPr>
            </w:pPr>
            <w:r>
              <w:rPr>
                <w:rFonts w:cstheme="minorHAnsi"/>
                <w:sz w:val="18"/>
                <w:szCs w:val="18"/>
              </w:rPr>
              <w:t>Emergency declared by LNSP</w:t>
            </w:r>
          </w:p>
        </w:tc>
        <w:tc>
          <w:tcPr>
            <w:tcW w:w="4338" w:type="dxa"/>
          </w:tcPr>
          <w:p w14:paraId="1D0F28D6" w14:textId="77777777" w:rsidR="00DB763F" w:rsidRDefault="00DB763F" w:rsidP="00DB763F">
            <w:pPr>
              <w:pStyle w:val="BodyText"/>
              <w:rPr>
                <w:ins w:id="42" w:author="Tim Sheridan" w:date="2017-09-13T15:29:00Z"/>
                <w:rFonts w:cstheme="minorHAnsi"/>
                <w:sz w:val="18"/>
                <w:szCs w:val="18"/>
              </w:rPr>
            </w:pPr>
            <w:ins w:id="43" w:author="Tim Sheridan" w:date="2017-09-13T15:29:00Z">
              <w:r>
                <w:rPr>
                  <w:rFonts w:cstheme="minorHAnsi"/>
                  <w:sz w:val="18"/>
                  <w:szCs w:val="18"/>
                </w:rPr>
                <w:t>Participants to follow relevant DNSP’s emergency management protocols</w:t>
              </w:r>
            </w:ins>
          </w:p>
          <w:p w14:paraId="468CF718" w14:textId="77777777" w:rsidR="00B7542B" w:rsidRDefault="00DB763F" w:rsidP="00DB763F">
            <w:pPr>
              <w:pStyle w:val="BodyText"/>
              <w:rPr>
                <w:ins w:id="44" w:author="Tim Sheridan" w:date="2017-09-14T10:08:00Z"/>
                <w:rFonts w:cstheme="minorHAnsi"/>
                <w:sz w:val="18"/>
                <w:szCs w:val="18"/>
              </w:rPr>
            </w:pPr>
            <w:ins w:id="45" w:author="Tim Sheridan" w:date="2017-09-13T15:24:00Z">
              <w:r>
                <w:rPr>
                  <w:rFonts w:cstheme="minorHAnsi"/>
                  <w:sz w:val="18"/>
                  <w:szCs w:val="18"/>
                </w:rPr>
                <w:t>Participants to monitor weather reports prior to the commencement of system cutover activities</w:t>
              </w:r>
            </w:ins>
            <w:ins w:id="46" w:author="Tim Sheridan" w:date="2017-09-13T17:15:00Z">
              <w:r w:rsidR="00604889">
                <w:rPr>
                  <w:rFonts w:cstheme="minorHAnsi"/>
                  <w:sz w:val="18"/>
                  <w:szCs w:val="18"/>
                </w:rPr>
                <w:t xml:space="preserve"> </w:t>
              </w:r>
            </w:ins>
          </w:p>
          <w:p w14:paraId="1391F96C" w14:textId="5E181AF2" w:rsidR="00DB763F" w:rsidRDefault="00B7542B" w:rsidP="00DB763F">
            <w:pPr>
              <w:pStyle w:val="BodyText"/>
              <w:rPr>
                <w:ins w:id="47" w:author="Tim Sheridan" w:date="2017-09-13T15:24:00Z"/>
                <w:rFonts w:cstheme="minorHAnsi"/>
                <w:sz w:val="18"/>
                <w:szCs w:val="18"/>
              </w:rPr>
            </w:pPr>
            <w:ins w:id="48" w:author="Tim Sheridan" w:date="2017-09-14T10:08:00Z">
              <w:r>
                <w:rPr>
                  <w:rFonts w:cstheme="minorHAnsi"/>
                  <w:sz w:val="18"/>
                  <w:szCs w:val="18"/>
                </w:rPr>
                <w:t>If</w:t>
              </w:r>
            </w:ins>
            <w:ins w:id="49" w:author="Tim Sheridan" w:date="2017-09-13T17:16:00Z">
              <w:r w:rsidR="00604889">
                <w:rPr>
                  <w:rFonts w:cstheme="minorHAnsi"/>
                  <w:sz w:val="18"/>
                  <w:szCs w:val="18"/>
                </w:rPr>
                <w:t xml:space="preserve"> necessary, </w:t>
              </w:r>
            </w:ins>
            <w:ins w:id="50" w:author="Tim Sheridan" w:date="2017-09-14T10:08:00Z">
              <w:r>
                <w:rPr>
                  <w:rFonts w:cstheme="minorHAnsi"/>
                  <w:sz w:val="18"/>
                  <w:szCs w:val="18"/>
                </w:rPr>
                <w:t xml:space="preserve">AEMO to </w:t>
              </w:r>
            </w:ins>
            <w:ins w:id="51" w:author="Tim Sheridan" w:date="2017-09-13T17:15:00Z">
              <w:r w:rsidR="00604889">
                <w:rPr>
                  <w:rFonts w:cstheme="minorHAnsi"/>
                  <w:sz w:val="18"/>
                  <w:szCs w:val="18"/>
                </w:rPr>
                <w:t xml:space="preserve">convene </w:t>
              </w:r>
            </w:ins>
            <w:ins w:id="52" w:author="Tim Sheridan" w:date="2017-09-13T17:16:00Z">
              <w:r w:rsidR="00604889">
                <w:rPr>
                  <w:rFonts w:cstheme="minorHAnsi"/>
                  <w:sz w:val="18"/>
                  <w:szCs w:val="18"/>
                </w:rPr>
                <w:t>an</w:t>
              </w:r>
            </w:ins>
            <w:ins w:id="53" w:author="Tim Sheridan" w:date="2017-09-13T17:15:00Z">
              <w:r w:rsidR="00604889">
                <w:rPr>
                  <w:rFonts w:cstheme="minorHAnsi"/>
                  <w:sz w:val="18"/>
                  <w:szCs w:val="18"/>
                </w:rPr>
                <w:t xml:space="preserve"> ITCFG </w:t>
              </w:r>
            </w:ins>
            <w:ins w:id="54" w:author="Tim Sheridan" w:date="2017-09-13T17:16:00Z">
              <w:r w:rsidR="00604889">
                <w:rPr>
                  <w:rFonts w:cstheme="minorHAnsi"/>
                  <w:sz w:val="18"/>
                  <w:szCs w:val="18"/>
                </w:rPr>
                <w:t xml:space="preserve">meeting to discuss impact on </w:t>
              </w:r>
            </w:ins>
            <w:ins w:id="55" w:author="Tim Sheridan" w:date="2017-09-13T17:17:00Z">
              <w:r w:rsidR="00604889">
                <w:rPr>
                  <w:rFonts w:cstheme="minorHAnsi"/>
                  <w:sz w:val="18"/>
                  <w:szCs w:val="18"/>
                </w:rPr>
                <w:t xml:space="preserve">industry </w:t>
              </w:r>
            </w:ins>
            <w:ins w:id="56" w:author="Tim Sheridan" w:date="2017-09-13T17:16:00Z">
              <w:r w:rsidR="00604889">
                <w:rPr>
                  <w:rFonts w:cstheme="minorHAnsi"/>
                  <w:sz w:val="18"/>
                  <w:szCs w:val="18"/>
                </w:rPr>
                <w:t>transition and systems cutover plans</w:t>
              </w:r>
            </w:ins>
          </w:p>
          <w:p w14:paraId="72F7C29F" w14:textId="01E76169" w:rsidR="00DB763F" w:rsidRDefault="00DB763F" w:rsidP="00DB763F">
            <w:pPr>
              <w:pStyle w:val="BodyText"/>
              <w:rPr>
                <w:ins w:id="57" w:author="Tim Sheridan" w:date="2017-09-13T15:24:00Z"/>
                <w:rFonts w:cstheme="minorHAnsi"/>
                <w:sz w:val="18"/>
                <w:szCs w:val="18"/>
              </w:rPr>
            </w:pPr>
            <w:ins w:id="58" w:author="Tim Sheridan" w:date="2017-09-13T15:25:00Z">
              <w:r>
                <w:rPr>
                  <w:rFonts w:cstheme="minorHAnsi"/>
                  <w:sz w:val="18"/>
                  <w:szCs w:val="18"/>
                </w:rPr>
                <w:t xml:space="preserve">Participants to follow directions from </w:t>
              </w:r>
            </w:ins>
            <w:ins w:id="59" w:author="Tim Sheridan" w:date="2017-09-13T17:17:00Z">
              <w:r w:rsidR="00604889">
                <w:rPr>
                  <w:rFonts w:cstheme="minorHAnsi"/>
                  <w:sz w:val="18"/>
                  <w:szCs w:val="18"/>
                </w:rPr>
                <w:t xml:space="preserve">AEMO and </w:t>
              </w:r>
            </w:ins>
            <w:ins w:id="60" w:author="Tim Sheridan" w:date="2017-09-13T15:26:00Z">
              <w:r>
                <w:rPr>
                  <w:rFonts w:cstheme="minorHAnsi"/>
                  <w:sz w:val="18"/>
                  <w:szCs w:val="18"/>
                </w:rPr>
                <w:t>the NEM Emergency Management Forum in the event of a system black event</w:t>
              </w:r>
            </w:ins>
          </w:p>
          <w:p w14:paraId="39440EA2" w14:textId="4E9482B8" w:rsidR="00605697" w:rsidRPr="00DB763F" w:rsidRDefault="00DB763F" w:rsidP="007E6D9A">
            <w:pPr>
              <w:pStyle w:val="BodyText"/>
              <w:rPr>
                <w:rFonts w:cstheme="minorHAnsi"/>
                <w:i/>
                <w:sz w:val="18"/>
                <w:szCs w:val="18"/>
              </w:rPr>
            </w:pPr>
            <w:ins w:id="61" w:author="Tim Sheridan" w:date="2017-09-13T15:28:00Z">
              <w:r w:rsidRPr="00DB763F">
                <w:rPr>
                  <w:rFonts w:cstheme="minorHAnsi"/>
                  <w:i/>
                  <w:sz w:val="18"/>
                  <w:szCs w:val="18"/>
                </w:rPr>
                <w:t xml:space="preserve">Note: the QLD Government impose a mandatory systems freeze from 1 December </w:t>
              </w:r>
            </w:ins>
            <w:ins w:id="62" w:author="Tim Sheridan" w:date="2017-09-13T17:18:00Z">
              <w:r w:rsidR="00604889">
                <w:rPr>
                  <w:rFonts w:cstheme="minorHAnsi"/>
                  <w:i/>
                  <w:sz w:val="18"/>
                  <w:szCs w:val="18"/>
                </w:rPr>
                <w:t xml:space="preserve">onwards </w:t>
              </w:r>
            </w:ins>
            <w:ins w:id="63" w:author="Tim Sheridan" w:date="2017-09-13T16:42:00Z">
              <w:r w:rsidR="007E6D9A">
                <w:rPr>
                  <w:rFonts w:cstheme="minorHAnsi"/>
                  <w:i/>
                  <w:sz w:val="18"/>
                  <w:szCs w:val="18"/>
                </w:rPr>
                <w:t>over the storm/cyclone period</w:t>
              </w:r>
            </w:ins>
            <w:ins w:id="64" w:author="Tim Sheridan" w:date="2017-09-13T17:18:00Z">
              <w:r w:rsidR="00604889">
                <w:rPr>
                  <w:rFonts w:cstheme="minorHAnsi"/>
                  <w:i/>
                  <w:sz w:val="18"/>
                  <w:szCs w:val="18"/>
                </w:rPr>
                <w:t>. This is not expected to impact Industry Transition and Cutover Plans</w:t>
              </w:r>
            </w:ins>
          </w:p>
        </w:tc>
        <w:tc>
          <w:tcPr>
            <w:tcW w:w="1557" w:type="dxa"/>
          </w:tcPr>
          <w:p w14:paraId="39440EA3" w14:textId="77777777" w:rsidR="00605697" w:rsidRDefault="00F1506C" w:rsidP="00605697">
            <w:pPr>
              <w:pStyle w:val="BodyText"/>
              <w:rPr>
                <w:rFonts w:cstheme="minorHAnsi"/>
                <w:sz w:val="18"/>
                <w:szCs w:val="18"/>
              </w:rPr>
            </w:pPr>
            <w:r>
              <w:rPr>
                <w:rFonts w:cstheme="minorHAnsi"/>
                <w:sz w:val="18"/>
                <w:szCs w:val="18"/>
              </w:rPr>
              <w:t>DNSPs</w:t>
            </w:r>
          </w:p>
        </w:tc>
      </w:tr>
      <w:tr w:rsidR="00605697" w:rsidRPr="00AC2752" w14:paraId="39440EAE" w14:textId="77777777" w:rsidTr="003B12C3">
        <w:tc>
          <w:tcPr>
            <w:tcW w:w="675" w:type="dxa"/>
          </w:tcPr>
          <w:p w14:paraId="39440EA5" w14:textId="77777777" w:rsidR="00605697" w:rsidRPr="00AC2752" w:rsidRDefault="00605697" w:rsidP="00605697">
            <w:pPr>
              <w:pStyle w:val="BodyText"/>
              <w:jc w:val="center"/>
              <w:rPr>
                <w:rFonts w:cstheme="minorHAnsi"/>
                <w:sz w:val="18"/>
                <w:szCs w:val="18"/>
              </w:rPr>
            </w:pPr>
            <w:r w:rsidRPr="00AC2752">
              <w:rPr>
                <w:rFonts w:cstheme="minorHAnsi"/>
                <w:sz w:val="18"/>
                <w:szCs w:val="18"/>
              </w:rPr>
              <w:t>S0</w:t>
            </w:r>
            <w:r>
              <w:rPr>
                <w:rFonts w:cstheme="minorHAnsi"/>
                <w:sz w:val="18"/>
                <w:szCs w:val="18"/>
              </w:rPr>
              <w:t>6</w:t>
            </w:r>
          </w:p>
        </w:tc>
        <w:tc>
          <w:tcPr>
            <w:tcW w:w="5274" w:type="dxa"/>
          </w:tcPr>
          <w:p w14:paraId="39440EA6" w14:textId="77777777" w:rsidR="00605697" w:rsidRPr="00AC2752" w:rsidRDefault="00605697" w:rsidP="00605697">
            <w:pPr>
              <w:pStyle w:val="BodyText"/>
              <w:rPr>
                <w:rFonts w:cstheme="minorHAnsi"/>
                <w:sz w:val="18"/>
                <w:szCs w:val="18"/>
              </w:rPr>
            </w:pPr>
            <w:r w:rsidRPr="00AC2752">
              <w:rPr>
                <w:rFonts w:cstheme="minorHAnsi"/>
                <w:sz w:val="18"/>
                <w:szCs w:val="18"/>
              </w:rPr>
              <w:t xml:space="preserve">The B2B </w:t>
            </w:r>
            <w:r>
              <w:rPr>
                <w:rFonts w:cstheme="minorHAnsi"/>
                <w:sz w:val="18"/>
                <w:szCs w:val="18"/>
              </w:rPr>
              <w:t>e-Hub i</w:t>
            </w:r>
            <w:r w:rsidRPr="00AC2752">
              <w:rPr>
                <w:rFonts w:cstheme="minorHAnsi"/>
                <w:sz w:val="18"/>
                <w:szCs w:val="18"/>
              </w:rPr>
              <w:t xml:space="preserve">s unavailable or </w:t>
            </w:r>
            <w:r>
              <w:rPr>
                <w:rFonts w:cstheme="minorHAnsi"/>
                <w:sz w:val="18"/>
                <w:szCs w:val="18"/>
              </w:rPr>
              <w:t xml:space="preserve">AEMO’s B2B systems fail to come back </w:t>
            </w:r>
            <w:r w:rsidRPr="00AC2752">
              <w:rPr>
                <w:rFonts w:cstheme="minorHAnsi"/>
                <w:sz w:val="18"/>
                <w:szCs w:val="18"/>
              </w:rPr>
              <w:t xml:space="preserve">within the </w:t>
            </w:r>
            <w:r>
              <w:rPr>
                <w:rFonts w:cstheme="minorHAnsi"/>
                <w:sz w:val="18"/>
                <w:szCs w:val="18"/>
              </w:rPr>
              <w:t xml:space="preserve">cutover </w:t>
            </w:r>
            <w:r w:rsidRPr="00AC2752">
              <w:rPr>
                <w:rFonts w:cstheme="minorHAnsi"/>
                <w:sz w:val="18"/>
                <w:szCs w:val="18"/>
              </w:rPr>
              <w:t>timeframe</w:t>
            </w:r>
          </w:p>
        </w:tc>
        <w:tc>
          <w:tcPr>
            <w:tcW w:w="2076" w:type="dxa"/>
          </w:tcPr>
          <w:p w14:paraId="39440EA7" w14:textId="77777777" w:rsidR="00605697" w:rsidRDefault="00605697" w:rsidP="003B12C3">
            <w:pPr>
              <w:pStyle w:val="BodyText"/>
              <w:rPr>
                <w:rFonts w:cstheme="minorHAnsi"/>
                <w:sz w:val="18"/>
                <w:szCs w:val="18"/>
              </w:rPr>
            </w:pPr>
            <w:r>
              <w:rPr>
                <w:rFonts w:cstheme="minorHAnsi"/>
                <w:sz w:val="18"/>
                <w:szCs w:val="18"/>
              </w:rPr>
              <w:t>Low</w:t>
            </w:r>
          </w:p>
        </w:tc>
        <w:tc>
          <w:tcPr>
            <w:tcW w:w="2112" w:type="dxa"/>
          </w:tcPr>
          <w:p w14:paraId="39440EA8" w14:textId="77777777" w:rsidR="00605697" w:rsidRDefault="00605697" w:rsidP="00990576">
            <w:pPr>
              <w:pStyle w:val="BodyText"/>
              <w:rPr>
                <w:rFonts w:cstheme="minorHAnsi"/>
                <w:sz w:val="18"/>
                <w:szCs w:val="18"/>
              </w:rPr>
            </w:pPr>
            <w:r>
              <w:rPr>
                <w:rFonts w:cstheme="minorHAnsi"/>
                <w:sz w:val="18"/>
                <w:szCs w:val="18"/>
              </w:rPr>
              <w:t>H</w:t>
            </w:r>
            <w:r w:rsidR="00F1506C">
              <w:rPr>
                <w:rFonts w:cstheme="minorHAnsi"/>
                <w:sz w:val="18"/>
                <w:szCs w:val="18"/>
              </w:rPr>
              <w:t>igh – will cause B2B transactions in the NEM to cease for an unspecified period</w:t>
            </w:r>
          </w:p>
        </w:tc>
        <w:tc>
          <w:tcPr>
            <w:tcW w:w="957" w:type="dxa"/>
          </w:tcPr>
          <w:p w14:paraId="39440EA9" w14:textId="77777777" w:rsidR="00605697" w:rsidRDefault="00F1506C" w:rsidP="006645DE">
            <w:pPr>
              <w:pStyle w:val="BodyText"/>
              <w:jc w:val="center"/>
              <w:rPr>
                <w:rFonts w:cstheme="minorHAnsi"/>
                <w:sz w:val="18"/>
                <w:szCs w:val="18"/>
              </w:rPr>
            </w:pPr>
            <w:r>
              <w:rPr>
                <w:rFonts w:cstheme="minorHAnsi"/>
                <w:sz w:val="18"/>
                <w:szCs w:val="18"/>
              </w:rPr>
              <w:t>Medium</w:t>
            </w:r>
          </w:p>
        </w:tc>
        <w:tc>
          <w:tcPr>
            <w:tcW w:w="1908" w:type="dxa"/>
          </w:tcPr>
          <w:p w14:paraId="39440EAA" w14:textId="77777777" w:rsidR="00605697" w:rsidRDefault="00605697" w:rsidP="00605697">
            <w:pPr>
              <w:pStyle w:val="BodyText"/>
              <w:rPr>
                <w:rFonts w:cstheme="minorHAnsi"/>
                <w:sz w:val="18"/>
                <w:szCs w:val="18"/>
              </w:rPr>
            </w:pPr>
            <w:r>
              <w:rPr>
                <w:rFonts w:cstheme="minorHAnsi"/>
                <w:sz w:val="18"/>
                <w:szCs w:val="18"/>
              </w:rPr>
              <w:t>IT Systems</w:t>
            </w:r>
          </w:p>
        </w:tc>
        <w:tc>
          <w:tcPr>
            <w:tcW w:w="2184" w:type="dxa"/>
          </w:tcPr>
          <w:p w14:paraId="39440EAB" w14:textId="77777777" w:rsidR="00605697" w:rsidRDefault="00605697" w:rsidP="00605697">
            <w:pPr>
              <w:pStyle w:val="BodyText"/>
              <w:rPr>
                <w:rFonts w:cstheme="minorHAnsi"/>
                <w:sz w:val="18"/>
                <w:szCs w:val="18"/>
              </w:rPr>
            </w:pPr>
            <w:r>
              <w:rPr>
                <w:rFonts w:cstheme="minorHAnsi"/>
                <w:sz w:val="18"/>
                <w:szCs w:val="18"/>
              </w:rPr>
              <w:t>AEMO announces cutover failure</w:t>
            </w:r>
          </w:p>
        </w:tc>
        <w:tc>
          <w:tcPr>
            <w:tcW w:w="4338" w:type="dxa"/>
          </w:tcPr>
          <w:p w14:paraId="68750FE2" w14:textId="77777777" w:rsidR="007E6D9A" w:rsidRDefault="007E6D9A" w:rsidP="007E6D9A">
            <w:pPr>
              <w:pStyle w:val="BodyText"/>
              <w:rPr>
                <w:ins w:id="65" w:author="Tim Sheridan" w:date="2017-09-13T16:44:00Z"/>
                <w:rFonts w:cstheme="minorHAnsi"/>
                <w:sz w:val="18"/>
                <w:szCs w:val="18"/>
              </w:rPr>
            </w:pPr>
            <w:ins w:id="66" w:author="Tim Sheridan" w:date="2017-09-13T16:44:00Z">
              <w:r>
                <w:rPr>
                  <w:rFonts w:cstheme="minorHAnsi"/>
                  <w:sz w:val="18"/>
                  <w:szCs w:val="18"/>
                </w:rPr>
                <w:t xml:space="preserve">AEMO implements contingency measures to bring B2B system online as quickly as possible </w:t>
              </w:r>
            </w:ins>
          </w:p>
          <w:p w14:paraId="7865886F" w14:textId="77777777" w:rsidR="00E8705D" w:rsidRDefault="00E8705D" w:rsidP="00E8705D">
            <w:pPr>
              <w:pStyle w:val="BodyText"/>
              <w:rPr>
                <w:ins w:id="67" w:author="Tim Sheridan" w:date="2017-09-13T16:54:00Z"/>
                <w:rFonts w:cstheme="minorHAnsi"/>
                <w:sz w:val="18"/>
                <w:szCs w:val="18"/>
              </w:rPr>
            </w:pPr>
            <w:ins w:id="68" w:author="Tim Sheridan" w:date="2017-09-13T16:54:00Z">
              <w:r>
                <w:rPr>
                  <w:rFonts w:cstheme="minorHAnsi"/>
                  <w:sz w:val="18"/>
                  <w:szCs w:val="18"/>
                </w:rPr>
                <w:t xml:space="preserve">AEMO communications be in the form of Market Notices sent via email and SMS to previously nominated recipients. During the cutover period these communications will also be sent to </w:t>
              </w:r>
              <w:r>
                <w:rPr>
                  <w:rFonts w:cstheme="minorHAnsi"/>
                  <w:sz w:val="18"/>
                  <w:szCs w:val="18"/>
                </w:rPr>
                <w:lastRenderedPageBreak/>
                <w:t>nominated industry contacts nominated via the Industry Transition and Cutover Plan</w:t>
              </w:r>
            </w:ins>
          </w:p>
          <w:p w14:paraId="4664A99C" w14:textId="7273A069" w:rsidR="00E8705D" w:rsidRDefault="00E8705D" w:rsidP="00E8705D">
            <w:pPr>
              <w:pStyle w:val="BodyText"/>
              <w:rPr>
                <w:ins w:id="69" w:author="Tim Sheridan" w:date="2017-09-13T16:55:00Z"/>
                <w:rFonts w:cstheme="minorHAnsi"/>
                <w:sz w:val="18"/>
                <w:szCs w:val="18"/>
              </w:rPr>
            </w:pPr>
            <w:ins w:id="70" w:author="Tim Sheridan" w:date="2017-09-13T16:55:00Z">
              <w:r>
                <w:rPr>
                  <w:rFonts w:cstheme="minorHAnsi"/>
                  <w:sz w:val="18"/>
                  <w:szCs w:val="18"/>
                </w:rPr>
                <w:t xml:space="preserve">AEMO </w:t>
              </w:r>
            </w:ins>
            <w:ins w:id="71" w:author="Tim Sheridan" w:date="2017-09-13T16:56:00Z">
              <w:r>
                <w:rPr>
                  <w:rFonts w:cstheme="minorHAnsi"/>
                  <w:sz w:val="18"/>
                  <w:szCs w:val="18"/>
                </w:rPr>
                <w:t xml:space="preserve">initial </w:t>
              </w:r>
            </w:ins>
            <w:ins w:id="72" w:author="Tim Sheridan" w:date="2017-09-13T16:55:00Z">
              <w:r>
                <w:rPr>
                  <w:rFonts w:cstheme="minorHAnsi"/>
                  <w:sz w:val="18"/>
                  <w:szCs w:val="18"/>
                </w:rPr>
                <w:t>communication will include a description of the issue, impact to participants and estimated time of rectification</w:t>
              </w:r>
            </w:ins>
          </w:p>
          <w:p w14:paraId="39440EAC" w14:textId="3532F121" w:rsidR="004F6D59" w:rsidRPr="007E6D9A" w:rsidRDefault="007E6D9A" w:rsidP="007E6D9A">
            <w:pPr>
              <w:pStyle w:val="BodyText"/>
              <w:rPr>
                <w:rFonts w:cstheme="minorHAnsi"/>
                <w:i/>
                <w:sz w:val="18"/>
                <w:szCs w:val="18"/>
              </w:rPr>
            </w:pPr>
            <w:ins w:id="73" w:author="Tim Sheridan" w:date="2017-09-13T16:45:00Z">
              <w:r w:rsidRPr="007E6D9A">
                <w:rPr>
                  <w:rFonts w:cstheme="minorHAnsi"/>
                  <w:i/>
                  <w:sz w:val="18"/>
                  <w:szCs w:val="18"/>
                </w:rPr>
                <w:t>Reference: B2B Procedures Technical Delivery Specification, refer to contingency processes and steps</w:t>
              </w:r>
            </w:ins>
          </w:p>
        </w:tc>
        <w:tc>
          <w:tcPr>
            <w:tcW w:w="1557" w:type="dxa"/>
          </w:tcPr>
          <w:p w14:paraId="39440EAD" w14:textId="77777777" w:rsidR="00605697" w:rsidRDefault="00605697" w:rsidP="00605697">
            <w:pPr>
              <w:pStyle w:val="BodyText"/>
              <w:rPr>
                <w:rFonts w:cstheme="minorHAnsi"/>
                <w:sz w:val="18"/>
                <w:szCs w:val="18"/>
              </w:rPr>
            </w:pPr>
            <w:r>
              <w:rPr>
                <w:rFonts w:cstheme="minorHAnsi"/>
                <w:sz w:val="18"/>
                <w:szCs w:val="18"/>
              </w:rPr>
              <w:lastRenderedPageBreak/>
              <w:t>AEMO</w:t>
            </w:r>
          </w:p>
        </w:tc>
      </w:tr>
      <w:tr w:rsidR="00F1506C" w:rsidRPr="00AC2752" w14:paraId="39440EB9" w14:textId="77777777" w:rsidTr="003B12C3">
        <w:tc>
          <w:tcPr>
            <w:tcW w:w="675" w:type="dxa"/>
          </w:tcPr>
          <w:p w14:paraId="39440EAF" w14:textId="7E7F8EB4" w:rsidR="00F1506C" w:rsidRPr="00AC2752" w:rsidRDefault="00F1506C" w:rsidP="00F1506C">
            <w:pPr>
              <w:pStyle w:val="BodyText"/>
              <w:jc w:val="center"/>
              <w:rPr>
                <w:rFonts w:cstheme="minorHAnsi"/>
                <w:sz w:val="18"/>
                <w:szCs w:val="18"/>
              </w:rPr>
            </w:pPr>
            <w:r w:rsidRPr="00AC2752">
              <w:rPr>
                <w:rFonts w:cstheme="minorHAnsi"/>
                <w:sz w:val="18"/>
                <w:szCs w:val="18"/>
              </w:rPr>
              <w:t>S0</w:t>
            </w:r>
            <w:r>
              <w:rPr>
                <w:rFonts w:cstheme="minorHAnsi"/>
                <w:sz w:val="18"/>
                <w:szCs w:val="18"/>
              </w:rPr>
              <w:t>7</w:t>
            </w:r>
          </w:p>
        </w:tc>
        <w:tc>
          <w:tcPr>
            <w:tcW w:w="5274" w:type="dxa"/>
          </w:tcPr>
          <w:p w14:paraId="39440EB0" w14:textId="77777777" w:rsidR="00F1506C" w:rsidRPr="00AC2752" w:rsidRDefault="00F1506C" w:rsidP="00F1506C">
            <w:pPr>
              <w:pStyle w:val="BodyText"/>
              <w:rPr>
                <w:rFonts w:cstheme="minorHAnsi"/>
                <w:sz w:val="18"/>
                <w:szCs w:val="18"/>
              </w:rPr>
            </w:pPr>
            <w:r w:rsidRPr="00AC2752">
              <w:rPr>
                <w:rFonts w:cstheme="minorHAnsi"/>
                <w:sz w:val="18"/>
                <w:szCs w:val="18"/>
              </w:rPr>
              <w:t xml:space="preserve">One or more retailers systems </w:t>
            </w:r>
            <w:r>
              <w:rPr>
                <w:rFonts w:cstheme="minorHAnsi"/>
                <w:sz w:val="18"/>
                <w:szCs w:val="18"/>
              </w:rPr>
              <w:t>fail to come back within the cutover timeframe</w:t>
            </w:r>
          </w:p>
        </w:tc>
        <w:tc>
          <w:tcPr>
            <w:tcW w:w="2076" w:type="dxa"/>
          </w:tcPr>
          <w:p w14:paraId="39440EB1" w14:textId="77777777" w:rsidR="00F1506C" w:rsidRPr="00990576" w:rsidRDefault="00F1506C" w:rsidP="003B12C3">
            <w:pPr>
              <w:pStyle w:val="BodyText"/>
              <w:rPr>
                <w:rFonts w:cstheme="minorHAnsi"/>
                <w:sz w:val="18"/>
                <w:szCs w:val="18"/>
              </w:rPr>
            </w:pPr>
            <w:r w:rsidRPr="00990576">
              <w:rPr>
                <w:rFonts w:cstheme="minorHAnsi"/>
                <w:sz w:val="18"/>
                <w:szCs w:val="18"/>
              </w:rPr>
              <w:t>Medium</w:t>
            </w:r>
          </w:p>
        </w:tc>
        <w:tc>
          <w:tcPr>
            <w:tcW w:w="2112" w:type="dxa"/>
          </w:tcPr>
          <w:p w14:paraId="39440EB2" w14:textId="77777777" w:rsidR="00F1506C" w:rsidRDefault="00A57035" w:rsidP="00A57035">
            <w:pPr>
              <w:pStyle w:val="BodyText"/>
              <w:rPr>
                <w:rFonts w:cstheme="minorHAnsi"/>
                <w:sz w:val="18"/>
                <w:szCs w:val="18"/>
              </w:rPr>
            </w:pPr>
            <w:r>
              <w:rPr>
                <w:rFonts w:cstheme="minorHAnsi"/>
                <w:sz w:val="18"/>
                <w:szCs w:val="18"/>
              </w:rPr>
              <w:t>Low/</w:t>
            </w:r>
            <w:r w:rsidR="00F1506C">
              <w:rPr>
                <w:rFonts w:cstheme="minorHAnsi"/>
                <w:sz w:val="18"/>
                <w:szCs w:val="18"/>
              </w:rPr>
              <w:t>Medium</w:t>
            </w:r>
            <w:r>
              <w:rPr>
                <w:rFonts w:cstheme="minorHAnsi"/>
                <w:sz w:val="18"/>
                <w:szCs w:val="18"/>
              </w:rPr>
              <w:t xml:space="preserve"> – impact will be greater if a tier 1 retailer’s system can’t cutover in time</w:t>
            </w:r>
          </w:p>
        </w:tc>
        <w:tc>
          <w:tcPr>
            <w:tcW w:w="957" w:type="dxa"/>
          </w:tcPr>
          <w:p w14:paraId="39440EB3" w14:textId="77777777" w:rsidR="00F1506C" w:rsidRDefault="00F1506C" w:rsidP="006645DE">
            <w:pPr>
              <w:pStyle w:val="BodyText"/>
              <w:jc w:val="center"/>
              <w:rPr>
                <w:rFonts w:cstheme="minorHAnsi"/>
                <w:sz w:val="18"/>
                <w:szCs w:val="18"/>
              </w:rPr>
            </w:pPr>
            <w:r w:rsidRPr="00751AEA">
              <w:rPr>
                <w:rFonts w:cstheme="minorHAnsi"/>
                <w:sz w:val="18"/>
                <w:szCs w:val="18"/>
              </w:rPr>
              <w:t>Medium</w:t>
            </w:r>
          </w:p>
        </w:tc>
        <w:tc>
          <w:tcPr>
            <w:tcW w:w="1908" w:type="dxa"/>
          </w:tcPr>
          <w:p w14:paraId="39440EB4" w14:textId="77777777" w:rsidR="00F1506C" w:rsidRDefault="00F1506C" w:rsidP="00F1506C">
            <w:pPr>
              <w:pStyle w:val="BodyText"/>
              <w:rPr>
                <w:rFonts w:cstheme="minorHAnsi"/>
                <w:sz w:val="18"/>
                <w:szCs w:val="18"/>
              </w:rPr>
            </w:pPr>
            <w:r>
              <w:rPr>
                <w:rFonts w:cstheme="minorHAnsi"/>
                <w:sz w:val="18"/>
                <w:szCs w:val="18"/>
              </w:rPr>
              <w:t>IT Systems</w:t>
            </w:r>
          </w:p>
        </w:tc>
        <w:tc>
          <w:tcPr>
            <w:tcW w:w="2184" w:type="dxa"/>
          </w:tcPr>
          <w:p w14:paraId="39440EB5" w14:textId="77777777" w:rsidR="00F1506C" w:rsidRDefault="00F1506C" w:rsidP="00F1506C">
            <w:pPr>
              <w:pStyle w:val="BodyText"/>
              <w:rPr>
                <w:rFonts w:cstheme="minorHAnsi"/>
                <w:sz w:val="18"/>
                <w:szCs w:val="18"/>
              </w:rPr>
            </w:pPr>
            <w:r>
              <w:rPr>
                <w:rFonts w:cstheme="minorHAnsi"/>
                <w:sz w:val="18"/>
                <w:szCs w:val="18"/>
              </w:rPr>
              <w:t>Retailer(s) advise AEMO of cutover failure</w:t>
            </w:r>
          </w:p>
        </w:tc>
        <w:tc>
          <w:tcPr>
            <w:tcW w:w="4338" w:type="dxa"/>
          </w:tcPr>
          <w:p w14:paraId="39440EB6" w14:textId="3B73B640" w:rsidR="00F1506C" w:rsidRDefault="00F1506C" w:rsidP="00F1506C">
            <w:pPr>
              <w:pStyle w:val="BodyText"/>
              <w:rPr>
                <w:rFonts w:cstheme="minorHAnsi"/>
                <w:sz w:val="18"/>
                <w:szCs w:val="18"/>
              </w:rPr>
            </w:pPr>
            <w:r>
              <w:rPr>
                <w:rFonts w:cstheme="minorHAnsi"/>
                <w:sz w:val="18"/>
                <w:szCs w:val="18"/>
              </w:rPr>
              <w:t xml:space="preserve">Retailer(s) send Market Notice to advise of systems failure </w:t>
            </w:r>
            <w:ins w:id="74" w:author="Tim Sheridan" w:date="2017-09-13T17:10:00Z">
              <w:r w:rsidR="000E0A6F">
                <w:rPr>
                  <w:rFonts w:cstheme="minorHAnsi"/>
                  <w:sz w:val="18"/>
                  <w:szCs w:val="18"/>
                </w:rPr>
                <w:t>and estimated time</w:t>
              </w:r>
            </w:ins>
            <w:ins w:id="75" w:author="Tim Sheridan" w:date="2017-09-13T17:23:00Z">
              <w:r w:rsidR="00D879A1">
                <w:rPr>
                  <w:rFonts w:cstheme="minorHAnsi"/>
                  <w:sz w:val="18"/>
                  <w:szCs w:val="18"/>
                </w:rPr>
                <w:t>frame</w:t>
              </w:r>
            </w:ins>
            <w:ins w:id="76" w:author="Tim Sheridan" w:date="2017-09-13T17:10:00Z">
              <w:r w:rsidR="000E0A6F">
                <w:rPr>
                  <w:rFonts w:cstheme="minorHAnsi"/>
                  <w:sz w:val="18"/>
                  <w:szCs w:val="18"/>
                </w:rPr>
                <w:t xml:space="preserve"> of rectification</w:t>
              </w:r>
            </w:ins>
          </w:p>
          <w:p w14:paraId="0349498C" w14:textId="77777777" w:rsidR="00F1506C" w:rsidRDefault="00F1506C" w:rsidP="00F1506C">
            <w:pPr>
              <w:pStyle w:val="BodyText"/>
              <w:rPr>
                <w:ins w:id="77" w:author="Jackie Krizmanic" w:date="2017-09-12T16:30:00Z"/>
                <w:rFonts w:cstheme="minorHAnsi"/>
                <w:sz w:val="18"/>
                <w:szCs w:val="18"/>
              </w:rPr>
            </w:pPr>
            <w:r>
              <w:rPr>
                <w:rFonts w:cstheme="minorHAnsi"/>
                <w:sz w:val="18"/>
                <w:szCs w:val="18"/>
              </w:rPr>
              <w:t>Retailer(s) implements contingency measures</w:t>
            </w:r>
          </w:p>
          <w:p w14:paraId="6F41A982" w14:textId="0EDDA7DE" w:rsidR="007E6D9A" w:rsidRDefault="007E6D9A" w:rsidP="007E6D9A">
            <w:pPr>
              <w:pStyle w:val="BodyText"/>
              <w:rPr>
                <w:ins w:id="78" w:author="Tim Sheridan" w:date="2017-09-13T16:46:00Z"/>
                <w:rFonts w:cstheme="minorHAnsi"/>
                <w:sz w:val="18"/>
                <w:szCs w:val="18"/>
              </w:rPr>
            </w:pPr>
            <w:ins w:id="79" w:author="Tim Sheridan" w:date="2017-09-13T16:46:00Z">
              <w:r>
                <w:rPr>
                  <w:rFonts w:cstheme="minorHAnsi"/>
                  <w:sz w:val="18"/>
                  <w:szCs w:val="18"/>
                </w:rPr>
                <w:t xml:space="preserve">Communication from Retailer/s to </w:t>
              </w:r>
              <w:r>
                <w:rPr>
                  <w:rFonts w:cstheme="minorHAnsi"/>
                  <w:sz w:val="18"/>
                  <w:szCs w:val="18"/>
                </w:rPr>
                <w:fldChar w:fldCharType="begin"/>
              </w:r>
              <w:r>
                <w:rPr>
                  <w:rFonts w:cstheme="minorHAnsi"/>
                  <w:sz w:val="18"/>
                  <w:szCs w:val="18"/>
                </w:rPr>
                <w:instrText xml:space="preserve"> HYPERLINK "mailto:poc@aemo.com.au" </w:instrText>
              </w:r>
              <w:r>
                <w:rPr>
                  <w:rFonts w:cstheme="minorHAnsi"/>
                  <w:sz w:val="18"/>
                  <w:szCs w:val="18"/>
                </w:rPr>
                <w:fldChar w:fldCharType="separate"/>
              </w:r>
              <w:r w:rsidRPr="00614F1A">
                <w:rPr>
                  <w:rStyle w:val="Hyperlink"/>
                  <w:rFonts w:cstheme="minorHAnsi"/>
                  <w:sz w:val="18"/>
                  <w:szCs w:val="18"/>
                </w:rPr>
                <w:t>poc@aemo.com.au</w:t>
              </w:r>
              <w:r>
                <w:rPr>
                  <w:rFonts w:cstheme="minorHAnsi"/>
                  <w:sz w:val="18"/>
                  <w:szCs w:val="18"/>
                </w:rPr>
                <w:fldChar w:fldCharType="end"/>
              </w:r>
              <w:r>
                <w:rPr>
                  <w:rFonts w:cstheme="minorHAnsi"/>
                  <w:sz w:val="18"/>
                  <w:szCs w:val="18"/>
                </w:rPr>
                <w:t xml:space="preserve"> and AEMO’s central coordination point as per the Industry Transition and Cutover Plan</w:t>
              </w:r>
            </w:ins>
          </w:p>
          <w:p w14:paraId="39440EB7" w14:textId="38C294F9" w:rsidR="004F6D59" w:rsidRDefault="00E8705D" w:rsidP="00F1506C">
            <w:pPr>
              <w:pStyle w:val="BodyText"/>
              <w:rPr>
                <w:rFonts w:cstheme="minorHAnsi"/>
                <w:sz w:val="18"/>
                <w:szCs w:val="18"/>
              </w:rPr>
            </w:pPr>
            <w:ins w:id="80" w:author="Tim Sheridan" w:date="2017-09-13T17:00:00Z">
              <w:r w:rsidRPr="007E6D9A">
                <w:rPr>
                  <w:rFonts w:cstheme="minorHAnsi"/>
                  <w:i/>
                  <w:sz w:val="18"/>
                  <w:szCs w:val="18"/>
                </w:rPr>
                <w:t>Reference: B2B Procedures Technical Delivery Specification, refer to contingency processes and steps</w:t>
              </w:r>
            </w:ins>
          </w:p>
        </w:tc>
        <w:tc>
          <w:tcPr>
            <w:tcW w:w="1557" w:type="dxa"/>
          </w:tcPr>
          <w:p w14:paraId="39440EB8" w14:textId="77777777" w:rsidR="00F1506C" w:rsidRDefault="00F1506C" w:rsidP="00F1506C">
            <w:pPr>
              <w:pStyle w:val="BodyText"/>
              <w:rPr>
                <w:rFonts w:cstheme="minorHAnsi"/>
                <w:sz w:val="18"/>
                <w:szCs w:val="18"/>
              </w:rPr>
            </w:pPr>
            <w:r>
              <w:rPr>
                <w:rFonts w:cstheme="minorHAnsi"/>
                <w:sz w:val="18"/>
                <w:szCs w:val="18"/>
              </w:rPr>
              <w:t>Retailer</w:t>
            </w:r>
          </w:p>
        </w:tc>
      </w:tr>
      <w:tr w:rsidR="00F1506C" w:rsidRPr="00AC2752" w14:paraId="39440EC4" w14:textId="77777777" w:rsidTr="003B12C3">
        <w:tc>
          <w:tcPr>
            <w:tcW w:w="675" w:type="dxa"/>
          </w:tcPr>
          <w:p w14:paraId="39440EBA" w14:textId="6B6FF594" w:rsidR="00F1506C" w:rsidRPr="00AC2752" w:rsidRDefault="00F1506C" w:rsidP="00F1506C">
            <w:pPr>
              <w:pStyle w:val="BodyText"/>
              <w:jc w:val="center"/>
              <w:rPr>
                <w:rFonts w:cstheme="minorHAnsi"/>
                <w:sz w:val="18"/>
                <w:szCs w:val="18"/>
              </w:rPr>
            </w:pPr>
            <w:r w:rsidRPr="00AC2752">
              <w:rPr>
                <w:rFonts w:cstheme="minorHAnsi"/>
                <w:sz w:val="18"/>
                <w:szCs w:val="18"/>
              </w:rPr>
              <w:t>S0</w:t>
            </w:r>
            <w:r>
              <w:rPr>
                <w:rFonts w:cstheme="minorHAnsi"/>
                <w:sz w:val="18"/>
                <w:szCs w:val="18"/>
              </w:rPr>
              <w:t>8</w:t>
            </w:r>
          </w:p>
        </w:tc>
        <w:tc>
          <w:tcPr>
            <w:tcW w:w="5274" w:type="dxa"/>
          </w:tcPr>
          <w:p w14:paraId="39440EBB" w14:textId="77777777" w:rsidR="00F1506C" w:rsidRPr="00AC2752" w:rsidRDefault="00F1506C" w:rsidP="00F1506C">
            <w:pPr>
              <w:pStyle w:val="BodyText"/>
              <w:rPr>
                <w:rFonts w:cstheme="minorHAnsi"/>
                <w:sz w:val="18"/>
                <w:szCs w:val="18"/>
              </w:rPr>
            </w:pPr>
            <w:r w:rsidRPr="00AC2752">
              <w:rPr>
                <w:rFonts w:cstheme="minorHAnsi"/>
                <w:sz w:val="18"/>
                <w:szCs w:val="18"/>
              </w:rPr>
              <w:t xml:space="preserve">One or more distributors systems </w:t>
            </w:r>
            <w:r>
              <w:rPr>
                <w:rFonts w:cstheme="minorHAnsi"/>
                <w:sz w:val="18"/>
                <w:szCs w:val="18"/>
              </w:rPr>
              <w:t>fail to come back within the cutover timeframe</w:t>
            </w:r>
          </w:p>
        </w:tc>
        <w:tc>
          <w:tcPr>
            <w:tcW w:w="2076" w:type="dxa"/>
          </w:tcPr>
          <w:p w14:paraId="39440EBC" w14:textId="77777777" w:rsidR="00F1506C" w:rsidRPr="00990576" w:rsidRDefault="00F1506C" w:rsidP="003B12C3">
            <w:pPr>
              <w:pStyle w:val="BodyText"/>
              <w:rPr>
                <w:rFonts w:cstheme="minorHAnsi"/>
                <w:sz w:val="18"/>
                <w:szCs w:val="18"/>
              </w:rPr>
            </w:pPr>
            <w:r w:rsidRPr="00990576">
              <w:rPr>
                <w:rFonts w:cstheme="minorHAnsi"/>
                <w:sz w:val="18"/>
                <w:szCs w:val="18"/>
              </w:rPr>
              <w:t>Medium</w:t>
            </w:r>
          </w:p>
        </w:tc>
        <w:tc>
          <w:tcPr>
            <w:tcW w:w="2112" w:type="dxa"/>
          </w:tcPr>
          <w:p w14:paraId="39440EBD" w14:textId="77777777" w:rsidR="00F1506C" w:rsidRDefault="00F1506C" w:rsidP="00990576">
            <w:pPr>
              <w:pStyle w:val="BodyText"/>
              <w:rPr>
                <w:rFonts w:cstheme="minorHAnsi"/>
                <w:sz w:val="18"/>
                <w:szCs w:val="18"/>
              </w:rPr>
            </w:pPr>
            <w:r>
              <w:rPr>
                <w:rFonts w:cstheme="minorHAnsi"/>
                <w:sz w:val="18"/>
                <w:szCs w:val="18"/>
              </w:rPr>
              <w:t>Medium/High</w:t>
            </w:r>
          </w:p>
        </w:tc>
        <w:tc>
          <w:tcPr>
            <w:tcW w:w="957" w:type="dxa"/>
          </w:tcPr>
          <w:p w14:paraId="39440EBE" w14:textId="77777777" w:rsidR="00F1506C" w:rsidRDefault="00F1506C" w:rsidP="006645DE">
            <w:pPr>
              <w:pStyle w:val="BodyText"/>
              <w:jc w:val="center"/>
              <w:rPr>
                <w:rFonts w:cstheme="minorHAnsi"/>
                <w:sz w:val="18"/>
                <w:szCs w:val="18"/>
              </w:rPr>
            </w:pPr>
            <w:r w:rsidRPr="00751AEA">
              <w:rPr>
                <w:rFonts w:cstheme="minorHAnsi"/>
                <w:sz w:val="18"/>
                <w:szCs w:val="18"/>
              </w:rPr>
              <w:t>Medium</w:t>
            </w:r>
          </w:p>
        </w:tc>
        <w:tc>
          <w:tcPr>
            <w:tcW w:w="1908" w:type="dxa"/>
          </w:tcPr>
          <w:p w14:paraId="39440EBF" w14:textId="77777777" w:rsidR="00F1506C" w:rsidRDefault="00F1506C" w:rsidP="00F1506C">
            <w:pPr>
              <w:pStyle w:val="BodyText"/>
              <w:rPr>
                <w:rFonts w:cstheme="minorHAnsi"/>
                <w:sz w:val="18"/>
                <w:szCs w:val="18"/>
              </w:rPr>
            </w:pPr>
            <w:r>
              <w:rPr>
                <w:rFonts w:cstheme="minorHAnsi"/>
                <w:sz w:val="18"/>
                <w:szCs w:val="18"/>
              </w:rPr>
              <w:t>IT Systems</w:t>
            </w:r>
          </w:p>
        </w:tc>
        <w:tc>
          <w:tcPr>
            <w:tcW w:w="2184" w:type="dxa"/>
          </w:tcPr>
          <w:p w14:paraId="39440EC0" w14:textId="77777777" w:rsidR="00F1506C" w:rsidRDefault="00F1506C" w:rsidP="00F1506C">
            <w:pPr>
              <w:pStyle w:val="BodyText"/>
              <w:rPr>
                <w:rFonts w:cstheme="minorHAnsi"/>
                <w:sz w:val="18"/>
                <w:szCs w:val="18"/>
              </w:rPr>
            </w:pPr>
            <w:r>
              <w:rPr>
                <w:rFonts w:cstheme="minorHAnsi"/>
                <w:sz w:val="18"/>
                <w:szCs w:val="18"/>
              </w:rPr>
              <w:t>Distributor(s) advise AEMO of cutover failure</w:t>
            </w:r>
          </w:p>
        </w:tc>
        <w:tc>
          <w:tcPr>
            <w:tcW w:w="4338" w:type="dxa"/>
          </w:tcPr>
          <w:p w14:paraId="39440EC1" w14:textId="6123874B" w:rsidR="00F1506C" w:rsidRDefault="00F1506C" w:rsidP="00F1506C">
            <w:pPr>
              <w:pStyle w:val="BodyText"/>
              <w:rPr>
                <w:rFonts w:cstheme="minorHAnsi"/>
                <w:sz w:val="18"/>
                <w:szCs w:val="18"/>
              </w:rPr>
            </w:pPr>
            <w:r>
              <w:rPr>
                <w:rFonts w:cstheme="minorHAnsi"/>
                <w:sz w:val="18"/>
                <w:szCs w:val="18"/>
              </w:rPr>
              <w:t xml:space="preserve">Distributor(s) send Market Notice to advise of systems failure </w:t>
            </w:r>
            <w:ins w:id="81" w:author="Tim Sheridan" w:date="2017-09-13T17:10:00Z">
              <w:r w:rsidR="000E0A6F">
                <w:rPr>
                  <w:rFonts w:cstheme="minorHAnsi"/>
                  <w:sz w:val="18"/>
                  <w:szCs w:val="18"/>
                </w:rPr>
                <w:t>and estimated time</w:t>
              </w:r>
            </w:ins>
            <w:ins w:id="82" w:author="Tim Sheridan" w:date="2017-09-13T17:24:00Z">
              <w:r w:rsidR="00D879A1">
                <w:rPr>
                  <w:rFonts w:cstheme="minorHAnsi"/>
                  <w:sz w:val="18"/>
                  <w:szCs w:val="18"/>
                </w:rPr>
                <w:t>frame</w:t>
              </w:r>
            </w:ins>
            <w:ins w:id="83" w:author="Tim Sheridan" w:date="2017-09-13T17:10:00Z">
              <w:r w:rsidR="000E0A6F">
                <w:rPr>
                  <w:rFonts w:cstheme="minorHAnsi"/>
                  <w:sz w:val="18"/>
                  <w:szCs w:val="18"/>
                </w:rPr>
                <w:t xml:space="preserve"> of rectification</w:t>
              </w:r>
            </w:ins>
          </w:p>
          <w:p w14:paraId="1F8115C6" w14:textId="77777777" w:rsidR="00F1506C" w:rsidRDefault="00F1506C" w:rsidP="00F1506C">
            <w:pPr>
              <w:pStyle w:val="BodyText"/>
              <w:rPr>
                <w:ins w:id="84" w:author="Jackie Krizmanic" w:date="2017-09-12T16:37:00Z"/>
                <w:rFonts w:cstheme="minorHAnsi"/>
                <w:sz w:val="18"/>
                <w:szCs w:val="18"/>
              </w:rPr>
            </w:pPr>
            <w:r>
              <w:rPr>
                <w:rFonts w:cstheme="minorHAnsi"/>
                <w:sz w:val="18"/>
                <w:szCs w:val="18"/>
              </w:rPr>
              <w:t>Distributor(s) implement contingency measures</w:t>
            </w:r>
          </w:p>
          <w:p w14:paraId="0761B532" w14:textId="1822DC69" w:rsidR="007E6D9A" w:rsidRDefault="007E6D9A" w:rsidP="007E6D9A">
            <w:pPr>
              <w:pStyle w:val="BodyText"/>
              <w:rPr>
                <w:ins w:id="85" w:author="Tim Sheridan" w:date="2017-09-13T16:47:00Z"/>
                <w:rFonts w:cstheme="minorHAnsi"/>
                <w:sz w:val="18"/>
                <w:szCs w:val="18"/>
              </w:rPr>
            </w:pPr>
            <w:ins w:id="86" w:author="Tim Sheridan" w:date="2017-09-13T16:47:00Z">
              <w:r>
                <w:rPr>
                  <w:rFonts w:cstheme="minorHAnsi"/>
                  <w:sz w:val="18"/>
                  <w:szCs w:val="18"/>
                </w:rPr>
                <w:t xml:space="preserve">Communication from </w:t>
              </w:r>
            </w:ins>
            <w:ins w:id="87" w:author="Tim Sheridan" w:date="2017-09-13T17:27:00Z">
              <w:r w:rsidR="00D879A1">
                <w:rPr>
                  <w:rFonts w:cstheme="minorHAnsi"/>
                  <w:sz w:val="18"/>
                  <w:szCs w:val="18"/>
                </w:rPr>
                <w:t>Distributor</w:t>
              </w:r>
            </w:ins>
            <w:ins w:id="88" w:author="Tim Sheridan" w:date="2017-09-13T16:47:00Z">
              <w:r>
                <w:rPr>
                  <w:rFonts w:cstheme="minorHAnsi"/>
                  <w:sz w:val="18"/>
                  <w:szCs w:val="18"/>
                </w:rPr>
                <w:t xml:space="preserve">/s to </w:t>
              </w:r>
              <w:r>
                <w:rPr>
                  <w:rFonts w:cstheme="minorHAnsi"/>
                  <w:sz w:val="18"/>
                  <w:szCs w:val="18"/>
                </w:rPr>
                <w:fldChar w:fldCharType="begin"/>
              </w:r>
              <w:r>
                <w:rPr>
                  <w:rFonts w:cstheme="minorHAnsi"/>
                  <w:sz w:val="18"/>
                  <w:szCs w:val="18"/>
                </w:rPr>
                <w:instrText xml:space="preserve"> HYPERLINK "mailto:poc@aemo.com.au" </w:instrText>
              </w:r>
              <w:r>
                <w:rPr>
                  <w:rFonts w:cstheme="minorHAnsi"/>
                  <w:sz w:val="18"/>
                  <w:szCs w:val="18"/>
                </w:rPr>
                <w:fldChar w:fldCharType="separate"/>
              </w:r>
              <w:r w:rsidRPr="00614F1A">
                <w:rPr>
                  <w:rStyle w:val="Hyperlink"/>
                  <w:rFonts w:cstheme="minorHAnsi"/>
                  <w:sz w:val="18"/>
                  <w:szCs w:val="18"/>
                </w:rPr>
                <w:t>poc@aemo.com.au</w:t>
              </w:r>
              <w:r>
                <w:rPr>
                  <w:rFonts w:cstheme="minorHAnsi"/>
                  <w:sz w:val="18"/>
                  <w:szCs w:val="18"/>
                </w:rPr>
                <w:fldChar w:fldCharType="end"/>
              </w:r>
              <w:r>
                <w:rPr>
                  <w:rFonts w:cstheme="minorHAnsi"/>
                  <w:sz w:val="18"/>
                  <w:szCs w:val="18"/>
                </w:rPr>
                <w:t xml:space="preserve"> and AEMO’s central coordination point as per the Industry Transition and Cutover Plan</w:t>
              </w:r>
            </w:ins>
          </w:p>
          <w:p w14:paraId="39440EC2" w14:textId="1D93A3E6" w:rsidR="00566E83" w:rsidRDefault="007E6D9A" w:rsidP="00566E83">
            <w:pPr>
              <w:pStyle w:val="BodyText"/>
              <w:rPr>
                <w:rFonts w:cstheme="minorHAnsi"/>
                <w:sz w:val="18"/>
                <w:szCs w:val="18"/>
              </w:rPr>
            </w:pPr>
            <w:ins w:id="89" w:author="Tim Sheridan" w:date="2017-09-13T16:47:00Z">
              <w:r>
                <w:rPr>
                  <w:rFonts w:cstheme="minorHAnsi"/>
                  <w:sz w:val="18"/>
                  <w:szCs w:val="18"/>
                </w:rPr>
                <w:t>Refer to B2B P</w:t>
              </w:r>
              <w:r w:rsidRPr="004F6D59">
                <w:rPr>
                  <w:rFonts w:cstheme="minorHAnsi"/>
                  <w:sz w:val="18"/>
                  <w:szCs w:val="18"/>
                </w:rPr>
                <w:t>rocedures Technical Delivery Specification for contingency processes and steps.</w:t>
              </w:r>
            </w:ins>
          </w:p>
        </w:tc>
        <w:tc>
          <w:tcPr>
            <w:tcW w:w="1557" w:type="dxa"/>
          </w:tcPr>
          <w:p w14:paraId="39440EC3" w14:textId="77777777" w:rsidR="00F1506C" w:rsidRDefault="00F1506C" w:rsidP="00F1506C">
            <w:pPr>
              <w:pStyle w:val="BodyText"/>
              <w:rPr>
                <w:rFonts w:cstheme="minorHAnsi"/>
                <w:sz w:val="18"/>
                <w:szCs w:val="18"/>
              </w:rPr>
            </w:pPr>
            <w:r>
              <w:rPr>
                <w:rFonts w:cstheme="minorHAnsi"/>
                <w:sz w:val="18"/>
                <w:szCs w:val="18"/>
              </w:rPr>
              <w:t>DNSPs</w:t>
            </w:r>
          </w:p>
        </w:tc>
      </w:tr>
      <w:tr w:rsidR="00605697" w:rsidRPr="00AC2752" w14:paraId="39440ECF" w14:textId="77777777" w:rsidTr="003B12C3">
        <w:tc>
          <w:tcPr>
            <w:tcW w:w="675" w:type="dxa"/>
          </w:tcPr>
          <w:p w14:paraId="39440EC5" w14:textId="77777777" w:rsidR="00605697" w:rsidRPr="00AC2752" w:rsidRDefault="00605697" w:rsidP="00605697">
            <w:pPr>
              <w:pStyle w:val="BodyText"/>
              <w:jc w:val="center"/>
              <w:rPr>
                <w:rFonts w:cstheme="minorHAnsi"/>
                <w:sz w:val="18"/>
                <w:szCs w:val="18"/>
              </w:rPr>
            </w:pPr>
            <w:r w:rsidRPr="00AC2752">
              <w:rPr>
                <w:rFonts w:cstheme="minorHAnsi"/>
                <w:sz w:val="18"/>
                <w:szCs w:val="18"/>
              </w:rPr>
              <w:t>S0</w:t>
            </w:r>
            <w:r>
              <w:rPr>
                <w:rFonts w:cstheme="minorHAnsi"/>
                <w:sz w:val="18"/>
                <w:szCs w:val="18"/>
              </w:rPr>
              <w:t>9</w:t>
            </w:r>
          </w:p>
        </w:tc>
        <w:tc>
          <w:tcPr>
            <w:tcW w:w="5274" w:type="dxa"/>
          </w:tcPr>
          <w:p w14:paraId="39440EC6" w14:textId="77777777" w:rsidR="00605697" w:rsidRPr="00AC2752" w:rsidRDefault="00605697" w:rsidP="00605697">
            <w:pPr>
              <w:pStyle w:val="BodyText"/>
              <w:rPr>
                <w:rFonts w:cstheme="minorHAnsi"/>
                <w:sz w:val="18"/>
                <w:szCs w:val="18"/>
              </w:rPr>
            </w:pPr>
            <w:r>
              <w:rPr>
                <w:rFonts w:cstheme="minorHAnsi"/>
                <w:sz w:val="18"/>
                <w:szCs w:val="18"/>
              </w:rPr>
              <w:t>MSATS</w:t>
            </w:r>
            <w:r w:rsidRPr="00AC2752">
              <w:rPr>
                <w:rFonts w:cstheme="minorHAnsi"/>
                <w:sz w:val="18"/>
                <w:szCs w:val="18"/>
              </w:rPr>
              <w:t xml:space="preserve"> </w:t>
            </w:r>
            <w:r>
              <w:rPr>
                <w:rFonts w:cstheme="minorHAnsi"/>
                <w:sz w:val="18"/>
                <w:szCs w:val="18"/>
              </w:rPr>
              <w:t xml:space="preserve">and AEMO’s B2M </w:t>
            </w:r>
            <w:r w:rsidRPr="00AC2752">
              <w:rPr>
                <w:rFonts w:cstheme="minorHAnsi"/>
                <w:sz w:val="18"/>
                <w:szCs w:val="18"/>
              </w:rPr>
              <w:t>systems fail</w:t>
            </w:r>
            <w:r>
              <w:rPr>
                <w:rFonts w:cstheme="minorHAnsi"/>
                <w:sz w:val="18"/>
                <w:szCs w:val="18"/>
              </w:rPr>
              <w:t xml:space="preserve"> to come back within the cutover timeframe</w:t>
            </w:r>
          </w:p>
        </w:tc>
        <w:tc>
          <w:tcPr>
            <w:tcW w:w="2076" w:type="dxa"/>
          </w:tcPr>
          <w:p w14:paraId="39440EC7" w14:textId="77777777" w:rsidR="00605697" w:rsidRPr="00990576" w:rsidRDefault="00F1506C" w:rsidP="003B12C3">
            <w:pPr>
              <w:pStyle w:val="BodyText"/>
              <w:rPr>
                <w:rFonts w:cstheme="minorHAnsi"/>
                <w:sz w:val="18"/>
                <w:szCs w:val="18"/>
              </w:rPr>
            </w:pPr>
            <w:r w:rsidRPr="00990576">
              <w:rPr>
                <w:rFonts w:cstheme="minorHAnsi"/>
                <w:sz w:val="18"/>
                <w:szCs w:val="18"/>
              </w:rPr>
              <w:t>Low</w:t>
            </w:r>
          </w:p>
        </w:tc>
        <w:tc>
          <w:tcPr>
            <w:tcW w:w="2112" w:type="dxa"/>
          </w:tcPr>
          <w:p w14:paraId="39440EC8" w14:textId="77777777" w:rsidR="00605697" w:rsidRDefault="00605697" w:rsidP="00990576">
            <w:pPr>
              <w:pStyle w:val="BodyText"/>
              <w:rPr>
                <w:rFonts w:cstheme="minorHAnsi"/>
                <w:sz w:val="18"/>
                <w:szCs w:val="18"/>
              </w:rPr>
            </w:pPr>
            <w:r w:rsidRPr="00A73989">
              <w:rPr>
                <w:rFonts w:cstheme="minorHAnsi"/>
                <w:sz w:val="18"/>
                <w:szCs w:val="18"/>
              </w:rPr>
              <w:t>High</w:t>
            </w:r>
            <w:r w:rsidR="00F1506C">
              <w:rPr>
                <w:rFonts w:cstheme="minorHAnsi"/>
                <w:sz w:val="18"/>
                <w:szCs w:val="18"/>
              </w:rPr>
              <w:t xml:space="preserve"> – will cause B2M transactions in the NEM to cease for an unspecified period</w:t>
            </w:r>
          </w:p>
        </w:tc>
        <w:tc>
          <w:tcPr>
            <w:tcW w:w="957" w:type="dxa"/>
          </w:tcPr>
          <w:p w14:paraId="39440EC9" w14:textId="77777777" w:rsidR="00605697" w:rsidRDefault="00F1506C" w:rsidP="006645DE">
            <w:pPr>
              <w:pStyle w:val="BodyText"/>
              <w:jc w:val="center"/>
              <w:rPr>
                <w:rFonts w:cstheme="minorHAnsi"/>
                <w:sz w:val="18"/>
                <w:szCs w:val="18"/>
              </w:rPr>
            </w:pPr>
            <w:r>
              <w:rPr>
                <w:rFonts w:cstheme="minorHAnsi"/>
                <w:sz w:val="18"/>
                <w:szCs w:val="18"/>
              </w:rPr>
              <w:t>Medium</w:t>
            </w:r>
          </w:p>
        </w:tc>
        <w:tc>
          <w:tcPr>
            <w:tcW w:w="1908" w:type="dxa"/>
          </w:tcPr>
          <w:p w14:paraId="39440ECA" w14:textId="77777777" w:rsidR="00605697" w:rsidRDefault="00605697" w:rsidP="00605697">
            <w:pPr>
              <w:pStyle w:val="BodyText"/>
              <w:rPr>
                <w:rFonts w:cstheme="minorHAnsi"/>
                <w:sz w:val="18"/>
                <w:szCs w:val="18"/>
              </w:rPr>
            </w:pPr>
            <w:r>
              <w:rPr>
                <w:rFonts w:cstheme="minorHAnsi"/>
                <w:sz w:val="18"/>
                <w:szCs w:val="18"/>
              </w:rPr>
              <w:t>IT Systems</w:t>
            </w:r>
          </w:p>
        </w:tc>
        <w:tc>
          <w:tcPr>
            <w:tcW w:w="2184" w:type="dxa"/>
          </w:tcPr>
          <w:p w14:paraId="39440ECB" w14:textId="77777777" w:rsidR="00605697" w:rsidRDefault="00605697" w:rsidP="00605697">
            <w:pPr>
              <w:pStyle w:val="BodyText"/>
              <w:rPr>
                <w:rFonts w:cstheme="minorHAnsi"/>
                <w:sz w:val="18"/>
                <w:szCs w:val="18"/>
              </w:rPr>
            </w:pPr>
            <w:r>
              <w:rPr>
                <w:rFonts w:cstheme="minorHAnsi"/>
                <w:sz w:val="18"/>
                <w:szCs w:val="18"/>
              </w:rPr>
              <w:t>AEMO announces MSATS cutover failure</w:t>
            </w:r>
          </w:p>
        </w:tc>
        <w:tc>
          <w:tcPr>
            <w:tcW w:w="4338" w:type="dxa"/>
          </w:tcPr>
          <w:p w14:paraId="39440ECC" w14:textId="77777777" w:rsidR="00605697" w:rsidRDefault="00605697" w:rsidP="00605697">
            <w:pPr>
              <w:pStyle w:val="BodyText"/>
              <w:rPr>
                <w:rFonts w:cstheme="minorHAnsi"/>
                <w:sz w:val="18"/>
                <w:szCs w:val="18"/>
              </w:rPr>
            </w:pPr>
            <w:r>
              <w:rPr>
                <w:rFonts w:cstheme="minorHAnsi"/>
                <w:sz w:val="18"/>
                <w:szCs w:val="18"/>
              </w:rPr>
              <w:t>AEMO to implement contingency measures</w:t>
            </w:r>
          </w:p>
          <w:p w14:paraId="3DC821AD" w14:textId="52E0A3BF" w:rsidR="00605697" w:rsidRDefault="00605697" w:rsidP="00605697">
            <w:pPr>
              <w:pStyle w:val="BodyText"/>
              <w:rPr>
                <w:ins w:id="90" w:author="Jackie Krizmanic" w:date="2017-09-12T14:26:00Z"/>
                <w:rFonts w:cstheme="minorHAnsi"/>
                <w:sz w:val="18"/>
                <w:szCs w:val="18"/>
              </w:rPr>
            </w:pPr>
            <w:r>
              <w:rPr>
                <w:rFonts w:cstheme="minorHAnsi"/>
                <w:sz w:val="18"/>
                <w:szCs w:val="18"/>
              </w:rPr>
              <w:t xml:space="preserve">Market Participants implement contingency measures </w:t>
            </w:r>
            <w:ins w:id="91" w:author="Tim Sheridan" w:date="2017-09-13T16:56:00Z">
              <w:r w:rsidR="00E8705D">
                <w:rPr>
                  <w:rFonts w:cstheme="minorHAnsi"/>
                  <w:sz w:val="18"/>
                  <w:szCs w:val="18"/>
                </w:rPr>
                <w:t xml:space="preserve">and </w:t>
              </w:r>
            </w:ins>
            <w:ins w:id="92" w:author="Tim Sheridan" w:date="2017-09-13T16:57:00Z">
              <w:r w:rsidR="00E8705D">
                <w:rPr>
                  <w:rFonts w:cstheme="minorHAnsi"/>
                  <w:sz w:val="18"/>
                  <w:szCs w:val="18"/>
                </w:rPr>
                <w:t>cease systems cutover activities until</w:t>
              </w:r>
            </w:ins>
            <w:ins w:id="93" w:author="Tim Sheridan" w:date="2017-09-13T16:56:00Z">
              <w:r w:rsidR="00E8705D">
                <w:rPr>
                  <w:rFonts w:cstheme="minorHAnsi"/>
                  <w:sz w:val="18"/>
                  <w:szCs w:val="18"/>
                </w:rPr>
                <w:t xml:space="preserve"> further instructions from AEMO </w:t>
              </w:r>
            </w:ins>
          </w:p>
          <w:p w14:paraId="31E8E6A4" w14:textId="3ACA4094" w:rsidR="00D879A1" w:rsidRDefault="00D879A1" w:rsidP="00D879A1">
            <w:pPr>
              <w:pStyle w:val="BodyText"/>
              <w:rPr>
                <w:ins w:id="94" w:author="Tim Sheridan" w:date="2017-09-13T17:26:00Z"/>
                <w:rFonts w:cstheme="minorHAnsi"/>
                <w:sz w:val="18"/>
                <w:szCs w:val="18"/>
              </w:rPr>
            </w:pPr>
            <w:ins w:id="95" w:author="Tim Sheridan" w:date="2017-09-13T17:26:00Z">
              <w:r>
                <w:rPr>
                  <w:rFonts w:cstheme="minorHAnsi"/>
                  <w:sz w:val="18"/>
                  <w:szCs w:val="18"/>
                </w:rPr>
                <w:t>AEMO communications in the form of Market Notices will sent via email and SMS to nominated recipients. During the cutover period these communications will also be sent to nominated industry contacts nominated via the Industry Transition and Cutover Plan</w:t>
              </w:r>
            </w:ins>
          </w:p>
          <w:p w14:paraId="39440ECD" w14:textId="3E1068EB" w:rsidR="000854C1" w:rsidRDefault="00E8705D" w:rsidP="00D879A1">
            <w:pPr>
              <w:pStyle w:val="BodyText"/>
              <w:rPr>
                <w:rFonts w:cstheme="minorHAnsi"/>
                <w:sz w:val="18"/>
                <w:szCs w:val="18"/>
              </w:rPr>
            </w:pPr>
            <w:ins w:id="96" w:author="Tim Sheridan" w:date="2017-09-13T16:55:00Z">
              <w:r>
                <w:rPr>
                  <w:rFonts w:cstheme="minorHAnsi"/>
                  <w:sz w:val="18"/>
                  <w:szCs w:val="18"/>
                </w:rPr>
                <w:t>AEMO</w:t>
              </w:r>
            </w:ins>
            <w:ins w:id="97" w:author="Tim Sheridan" w:date="2017-09-13T16:56:00Z">
              <w:r>
                <w:rPr>
                  <w:rFonts w:cstheme="minorHAnsi"/>
                  <w:sz w:val="18"/>
                  <w:szCs w:val="18"/>
                </w:rPr>
                <w:t>’s initial</w:t>
              </w:r>
            </w:ins>
            <w:ins w:id="98" w:author="Tim Sheridan" w:date="2017-09-13T16:55:00Z">
              <w:r>
                <w:rPr>
                  <w:rFonts w:cstheme="minorHAnsi"/>
                  <w:sz w:val="18"/>
                  <w:szCs w:val="18"/>
                </w:rPr>
                <w:t xml:space="preserve"> communication will include a description of the issue, impact to participants and estimated time</w:t>
              </w:r>
            </w:ins>
            <w:ins w:id="99" w:author="Tim Sheridan" w:date="2017-09-13T17:26:00Z">
              <w:r w:rsidR="00D879A1">
                <w:rPr>
                  <w:rFonts w:cstheme="minorHAnsi"/>
                  <w:sz w:val="18"/>
                  <w:szCs w:val="18"/>
                </w:rPr>
                <w:t>frame</w:t>
              </w:r>
            </w:ins>
            <w:ins w:id="100" w:author="Tim Sheridan" w:date="2017-09-13T16:55:00Z">
              <w:r>
                <w:rPr>
                  <w:rFonts w:cstheme="minorHAnsi"/>
                  <w:sz w:val="18"/>
                  <w:szCs w:val="18"/>
                </w:rPr>
                <w:t xml:space="preserve"> of rectification</w:t>
              </w:r>
            </w:ins>
          </w:p>
        </w:tc>
        <w:tc>
          <w:tcPr>
            <w:tcW w:w="1557" w:type="dxa"/>
          </w:tcPr>
          <w:p w14:paraId="39440ECE" w14:textId="77777777" w:rsidR="00605697" w:rsidRDefault="00605697" w:rsidP="00605697">
            <w:pPr>
              <w:pStyle w:val="BodyText"/>
              <w:rPr>
                <w:rFonts w:cstheme="minorHAnsi"/>
                <w:sz w:val="18"/>
                <w:szCs w:val="18"/>
              </w:rPr>
            </w:pPr>
            <w:r>
              <w:rPr>
                <w:rFonts w:cstheme="minorHAnsi"/>
                <w:sz w:val="18"/>
                <w:szCs w:val="18"/>
              </w:rPr>
              <w:t>AEMO</w:t>
            </w:r>
          </w:p>
        </w:tc>
      </w:tr>
      <w:tr w:rsidR="00F1506C" w:rsidRPr="00AC2752" w14:paraId="39440ED9" w14:textId="77777777" w:rsidTr="003B12C3">
        <w:tc>
          <w:tcPr>
            <w:tcW w:w="675" w:type="dxa"/>
          </w:tcPr>
          <w:p w14:paraId="39440ED0" w14:textId="1EDEA162" w:rsidR="00F1506C" w:rsidRPr="00AC2752" w:rsidRDefault="00F1506C" w:rsidP="00F1506C">
            <w:pPr>
              <w:pStyle w:val="BodyText"/>
              <w:jc w:val="center"/>
              <w:rPr>
                <w:rFonts w:cstheme="minorHAnsi"/>
                <w:sz w:val="18"/>
                <w:szCs w:val="18"/>
              </w:rPr>
            </w:pPr>
            <w:r>
              <w:rPr>
                <w:rFonts w:cstheme="minorHAnsi"/>
                <w:sz w:val="18"/>
                <w:szCs w:val="18"/>
              </w:rPr>
              <w:t>S30</w:t>
            </w:r>
          </w:p>
        </w:tc>
        <w:tc>
          <w:tcPr>
            <w:tcW w:w="5274" w:type="dxa"/>
          </w:tcPr>
          <w:p w14:paraId="39440ED1" w14:textId="77777777" w:rsidR="00F1506C" w:rsidRPr="00AC2752" w:rsidRDefault="00F1506C" w:rsidP="00990576">
            <w:pPr>
              <w:pStyle w:val="BodyText"/>
              <w:rPr>
                <w:rFonts w:cstheme="minorHAnsi"/>
                <w:sz w:val="18"/>
                <w:szCs w:val="18"/>
              </w:rPr>
            </w:pPr>
            <w:r>
              <w:rPr>
                <w:rFonts w:cstheme="minorHAnsi"/>
                <w:sz w:val="18"/>
                <w:szCs w:val="18"/>
              </w:rPr>
              <w:t xml:space="preserve">Victorian Order in Council is not formally published prior to </w:t>
            </w:r>
            <w:r w:rsidR="002C390D">
              <w:rPr>
                <w:rFonts w:cstheme="minorHAnsi"/>
                <w:sz w:val="18"/>
                <w:szCs w:val="18"/>
              </w:rPr>
              <w:t>“go-live”</w:t>
            </w:r>
          </w:p>
        </w:tc>
        <w:tc>
          <w:tcPr>
            <w:tcW w:w="2076" w:type="dxa"/>
          </w:tcPr>
          <w:p w14:paraId="39440ED2" w14:textId="77777777" w:rsidR="00F1506C" w:rsidRDefault="00F1506C" w:rsidP="003B12C3">
            <w:pPr>
              <w:pStyle w:val="BodyText"/>
              <w:rPr>
                <w:rFonts w:cstheme="minorHAnsi"/>
                <w:sz w:val="18"/>
                <w:szCs w:val="18"/>
              </w:rPr>
            </w:pPr>
            <w:r>
              <w:rPr>
                <w:rFonts w:cstheme="minorHAnsi"/>
                <w:sz w:val="18"/>
                <w:szCs w:val="18"/>
              </w:rPr>
              <w:t>Low</w:t>
            </w:r>
          </w:p>
        </w:tc>
        <w:tc>
          <w:tcPr>
            <w:tcW w:w="2112" w:type="dxa"/>
          </w:tcPr>
          <w:p w14:paraId="39440ED3" w14:textId="77777777" w:rsidR="00F1506C" w:rsidRDefault="00F1506C" w:rsidP="00990576">
            <w:pPr>
              <w:pStyle w:val="BodyText"/>
              <w:rPr>
                <w:rFonts w:cstheme="minorHAnsi"/>
                <w:sz w:val="18"/>
                <w:szCs w:val="18"/>
              </w:rPr>
            </w:pPr>
            <w:r>
              <w:rPr>
                <w:rFonts w:cstheme="minorHAnsi"/>
                <w:sz w:val="18"/>
                <w:szCs w:val="18"/>
              </w:rPr>
              <w:t>Hig</w:t>
            </w:r>
            <w:r w:rsidR="00A57035">
              <w:rPr>
                <w:rFonts w:cstheme="minorHAnsi"/>
                <w:sz w:val="18"/>
                <w:szCs w:val="18"/>
              </w:rPr>
              <w:t>h – for noting, but unlikely to occur</w:t>
            </w:r>
          </w:p>
        </w:tc>
        <w:tc>
          <w:tcPr>
            <w:tcW w:w="957" w:type="dxa"/>
          </w:tcPr>
          <w:p w14:paraId="39440ED4" w14:textId="77777777" w:rsidR="00F1506C" w:rsidRDefault="00F1506C" w:rsidP="006645DE">
            <w:pPr>
              <w:pStyle w:val="BodyText"/>
              <w:jc w:val="center"/>
              <w:rPr>
                <w:rFonts w:cstheme="minorHAnsi"/>
                <w:sz w:val="18"/>
                <w:szCs w:val="18"/>
              </w:rPr>
            </w:pPr>
            <w:r>
              <w:rPr>
                <w:rFonts w:cstheme="minorHAnsi"/>
                <w:sz w:val="18"/>
                <w:szCs w:val="18"/>
              </w:rPr>
              <w:t>Low</w:t>
            </w:r>
          </w:p>
        </w:tc>
        <w:tc>
          <w:tcPr>
            <w:tcW w:w="1908" w:type="dxa"/>
          </w:tcPr>
          <w:p w14:paraId="39440ED5" w14:textId="77777777" w:rsidR="00F1506C" w:rsidRDefault="00F1506C" w:rsidP="00F1506C">
            <w:pPr>
              <w:pStyle w:val="BodyText"/>
              <w:rPr>
                <w:rFonts w:cstheme="minorHAnsi"/>
                <w:sz w:val="18"/>
                <w:szCs w:val="18"/>
              </w:rPr>
            </w:pPr>
            <w:r>
              <w:rPr>
                <w:rFonts w:cstheme="minorHAnsi"/>
                <w:sz w:val="18"/>
                <w:szCs w:val="18"/>
              </w:rPr>
              <w:t>Compliance</w:t>
            </w:r>
          </w:p>
        </w:tc>
        <w:tc>
          <w:tcPr>
            <w:tcW w:w="2184" w:type="dxa"/>
          </w:tcPr>
          <w:p w14:paraId="39440ED6" w14:textId="77777777" w:rsidR="00F1506C" w:rsidRDefault="00F1506C" w:rsidP="00F1506C">
            <w:pPr>
              <w:pStyle w:val="BodyText"/>
              <w:rPr>
                <w:rFonts w:cstheme="minorHAnsi"/>
                <w:sz w:val="18"/>
                <w:szCs w:val="18"/>
              </w:rPr>
            </w:pPr>
            <w:r>
              <w:rPr>
                <w:rFonts w:cstheme="minorHAnsi"/>
                <w:sz w:val="18"/>
                <w:szCs w:val="18"/>
              </w:rPr>
              <w:t>Victorian Government fails to publish the OIC prior to go-live date</w:t>
            </w:r>
          </w:p>
        </w:tc>
        <w:tc>
          <w:tcPr>
            <w:tcW w:w="4338" w:type="dxa"/>
          </w:tcPr>
          <w:p w14:paraId="39440ED7" w14:textId="77777777" w:rsidR="00F1506C" w:rsidRDefault="00F1506C" w:rsidP="00990576">
            <w:pPr>
              <w:pStyle w:val="BodyText"/>
              <w:rPr>
                <w:rFonts w:cstheme="minorHAnsi"/>
                <w:sz w:val="18"/>
                <w:szCs w:val="18"/>
              </w:rPr>
            </w:pPr>
            <w:r>
              <w:rPr>
                <w:rFonts w:cstheme="minorHAnsi"/>
                <w:sz w:val="18"/>
                <w:szCs w:val="18"/>
              </w:rPr>
              <w:t>VIC DNSPs apply to AER to send a letter of no-action</w:t>
            </w:r>
          </w:p>
        </w:tc>
        <w:tc>
          <w:tcPr>
            <w:tcW w:w="1557" w:type="dxa"/>
          </w:tcPr>
          <w:p w14:paraId="39440ED8" w14:textId="77777777" w:rsidR="00F1506C" w:rsidRDefault="00F1506C" w:rsidP="00990576">
            <w:pPr>
              <w:pStyle w:val="BodyText"/>
              <w:rPr>
                <w:rFonts w:cstheme="minorHAnsi"/>
                <w:sz w:val="18"/>
                <w:szCs w:val="18"/>
              </w:rPr>
            </w:pPr>
            <w:r>
              <w:rPr>
                <w:rFonts w:cstheme="minorHAnsi"/>
                <w:sz w:val="18"/>
                <w:szCs w:val="18"/>
              </w:rPr>
              <w:t xml:space="preserve">DNSPs </w:t>
            </w:r>
          </w:p>
        </w:tc>
      </w:tr>
      <w:tr w:rsidR="00A57035" w:rsidRPr="00AC2752" w14:paraId="39440EE4" w14:textId="77777777" w:rsidTr="003B12C3">
        <w:tc>
          <w:tcPr>
            <w:tcW w:w="675" w:type="dxa"/>
          </w:tcPr>
          <w:p w14:paraId="39440EDA" w14:textId="77777777" w:rsidR="00A57035" w:rsidRPr="00AC2752" w:rsidRDefault="006645DE" w:rsidP="00A57035">
            <w:pPr>
              <w:pStyle w:val="BodyText"/>
              <w:jc w:val="center"/>
              <w:rPr>
                <w:rFonts w:cstheme="minorHAnsi"/>
                <w:sz w:val="18"/>
                <w:szCs w:val="18"/>
              </w:rPr>
            </w:pPr>
            <w:r>
              <w:rPr>
                <w:rFonts w:cstheme="minorHAnsi"/>
                <w:sz w:val="18"/>
                <w:szCs w:val="18"/>
              </w:rPr>
              <w:t>S33</w:t>
            </w:r>
          </w:p>
        </w:tc>
        <w:tc>
          <w:tcPr>
            <w:tcW w:w="5274" w:type="dxa"/>
          </w:tcPr>
          <w:p w14:paraId="39440EDB" w14:textId="77777777" w:rsidR="00A57035" w:rsidRPr="00AC2752" w:rsidRDefault="00A57035" w:rsidP="00A57035">
            <w:pPr>
              <w:pStyle w:val="BodyText"/>
              <w:rPr>
                <w:rFonts w:cstheme="minorHAnsi"/>
                <w:sz w:val="18"/>
                <w:szCs w:val="18"/>
              </w:rPr>
            </w:pPr>
            <w:r w:rsidRPr="00A57035">
              <w:rPr>
                <w:rFonts w:cstheme="minorHAnsi"/>
                <w:sz w:val="18"/>
                <w:szCs w:val="18"/>
              </w:rPr>
              <w:t>One or more Metering Coordinators’ system</w:t>
            </w:r>
            <w:r>
              <w:rPr>
                <w:rFonts w:cstheme="minorHAnsi"/>
                <w:sz w:val="18"/>
                <w:szCs w:val="18"/>
              </w:rPr>
              <w:t>s</w:t>
            </w:r>
            <w:r w:rsidRPr="00A57035">
              <w:rPr>
                <w:rFonts w:cstheme="minorHAnsi"/>
                <w:sz w:val="18"/>
                <w:szCs w:val="18"/>
              </w:rPr>
              <w:t xml:space="preserve"> fail to come back within the cutover timeframe</w:t>
            </w:r>
          </w:p>
        </w:tc>
        <w:tc>
          <w:tcPr>
            <w:tcW w:w="2076" w:type="dxa"/>
          </w:tcPr>
          <w:p w14:paraId="39440EDC" w14:textId="77777777" w:rsidR="00A57035" w:rsidRDefault="00A57035" w:rsidP="003B12C3">
            <w:pPr>
              <w:pStyle w:val="BodyText"/>
              <w:rPr>
                <w:rFonts w:cstheme="minorHAnsi"/>
                <w:sz w:val="18"/>
                <w:szCs w:val="18"/>
              </w:rPr>
            </w:pPr>
            <w:r>
              <w:rPr>
                <w:rFonts w:cstheme="minorHAnsi"/>
                <w:sz w:val="18"/>
                <w:szCs w:val="18"/>
              </w:rPr>
              <w:t>Low</w:t>
            </w:r>
            <w:r w:rsidR="006645DE">
              <w:rPr>
                <w:rFonts w:cstheme="minorHAnsi"/>
                <w:sz w:val="18"/>
                <w:szCs w:val="18"/>
              </w:rPr>
              <w:t>/Medium</w:t>
            </w:r>
          </w:p>
        </w:tc>
        <w:tc>
          <w:tcPr>
            <w:tcW w:w="2112" w:type="dxa"/>
          </w:tcPr>
          <w:p w14:paraId="39440EDD" w14:textId="77777777" w:rsidR="00A57035" w:rsidRDefault="00A57035" w:rsidP="00A57035">
            <w:pPr>
              <w:pStyle w:val="BodyText"/>
              <w:rPr>
                <w:rFonts w:cstheme="minorHAnsi"/>
                <w:sz w:val="18"/>
                <w:szCs w:val="18"/>
              </w:rPr>
            </w:pPr>
            <w:r>
              <w:rPr>
                <w:rFonts w:cstheme="minorHAnsi"/>
                <w:sz w:val="18"/>
                <w:szCs w:val="18"/>
              </w:rPr>
              <w:t>Low/Medium</w:t>
            </w:r>
          </w:p>
        </w:tc>
        <w:tc>
          <w:tcPr>
            <w:tcW w:w="957" w:type="dxa"/>
          </w:tcPr>
          <w:p w14:paraId="39440EDE" w14:textId="77777777" w:rsidR="00A57035" w:rsidRDefault="006645DE" w:rsidP="006645DE">
            <w:pPr>
              <w:pStyle w:val="BodyText"/>
              <w:jc w:val="center"/>
              <w:rPr>
                <w:rFonts w:cstheme="minorHAnsi"/>
                <w:sz w:val="18"/>
                <w:szCs w:val="18"/>
              </w:rPr>
            </w:pPr>
            <w:r>
              <w:rPr>
                <w:rFonts w:cstheme="minorHAnsi"/>
                <w:sz w:val="18"/>
                <w:szCs w:val="18"/>
              </w:rPr>
              <w:t>Medium</w:t>
            </w:r>
          </w:p>
        </w:tc>
        <w:tc>
          <w:tcPr>
            <w:tcW w:w="1908" w:type="dxa"/>
          </w:tcPr>
          <w:p w14:paraId="39440EDF" w14:textId="77777777" w:rsidR="00A57035" w:rsidRPr="00A57035" w:rsidRDefault="00A57035" w:rsidP="00A57035">
            <w:pPr>
              <w:pStyle w:val="BodyText"/>
              <w:rPr>
                <w:rFonts w:cstheme="minorHAnsi"/>
                <w:sz w:val="18"/>
                <w:szCs w:val="18"/>
              </w:rPr>
            </w:pPr>
            <w:r w:rsidRPr="00F72D05">
              <w:rPr>
                <w:rFonts w:cstheme="minorHAnsi"/>
                <w:sz w:val="18"/>
                <w:szCs w:val="18"/>
              </w:rPr>
              <w:t>IT Systems</w:t>
            </w:r>
          </w:p>
        </w:tc>
        <w:tc>
          <w:tcPr>
            <w:tcW w:w="2184" w:type="dxa"/>
          </w:tcPr>
          <w:p w14:paraId="39440EE0" w14:textId="77777777" w:rsidR="00A57035" w:rsidRDefault="006645DE" w:rsidP="006645DE">
            <w:pPr>
              <w:pStyle w:val="BodyText"/>
              <w:rPr>
                <w:rFonts w:cstheme="minorHAnsi"/>
                <w:sz w:val="18"/>
                <w:szCs w:val="18"/>
              </w:rPr>
            </w:pPr>
            <w:r>
              <w:rPr>
                <w:rFonts w:cstheme="minorHAnsi"/>
                <w:sz w:val="18"/>
                <w:szCs w:val="18"/>
              </w:rPr>
              <w:t>MC advises AEMO of cutover failure</w:t>
            </w:r>
          </w:p>
        </w:tc>
        <w:tc>
          <w:tcPr>
            <w:tcW w:w="4338" w:type="dxa"/>
          </w:tcPr>
          <w:p w14:paraId="39440EE1" w14:textId="2B0A447B" w:rsidR="00A57035" w:rsidRDefault="00A57035" w:rsidP="00A57035">
            <w:pPr>
              <w:pStyle w:val="BodyText"/>
              <w:rPr>
                <w:rFonts w:cstheme="minorHAnsi"/>
                <w:sz w:val="18"/>
                <w:szCs w:val="18"/>
              </w:rPr>
            </w:pPr>
            <w:r>
              <w:rPr>
                <w:rFonts w:cstheme="minorHAnsi"/>
                <w:sz w:val="18"/>
                <w:szCs w:val="18"/>
              </w:rPr>
              <w:t>MC</w:t>
            </w:r>
            <w:r w:rsidRPr="000776EE">
              <w:rPr>
                <w:rFonts w:cstheme="minorHAnsi"/>
                <w:sz w:val="18"/>
                <w:szCs w:val="18"/>
              </w:rPr>
              <w:t xml:space="preserve"> send</w:t>
            </w:r>
            <w:r>
              <w:rPr>
                <w:rFonts w:cstheme="minorHAnsi"/>
                <w:sz w:val="18"/>
                <w:szCs w:val="18"/>
              </w:rPr>
              <w:t>s</w:t>
            </w:r>
            <w:r w:rsidRPr="000776EE">
              <w:rPr>
                <w:rFonts w:cstheme="minorHAnsi"/>
                <w:sz w:val="18"/>
                <w:szCs w:val="18"/>
              </w:rPr>
              <w:t xml:space="preserve"> Market Notice to advise of systems failure</w:t>
            </w:r>
            <w:ins w:id="101" w:author="Tim Sheridan" w:date="2017-09-13T17:10:00Z">
              <w:r w:rsidR="000E0A6F">
                <w:rPr>
                  <w:rFonts w:cstheme="minorHAnsi"/>
                  <w:sz w:val="18"/>
                  <w:szCs w:val="18"/>
                </w:rPr>
                <w:t xml:space="preserve"> and estimated time</w:t>
              </w:r>
            </w:ins>
            <w:ins w:id="102" w:author="Tim Sheridan" w:date="2017-09-13T17:24:00Z">
              <w:r w:rsidR="00D879A1">
                <w:rPr>
                  <w:rFonts w:cstheme="minorHAnsi"/>
                  <w:sz w:val="18"/>
                  <w:szCs w:val="18"/>
                </w:rPr>
                <w:t>frame</w:t>
              </w:r>
            </w:ins>
            <w:ins w:id="103" w:author="Tim Sheridan" w:date="2017-09-13T17:10:00Z">
              <w:r w:rsidR="000E0A6F">
                <w:rPr>
                  <w:rFonts w:cstheme="minorHAnsi"/>
                  <w:sz w:val="18"/>
                  <w:szCs w:val="18"/>
                </w:rPr>
                <w:t xml:space="preserve"> of rectification</w:t>
              </w:r>
            </w:ins>
          </w:p>
          <w:p w14:paraId="212B12CC" w14:textId="77777777" w:rsidR="00A57035" w:rsidRDefault="00A57035" w:rsidP="00A57035">
            <w:pPr>
              <w:pStyle w:val="BodyText"/>
              <w:rPr>
                <w:ins w:id="104" w:author="Jackie Krizmanic" w:date="2017-09-12T16:38:00Z"/>
                <w:rFonts w:cstheme="minorHAnsi"/>
                <w:sz w:val="18"/>
                <w:szCs w:val="18"/>
              </w:rPr>
            </w:pPr>
            <w:r>
              <w:rPr>
                <w:rFonts w:cstheme="minorHAnsi"/>
                <w:sz w:val="18"/>
                <w:szCs w:val="18"/>
              </w:rPr>
              <w:t>MC</w:t>
            </w:r>
            <w:r w:rsidRPr="000776EE">
              <w:rPr>
                <w:rFonts w:cstheme="minorHAnsi"/>
                <w:sz w:val="18"/>
                <w:szCs w:val="18"/>
              </w:rPr>
              <w:t xml:space="preserve"> implement</w:t>
            </w:r>
            <w:r>
              <w:rPr>
                <w:rFonts w:cstheme="minorHAnsi"/>
                <w:sz w:val="18"/>
                <w:szCs w:val="18"/>
              </w:rPr>
              <w:t>s</w:t>
            </w:r>
            <w:r w:rsidRPr="000776EE">
              <w:rPr>
                <w:rFonts w:cstheme="minorHAnsi"/>
                <w:sz w:val="18"/>
                <w:szCs w:val="18"/>
              </w:rPr>
              <w:t xml:space="preserve"> contingency measures</w:t>
            </w:r>
          </w:p>
          <w:p w14:paraId="70A9F629" w14:textId="23D5FE9F" w:rsidR="007E6D9A" w:rsidRDefault="007E6D9A" w:rsidP="007E6D9A">
            <w:pPr>
              <w:pStyle w:val="BodyText"/>
              <w:rPr>
                <w:ins w:id="105" w:author="Tim Sheridan" w:date="2017-09-13T16:47:00Z"/>
                <w:rFonts w:cstheme="minorHAnsi"/>
                <w:sz w:val="18"/>
                <w:szCs w:val="18"/>
              </w:rPr>
            </w:pPr>
            <w:ins w:id="106" w:author="Tim Sheridan" w:date="2017-09-13T16:47:00Z">
              <w:r>
                <w:rPr>
                  <w:rFonts w:cstheme="minorHAnsi"/>
                  <w:sz w:val="18"/>
                  <w:szCs w:val="18"/>
                </w:rPr>
                <w:t xml:space="preserve">Communication from </w:t>
              </w:r>
            </w:ins>
            <w:ins w:id="107" w:author="Tim Sheridan" w:date="2017-09-13T17:28:00Z">
              <w:r w:rsidR="00D879A1">
                <w:rPr>
                  <w:rFonts w:cstheme="minorHAnsi"/>
                  <w:sz w:val="18"/>
                  <w:szCs w:val="18"/>
                </w:rPr>
                <w:t>Metering Coordinator</w:t>
              </w:r>
            </w:ins>
            <w:ins w:id="108" w:author="Tim Sheridan" w:date="2017-09-13T16:47:00Z">
              <w:r>
                <w:rPr>
                  <w:rFonts w:cstheme="minorHAnsi"/>
                  <w:sz w:val="18"/>
                  <w:szCs w:val="18"/>
                </w:rPr>
                <w:t xml:space="preserve">/s to </w:t>
              </w:r>
              <w:r>
                <w:rPr>
                  <w:rFonts w:cstheme="minorHAnsi"/>
                  <w:sz w:val="18"/>
                  <w:szCs w:val="18"/>
                </w:rPr>
                <w:fldChar w:fldCharType="begin"/>
              </w:r>
              <w:r>
                <w:rPr>
                  <w:rFonts w:cstheme="minorHAnsi"/>
                  <w:sz w:val="18"/>
                  <w:szCs w:val="18"/>
                </w:rPr>
                <w:instrText xml:space="preserve"> HYPERLINK "mailto:poc@aemo.com.au" </w:instrText>
              </w:r>
              <w:r>
                <w:rPr>
                  <w:rFonts w:cstheme="minorHAnsi"/>
                  <w:sz w:val="18"/>
                  <w:szCs w:val="18"/>
                </w:rPr>
                <w:fldChar w:fldCharType="separate"/>
              </w:r>
              <w:r w:rsidRPr="00614F1A">
                <w:rPr>
                  <w:rStyle w:val="Hyperlink"/>
                  <w:rFonts w:cstheme="minorHAnsi"/>
                  <w:sz w:val="18"/>
                  <w:szCs w:val="18"/>
                </w:rPr>
                <w:t>poc@aemo.com.au</w:t>
              </w:r>
              <w:r>
                <w:rPr>
                  <w:rFonts w:cstheme="minorHAnsi"/>
                  <w:sz w:val="18"/>
                  <w:szCs w:val="18"/>
                </w:rPr>
                <w:fldChar w:fldCharType="end"/>
              </w:r>
              <w:r>
                <w:rPr>
                  <w:rFonts w:cstheme="minorHAnsi"/>
                  <w:sz w:val="18"/>
                  <w:szCs w:val="18"/>
                </w:rPr>
                <w:t xml:space="preserve"> and AEMO’s central coordination point as per the Industry Transition and Cutover Plan</w:t>
              </w:r>
            </w:ins>
          </w:p>
          <w:p w14:paraId="39440EE2" w14:textId="09B4D1B0" w:rsidR="00566E83" w:rsidRPr="000776EE" w:rsidRDefault="00E8705D" w:rsidP="00566E83">
            <w:pPr>
              <w:pStyle w:val="BodyText"/>
              <w:rPr>
                <w:rFonts w:cstheme="minorHAnsi"/>
                <w:sz w:val="18"/>
                <w:szCs w:val="18"/>
              </w:rPr>
            </w:pPr>
            <w:ins w:id="109" w:author="Tim Sheridan" w:date="2017-09-13T17:00:00Z">
              <w:r w:rsidRPr="007E6D9A">
                <w:rPr>
                  <w:rFonts w:cstheme="minorHAnsi"/>
                  <w:i/>
                  <w:sz w:val="18"/>
                  <w:szCs w:val="18"/>
                </w:rPr>
                <w:t>Reference: B2B Procedures Technical Delivery Specification, refer to contingency processes and steps</w:t>
              </w:r>
            </w:ins>
          </w:p>
        </w:tc>
        <w:tc>
          <w:tcPr>
            <w:tcW w:w="1557" w:type="dxa"/>
          </w:tcPr>
          <w:p w14:paraId="39440EE3" w14:textId="77777777" w:rsidR="00A57035" w:rsidRDefault="00A57035" w:rsidP="00A57035">
            <w:pPr>
              <w:pStyle w:val="BodyText"/>
              <w:rPr>
                <w:rFonts w:cstheme="minorHAnsi"/>
                <w:sz w:val="18"/>
                <w:szCs w:val="18"/>
              </w:rPr>
            </w:pPr>
            <w:r>
              <w:rPr>
                <w:rFonts w:cstheme="minorHAnsi"/>
                <w:sz w:val="18"/>
                <w:szCs w:val="18"/>
              </w:rPr>
              <w:t>MCs</w:t>
            </w:r>
          </w:p>
        </w:tc>
      </w:tr>
      <w:tr w:rsidR="006645DE" w:rsidRPr="00AC2752" w14:paraId="39440EEF" w14:textId="77777777" w:rsidTr="003B12C3">
        <w:tc>
          <w:tcPr>
            <w:tcW w:w="675" w:type="dxa"/>
          </w:tcPr>
          <w:p w14:paraId="39440EE5" w14:textId="77777777" w:rsidR="006645DE" w:rsidRPr="00AC2752" w:rsidRDefault="006645DE" w:rsidP="006645DE">
            <w:pPr>
              <w:pStyle w:val="BodyText"/>
              <w:jc w:val="center"/>
              <w:rPr>
                <w:rFonts w:cstheme="minorHAnsi"/>
                <w:sz w:val="18"/>
                <w:szCs w:val="18"/>
              </w:rPr>
            </w:pPr>
            <w:r>
              <w:rPr>
                <w:rFonts w:cstheme="minorHAnsi"/>
                <w:sz w:val="18"/>
                <w:szCs w:val="18"/>
              </w:rPr>
              <w:lastRenderedPageBreak/>
              <w:t>S34</w:t>
            </w:r>
          </w:p>
        </w:tc>
        <w:tc>
          <w:tcPr>
            <w:tcW w:w="5274" w:type="dxa"/>
          </w:tcPr>
          <w:p w14:paraId="39440EE6" w14:textId="77777777" w:rsidR="006645DE" w:rsidRPr="00AC2752" w:rsidRDefault="006645DE" w:rsidP="006645DE">
            <w:pPr>
              <w:pStyle w:val="BodyText"/>
              <w:rPr>
                <w:rFonts w:cstheme="minorHAnsi"/>
                <w:sz w:val="18"/>
                <w:szCs w:val="18"/>
              </w:rPr>
            </w:pPr>
            <w:r>
              <w:rPr>
                <w:rFonts w:cstheme="minorHAnsi"/>
                <w:sz w:val="18"/>
                <w:szCs w:val="18"/>
              </w:rPr>
              <w:t>One or more Metering Data Providers’ systems fail to come back within the cutover timeframe</w:t>
            </w:r>
          </w:p>
        </w:tc>
        <w:tc>
          <w:tcPr>
            <w:tcW w:w="2076" w:type="dxa"/>
          </w:tcPr>
          <w:p w14:paraId="39440EE7" w14:textId="77777777" w:rsidR="006645DE" w:rsidRDefault="006645DE" w:rsidP="003B12C3">
            <w:pPr>
              <w:pStyle w:val="BodyText"/>
              <w:rPr>
                <w:rFonts w:cstheme="minorHAnsi"/>
                <w:sz w:val="18"/>
                <w:szCs w:val="18"/>
              </w:rPr>
            </w:pPr>
            <w:r>
              <w:rPr>
                <w:rFonts w:cstheme="minorHAnsi"/>
                <w:sz w:val="18"/>
                <w:szCs w:val="18"/>
              </w:rPr>
              <w:t>Low/Medium</w:t>
            </w:r>
          </w:p>
        </w:tc>
        <w:tc>
          <w:tcPr>
            <w:tcW w:w="2112" w:type="dxa"/>
          </w:tcPr>
          <w:p w14:paraId="39440EE8" w14:textId="77777777" w:rsidR="006645DE" w:rsidRDefault="006645DE" w:rsidP="006645DE">
            <w:pPr>
              <w:pStyle w:val="BodyText"/>
              <w:rPr>
                <w:rFonts w:cstheme="minorHAnsi"/>
                <w:sz w:val="18"/>
                <w:szCs w:val="18"/>
              </w:rPr>
            </w:pPr>
            <w:r>
              <w:rPr>
                <w:rFonts w:cstheme="minorHAnsi"/>
                <w:sz w:val="18"/>
                <w:szCs w:val="18"/>
              </w:rPr>
              <w:t>Medium</w:t>
            </w:r>
          </w:p>
        </w:tc>
        <w:tc>
          <w:tcPr>
            <w:tcW w:w="957" w:type="dxa"/>
          </w:tcPr>
          <w:p w14:paraId="39440EE9" w14:textId="77777777" w:rsidR="006645DE" w:rsidRDefault="006645DE" w:rsidP="006645DE">
            <w:pPr>
              <w:pStyle w:val="BodyText"/>
              <w:jc w:val="center"/>
              <w:rPr>
                <w:rFonts w:cstheme="minorHAnsi"/>
                <w:sz w:val="18"/>
                <w:szCs w:val="18"/>
              </w:rPr>
            </w:pPr>
            <w:r>
              <w:rPr>
                <w:rFonts w:cstheme="minorHAnsi"/>
                <w:sz w:val="18"/>
                <w:szCs w:val="18"/>
              </w:rPr>
              <w:t>Medium</w:t>
            </w:r>
          </w:p>
        </w:tc>
        <w:tc>
          <w:tcPr>
            <w:tcW w:w="1908" w:type="dxa"/>
          </w:tcPr>
          <w:p w14:paraId="39440EEA" w14:textId="77777777" w:rsidR="006645DE" w:rsidRPr="00A57035" w:rsidRDefault="006645DE" w:rsidP="006645DE">
            <w:pPr>
              <w:pStyle w:val="BodyText"/>
              <w:rPr>
                <w:rFonts w:cstheme="minorHAnsi"/>
                <w:sz w:val="18"/>
                <w:szCs w:val="18"/>
              </w:rPr>
            </w:pPr>
            <w:r w:rsidRPr="00F72D05">
              <w:rPr>
                <w:rFonts w:cstheme="minorHAnsi"/>
                <w:sz w:val="18"/>
                <w:szCs w:val="18"/>
              </w:rPr>
              <w:t>IT Systems</w:t>
            </w:r>
          </w:p>
        </w:tc>
        <w:tc>
          <w:tcPr>
            <w:tcW w:w="2184" w:type="dxa"/>
          </w:tcPr>
          <w:p w14:paraId="39440EEB" w14:textId="77777777" w:rsidR="006645DE" w:rsidRDefault="006645DE" w:rsidP="006645DE">
            <w:pPr>
              <w:pStyle w:val="BodyText"/>
              <w:rPr>
                <w:rFonts w:cstheme="minorHAnsi"/>
                <w:sz w:val="18"/>
                <w:szCs w:val="18"/>
              </w:rPr>
            </w:pPr>
            <w:r>
              <w:rPr>
                <w:rFonts w:cstheme="minorHAnsi"/>
                <w:sz w:val="18"/>
                <w:szCs w:val="18"/>
              </w:rPr>
              <w:t>MDP advised AEMO of cutover failure</w:t>
            </w:r>
          </w:p>
        </w:tc>
        <w:tc>
          <w:tcPr>
            <w:tcW w:w="4338" w:type="dxa"/>
          </w:tcPr>
          <w:p w14:paraId="39440EEC" w14:textId="21F6E31A" w:rsidR="006645DE" w:rsidRDefault="006645DE" w:rsidP="006645DE">
            <w:pPr>
              <w:pStyle w:val="BodyText"/>
              <w:rPr>
                <w:rFonts w:cstheme="minorHAnsi"/>
                <w:sz w:val="18"/>
                <w:szCs w:val="18"/>
              </w:rPr>
            </w:pPr>
            <w:r>
              <w:rPr>
                <w:rFonts w:cstheme="minorHAnsi"/>
                <w:sz w:val="18"/>
                <w:szCs w:val="18"/>
              </w:rPr>
              <w:t>MDP</w:t>
            </w:r>
            <w:r w:rsidRPr="000776EE">
              <w:rPr>
                <w:rFonts w:cstheme="minorHAnsi"/>
                <w:sz w:val="18"/>
                <w:szCs w:val="18"/>
              </w:rPr>
              <w:t xml:space="preserve"> send</w:t>
            </w:r>
            <w:r>
              <w:rPr>
                <w:rFonts w:cstheme="minorHAnsi"/>
                <w:sz w:val="18"/>
                <w:szCs w:val="18"/>
              </w:rPr>
              <w:t>s</w:t>
            </w:r>
            <w:r w:rsidRPr="000776EE">
              <w:rPr>
                <w:rFonts w:cstheme="minorHAnsi"/>
                <w:sz w:val="18"/>
                <w:szCs w:val="18"/>
              </w:rPr>
              <w:t xml:space="preserve"> Market Notice to advise of systems failure</w:t>
            </w:r>
            <w:ins w:id="110" w:author="Tim Sheridan" w:date="2017-09-13T17:24:00Z">
              <w:r w:rsidR="00D879A1">
                <w:rPr>
                  <w:rFonts w:cstheme="minorHAnsi"/>
                  <w:sz w:val="18"/>
                  <w:szCs w:val="18"/>
                </w:rPr>
                <w:t xml:space="preserve"> and estimated timeframe of rectification</w:t>
              </w:r>
            </w:ins>
          </w:p>
          <w:p w14:paraId="57F29BA0" w14:textId="77777777" w:rsidR="006645DE" w:rsidRDefault="006645DE" w:rsidP="006645DE">
            <w:pPr>
              <w:pStyle w:val="BodyText"/>
              <w:rPr>
                <w:ins w:id="111" w:author="Jackie Krizmanic" w:date="2017-09-12T16:38:00Z"/>
                <w:rFonts w:cstheme="minorHAnsi"/>
                <w:sz w:val="18"/>
                <w:szCs w:val="18"/>
              </w:rPr>
            </w:pPr>
            <w:r>
              <w:rPr>
                <w:rFonts w:cstheme="minorHAnsi"/>
                <w:sz w:val="18"/>
                <w:szCs w:val="18"/>
              </w:rPr>
              <w:t>MDP</w:t>
            </w:r>
            <w:r w:rsidRPr="000776EE">
              <w:rPr>
                <w:rFonts w:cstheme="minorHAnsi"/>
                <w:sz w:val="18"/>
                <w:szCs w:val="18"/>
              </w:rPr>
              <w:t xml:space="preserve"> implement</w:t>
            </w:r>
            <w:r>
              <w:rPr>
                <w:rFonts w:cstheme="minorHAnsi"/>
                <w:sz w:val="18"/>
                <w:szCs w:val="18"/>
              </w:rPr>
              <w:t>s</w:t>
            </w:r>
            <w:r w:rsidRPr="000776EE">
              <w:rPr>
                <w:rFonts w:cstheme="minorHAnsi"/>
                <w:sz w:val="18"/>
                <w:szCs w:val="18"/>
              </w:rPr>
              <w:t xml:space="preserve"> contingency measures</w:t>
            </w:r>
          </w:p>
          <w:p w14:paraId="70741093" w14:textId="7C79A7DE" w:rsidR="007E6D9A" w:rsidRDefault="007E6D9A" w:rsidP="007E6D9A">
            <w:pPr>
              <w:pStyle w:val="BodyText"/>
              <w:rPr>
                <w:ins w:id="112" w:author="Tim Sheridan" w:date="2017-09-13T16:47:00Z"/>
                <w:rFonts w:cstheme="minorHAnsi"/>
                <w:sz w:val="18"/>
                <w:szCs w:val="18"/>
              </w:rPr>
            </w:pPr>
            <w:ins w:id="113" w:author="Tim Sheridan" w:date="2017-09-13T16:47:00Z">
              <w:r>
                <w:rPr>
                  <w:rFonts w:cstheme="minorHAnsi"/>
                  <w:sz w:val="18"/>
                  <w:szCs w:val="18"/>
                </w:rPr>
                <w:t xml:space="preserve">Communication from </w:t>
              </w:r>
            </w:ins>
            <w:ins w:id="114" w:author="Tim Sheridan" w:date="2017-09-13T17:28:00Z">
              <w:r w:rsidR="00D879A1">
                <w:rPr>
                  <w:rFonts w:cstheme="minorHAnsi"/>
                  <w:sz w:val="18"/>
                  <w:szCs w:val="18"/>
                </w:rPr>
                <w:t>Metering Data Provider</w:t>
              </w:r>
            </w:ins>
            <w:ins w:id="115" w:author="Tim Sheridan" w:date="2017-09-13T16:47:00Z">
              <w:r>
                <w:rPr>
                  <w:rFonts w:cstheme="minorHAnsi"/>
                  <w:sz w:val="18"/>
                  <w:szCs w:val="18"/>
                </w:rPr>
                <w:t xml:space="preserve">/s to </w:t>
              </w:r>
              <w:r>
                <w:rPr>
                  <w:rFonts w:cstheme="minorHAnsi"/>
                  <w:sz w:val="18"/>
                  <w:szCs w:val="18"/>
                </w:rPr>
                <w:fldChar w:fldCharType="begin"/>
              </w:r>
              <w:r>
                <w:rPr>
                  <w:rFonts w:cstheme="minorHAnsi"/>
                  <w:sz w:val="18"/>
                  <w:szCs w:val="18"/>
                </w:rPr>
                <w:instrText xml:space="preserve"> HYPERLINK "mailto:poc@aemo.com.au" </w:instrText>
              </w:r>
              <w:r>
                <w:rPr>
                  <w:rFonts w:cstheme="minorHAnsi"/>
                  <w:sz w:val="18"/>
                  <w:szCs w:val="18"/>
                </w:rPr>
                <w:fldChar w:fldCharType="separate"/>
              </w:r>
              <w:r w:rsidRPr="00614F1A">
                <w:rPr>
                  <w:rStyle w:val="Hyperlink"/>
                  <w:rFonts w:cstheme="minorHAnsi"/>
                  <w:sz w:val="18"/>
                  <w:szCs w:val="18"/>
                </w:rPr>
                <w:t>poc@aemo.com.au</w:t>
              </w:r>
              <w:r>
                <w:rPr>
                  <w:rFonts w:cstheme="minorHAnsi"/>
                  <w:sz w:val="18"/>
                  <w:szCs w:val="18"/>
                </w:rPr>
                <w:fldChar w:fldCharType="end"/>
              </w:r>
              <w:r>
                <w:rPr>
                  <w:rFonts w:cstheme="minorHAnsi"/>
                  <w:sz w:val="18"/>
                  <w:szCs w:val="18"/>
                </w:rPr>
                <w:t xml:space="preserve"> and AEMO’s central coordination point as per the Industry Transition and Cutover Plan</w:t>
              </w:r>
            </w:ins>
          </w:p>
          <w:p w14:paraId="39440EED" w14:textId="51C88FD8" w:rsidR="00566E83" w:rsidRPr="000776EE" w:rsidRDefault="00E8705D" w:rsidP="007E6D9A">
            <w:pPr>
              <w:pStyle w:val="BodyText"/>
              <w:rPr>
                <w:rFonts w:cstheme="minorHAnsi"/>
                <w:sz w:val="18"/>
                <w:szCs w:val="18"/>
              </w:rPr>
            </w:pPr>
            <w:ins w:id="116" w:author="Tim Sheridan" w:date="2017-09-13T17:00:00Z">
              <w:r w:rsidRPr="007E6D9A">
                <w:rPr>
                  <w:rFonts w:cstheme="minorHAnsi"/>
                  <w:i/>
                  <w:sz w:val="18"/>
                  <w:szCs w:val="18"/>
                </w:rPr>
                <w:t>Reference: B2B Procedures Technical Delivery Specification, refer to contingency processes and steps</w:t>
              </w:r>
            </w:ins>
          </w:p>
        </w:tc>
        <w:tc>
          <w:tcPr>
            <w:tcW w:w="1557" w:type="dxa"/>
          </w:tcPr>
          <w:p w14:paraId="39440EEE" w14:textId="77777777" w:rsidR="006645DE" w:rsidRDefault="006645DE" w:rsidP="006645DE">
            <w:pPr>
              <w:pStyle w:val="BodyText"/>
              <w:rPr>
                <w:rFonts w:cstheme="minorHAnsi"/>
                <w:sz w:val="18"/>
                <w:szCs w:val="18"/>
              </w:rPr>
            </w:pPr>
            <w:r>
              <w:rPr>
                <w:rFonts w:cstheme="minorHAnsi"/>
                <w:sz w:val="18"/>
                <w:szCs w:val="18"/>
              </w:rPr>
              <w:t>MDP’s</w:t>
            </w:r>
          </w:p>
        </w:tc>
      </w:tr>
      <w:tr w:rsidR="00566E83" w:rsidRPr="00AC2752" w14:paraId="5E0EEA98" w14:textId="77777777" w:rsidTr="003B12C3">
        <w:trPr>
          <w:ins w:id="117" w:author="Jackie Krizmanic" w:date="2017-09-12T16:40:00Z"/>
        </w:trPr>
        <w:tc>
          <w:tcPr>
            <w:tcW w:w="675" w:type="dxa"/>
          </w:tcPr>
          <w:p w14:paraId="466D58FA" w14:textId="5A2128D4" w:rsidR="00566E83" w:rsidRDefault="00566E83" w:rsidP="006645DE">
            <w:pPr>
              <w:pStyle w:val="BodyText"/>
              <w:jc w:val="center"/>
              <w:rPr>
                <w:ins w:id="118" w:author="Jackie Krizmanic" w:date="2017-09-12T16:40:00Z"/>
                <w:rFonts w:cstheme="minorHAnsi"/>
                <w:sz w:val="18"/>
                <w:szCs w:val="18"/>
              </w:rPr>
            </w:pPr>
            <w:ins w:id="119" w:author="Jackie Krizmanic" w:date="2017-09-12T16:41:00Z">
              <w:r>
                <w:rPr>
                  <w:rFonts w:cstheme="minorHAnsi"/>
                  <w:sz w:val="18"/>
                  <w:szCs w:val="18"/>
                </w:rPr>
                <w:t>S35</w:t>
              </w:r>
            </w:ins>
          </w:p>
        </w:tc>
        <w:tc>
          <w:tcPr>
            <w:tcW w:w="5274" w:type="dxa"/>
          </w:tcPr>
          <w:p w14:paraId="6BFB59D1" w14:textId="1C20D6BF" w:rsidR="00566E83" w:rsidRDefault="000E0A6F" w:rsidP="000E0A6F">
            <w:pPr>
              <w:pStyle w:val="BodyText"/>
              <w:rPr>
                <w:ins w:id="120" w:author="Jackie Krizmanic" w:date="2017-09-12T16:40:00Z"/>
                <w:rFonts w:cstheme="minorHAnsi"/>
                <w:sz w:val="18"/>
                <w:szCs w:val="18"/>
              </w:rPr>
            </w:pPr>
            <w:ins w:id="121" w:author="Tim Sheridan" w:date="2017-09-13T17:07:00Z">
              <w:r>
                <w:rPr>
                  <w:rFonts w:cstheme="minorHAnsi"/>
                  <w:sz w:val="18"/>
                  <w:szCs w:val="18"/>
                </w:rPr>
                <w:t>AEMO’s email systems fail during systems cutover period resulting in the inability of AEMO to send or receive email communications over the systems cutover period</w:t>
              </w:r>
            </w:ins>
          </w:p>
        </w:tc>
        <w:tc>
          <w:tcPr>
            <w:tcW w:w="2076" w:type="dxa"/>
          </w:tcPr>
          <w:p w14:paraId="24B18F74" w14:textId="6A3B7E78" w:rsidR="00566E83" w:rsidRDefault="00566E83" w:rsidP="003B12C3">
            <w:pPr>
              <w:pStyle w:val="BodyText"/>
              <w:rPr>
                <w:ins w:id="122" w:author="Jackie Krizmanic" w:date="2017-09-12T16:40:00Z"/>
                <w:rFonts w:cstheme="minorHAnsi"/>
                <w:sz w:val="18"/>
                <w:szCs w:val="18"/>
              </w:rPr>
            </w:pPr>
            <w:ins w:id="123" w:author="Jackie Krizmanic" w:date="2017-09-12T16:41:00Z">
              <w:r>
                <w:rPr>
                  <w:rFonts w:cstheme="minorHAnsi"/>
                  <w:sz w:val="18"/>
                  <w:szCs w:val="18"/>
                </w:rPr>
                <w:t>Low</w:t>
              </w:r>
            </w:ins>
          </w:p>
        </w:tc>
        <w:tc>
          <w:tcPr>
            <w:tcW w:w="2112" w:type="dxa"/>
          </w:tcPr>
          <w:p w14:paraId="4AD9179A" w14:textId="076FB2D0" w:rsidR="00566E83" w:rsidRDefault="00566E83" w:rsidP="006645DE">
            <w:pPr>
              <w:pStyle w:val="BodyText"/>
              <w:rPr>
                <w:ins w:id="124" w:author="Jackie Krizmanic" w:date="2017-09-12T16:40:00Z"/>
                <w:rFonts w:cstheme="minorHAnsi"/>
                <w:sz w:val="18"/>
                <w:szCs w:val="18"/>
              </w:rPr>
            </w:pPr>
            <w:ins w:id="125" w:author="Jackie Krizmanic" w:date="2017-09-12T16:41:00Z">
              <w:r>
                <w:rPr>
                  <w:rFonts w:cstheme="minorHAnsi"/>
                  <w:sz w:val="18"/>
                  <w:szCs w:val="18"/>
                </w:rPr>
                <w:t>Low</w:t>
              </w:r>
            </w:ins>
          </w:p>
        </w:tc>
        <w:tc>
          <w:tcPr>
            <w:tcW w:w="957" w:type="dxa"/>
          </w:tcPr>
          <w:p w14:paraId="056B4D36" w14:textId="632B9AA5" w:rsidR="00566E83" w:rsidRDefault="00566E83" w:rsidP="006645DE">
            <w:pPr>
              <w:pStyle w:val="BodyText"/>
              <w:jc w:val="center"/>
              <w:rPr>
                <w:ins w:id="126" w:author="Jackie Krizmanic" w:date="2017-09-12T16:40:00Z"/>
                <w:rFonts w:cstheme="minorHAnsi"/>
                <w:sz w:val="18"/>
                <w:szCs w:val="18"/>
              </w:rPr>
            </w:pPr>
            <w:ins w:id="127" w:author="Jackie Krizmanic" w:date="2017-09-12T16:41:00Z">
              <w:r>
                <w:rPr>
                  <w:rFonts w:cstheme="minorHAnsi"/>
                  <w:sz w:val="18"/>
                  <w:szCs w:val="18"/>
                </w:rPr>
                <w:t>Low</w:t>
              </w:r>
            </w:ins>
          </w:p>
        </w:tc>
        <w:tc>
          <w:tcPr>
            <w:tcW w:w="1908" w:type="dxa"/>
          </w:tcPr>
          <w:p w14:paraId="007DB111" w14:textId="1AD897EA" w:rsidR="00566E83" w:rsidRPr="00F72D05" w:rsidRDefault="00566E83" w:rsidP="006645DE">
            <w:pPr>
              <w:pStyle w:val="BodyText"/>
              <w:rPr>
                <w:ins w:id="128" w:author="Jackie Krizmanic" w:date="2017-09-12T16:40:00Z"/>
                <w:rFonts w:cstheme="minorHAnsi"/>
                <w:sz w:val="18"/>
                <w:szCs w:val="18"/>
              </w:rPr>
            </w:pPr>
            <w:ins w:id="129" w:author="Jackie Krizmanic" w:date="2017-09-12T16:41:00Z">
              <w:r>
                <w:rPr>
                  <w:rFonts w:cstheme="minorHAnsi"/>
                  <w:sz w:val="18"/>
                  <w:szCs w:val="18"/>
                </w:rPr>
                <w:t>IT Systems</w:t>
              </w:r>
            </w:ins>
          </w:p>
        </w:tc>
        <w:tc>
          <w:tcPr>
            <w:tcW w:w="2184" w:type="dxa"/>
          </w:tcPr>
          <w:p w14:paraId="70FE7F3D" w14:textId="4C5AE346" w:rsidR="00566E83" w:rsidRDefault="00566E83" w:rsidP="00E8705D">
            <w:pPr>
              <w:pStyle w:val="BodyText"/>
              <w:rPr>
                <w:ins w:id="130" w:author="Jackie Krizmanic" w:date="2017-09-12T16:40:00Z"/>
                <w:rFonts w:cstheme="minorHAnsi"/>
                <w:sz w:val="18"/>
                <w:szCs w:val="18"/>
              </w:rPr>
            </w:pPr>
            <w:ins w:id="131" w:author="Jackie Krizmanic" w:date="2017-09-12T16:41:00Z">
              <w:r>
                <w:rPr>
                  <w:rFonts w:cstheme="minorHAnsi"/>
                  <w:sz w:val="18"/>
                  <w:szCs w:val="18"/>
                </w:rPr>
                <w:t>AEMO advised of or discovers emails not being received or delivered</w:t>
              </w:r>
            </w:ins>
          </w:p>
        </w:tc>
        <w:tc>
          <w:tcPr>
            <w:tcW w:w="4338" w:type="dxa"/>
          </w:tcPr>
          <w:p w14:paraId="6DB161E3" w14:textId="179A0B15" w:rsidR="00E8705D" w:rsidRDefault="00E8705D" w:rsidP="00E8705D">
            <w:pPr>
              <w:pStyle w:val="BodyText"/>
              <w:rPr>
                <w:ins w:id="132" w:author="Tim Sheridan" w:date="2017-09-13T17:01:00Z"/>
                <w:rFonts w:cstheme="minorHAnsi"/>
                <w:sz w:val="18"/>
                <w:szCs w:val="18"/>
              </w:rPr>
            </w:pPr>
            <w:ins w:id="133" w:author="Tim Sheridan" w:date="2017-09-13T17:01:00Z">
              <w:r>
                <w:rPr>
                  <w:rFonts w:cstheme="minorHAnsi"/>
                  <w:sz w:val="18"/>
                  <w:szCs w:val="18"/>
                </w:rPr>
                <w:t>AEMO communications will revert to back-up webmail services, as per AEMO’s business contin</w:t>
              </w:r>
            </w:ins>
            <w:ins w:id="134" w:author="Tim Sheridan" w:date="2017-09-13T17:03:00Z">
              <w:r w:rsidR="000E0A6F">
                <w:rPr>
                  <w:rFonts w:cstheme="minorHAnsi"/>
                  <w:sz w:val="18"/>
                  <w:szCs w:val="18"/>
                </w:rPr>
                <w:t xml:space="preserve">uity </w:t>
              </w:r>
            </w:ins>
            <w:ins w:id="135" w:author="Tim Sheridan" w:date="2017-09-13T17:01:00Z">
              <w:r>
                <w:rPr>
                  <w:rFonts w:cstheme="minorHAnsi"/>
                  <w:sz w:val="18"/>
                  <w:szCs w:val="18"/>
                </w:rPr>
                <w:t xml:space="preserve">plan </w:t>
              </w:r>
            </w:ins>
          </w:p>
          <w:p w14:paraId="6E642B7D" w14:textId="6CBBB6EE" w:rsidR="00566E83" w:rsidRDefault="00692340" w:rsidP="00692340">
            <w:pPr>
              <w:pStyle w:val="BodyText"/>
              <w:rPr>
                <w:ins w:id="136" w:author="Jackie Krizmanic" w:date="2017-09-12T16:40:00Z"/>
                <w:rFonts w:cstheme="minorHAnsi"/>
                <w:sz w:val="18"/>
                <w:szCs w:val="18"/>
              </w:rPr>
            </w:pPr>
            <w:ins w:id="137" w:author="Tim Sheridan" w:date="2017-09-14T10:07:00Z">
              <w:r>
                <w:rPr>
                  <w:rFonts w:cstheme="minorHAnsi"/>
                  <w:sz w:val="18"/>
                  <w:szCs w:val="18"/>
                </w:rPr>
                <w:t>AEMO to p</w:t>
              </w:r>
            </w:ins>
            <w:ins w:id="138" w:author="Tim Sheridan" w:date="2017-09-13T17:02:00Z">
              <w:r w:rsidR="000E0A6F">
                <w:rPr>
                  <w:rFonts w:cstheme="minorHAnsi"/>
                  <w:sz w:val="18"/>
                  <w:szCs w:val="18"/>
                </w:rPr>
                <w:t>hone nominated industry contacts as per Industry Transition and Cutover Plan</w:t>
              </w:r>
            </w:ins>
          </w:p>
        </w:tc>
        <w:tc>
          <w:tcPr>
            <w:tcW w:w="1557" w:type="dxa"/>
          </w:tcPr>
          <w:p w14:paraId="13E5482F" w14:textId="4C72BE53" w:rsidR="00566E83" w:rsidRDefault="00DD4F63" w:rsidP="006645DE">
            <w:pPr>
              <w:pStyle w:val="BodyText"/>
              <w:rPr>
                <w:ins w:id="139" w:author="Jackie Krizmanic" w:date="2017-09-12T16:40:00Z"/>
                <w:rFonts w:cstheme="minorHAnsi"/>
                <w:sz w:val="18"/>
                <w:szCs w:val="18"/>
              </w:rPr>
            </w:pPr>
            <w:ins w:id="140" w:author="Jackie Krizmanic" w:date="2017-09-12T16:50:00Z">
              <w:r>
                <w:rPr>
                  <w:rFonts w:cstheme="minorHAnsi"/>
                  <w:sz w:val="18"/>
                  <w:szCs w:val="18"/>
                </w:rPr>
                <w:t>AEMO</w:t>
              </w:r>
            </w:ins>
          </w:p>
        </w:tc>
      </w:tr>
      <w:tr w:rsidR="00566E83" w:rsidRPr="00AC2752" w14:paraId="4E949653" w14:textId="77777777" w:rsidTr="003B12C3">
        <w:trPr>
          <w:ins w:id="141" w:author="Jackie Krizmanic" w:date="2017-09-12T16:40:00Z"/>
        </w:trPr>
        <w:tc>
          <w:tcPr>
            <w:tcW w:w="675" w:type="dxa"/>
          </w:tcPr>
          <w:p w14:paraId="543424EC" w14:textId="6CA73F6D" w:rsidR="00566E83" w:rsidRDefault="00566E83" w:rsidP="006645DE">
            <w:pPr>
              <w:pStyle w:val="BodyText"/>
              <w:jc w:val="center"/>
              <w:rPr>
                <w:ins w:id="142" w:author="Jackie Krizmanic" w:date="2017-09-12T16:40:00Z"/>
                <w:rFonts w:cstheme="minorHAnsi"/>
                <w:sz w:val="18"/>
                <w:szCs w:val="18"/>
              </w:rPr>
            </w:pPr>
            <w:ins w:id="143" w:author="Jackie Krizmanic" w:date="2017-09-12T16:45:00Z">
              <w:r>
                <w:rPr>
                  <w:rFonts w:cstheme="minorHAnsi"/>
                  <w:sz w:val="18"/>
                  <w:szCs w:val="18"/>
                </w:rPr>
                <w:t>S36</w:t>
              </w:r>
            </w:ins>
          </w:p>
        </w:tc>
        <w:tc>
          <w:tcPr>
            <w:tcW w:w="5274" w:type="dxa"/>
          </w:tcPr>
          <w:p w14:paraId="6F7959A8" w14:textId="332CDEA0" w:rsidR="00566E83" w:rsidRDefault="00692340" w:rsidP="000E0A6F">
            <w:pPr>
              <w:pStyle w:val="BodyText"/>
              <w:rPr>
                <w:ins w:id="144" w:author="Jackie Krizmanic" w:date="2017-09-12T16:40:00Z"/>
                <w:rFonts w:cstheme="minorHAnsi"/>
                <w:sz w:val="18"/>
                <w:szCs w:val="18"/>
              </w:rPr>
            </w:pPr>
            <w:ins w:id="145" w:author="Tim Sheridan" w:date="2017-09-14T10:07:00Z">
              <w:r>
                <w:rPr>
                  <w:rFonts w:cstheme="minorHAnsi"/>
                  <w:sz w:val="18"/>
                  <w:szCs w:val="18"/>
                </w:rPr>
                <w:t>AEMO’s primary AEMO data centre fails during the system cutover period</w:t>
              </w:r>
            </w:ins>
          </w:p>
        </w:tc>
        <w:tc>
          <w:tcPr>
            <w:tcW w:w="2076" w:type="dxa"/>
          </w:tcPr>
          <w:p w14:paraId="1D717FC3" w14:textId="0E0ECE3F" w:rsidR="00566E83" w:rsidRDefault="00566E83" w:rsidP="003B12C3">
            <w:pPr>
              <w:pStyle w:val="BodyText"/>
              <w:rPr>
                <w:ins w:id="146" w:author="Jackie Krizmanic" w:date="2017-09-12T16:40:00Z"/>
                <w:rFonts w:cstheme="minorHAnsi"/>
                <w:sz w:val="18"/>
                <w:szCs w:val="18"/>
              </w:rPr>
            </w:pPr>
            <w:ins w:id="147" w:author="Jackie Krizmanic" w:date="2017-09-12T16:46:00Z">
              <w:r>
                <w:rPr>
                  <w:rFonts w:cstheme="minorHAnsi"/>
                  <w:sz w:val="18"/>
                  <w:szCs w:val="18"/>
                </w:rPr>
                <w:t>Low</w:t>
              </w:r>
            </w:ins>
          </w:p>
        </w:tc>
        <w:tc>
          <w:tcPr>
            <w:tcW w:w="2112" w:type="dxa"/>
          </w:tcPr>
          <w:p w14:paraId="263F2DE3" w14:textId="690AF4BE" w:rsidR="00566E83" w:rsidRDefault="00566E83" w:rsidP="006645DE">
            <w:pPr>
              <w:pStyle w:val="BodyText"/>
              <w:rPr>
                <w:ins w:id="148" w:author="Jackie Krizmanic" w:date="2017-09-12T16:40:00Z"/>
                <w:rFonts w:cstheme="minorHAnsi"/>
                <w:sz w:val="18"/>
                <w:szCs w:val="18"/>
              </w:rPr>
            </w:pPr>
            <w:ins w:id="149" w:author="Jackie Krizmanic" w:date="2017-09-12T16:46:00Z">
              <w:r>
                <w:rPr>
                  <w:rFonts w:cstheme="minorHAnsi"/>
                  <w:sz w:val="18"/>
                  <w:szCs w:val="18"/>
                </w:rPr>
                <w:t>Low</w:t>
              </w:r>
            </w:ins>
          </w:p>
        </w:tc>
        <w:tc>
          <w:tcPr>
            <w:tcW w:w="957" w:type="dxa"/>
          </w:tcPr>
          <w:p w14:paraId="60D03355" w14:textId="645BFD28" w:rsidR="00566E83" w:rsidRDefault="00566E83" w:rsidP="006645DE">
            <w:pPr>
              <w:pStyle w:val="BodyText"/>
              <w:jc w:val="center"/>
              <w:rPr>
                <w:ins w:id="150" w:author="Jackie Krizmanic" w:date="2017-09-12T16:40:00Z"/>
                <w:rFonts w:cstheme="minorHAnsi"/>
                <w:sz w:val="18"/>
                <w:szCs w:val="18"/>
              </w:rPr>
            </w:pPr>
            <w:ins w:id="151" w:author="Jackie Krizmanic" w:date="2017-09-12T16:46:00Z">
              <w:r>
                <w:rPr>
                  <w:rFonts w:cstheme="minorHAnsi"/>
                  <w:sz w:val="18"/>
                  <w:szCs w:val="18"/>
                </w:rPr>
                <w:t>Low</w:t>
              </w:r>
            </w:ins>
          </w:p>
        </w:tc>
        <w:tc>
          <w:tcPr>
            <w:tcW w:w="1908" w:type="dxa"/>
          </w:tcPr>
          <w:p w14:paraId="2E4E23DD" w14:textId="380BC318" w:rsidR="00566E83" w:rsidRPr="00F72D05" w:rsidRDefault="00566E83" w:rsidP="006645DE">
            <w:pPr>
              <w:pStyle w:val="BodyText"/>
              <w:rPr>
                <w:ins w:id="152" w:author="Jackie Krizmanic" w:date="2017-09-12T16:40:00Z"/>
                <w:rFonts w:cstheme="minorHAnsi"/>
                <w:sz w:val="18"/>
                <w:szCs w:val="18"/>
              </w:rPr>
            </w:pPr>
            <w:ins w:id="153" w:author="Jackie Krizmanic" w:date="2017-09-12T16:46:00Z">
              <w:r>
                <w:rPr>
                  <w:rFonts w:cstheme="minorHAnsi"/>
                  <w:sz w:val="18"/>
                  <w:szCs w:val="18"/>
                </w:rPr>
                <w:t>IT Systems</w:t>
              </w:r>
            </w:ins>
          </w:p>
        </w:tc>
        <w:tc>
          <w:tcPr>
            <w:tcW w:w="2184" w:type="dxa"/>
          </w:tcPr>
          <w:p w14:paraId="06C2A2EA" w14:textId="24327E86" w:rsidR="00566E83" w:rsidRDefault="000A2EC0" w:rsidP="006645DE">
            <w:pPr>
              <w:pStyle w:val="BodyText"/>
              <w:rPr>
                <w:ins w:id="154" w:author="Jackie Krizmanic" w:date="2017-09-12T16:40:00Z"/>
                <w:rFonts w:cstheme="minorHAnsi"/>
                <w:sz w:val="18"/>
                <w:szCs w:val="18"/>
              </w:rPr>
            </w:pPr>
            <w:ins w:id="155" w:author="Jackie Krizmanic" w:date="2017-09-12T16:46:00Z">
              <w:r>
                <w:rPr>
                  <w:rFonts w:cstheme="minorHAnsi"/>
                  <w:sz w:val="18"/>
                  <w:szCs w:val="18"/>
                </w:rPr>
                <w:t>AEMO discover data centre failure</w:t>
              </w:r>
            </w:ins>
          </w:p>
        </w:tc>
        <w:tc>
          <w:tcPr>
            <w:tcW w:w="4338" w:type="dxa"/>
          </w:tcPr>
          <w:p w14:paraId="3BA94AC8" w14:textId="1FA7314F" w:rsidR="00E32190" w:rsidRDefault="00E32190" w:rsidP="00E32190">
            <w:pPr>
              <w:pStyle w:val="BodyText"/>
              <w:rPr>
                <w:ins w:id="156" w:author="Tim Sheridan" w:date="2017-09-13T16:17:00Z"/>
                <w:rFonts w:cstheme="minorHAnsi"/>
                <w:sz w:val="18"/>
                <w:szCs w:val="18"/>
              </w:rPr>
            </w:pPr>
            <w:ins w:id="157" w:author="Tim Sheridan" w:date="2017-09-13T16:17:00Z">
              <w:r>
                <w:rPr>
                  <w:rFonts w:cstheme="minorHAnsi"/>
                  <w:sz w:val="18"/>
                  <w:szCs w:val="18"/>
                </w:rPr>
                <w:t xml:space="preserve">AEMO will implement DR and </w:t>
              </w:r>
            </w:ins>
            <w:ins w:id="158" w:author="Tim Sheridan" w:date="2017-09-13T17:03:00Z">
              <w:r w:rsidR="000E0A6F">
                <w:rPr>
                  <w:rFonts w:cstheme="minorHAnsi"/>
                  <w:sz w:val="18"/>
                  <w:szCs w:val="18"/>
                </w:rPr>
                <w:t xml:space="preserve">back-up data centre systems, </w:t>
              </w:r>
            </w:ins>
            <w:ins w:id="159" w:author="Tim Sheridan" w:date="2017-09-13T17:04:00Z">
              <w:r w:rsidR="000E0A6F">
                <w:rPr>
                  <w:rFonts w:cstheme="minorHAnsi"/>
                  <w:sz w:val="18"/>
                  <w:szCs w:val="18"/>
                </w:rPr>
                <w:t>as per AEMO’s business continuity plan.</w:t>
              </w:r>
            </w:ins>
          </w:p>
          <w:p w14:paraId="49E1DBC8" w14:textId="2DCC192C" w:rsidR="000E0A6F" w:rsidRDefault="000E0A6F" w:rsidP="000E0A6F">
            <w:pPr>
              <w:pStyle w:val="BodyText"/>
              <w:rPr>
                <w:ins w:id="160" w:author="Tim Sheridan" w:date="2017-09-13T17:02:00Z"/>
                <w:rFonts w:cstheme="minorHAnsi"/>
                <w:sz w:val="18"/>
                <w:szCs w:val="18"/>
              </w:rPr>
            </w:pPr>
            <w:ins w:id="161" w:author="Tim Sheridan" w:date="2017-09-13T17:02:00Z">
              <w:r>
                <w:rPr>
                  <w:rFonts w:cstheme="minorHAnsi"/>
                  <w:sz w:val="18"/>
                  <w:szCs w:val="18"/>
                </w:rPr>
                <w:t xml:space="preserve">AEMO communications </w:t>
              </w:r>
            </w:ins>
            <w:ins w:id="162" w:author="Tim Sheridan" w:date="2017-09-13T17:26:00Z">
              <w:r w:rsidR="00D879A1">
                <w:rPr>
                  <w:rFonts w:cstheme="minorHAnsi"/>
                  <w:sz w:val="18"/>
                  <w:szCs w:val="18"/>
                </w:rPr>
                <w:t>i</w:t>
              </w:r>
            </w:ins>
            <w:ins w:id="163" w:author="Tim Sheridan" w:date="2017-09-13T17:02:00Z">
              <w:r>
                <w:rPr>
                  <w:rFonts w:cstheme="minorHAnsi"/>
                  <w:sz w:val="18"/>
                  <w:szCs w:val="18"/>
                </w:rPr>
                <w:t xml:space="preserve">n the form of Market Notices </w:t>
              </w:r>
            </w:ins>
            <w:ins w:id="164" w:author="Tim Sheridan" w:date="2017-09-13T17:26:00Z">
              <w:r w:rsidR="00D879A1">
                <w:rPr>
                  <w:rFonts w:cstheme="minorHAnsi"/>
                  <w:sz w:val="18"/>
                  <w:szCs w:val="18"/>
                </w:rPr>
                <w:t xml:space="preserve">will </w:t>
              </w:r>
            </w:ins>
            <w:ins w:id="165" w:author="Tim Sheridan" w:date="2017-09-13T17:02:00Z">
              <w:r>
                <w:rPr>
                  <w:rFonts w:cstheme="minorHAnsi"/>
                  <w:sz w:val="18"/>
                  <w:szCs w:val="18"/>
                </w:rPr>
                <w:t>sent via email and SMS to nominated recipients. During the cutover period these communications will also be sent to nominated industry contacts nominated via the Industry Transition and Cutover Plan</w:t>
              </w:r>
            </w:ins>
          </w:p>
          <w:p w14:paraId="73F0A560" w14:textId="59278632" w:rsidR="000A2EC0" w:rsidRDefault="000E0A6F" w:rsidP="000A2EC0">
            <w:pPr>
              <w:pStyle w:val="BodyText"/>
              <w:rPr>
                <w:ins w:id="166" w:author="Jackie Krizmanic" w:date="2017-09-12T16:40:00Z"/>
                <w:rFonts w:cstheme="minorHAnsi"/>
                <w:sz w:val="18"/>
                <w:szCs w:val="18"/>
              </w:rPr>
            </w:pPr>
            <w:ins w:id="167" w:author="Tim Sheridan" w:date="2017-09-13T17:02:00Z">
              <w:r>
                <w:rPr>
                  <w:rFonts w:cstheme="minorHAnsi"/>
                  <w:sz w:val="18"/>
                  <w:szCs w:val="18"/>
                </w:rPr>
                <w:t>AEMO’s initial communication will include a description of the issue, impact to participants and estimated time</w:t>
              </w:r>
            </w:ins>
            <w:ins w:id="168" w:author="Tim Sheridan" w:date="2017-09-13T17:26:00Z">
              <w:r w:rsidR="00D879A1">
                <w:rPr>
                  <w:rFonts w:cstheme="minorHAnsi"/>
                  <w:sz w:val="18"/>
                  <w:szCs w:val="18"/>
                </w:rPr>
                <w:t>frame</w:t>
              </w:r>
            </w:ins>
            <w:ins w:id="169" w:author="Tim Sheridan" w:date="2017-09-13T17:02:00Z">
              <w:r>
                <w:rPr>
                  <w:rFonts w:cstheme="minorHAnsi"/>
                  <w:sz w:val="18"/>
                  <w:szCs w:val="18"/>
                </w:rPr>
                <w:t xml:space="preserve"> of rectification</w:t>
              </w:r>
            </w:ins>
          </w:p>
        </w:tc>
        <w:tc>
          <w:tcPr>
            <w:tcW w:w="1557" w:type="dxa"/>
          </w:tcPr>
          <w:p w14:paraId="720540D1" w14:textId="68FC6738" w:rsidR="00566E83" w:rsidRDefault="00DD4F63" w:rsidP="006645DE">
            <w:pPr>
              <w:pStyle w:val="BodyText"/>
              <w:rPr>
                <w:ins w:id="170" w:author="Jackie Krizmanic" w:date="2017-09-12T16:40:00Z"/>
                <w:rFonts w:cstheme="minorHAnsi"/>
                <w:sz w:val="18"/>
                <w:szCs w:val="18"/>
              </w:rPr>
            </w:pPr>
            <w:ins w:id="171" w:author="Jackie Krizmanic" w:date="2017-09-12T16:50:00Z">
              <w:r>
                <w:rPr>
                  <w:rFonts w:cstheme="minorHAnsi"/>
                  <w:sz w:val="18"/>
                  <w:szCs w:val="18"/>
                </w:rPr>
                <w:t>AEMO</w:t>
              </w:r>
            </w:ins>
          </w:p>
        </w:tc>
      </w:tr>
    </w:tbl>
    <w:p w14:paraId="39440EF0" w14:textId="43738B85" w:rsidR="00605697" w:rsidRDefault="00605697" w:rsidP="00990576">
      <w:pPr>
        <w:pStyle w:val="BodyText"/>
      </w:pPr>
    </w:p>
    <w:p w14:paraId="39440EF1" w14:textId="77777777" w:rsidR="00605697" w:rsidRPr="00990576" w:rsidRDefault="00605697" w:rsidP="00990576">
      <w:pPr>
        <w:pStyle w:val="BodyText"/>
      </w:pPr>
    </w:p>
    <w:p w14:paraId="39440EF2" w14:textId="77777777" w:rsidR="00AC2752" w:rsidRDefault="00605697" w:rsidP="00AC2752">
      <w:pPr>
        <w:pStyle w:val="BodyText"/>
        <w:rPr>
          <w:b/>
        </w:rPr>
      </w:pPr>
      <w:r w:rsidRPr="00990576">
        <w:rPr>
          <w:b/>
        </w:rPr>
        <w:t>Deleted Scenarios</w:t>
      </w:r>
    </w:p>
    <w:p w14:paraId="39440EF3" w14:textId="77777777" w:rsidR="007E6DC4" w:rsidRDefault="00990576" w:rsidP="007E6DC4">
      <w:pPr>
        <w:pStyle w:val="BodyText"/>
      </w:pPr>
      <w:r w:rsidRPr="00990576">
        <w:t xml:space="preserve">The following </w:t>
      </w:r>
      <w:r w:rsidR="00911215">
        <w:t xml:space="preserve">are </w:t>
      </w:r>
      <w:r w:rsidRPr="00990576">
        <w:t xml:space="preserve">scenarios </w:t>
      </w:r>
      <w:r w:rsidR="00911215">
        <w:t xml:space="preserve">the </w:t>
      </w:r>
      <w:r>
        <w:t xml:space="preserve">CPWG </w:t>
      </w:r>
      <w:r w:rsidR="00911215">
        <w:t>chose to delete for either one of the following reasons</w:t>
      </w:r>
      <w:r w:rsidR="007E6DC4">
        <w:t>:</w:t>
      </w:r>
    </w:p>
    <w:p w14:paraId="39440EF4" w14:textId="77777777" w:rsidR="007E6DC4" w:rsidRDefault="00911215" w:rsidP="007E6DC4">
      <w:pPr>
        <w:pStyle w:val="BodyText"/>
        <w:numPr>
          <w:ilvl w:val="0"/>
          <w:numId w:val="33"/>
        </w:numPr>
      </w:pPr>
      <w:r>
        <w:t xml:space="preserve">they are </w:t>
      </w:r>
      <w:r w:rsidR="00A57035">
        <w:t>c</w:t>
      </w:r>
      <w:r w:rsidR="00990576">
        <w:t xml:space="preserve">ommercial issues that do not impact </w:t>
      </w:r>
      <w:r w:rsidR="007E6DC4">
        <w:t xml:space="preserve">PoC </w:t>
      </w:r>
      <w:r w:rsidR="00990576">
        <w:t>implementation</w:t>
      </w:r>
    </w:p>
    <w:p w14:paraId="39440EF5" w14:textId="77777777" w:rsidR="007E6DC4" w:rsidRDefault="00911215" w:rsidP="007E6DC4">
      <w:pPr>
        <w:pStyle w:val="BodyText"/>
        <w:numPr>
          <w:ilvl w:val="0"/>
          <w:numId w:val="33"/>
        </w:numPr>
      </w:pPr>
      <w:r>
        <w:t xml:space="preserve">they are </w:t>
      </w:r>
      <w:r w:rsidR="00A57035">
        <w:t>c</w:t>
      </w:r>
      <w:r w:rsidR="007E6DC4">
        <w:t xml:space="preserve">ompliance issues </w:t>
      </w:r>
      <w:r w:rsidR="00A57035">
        <w:t xml:space="preserve">under PoC </w:t>
      </w:r>
      <w:r w:rsidR="007E6DC4">
        <w:t>that are the responsibility of individual market participants</w:t>
      </w:r>
    </w:p>
    <w:p w14:paraId="39440EF6" w14:textId="77777777" w:rsidR="00990576" w:rsidRDefault="00911215" w:rsidP="007E6DC4">
      <w:pPr>
        <w:pStyle w:val="BodyText"/>
        <w:numPr>
          <w:ilvl w:val="0"/>
          <w:numId w:val="33"/>
        </w:numPr>
      </w:pPr>
      <w:r>
        <w:t xml:space="preserve">they are </w:t>
      </w:r>
      <w:r w:rsidR="00A57035">
        <w:t>o</w:t>
      </w:r>
      <w:r w:rsidR="007E6DC4">
        <w:t>perational</w:t>
      </w:r>
      <w:r w:rsidR="00990576">
        <w:t xml:space="preserve"> or BAU issues that </w:t>
      </w:r>
      <w:r w:rsidR="007E6DC4">
        <w:t xml:space="preserve">do not impact cutover to the new </w:t>
      </w:r>
      <w:r w:rsidR="00990576">
        <w:t xml:space="preserve">market </w:t>
      </w:r>
      <w:r w:rsidR="007E6DC4">
        <w:t>arrangements</w:t>
      </w:r>
    </w:p>
    <w:tbl>
      <w:tblPr>
        <w:tblStyle w:val="TableGrid"/>
        <w:tblW w:w="20857" w:type="dxa"/>
        <w:tblLook w:val="04A0" w:firstRow="1" w:lastRow="0" w:firstColumn="1" w:lastColumn="0" w:noHBand="0" w:noVBand="1"/>
      </w:tblPr>
      <w:tblGrid>
        <w:gridCol w:w="705"/>
        <w:gridCol w:w="6683"/>
        <w:gridCol w:w="1947"/>
        <w:gridCol w:w="4010"/>
        <w:gridCol w:w="4110"/>
        <w:gridCol w:w="3402"/>
      </w:tblGrid>
      <w:tr w:rsidR="00990576" w:rsidRPr="007F2EAE" w14:paraId="39440EFD" w14:textId="77777777" w:rsidTr="003B12C3">
        <w:trPr>
          <w:trHeight w:val="77"/>
        </w:trPr>
        <w:tc>
          <w:tcPr>
            <w:tcW w:w="705" w:type="dxa"/>
          </w:tcPr>
          <w:p w14:paraId="39440EF7" w14:textId="77777777" w:rsidR="00990576" w:rsidRPr="00AC2752" w:rsidRDefault="00990576" w:rsidP="00AC2752">
            <w:pPr>
              <w:pStyle w:val="BodyText"/>
              <w:jc w:val="center"/>
              <w:rPr>
                <w:rFonts w:cstheme="minorHAnsi"/>
                <w:b/>
                <w:sz w:val="18"/>
                <w:szCs w:val="18"/>
              </w:rPr>
            </w:pPr>
            <w:r>
              <w:t xml:space="preserve"> </w:t>
            </w:r>
            <w:r>
              <w:rPr>
                <w:rFonts w:cstheme="minorHAnsi"/>
                <w:b/>
                <w:sz w:val="18"/>
                <w:szCs w:val="18"/>
              </w:rPr>
              <w:t xml:space="preserve">Ref </w:t>
            </w:r>
            <w:r w:rsidRPr="00AC2752">
              <w:rPr>
                <w:rFonts w:cstheme="minorHAnsi"/>
                <w:b/>
                <w:sz w:val="18"/>
                <w:szCs w:val="18"/>
              </w:rPr>
              <w:t>#</w:t>
            </w:r>
          </w:p>
        </w:tc>
        <w:tc>
          <w:tcPr>
            <w:tcW w:w="6683" w:type="dxa"/>
          </w:tcPr>
          <w:p w14:paraId="39440EF8" w14:textId="77777777" w:rsidR="00990576" w:rsidRPr="00AC2752" w:rsidRDefault="00990576" w:rsidP="00F214C7">
            <w:pPr>
              <w:pStyle w:val="BodyText"/>
              <w:rPr>
                <w:rFonts w:cstheme="minorHAnsi"/>
                <w:b/>
                <w:sz w:val="18"/>
                <w:szCs w:val="18"/>
              </w:rPr>
            </w:pPr>
            <w:r w:rsidRPr="00AC2752">
              <w:rPr>
                <w:rFonts w:cstheme="minorHAnsi"/>
                <w:b/>
                <w:sz w:val="18"/>
                <w:szCs w:val="18"/>
              </w:rPr>
              <w:t xml:space="preserve">Scenario </w:t>
            </w:r>
            <w:r>
              <w:rPr>
                <w:rFonts w:cstheme="minorHAnsi"/>
                <w:b/>
                <w:sz w:val="18"/>
                <w:szCs w:val="18"/>
              </w:rPr>
              <w:t>Description</w:t>
            </w:r>
          </w:p>
        </w:tc>
        <w:tc>
          <w:tcPr>
            <w:tcW w:w="1947" w:type="dxa"/>
          </w:tcPr>
          <w:p w14:paraId="39440EF9" w14:textId="77777777" w:rsidR="00990576" w:rsidRPr="00AC2752" w:rsidRDefault="00990576" w:rsidP="007B4CF9">
            <w:pPr>
              <w:pStyle w:val="BodyText"/>
              <w:tabs>
                <w:tab w:val="left" w:pos="952"/>
              </w:tabs>
              <w:rPr>
                <w:rFonts w:cstheme="minorHAnsi"/>
                <w:b/>
                <w:sz w:val="18"/>
                <w:szCs w:val="18"/>
              </w:rPr>
            </w:pPr>
            <w:r w:rsidRPr="00AC2752">
              <w:rPr>
                <w:rFonts w:cstheme="minorHAnsi"/>
                <w:b/>
                <w:sz w:val="18"/>
                <w:szCs w:val="18"/>
              </w:rPr>
              <w:t>Theme</w:t>
            </w:r>
            <w:r>
              <w:rPr>
                <w:rFonts w:cstheme="minorHAnsi"/>
                <w:b/>
                <w:sz w:val="18"/>
                <w:szCs w:val="18"/>
              </w:rPr>
              <w:tab/>
            </w:r>
          </w:p>
        </w:tc>
        <w:tc>
          <w:tcPr>
            <w:tcW w:w="4010" w:type="dxa"/>
          </w:tcPr>
          <w:p w14:paraId="39440EFA" w14:textId="77777777" w:rsidR="00990576" w:rsidRPr="00AC2752" w:rsidRDefault="00990576" w:rsidP="00AC2752">
            <w:pPr>
              <w:pStyle w:val="BodyText"/>
              <w:rPr>
                <w:rFonts w:cstheme="minorHAnsi"/>
                <w:b/>
                <w:sz w:val="18"/>
                <w:szCs w:val="18"/>
              </w:rPr>
            </w:pPr>
            <w:r w:rsidRPr="00AC2752">
              <w:rPr>
                <w:rFonts w:cstheme="minorHAnsi"/>
                <w:b/>
                <w:sz w:val="18"/>
                <w:szCs w:val="18"/>
              </w:rPr>
              <w:t>Trigger</w:t>
            </w:r>
            <w:r>
              <w:rPr>
                <w:rFonts w:cstheme="minorHAnsi"/>
                <w:b/>
                <w:sz w:val="18"/>
                <w:szCs w:val="18"/>
              </w:rPr>
              <w:t>(</w:t>
            </w:r>
            <w:r w:rsidRPr="00AC2752">
              <w:rPr>
                <w:rFonts w:cstheme="minorHAnsi"/>
                <w:b/>
                <w:sz w:val="18"/>
                <w:szCs w:val="18"/>
              </w:rPr>
              <w:t>s</w:t>
            </w:r>
            <w:r>
              <w:rPr>
                <w:rFonts w:cstheme="minorHAnsi"/>
                <w:b/>
                <w:sz w:val="18"/>
                <w:szCs w:val="18"/>
              </w:rPr>
              <w:t>)</w:t>
            </w:r>
          </w:p>
        </w:tc>
        <w:tc>
          <w:tcPr>
            <w:tcW w:w="4110" w:type="dxa"/>
            <w:vAlign w:val="center"/>
          </w:tcPr>
          <w:p w14:paraId="39440EFB" w14:textId="77777777" w:rsidR="00990576" w:rsidRPr="00AC2752" w:rsidRDefault="00990576" w:rsidP="00AC2752">
            <w:pPr>
              <w:pStyle w:val="BodyText"/>
              <w:rPr>
                <w:rFonts w:cstheme="minorHAnsi"/>
                <w:b/>
                <w:sz w:val="18"/>
                <w:szCs w:val="18"/>
              </w:rPr>
            </w:pPr>
            <w:r>
              <w:rPr>
                <w:rFonts w:ascii="Arial" w:hAnsi="Arial" w:cstheme="minorHAnsi"/>
                <w:b/>
                <w:bCs/>
                <w:sz w:val="18"/>
                <w:szCs w:val="18"/>
              </w:rPr>
              <w:t>Action(s)</w:t>
            </w:r>
          </w:p>
        </w:tc>
        <w:tc>
          <w:tcPr>
            <w:tcW w:w="3402" w:type="dxa"/>
            <w:vAlign w:val="center"/>
          </w:tcPr>
          <w:p w14:paraId="39440EFC" w14:textId="77777777" w:rsidR="00990576" w:rsidRPr="00AC2752" w:rsidRDefault="00990576" w:rsidP="00AC2752">
            <w:pPr>
              <w:pStyle w:val="BodyText"/>
              <w:rPr>
                <w:rFonts w:cstheme="minorHAnsi"/>
                <w:b/>
                <w:sz w:val="18"/>
                <w:szCs w:val="18"/>
              </w:rPr>
            </w:pPr>
            <w:r>
              <w:rPr>
                <w:rFonts w:ascii="Arial" w:hAnsi="Arial" w:cs="Arial"/>
                <w:b/>
                <w:bCs/>
                <w:sz w:val="18"/>
                <w:szCs w:val="18"/>
              </w:rPr>
              <w:t>Accountability</w:t>
            </w:r>
          </w:p>
        </w:tc>
      </w:tr>
      <w:tr w:rsidR="00990576" w:rsidRPr="007F2EAE" w14:paraId="39440F04" w14:textId="77777777" w:rsidTr="003B12C3">
        <w:tc>
          <w:tcPr>
            <w:tcW w:w="705" w:type="dxa"/>
          </w:tcPr>
          <w:p w14:paraId="39440EFE" w14:textId="77777777" w:rsidR="00990576" w:rsidRPr="00AC2752" w:rsidRDefault="00990576" w:rsidP="00AC2752">
            <w:pPr>
              <w:pStyle w:val="BodyText"/>
              <w:jc w:val="center"/>
              <w:rPr>
                <w:rFonts w:cstheme="minorHAnsi"/>
                <w:sz w:val="18"/>
                <w:szCs w:val="18"/>
              </w:rPr>
            </w:pPr>
            <w:r w:rsidRPr="00AC2752">
              <w:rPr>
                <w:rFonts w:cstheme="minorHAnsi"/>
                <w:sz w:val="18"/>
                <w:szCs w:val="18"/>
              </w:rPr>
              <w:t>S0</w:t>
            </w:r>
            <w:r>
              <w:rPr>
                <w:rFonts w:cstheme="minorHAnsi"/>
                <w:sz w:val="18"/>
                <w:szCs w:val="18"/>
              </w:rPr>
              <w:t>4</w:t>
            </w:r>
          </w:p>
        </w:tc>
        <w:tc>
          <w:tcPr>
            <w:tcW w:w="6683" w:type="dxa"/>
          </w:tcPr>
          <w:p w14:paraId="39440EFF" w14:textId="77777777" w:rsidR="00990576" w:rsidRPr="00AC2752" w:rsidRDefault="00990576" w:rsidP="00AC2752">
            <w:pPr>
              <w:pStyle w:val="BodyText"/>
              <w:rPr>
                <w:rFonts w:cstheme="minorHAnsi"/>
                <w:sz w:val="18"/>
                <w:szCs w:val="18"/>
              </w:rPr>
            </w:pPr>
            <w:r w:rsidRPr="00AC2752">
              <w:rPr>
                <w:rFonts w:cstheme="minorHAnsi"/>
                <w:sz w:val="18"/>
                <w:szCs w:val="18"/>
              </w:rPr>
              <w:t xml:space="preserve">Remote re-energisation and de-energisation process are not agreed with Jurisdictional Regulators ahead </w:t>
            </w:r>
            <w:r>
              <w:rPr>
                <w:rFonts w:cstheme="minorHAnsi"/>
                <w:sz w:val="18"/>
                <w:szCs w:val="18"/>
              </w:rPr>
              <w:t>of Go Live</w:t>
            </w:r>
          </w:p>
        </w:tc>
        <w:tc>
          <w:tcPr>
            <w:tcW w:w="1947" w:type="dxa"/>
          </w:tcPr>
          <w:p w14:paraId="39440F00" w14:textId="77777777" w:rsidR="00990576" w:rsidRPr="00AC2752" w:rsidRDefault="00990576" w:rsidP="00042C15">
            <w:pPr>
              <w:pStyle w:val="BodyText"/>
              <w:rPr>
                <w:rFonts w:cstheme="minorHAnsi"/>
                <w:sz w:val="18"/>
                <w:szCs w:val="18"/>
              </w:rPr>
            </w:pPr>
            <w:r>
              <w:rPr>
                <w:rFonts w:cstheme="minorHAnsi"/>
                <w:sz w:val="18"/>
                <w:szCs w:val="18"/>
              </w:rPr>
              <w:t>Safety</w:t>
            </w:r>
          </w:p>
        </w:tc>
        <w:tc>
          <w:tcPr>
            <w:tcW w:w="4010" w:type="dxa"/>
          </w:tcPr>
          <w:p w14:paraId="39440F01" w14:textId="77777777" w:rsidR="00990576" w:rsidRPr="00AC2752" w:rsidRDefault="00990576" w:rsidP="000347A3">
            <w:pPr>
              <w:pStyle w:val="BodyText"/>
              <w:rPr>
                <w:rFonts w:cstheme="minorHAnsi"/>
                <w:sz w:val="18"/>
                <w:szCs w:val="18"/>
              </w:rPr>
            </w:pPr>
            <w:r>
              <w:rPr>
                <w:rFonts w:cstheme="minorHAnsi"/>
                <w:sz w:val="18"/>
                <w:szCs w:val="18"/>
              </w:rPr>
              <w:t>Jurisdictions safety Regulations are not updated before 1 Dec</w:t>
            </w:r>
          </w:p>
        </w:tc>
        <w:tc>
          <w:tcPr>
            <w:tcW w:w="4110" w:type="dxa"/>
          </w:tcPr>
          <w:p w14:paraId="39440F02" w14:textId="77777777" w:rsidR="00990576" w:rsidRPr="00AC2752" w:rsidRDefault="00990576" w:rsidP="000347A3">
            <w:pPr>
              <w:pStyle w:val="BodyText"/>
              <w:rPr>
                <w:rFonts w:cstheme="minorHAnsi"/>
                <w:sz w:val="18"/>
                <w:szCs w:val="18"/>
              </w:rPr>
            </w:pPr>
            <w:r>
              <w:rPr>
                <w:rFonts w:cstheme="minorHAnsi"/>
                <w:sz w:val="18"/>
                <w:szCs w:val="18"/>
              </w:rPr>
              <w:t>All parties abide by the current jurisdictional safety standards</w:t>
            </w:r>
          </w:p>
        </w:tc>
        <w:tc>
          <w:tcPr>
            <w:tcW w:w="3402" w:type="dxa"/>
          </w:tcPr>
          <w:p w14:paraId="39440F03" w14:textId="77777777" w:rsidR="00990576" w:rsidRPr="00AC2752" w:rsidRDefault="00990576" w:rsidP="000347A3">
            <w:pPr>
              <w:pStyle w:val="BodyText"/>
              <w:rPr>
                <w:rFonts w:cstheme="minorHAnsi"/>
                <w:sz w:val="18"/>
                <w:szCs w:val="18"/>
              </w:rPr>
            </w:pPr>
            <w:r>
              <w:rPr>
                <w:rFonts w:cstheme="minorHAnsi"/>
                <w:sz w:val="18"/>
                <w:szCs w:val="18"/>
              </w:rPr>
              <w:t>Retailers, LNSPs and MC’s are responsible for their own safety compliance</w:t>
            </w:r>
          </w:p>
        </w:tc>
      </w:tr>
      <w:tr w:rsidR="00990576" w:rsidRPr="007F2EAE" w14:paraId="39440F0E" w14:textId="77777777" w:rsidTr="003B12C3">
        <w:tc>
          <w:tcPr>
            <w:tcW w:w="705" w:type="dxa"/>
          </w:tcPr>
          <w:p w14:paraId="39440F05" w14:textId="77777777" w:rsidR="00990576" w:rsidRPr="00AC2752" w:rsidRDefault="00990576" w:rsidP="00AC2752">
            <w:pPr>
              <w:pStyle w:val="BodyText"/>
              <w:jc w:val="center"/>
              <w:rPr>
                <w:rFonts w:cstheme="minorHAnsi"/>
                <w:sz w:val="18"/>
                <w:szCs w:val="18"/>
              </w:rPr>
            </w:pPr>
            <w:r w:rsidRPr="00AC2752">
              <w:rPr>
                <w:rFonts w:cstheme="minorHAnsi"/>
                <w:sz w:val="18"/>
                <w:szCs w:val="18"/>
              </w:rPr>
              <w:t>S0</w:t>
            </w:r>
            <w:r>
              <w:rPr>
                <w:rFonts w:cstheme="minorHAnsi"/>
                <w:sz w:val="18"/>
                <w:szCs w:val="18"/>
              </w:rPr>
              <w:t>5</w:t>
            </w:r>
          </w:p>
        </w:tc>
        <w:tc>
          <w:tcPr>
            <w:tcW w:w="6683" w:type="dxa"/>
          </w:tcPr>
          <w:p w14:paraId="39440F06" w14:textId="77777777" w:rsidR="00990576" w:rsidRDefault="00990576" w:rsidP="00F002AF">
            <w:pPr>
              <w:pStyle w:val="BodyText"/>
              <w:rPr>
                <w:rFonts w:cstheme="minorHAnsi"/>
                <w:sz w:val="18"/>
                <w:szCs w:val="18"/>
              </w:rPr>
            </w:pPr>
            <w:r w:rsidRPr="00F002AF">
              <w:rPr>
                <w:rFonts w:cstheme="minorHAnsi"/>
                <w:sz w:val="18"/>
                <w:szCs w:val="18"/>
              </w:rPr>
              <w:t>There are delays to the completion of customer service orders post implementation.</w:t>
            </w:r>
            <w:r>
              <w:rPr>
                <w:rFonts w:cstheme="minorHAnsi"/>
                <w:sz w:val="18"/>
                <w:szCs w:val="18"/>
              </w:rPr>
              <w:t xml:space="preserve"> This may include delays to new connections, meter replacements and installations.</w:t>
            </w:r>
          </w:p>
          <w:p w14:paraId="39440F07" w14:textId="77777777" w:rsidR="00990576" w:rsidRDefault="00990576" w:rsidP="00F002AF">
            <w:pPr>
              <w:pStyle w:val="BodyText"/>
              <w:rPr>
                <w:rFonts w:cstheme="minorHAnsi"/>
                <w:color w:val="FF0000"/>
                <w:sz w:val="18"/>
                <w:szCs w:val="18"/>
              </w:rPr>
            </w:pPr>
            <w:r w:rsidRPr="00971689">
              <w:rPr>
                <w:rFonts w:cstheme="minorHAnsi"/>
                <w:color w:val="FF0000"/>
                <w:sz w:val="18"/>
                <w:szCs w:val="18"/>
              </w:rPr>
              <w:t xml:space="preserve">Aurora: </w:t>
            </w:r>
            <w:r>
              <w:rPr>
                <w:rFonts w:cstheme="minorHAnsi"/>
                <w:color w:val="FF0000"/>
                <w:sz w:val="18"/>
                <w:szCs w:val="18"/>
              </w:rPr>
              <w:t xml:space="preserve">not a contingency </w:t>
            </w:r>
            <w:r w:rsidRPr="00971689">
              <w:rPr>
                <w:rFonts w:cstheme="minorHAnsi"/>
                <w:color w:val="FF0000"/>
                <w:sz w:val="18"/>
                <w:szCs w:val="18"/>
              </w:rPr>
              <w:t>scenario – either a transition planning scenario or BAU process</w:t>
            </w:r>
          </w:p>
          <w:p w14:paraId="39440F08" w14:textId="77777777" w:rsidR="00990576" w:rsidRDefault="00990576" w:rsidP="00F002AF">
            <w:pPr>
              <w:pStyle w:val="BodyText"/>
              <w:rPr>
                <w:rFonts w:cstheme="minorHAnsi"/>
                <w:color w:val="FF0000"/>
                <w:sz w:val="18"/>
                <w:szCs w:val="18"/>
              </w:rPr>
            </w:pPr>
            <w:r>
              <w:rPr>
                <w:rFonts w:cstheme="minorHAnsi"/>
                <w:color w:val="FF0000"/>
                <w:sz w:val="18"/>
                <w:szCs w:val="18"/>
              </w:rPr>
              <w:t xml:space="preserve">AGL: </w:t>
            </w:r>
            <w:r w:rsidRPr="00E443A2">
              <w:rPr>
                <w:rFonts w:cstheme="minorHAnsi"/>
                <w:color w:val="FF0000"/>
                <w:sz w:val="18"/>
                <w:szCs w:val="18"/>
              </w:rPr>
              <w:t>What is the delay? Is it extensive for the volume of customers impacted?</w:t>
            </w:r>
            <w:r w:rsidRPr="00971689">
              <w:rPr>
                <w:rFonts w:cstheme="minorHAnsi"/>
                <w:color w:val="FF0000"/>
                <w:sz w:val="18"/>
                <w:szCs w:val="18"/>
              </w:rPr>
              <w:t xml:space="preserve">  </w:t>
            </w:r>
          </w:p>
          <w:p w14:paraId="39440F09" w14:textId="77777777" w:rsidR="00990576" w:rsidRPr="00AC2752" w:rsidRDefault="00990576" w:rsidP="00F002AF">
            <w:pPr>
              <w:pStyle w:val="BodyText"/>
              <w:rPr>
                <w:rFonts w:cstheme="minorHAnsi"/>
                <w:sz w:val="18"/>
                <w:szCs w:val="18"/>
              </w:rPr>
            </w:pPr>
            <w:r w:rsidRPr="008130B3">
              <w:rPr>
                <w:rFonts w:cstheme="minorHAnsi"/>
                <w:color w:val="FF0000"/>
                <w:sz w:val="18"/>
                <w:szCs w:val="18"/>
              </w:rPr>
              <w:t>Lumo/Red: Risk to supply should be considered highest priority.(re-energisation impacts should be considered as a separate scenario)</w:t>
            </w:r>
          </w:p>
        </w:tc>
        <w:tc>
          <w:tcPr>
            <w:tcW w:w="1947" w:type="dxa"/>
          </w:tcPr>
          <w:p w14:paraId="39440F0A" w14:textId="77777777" w:rsidR="00990576" w:rsidRPr="00AC2752" w:rsidRDefault="00990576" w:rsidP="00AC2752">
            <w:pPr>
              <w:pStyle w:val="BodyText"/>
              <w:rPr>
                <w:rFonts w:cstheme="minorHAnsi"/>
                <w:sz w:val="18"/>
                <w:szCs w:val="18"/>
              </w:rPr>
            </w:pPr>
            <w:r>
              <w:rPr>
                <w:rFonts w:cstheme="minorHAnsi"/>
                <w:sz w:val="18"/>
                <w:szCs w:val="18"/>
              </w:rPr>
              <w:t>Customer</w:t>
            </w:r>
          </w:p>
        </w:tc>
        <w:tc>
          <w:tcPr>
            <w:tcW w:w="4010" w:type="dxa"/>
          </w:tcPr>
          <w:p w14:paraId="39440F0B" w14:textId="77777777" w:rsidR="00990576" w:rsidRPr="00AC2752" w:rsidRDefault="00990576" w:rsidP="000347A3">
            <w:pPr>
              <w:pStyle w:val="BodyText"/>
              <w:rPr>
                <w:rFonts w:cstheme="minorHAnsi"/>
                <w:sz w:val="18"/>
                <w:szCs w:val="18"/>
              </w:rPr>
            </w:pPr>
            <w:r>
              <w:rPr>
                <w:rFonts w:cstheme="minorHAnsi"/>
                <w:sz w:val="18"/>
                <w:szCs w:val="18"/>
              </w:rPr>
              <w:t>Customer complaints and referrals to the ombudsman</w:t>
            </w:r>
          </w:p>
        </w:tc>
        <w:tc>
          <w:tcPr>
            <w:tcW w:w="4110" w:type="dxa"/>
          </w:tcPr>
          <w:p w14:paraId="39440F0C" w14:textId="77777777" w:rsidR="00990576" w:rsidRPr="00AC2752" w:rsidRDefault="00990576" w:rsidP="000347A3">
            <w:pPr>
              <w:pStyle w:val="BodyText"/>
              <w:rPr>
                <w:rFonts w:cstheme="minorHAnsi"/>
                <w:sz w:val="18"/>
                <w:szCs w:val="18"/>
              </w:rPr>
            </w:pPr>
            <w:r>
              <w:rPr>
                <w:rFonts w:cstheme="minorHAnsi"/>
                <w:sz w:val="18"/>
                <w:szCs w:val="18"/>
              </w:rPr>
              <w:t>Ensure commercial arrangements are in place and enforced</w:t>
            </w:r>
          </w:p>
        </w:tc>
        <w:tc>
          <w:tcPr>
            <w:tcW w:w="3402" w:type="dxa"/>
          </w:tcPr>
          <w:p w14:paraId="39440F0D" w14:textId="77777777" w:rsidR="00990576" w:rsidRPr="00AC2752" w:rsidRDefault="00990576" w:rsidP="000347A3">
            <w:pPr>
              <w:pStyle w:val="BodyText"/>
              <w:rPr>
                <w:rFonts w:cstheme="minorHAnsi"/>
                <w:sz w:val="18"/>
                <w:szCs w:val="18"/>
              </w:rPr>
            </w:pPr>
            <w:r>
              <w:rPr>
                <w:rFonts w:cstheme="minorHAnsi"/>
                <w:sz w:val="18"/>
                <w:szCs w:val="18"/>
              </w:rPr>
              <w:t>Retailers / MCs / LNSPs</w:t>
            </w:r>
          </w:p>
        </w:tc>
      </w:tr>
      <w:tr w:rsidR="00990576" w:rsidRPr="007F2EAE" w14:paraId="39440F19" w14:textId="77777777" w:rsidTr="003B12C3">
        <w:tc>
          <w:tcPr>
            <w:tcW w:w="705" w:type="dxa"/>
          </w:tcPr>
          <w:p w14:paraId="39440F0F" w14:textId="77777777" w:rsidR="00990576" w:rsidRPr="00AC2752" w:rsidRDefault="00990576" w:rsidP="00361847">
            <w:pPr>
              <w:pStyle w:val="BodyText"/>
              <w:jc w:val="center"/>
              <w:rPr>
                <w:rFonts w:cstheme="minorHAnsi"/>
                <w:sz w:val="18"/>
                <w:szCs w:val="18"/>
              </w:rPr>
            </w:pPr>
            <w:r>
              <w:rPr>
                <w:rFonts w:cstheme="minorHAnsi"/>
                <w:sz w:val="18"/>
                <w:szCs w:val="18"/>
              </w:rPr>
              <w:t>S10</w:t>
            </w:r>
          </w:p>
        </w:tc>
        <w:tc>
          <w:tcPr>
            <w:tcW w:w="6683" w:type="dxa"/>
          </w:tcPr>
          <w:p w14:paraId="39440F10" w14:textId="77777777" w:rsidR="00990576" w:rsidRDefault="00990576" w:rsidP="003F48A6">
            <w:pPr>
              <w:pStyle w:val="BodyText"/>
              <w:rPr>
                <w:rFonts w:cstheme="minorHAnsi"/>
                <w:sz w:val="18"/>
                <w:szCs w:val="18"/>
              </w:rPr>
            </w:pPr>
            <w:r>
              <w:rPr>
                <w:rFonts w:cstheme="minorHAnsi"/>
                <w:sz w:val="18"/>
                <w:szCs w:val="18"/>
              </w:rPr>
              <w:t>I</w:t>
            </w:r>
            <w:r w:rsidRPr="00F214C7">
              <w:rPr>
                <w:rFonts w:cstheme="minorHAnsi"/>
                <w:sz w:val="18"/>
                <w:szCs w:val="18"/>
              </w:rPr>
              <w:t xml:space="preserve">nsufficient number of MCs, MPs, </w:t>
            </w:r>
            <w:r>
              <w:rPr>
                <w:rFonts w:cstheme="minorHAnsi"/>
                <w:sz w:val="18"/>
                <w:szCs w:val="18"/>
              </w:rPr>
              <w:t xml:space="preserve">MDPs to meet </w:t>
            </w:r>
            <w:r w:rsidRPr="00F214C7">
              <w:rPr>
                <w:rFonts w:cstheme="minorHAnsi"/>
                <w:sz w:val="18"/>
                <w:szCs w:val="18"/>
              </w:rPr>
              <w:t xml:space="preserve">new connection, meter replacements and meter install service requests across </w:t>
            </w:r>
            <w:r>
              <w:rPr>
                <w:rFonts w:cstheme="minorHAnsi"/>
                <w:sz w:val="18"/>
                <w:szCs w:val="18"/>
              </w:rPr>
              <w:t xml:space="preserve">the </w:t>
            </w:r>
            <w:r w:rsidRPr="00F214C7">
              <w:rPr>
                <w:rFonts w:cstheme="minorHAnsi"/>
                <w:sz w:val="18"/>
                <w:szCs w:val="18"/>
              </w:rPr>
              <w:t>market</w:t>
            </w:r>
          </w:p>
          <w:p w14:paraId="39440F11" w14:textId="77777777" w:rsidR="00990576" w:rsidRPr="00AC2752" w:rsidRDefault="00990576" w:rsidP="003F48A6">
            <w:pPr>
              <w:pStyle w:val="BodyText"/>
              <w:rPr>
                <w:rFonts w:cstheme="minorHAnsi"/>
                <w:sz w:val="18"/>
                <w:szCs w:val="18"/>
              </w:rPr>
            </w:pPr>
            <w:r w:rsidRPr="008130B3">
              <w:rPr>
                <w:rFonts w:cstheme="minorHAnsi"/>
                <w:color w:val="FF0000"/>
                <w:sz w:val="18"/>
                <w:szCs w:val="18"/>
              </w:rPr>
              <w:t>Lumo/Red: Who determines what the insufficient number is?  And in what timeframe? Is this within the first day, the first week, first month?</w:t>
            </w:r>
          </w:p>
        </w:tc>
        <w:tc>
          <w:tcPr>
            <w:tcW w:w="1947" w:type="dxa"/>
          </w:tcPr>
          <w:p w14:paraId="39440F12" w14:textId="77777777" w:rsidR="00990576" w:rsidRPr="00AC2752" w:rsidRDefault="00990576" w:rsidP="00361847">
            <w:pPr>
              <w:pStyle w:val="BodyText"/>
              <w:rPr>
                <w:rFonts w:cstheme="minorHAnsi"/>
                <w:sz w:val="18"/>
                <w:szCs w:val="18"/>
              </w:rPr>
            </w:pPr>
            <w:r>
              <w:rPr>
                <w:rFonts w:cstheme="minorHAnsi"/>
                <w:sz w:val="18"/>
                <w:szCs w:val="18"/>
              </w:rPr>
              <w:t>Customer</w:t>
            </w:r>
          </w:p>
        </w:tc>
        <w:tc>
          <w:tcPr>
            <w:tcW w:w="4010" w:type="dxa"/>
          </w:tcPr>
          <w:p w14:paraId="39440F13" w14:textId="77777777" w:rsidR="00990576" w:rsidRPr="00AC2752" w:rsidRDefault="00990576" w:rsidP="000347A3">
            <w:pPr>
              <w:pStyle w:val="BodyText"/>
              <w:rPr>
                <w:rFonts w:cstheme="minorHAnsi"/>
                <w:sz w:val="18"/>
                <w:szCs w:val="18"/>
              </w:rPr>
            </w:pPr>
            <w:r>
              <w:rPr>
                <w:rFonts w:cstheme="minorHAnsi"/>
                <w:sz w:val="18"/>
                <w:szCs w:val="18"/>
              </w:rPr>
              <w:t>Customer complaints and referrals to the ombudsman</w:t>
            </w:r>
          </w:p>
        </w:tc>
        <w:tc>
          <w:tcPr>
            <w:tcW w:w="4110" w:type="dxa"/>
          </w:tcPr>
          <w:p w14:paraId="39440F14" w14:textId="77777777" w:rsidR="00990576" w:rsidRDefault="00990576" w:rsidP="000347A3">
            <w:pPr>
              <w:pStyle w:val="BodyText"/>
              <w:rPr>
                <w:rFonts w:cstheme="minorHAnsi"/>
                <w:sz w:val="18"/>
                <w:szCs w:val="18"/>
              </w:rPr>
            </w:pPr>
            <w:r>
              <w:rPr>
                <w:rFonts w:cstheme="minorHAnsi"/>
                <w:sz w:val="18"/>
                <w:szCs w:val="18"/>
              </w:rPr>
              <w:t>Transitional model - initial MC to perform new connections and meter install services</w:t>
            </w:r>
          </w:p>
          <w:p w14:paraId="39440F15" w14:textId="77777777" w:rsidR="00990576" w:rsidRPr="00971689" w:rsidRDefault="00990576" w:rsidP="000347A3">
            <w:pPr>
              <w:pStyle w:val="BodyText"/>
              <w:rPr>
                <w:rFonts w:cstheme="minorHAnsi"/>
                <w:color w:val="FF0000"/>
                <w:sz w:val="18"/>
                <w:szCs w:val="18"/>
              </w:rPr>
            </w:pPr>
            <w:r w:rsidRPr="00971689">
              <w:rPr>
                <w:rFonts w:cstheme="minorHAnsi"/>
                <w:color w:val="FF0000"/>
                <w:sz w:val="18"/>
                <w:szCs w:val="18"/>
              </w:rPr>
              <w:t>Endeavour:</w:t>
            </w:r>
          </w:p>
          <w:p w14:paraId="39440F16" w14:textId="77777777" w:rsidR="00990576" w:rsidRDefault="00990576" w:rsidP="000347A3">
            <w:pPr>
              <w:pStyle w:val="BodyText"/>
              <w:rPr>
                <w:rFonts w:cstheme="minorHAnsi"/>
                <w:color w:val="FF0000"/>
                <w:sz w:val="18"/>
                <w:szCs w:val="18"/>
              </w:rPr>
            </w:pPr>
            <w:r w:rsidRPr="005821EA">
              <w:rPr>
                <w:rFonts w:cstheme="minorHAnsi"/>
                <w:color w:val="FF0000"/>
                <w:sz w:val="18"/>
                <w:szCs w:val="18"/>
              </w:rPr>
              <w:t xml:space="preserve">Retailer to </w:t>
            </w:r>
            <w:r w:rsidR="00A57035" w:rsidRPr="005821EA">
              <w:rPr>
                <w:rFonts w:cstheme="minorHAnsi"/>
                <w:color w:val="FF0000"/>
                <w:sz w:val="18"/>
                <w:szCs w:val="18"/>
              </w:rPr>
              <w:t>prioritise</w:t>
            </w:r>
            <w:r w:rsidRPr="005821EA">
              <w:rPr>
                <w:rFonts w:cstheme="minorHAnsi"/>
                <w:color w:val="FF0000"/>
                <w:sz w:val="18"/>
                <w:szCs w:val="18"/>
              </w:rPr>
              <w:t xml:space="preserve"> </w:t>
            </w:r>
            <w:r w:rsidR="00A57035">
              <w:rPr>
                <w:rFonts w:cstheme="minorHAnsi"/>
                <w:color w:val="FF0000"/>
                <w:sz w:val="18"/>
                <w:szCs w:val="18"/>
              </w:rPr>
              <w:t>e.g.</w:t>
            </w:r>
            <w:r>
              <w:rPr>
                <w:rFonts w:cstheme="minorHAnsi"/>
                <w:color w:val="FF0000"/>
                <w:sz w:val="18"/>
                <w:szCs w:val="18"/>
              </w:rPr>
              <w:t xml:space="preserve"> </w:t>
            </w:r>
            <w:r w:rsidRPr="005821EA">
              <w:rPr>
                <w:rFonts w:cstheme="minorHAnsi"/>
                <w:color w:val="FF0000"/>
                <w:sz w:val="18"/>
                <w:szCs w:val="18"/>
              </w:rPr>
              <w:t>do new connections first</w:t>
            </w:r>
          </w:p>
          <w:p w14:paraId="39440F17" w14:textId="77777777" w:rsidR="00990576" w:rsidRPr="00AC2752" w:rsidRDefault="00990576" w:rsidP="000347A3">
            <w:pPr>
              <w:pStyle w:val="BodyText"/>
              <w:rPr>
                <w:rFonts w:cstheme="minorHAnsi"/>
                <w:sz w:val="18"/>
                <w:szCs w:val="18"/>
              </w:rPr>
            </w:pPr>
            <w:r>
              <w:rPr>
                <w:rFonts w:cstheme="minorHAnsi"/>
                <w:color w:val="FF0000"/>
                <w:sz w:val="18"/>
                <w:szCs w:val="18"/>
              </w:rPr>
              <w:lastRenderedPageBreak/>
              <w:t>Retailer explain to customer that they cannot provide the service and that the customer should go to another retailer</w:t>
            </w:r>
          </w:p>
        </w:tc>
        <w:tc>
          <w:tcPr>
            <w:tcW w:w="3402" w:type="dxa"/>
          </w:tcPr>
          <w:p w14:paraId="39440F18" w14:textId="77777777" w:rsidR="00990576" w:rsidRPr="00AC2752" w:rsidRDefault="00990576" w:rsidP="000347A3">
            <w:pPr>
              <w:pStyle w:val="BodyText"/>
              <w:rPr>
                <w:rFonts w:cstheme="minorHAnsi"/>
                <w:sz w:val="18"/>
                <w:szCs w:val="18"/>
              </w:rPr>
            </w:pPr>
            <w:r>
              <w:rPr>
                <w:rFonts w:cstheme="minorHAnsi"/>
                <w:sz w:val="18"/>
                <w:szCs w:val="18"/>
              </w:rPr>
              <w:lastRenderedPageBreak/>
              <w:t>Retailers / MCs / LNSPs</w:t>
            </w:r>
          </w:p>
        </w:tc>
      </w:tr>
      <w:tr w:rsidR="00990576" w:rsidRPr="007F2EAE" w14:paraId="39440F26" w14:textId="77777777" w:rsidTr="003B12C3">
        <w:tc>
          <w:tcPr>
            <w:tcW w:w="705" w:type="dxa"/>
          </w:tcPr>
          <w:p w14:paraId="39440F1A" w14:textId="77777777" w:rsidR="00990576" w:rsidRPr="00AC2752" w:rsidRDefault="00990576" w:rsidP="00361847">
            <w:pPr>
              <w:pStyle w:val="BodyText"/>
              <w:jc w:val="center"/>
              <w:rPr>
                <w:rFonts w:cstheme="minorHAnsi"/>
                <w:sz w:val="18"/>
                <w:szCs w:val="18"/>
              </w:rPr>
            </w:pPr>
            <w:r w:rsidRPr="00AC2752">
              <w:rPr>
                <w:rFonts w:cstheme="minorHAnsi"/>
                <w:sz w:val="18"/>
                <w:szCs w:val="18"/>
              </w:rPr>
              <w:t>S1</w:t>
            </w:r>
            <w:r>
              <w:rPr>
                <w:rFonts w:cstheme="minorHAnsi"/>
                <w:sz w:val="18"/>
                <w:szCs w:val="18"/>
              </w:rPr>
              <w:t>1</w:t>
            </w:r>
          </w:p>
        </w:tc>
        <w:tc>
          <w:tcPr>
            <w:tcW w:w="6683" w:type="dxa"/>
          </w:tcPr>
          <w:p w14:paraId="39440F1B" w14:textId="77777777" w:rsidR="00990576" w:rsidRDefault="00990576" w:rsidP="005768ED">
            <w:pPr>
              <w:pStyle w:val="BodyText"/>
              <w:rPr>
                <w:rFonts w:cstheme="minorHAnsi"/>
                <w:sz w:val="18"/>
                <w:szCs w:val="18"/>
              </w:rPr>
            </w:pPr>
            <w:r>
              <w:rPr>
                <w:rFonts w:cstheme="minorHAnsi"/>
                <w:sz w:val="18"/>
                <w:szCs w:val="18"/>
              </w:rPr>
              <w:t>Initial MC fails to publish terms and conditions for type 5 and 6 meter types</w:t>
            </w:r>
          </w:p>
          <w:p w14:paraId="39440F1C" w14:textId="77777777" w:rsidR="00990576" w:rsidRDefault="00990576" w:rsidP="005768ED">
            <w:pPr>
              <w:pStyle w:val="BodyText"/>
              <w:rPr>
                <w:rFonts w:cstheme="minorHAnsi"/>
                <w:color w:val="FF0000"/>
                <w:sz w:val="18"/>
                <w:szCs w:val="18"/>
              </w:rPr>
            </w:pPr>
            <w:r>
              <w:rPr>
                <w:rFonts w:cstheme="minorHAnsi"/>
                <w:color w:val="FF0000"/>
                <w:sz w:val="18"/>
                <w:szCs w:val="18"/>
              </w:rPr>
              <w:t xml:space="preserve">Endeavour: </w:t>
            </w:r>
            <w:r w:rsidRPr="005821EA">
              <w:rPr>
                <w:rFonts w:cstheme="minorHAnsi"/>
                <w:color w:val="FF0000"/>
                <w:sz w:val="18"/>
                <w:szCs w:val="18"/>
              </w:rPr>
              <w:t xml:space="preserve">DB will have a deemed contract </w:t>
            </w:r>
            <w:r>
              <w:rPr>
                <w:rFonts w:cstheme="minorHAnsi"/>
                <w:color w:val="FF0000"/>
                <w:sz w:val="18"/>
                <w:szCs w:val="18"/>
              </w:rPr>
              <w:t xml:space="preserve">for type 5 &amp; 6 </w:t>
            </w:r>
            <w:r w:rsidRPr="005821EA">
              <w:rPr>
                <w:rFonts w:cstheme="minorHAnsi"/>
                <w:color w:val="FF0000"/>
                <w:sz w:val="18"/>
                <w:szCs w:val="18"/>
              </w:rPr>
              <w:t>by 1/9/17 – should not be an issue.</w:t>
            </w:r>
          </w:p>
          <w:p w14:paraId="39440F1D" w14:textId="77777777" w:rsidR="00990576" w:rsidRDefault="00990576" w:rsidP="005768ED">
            <w:pPr>
              <w:pStyle w:val="BodyText"/>
              <w:rPr>
                <w:rFonts w:cstheme="minorHAnsi"/>
                <w:color w:val="FF0000"/>
                <w:sz w:val="18"/>
                <w:szCs w:val="18"/>
              </w:rPr>
            </w:pPr>
            <w:r w:rsidRPr="00E443A2">
              <w:rPr>
                <w:rFonts w:cstheme="minorHAnsi"/>
                <w:color w:val="FF0000"/>
                <w:sz w:val="18"/>
                <w:szCs w:val="18"/>
              </w:rPr>
              <w:t>AGL: Is there anything industry can do?</w:t>
            </w:r>
          </w:p>
          <w:p w14:paraId="39440F1E" w14:textId="77777777" w:rsidR="00990576" w:rsidRPr="00AC2752" w:rsidRDefault="00990576" w:rsidP="008130B3">
            <w:pPr>
              <w:pStyle w:val="BodyText"/>
              <w:rPr>
                <w:rFonts w:cstheme="minorHAnsi"/>
                <w:sz w:val="18"/>
                <w:szCs w:val="18"/>
              </w:rPr>
            </w:pPr>
            <w:r w:rsidRPr="008130B3">
              <w:rPr>
                <w:rFonts w:cstheme="minorHAnsi"/>
                <w:color w:val="FF0000"/>
                <w:sz w:val="18"/>
                <w:szCs w:val="18"/>
              </w:rPr>
              <w:t>Lumo/Red: Is this the customer seeking a MC? Not permitted for small customers.  Is this the customer seeking another retailer?</w:t>
            </w:r>
            <w:r w:rsidRPr="00B56C5D">
              <w:rPr>
                <w:color w:val="FF0000"/>
                <w:sz w:val="19"/>
                <w:szCs w:val="19"/>
                <w:shd w:val="clear" w:color="auto" w:fill="FFFFFF"/>
              </w:rPr>
              <w:t> </w:t>
            </w:r>
          </w:p>
        </w:tc>
        <w:tc>
          <w:tcPr>
            <w:tcW w:w="1947" w:type="dxa"/>
          </w:tcPr>
          <w:p w14:paraId="39440F1F" w14:textId="77777777" w:rsidR="00990576" w:rsidRPr="00AC2752" w:rsidRDefault="00990576" w:rsidP="00361847">
            <w:pPr>
              <w:pStyle w:val="BodyText"/>
              <w:rPr>
                <w:rFonts w:cstheme="minorHAnsi"/>
                <w:sz w:val="18"/>
                <w:szCs w:val="18"/>
              </w:rPr>
            </w:pPr>
            <w:r>
              <w:rPr>
                <w:rFonts w:cstheme="minorHAnsi"/>
                <w:sz w:val="18"/>
                <w:szCs w:val="18"/>
              </w:rPr>
              <w:t>Compliance</w:t>
            </w:r>
          </w:p>
        </w:tc>
        <w:tc>
          <w:tcPr>
            <w:tcW w:w="4010" w:type="dxa"/>
          </w:tcPr>
          <w:p w14:paraId="39440F20" w14:textId="77777777" w:rsidR="00990576" w:rsidRDefault="00990576" w:rsidP="000347A3">
            <w:pPr>
              <w:pStyle w:val="BodyText"/>
              <w:rPr>
                <w:rFonts w:cstheme="minorHAnsi"/>
                <w:sz w:val="18"/>
                <w:szCs w:val="18"/>
              </w:rPr>
            </w:pPr>
            <w:r>
              <w:rPr>
                <w:rFonts w:cstheme="minorHAnsi"/>
                <w:sz w:val="18"/>
                <w:szCs w:val="18"/>
              </w:rPr>
              <w:t>Initial MC fails to publish T&amp;Cs by 1/09/17</w:t>
            </w:r>
          </w:p>
          <w:p w14:paraId="39440F21" w14:textId="77777777" w:rsidR="00990576" w:rsidRPr="00AC2752" w:rsidRDefault="00990576" w:rsidP="000347A3">
            <w:pPr>
              <w:pStyle w:val="BodyText"/>
              <w:rPr>
                <w:rFonts w:cstheme="minorHAnsi"/>
                <w:sz w:val="18"/>
                <w:szCs w:val="18"/>
              </w:rPr>
            </w:pPr>
          </w:p>
        </w:tc>
        <w:tc>
          <w:tcPr>
            <w:tcW w:w="4110" w:type="dxa"/>
          </w:tcPr>
          <w:p w14:paraId="39440F22" w14:textId="77777777" w:rsidR="00990576" w:rsidRDefault="00990576" w:rsidP="000347A3">
            <w:pPr>
              <w:pStyle w:val="BodyText"/>
              <w:rPr>
                <w:rFonts w:cstheme="minorHAnsi"/>
                <w:sz w:val="18"/>
                <w:szCs w:val="18"/>
              </w:rPr>
            </w:pPr>
            <w:r>
              <w:rPr>
                <w:rFonts w:cstheme="minorHAnsi"/>
                <w:sz w:val="18"/>
                <w:szCs w:val="18"/>
              </w:rPr>
              <w:t xml:space="preserve">Retailer to liaise with AER </w:t>
            </w:r>
          </w:p>
          <w:p w14:paraId="39440F23" w14:textId="77777777" w:rsidR="00990576" w:rsidRDefault="00990576" w:rsidP="000347A3">
            <w:pPr>
              <w:pStyle w:val="BodyText"/>
              <w:rPr>
                <w:rFonts w:cstheme="minorHAnsi"/>
                <w:sz w:val="18"/>
                <w:szCs w:val="18"/>
              </w:rPr>
            </w:pPr>
            <w:r>
              <w:rPr>
                <w:rFonts w:cstheme="minorHAnsi"/>
                <w:sz w:val="18"/>
                <w:szCs w:val="18"/>
              </w:rPr>
              <w:t>Initial MC to self-report compliance breach to AER</w:t>
            </w:r>
          </w:p>
          <w:p w14:paraId="39440F24" w14:textId="77777777" w:rsidR="00990576" w:rsidRPr="00AC2752" w:rsidRDefault="00990576" w:rsidP="000347A3">
            <w:pPr>
              <w:pStyle w:val="BodyText"/>
              <w:rPr>
                <w:rFonts w:cstheme="minorHAnsi"/>
                <w:sz w:val="18"/>
                <w:szCs w:val="18"/>
              </w:rPr>
            </w:pPr>
          </w:p>
        </w:tc>
        <w:tc>
          <w:tcPr>
            <w:tcW w:w="3402" w:type="dxa"/>
          </w:tcPr>
          <w:p w14:paraId="39440F25" w14:textId="77777777" w:rsidR="00990576" w:rsidRPr="00AC2752" w:rsidRDefault="00990576" w:rsidP="000347A3">
            <w:pPr>
              <w:pStyle w:val="BodyText"/>
              <w:rPr>
                <w:rFonts w:cstheme="minorHAnsi"/>
                <w:sz w:val="18"/>
                <w:szCs w:val="18"/>
              </w:rPr>
            </w:pPr>
            <w:r>
              <w:rPr>
                <w:rFonts w:cstheme="minorHAnsi"/>
                <w:sz w:val="18"/>
                <w:szCs w:val="18"/>
              </w:rPr>
              <w:t>Retailers / Initial MCs</w:t>
            </w:r>
          </w:p>
        </w:tc>
      </w:tr>
      <w:tr w:rsidR="00990576" w:rsidRPr="007F2EAE" w14:paraId="39440F31" w14:textId="77777777" w:rsidTr="003B12C3">
        <w:tc>
          <w:tcPr>
            <w:tcW w:w="705" w:type="dxa"/>
          </w:tcPr>
          <w:p w14:paraId="39440F27" w14:textId="77777777" w:rsidR="00990576" w:rsidRPr="00AC2752" w:rsidRDefault="00990576" w:rsidP="001A257E">
            <w:pPr>
              <w:pStyle w:val="BodyText"/>
              <w:jc w:val="center"/>
              <w:rPr>
                <w:rFonts w:cstheme="minorHAnsi"/>
                <w:sz w:val="18"/>
                <w:szCs w:val="18"/>
              </w:rPr>
            </w:pPr>
            <w:r w:rsidRPr="00AC2752">
              <w:rPr>
                <w:rFonts w:cstheme="minorHAnsi"/>
                <w:sz w:val="18"/>
                <w:szCs w:val="18"/>
              </w:rPr>
              <w:t>S1</w:t>
            </w:r>
            <w:r>
              <w:rPr>
                <w:rFonts w:cstheme="minorHAnsi"/>
                <w:sz w:val="18"/>
                <w:szCs w:val="18"/>
              </w:rPr>
              <w:t>2</w:t>
            </w:r>
          </w:p>
        </w:tc>
        <w:tc>
          <w:tcPr>
            <w:tcW w:w="6683" w:type="dxa"/>
          </w:tcPr>
          <w:p w14:paraId="39440F28" w14:textId="77777777" w:rsidR="00990576" w:rsidRPr="00AC2752" w:rsidRDefault="00990576" w:rsidP="00A50EAD">
            <w:pPr>
              <w:pStyle w:val="BodyText"/>
              <w:rPr>
                <w:rFonts w:cstheme="minorHAnsi"/>
                <w:sz w:val="18"/>
                <w:szCs w:val="18"/>
              </w:rPr>
            </w:pPr>
            <w:r>
              <w:rPr>
                <w:rFonts w:cstheme="minorHAnsi"/>
                <w:sz w:val="18"/>
                <w:szCs w:val="18"/>
              </w:rPr>
              <w:t>Retailer fails</w:t>
            </w:r>
            <w:r w:rsidRPr="00AC2752">
              <w:rPr>
                <w:rFonts w:cstheme="minorHAnsi"/>
                <w:sz w:val="18"/>
                <w:szCs w:val="18"/>
              </w:rPr>
              <w:t xml:space="preserve"> to </w:t>
            </w:r>
            <w:r>
              <w:rPr>
                <w:rFonts w:cstheme="minorHAnsi"/>
                <w:sz w:val="18"/>
                <w:szCs w:val="18"/>
              </w:rPr>
              <w:t>finalise commercial agreements with an MC upon the effective date (where retailer has Type 1 – 4 meter types)</w:t>
            </w:r>
          </w:p>
        </w:tc>
        <w:tc>
          <w:tcPr>
            <w:tcW w:w="1947" w:type="dxa"/>
          </w:tcPr>
          <w:p w14:paraId="39440F29" w14:textId="77777777" w:rsidR="00990576" w:rsidRPr="00AC2752" w:rsidRDefault="00990576" w:rsidP="001A257E">
            <w:pPr>
              <w:pStyle w:val="BodyText"/>
              <w:rPr>
                <w:rFonts w:cstheme="minorHAnsi"/>
                <w:sz w:val="18"/>
                <w:szCs w:val="18"/>
              </w:rPr>
            </w:pPr>
            <w:r>
              <w:rPr>
                <w:rFonts w:cstheme="minorHAnsi"/>
                <w:sz w:val="18"/>
                <w:szCs w:val="18"/>
              </w:rPr>
              <w:t>Compliance</w:t>
            </w:r>
          </w:p>
        </w:tc>
        <w:tc>
          <w:tcPr>
            <w:tcW w:w="4010" w:type="dxa"/>
          </w:tcPr>
          <w:p w14:paraId="39440F2A" w14:textId="77777777" w:rsidR="00990576" w:rsidRDefault="00990576" w:rsidP="000347A3">
            <w:pPr>
              <w:pStyle w:val="BodyText"/>
              <w:rPr>
                <w:rFonts w:cstheme="minorHAnsi"/>
                <w:sz w:val="18"/>
                <w:szCs w:val="18"/>
              </w:rPr>
            </w:pPr>
            <w:r>
              <w:rPr>
                <w:rFonts w:cstheme="minorHAnsi"/>
                <w:sz w:val="18"/>
                <w:szCs w:val="18"/>
              </w:rPr>
              <w:t xml:space="preserve">Retailer fails to enter into a commercial agreement by the go-live date with a MC (type 1-4) </w:t>
            </w:r>
          </w:p>
          <w:p w14:paraId="39440F2B" w14:textId="77777777" w:rsidR="00990576" w:rsidRDefault="00990576" w:rsidP="000347A3">
            <w:pPr>
              <w:pStyle w:val="BodyText"/>
              <w:rPr>
                <w:rFonts w:cstheme="minorHAnsi"/>
                <w:sz w:val="18"/>
                <w:szCs w:val="18"/>
              </w:rPr>
            </w:pPr>
            <w:r>
              <w:rPr>
                <w:rFonts w:cstheme="minorHAnsi"/>
                <w:sz w:val="18"/>
                <w:szCs w:val="18"/>
              </w:rPr>
              <w:t>Retailer fails to initial RP/MC role updates in MSATS from the go-live date</w:t>
            </w:r>
          </w:p>
          <w:p w14:paraId="39440F2C" w14:textId="77777777" w:rsidR="00990576" w:rsidRPr="00AC2752" w:rsidRDefault="00990576" w:rsidP="000347A3">
            <w:pPr>
              <w:pStyle w:val="BodyText"/>
              <w:rPr>
                <w:rFonts w:cstheme="minorHAnsi"/>
                <w:sz w:val="18"/>
                <w:szCs w:val="18"/>
              </w:rPr>
            </w:pPr>
            <w:r>
              <w:rPr>
                <w:rFonts w:cstheme="minorHAnsi"/>
                <w:sz w:val="18"/>
                <w:szCs w:val="18"/>
              </w:rPr>
              <w:t>AEMO informed of potential non-compliance with NER and procedures</w:t>
            </w:r>
          </w:p>
        </w:tc>
        <w:tc>
          <w:tcPr>
            <w:tcW w:w="4110" w:type="dxa"/>
          </w:tcPr>
          <w:p w14:paraId="39440F2D" w14:textId="77777777" w:rsidR="00990576" w:rsidRDefault="00990576" w:rsidP="000347A3">
            <w:pPr>
              <w:pStyle w:val="BodyText"/>
              <w:rPr>
                <w:rFonts w:cstheme="minorHAnsi"/>
                <w:sz w:val="18"/>
                <w:szCs w:val="18"/>
              </w:rPr>
            </w:pPr>
            <w:r>
              <w:rPr>
                <w:rFonts w:cstheme="minorHAnsi"/>
                <w:sz w:val="18"/>
                <w:szCs w:val="18"/>
              </w:rPr>
              <w:t>Retail to engage another MC (type 1-4)</w:t>
            </w:r>
          </w:p>
          <w:p w14:paraId="39440F2E" w14:textId="77777777" w:rsidR="00990576" w:rsidRDefault="00990576" w:rsidP="000347A3">
            <w:pPr>
              <w:pStyle w:val="BodyText"/>
              <w:rPr>
                <w:rFonts w:cstheme="minorHAnsi"/>
                <w:sz w:val="18"/>
                <w:szCs w:val="18"/>
              </w:rPr>
            </w:pPr>
            <w:r>
              <w:rPr>
                <w:rFonts w:cstheme="minorHAnsi"/>
                <w:sz w:val="18"/>
                <w:szCs w:val="18"/>
              </w:rPr>
              <w:t>Retailer to apply to AER to send a letter of no-action</w:t>
            </w:r>
          </w:p>
          <w:p w14:paraId="39440F2F" w14:textId="77777777" w:rsidR="00990576" w:rsidRPr="00AC2752" w:rsidRDefault="00990576" w:rsidP="000347A3">
            <w:pPr>
              <w:pStyle w:val="BodyText"/>
              <w:rPr>
                <w:rFonts w:cstheme="minorHAnsi"/>
                <w:sz w:val="18"/>
                <w:szCs w:val="18"/>
              </w:rPr>
            </w:pPr>
            <w:r>
              <w:rPr>
                <w:rFonts w:cstheme="minorHAnsi"/>
                <w:sz w:val="18"/>
                <w:szCs w:val="18"/>
              </w:rPr>
              <w:t>AEMO to inform AER of compliance of non-compliance with NER and procedures</w:t>
            </w:r>
          </w:p>
        </w:tc>
        <w:tc>
          <w:tcPr>
            <w:tcW w:w="3402" w:type="dxa"/>
          </w:tcPr>
          <w:p w14:paraId="39440F30" w14:textId="77777777" w:rsidR="00990576" w:rsidRPr="00AC2752" w:rsidRDefault="00990576" w:rsidP="000347A3">
            <w:pPr>
              <w:pStyle w:val="BodyText"/>
              <w:rPr>
                <w:rFonts w:cstheme="minorHAnsi"/>
                <w:sz w:val="18"/>
                <w:szCs w:val="18"/>
              </w:rPr>
            </w:pPr>
            <w:r>
              <w:rPr>
                <w:rFonts w:cstheme="minorHAnsi"/>
                <w:sz w:val="18"/>
                <w:szCs w:val="18"/>
              </w:rPr>
              <w:t>AER / Retailers</w:t>
            </w:r>
          </w:p>
        </w:tc>
      </w:tr>
      <w:tr w:rsidR="00990576" w:rsidRPr="007F2EAE" w14:paraId="39440F3A" w14:textId="77777777" w:rsidTr="003B12C3">
        <w:tc>
          <w:tcPr>
            <w:tcW w:w="705" w:type="dxa"/>
          </w:tcPr>
          <w:p w14:paraId="39440F32" w14:textId="77777777" w:rsidR="00990576" w:rsidRPr="00AC2752" w:rsidRDefault="00990576" w:rsidP="000F248C">
            <w:pPr>
              <w:pStyle w:val="BodyText"/>
              <w:jc w:val="center"/>
              <w:rPr>
                <w:rFonts w:cstheme="minorHAnsi"/>
                <w:sz w:val="18"/>
                <w:szCs w:val="18"/>
              </w:rPr>
            </w:pPr>
            <w:r w:rsidRPr="00AC2752">
              <w:rPr>
                <w:rFonts w:cstheme="minorHAnsi"/>
                <w:sz w:val="18"/>
                <w:szCs w:val="18"/>
              </w:rPr>
              <w:t>S1</w:t>
            </w:r>
            <w:r>
              <w:rPr>
                <w:rFonts w:cstheme="minorHAnsi"/>
                <w:sz w:val="18"/>
                <w:szCs w:val="18"/>
              </w:rPr>
              <w:t>3</w:t>
            </w:r>
          </w:p>
        </w:tc>
        <w:tc>
          <w:tcPr>
            <w:tcW w:w="6683" w:type="dxa"/>
          </w:tcPr>
          <w:p w14:paraId="39440F33" w14:textId="77777777" w:rsidR="00990576" w:rsidRPr="00AC2752" w:rsidRDefault="00990576" w:rsidP="00A50EAD">
            <w:pPr>
              <w:pStyle w:val="BodyText"/>
              <w:rPr>
                <w:rFonts w:cstheme="minorHAnsi"/>
                <w:sz w:val="18"/>
                <w:szCs w:val="18"/>
              </w:rPr>
            </w:pPr>
            <w:r>
              <w:rPr>
                <w:rFonts w:cstheme="minorHAnsi"/>
                <w:sz w:val="18"/>
                <w:szCs w:val="18"/>
              </w:rPr>
              <w:t>FRMP fails</w:t>
            </w:r>
            <w:r w:rsidRPr="00AC2752">
              <w:rPr>
                <w:rFonts w:cstheme="minorHAnsi"/>
                <w:sz w:val="18"/>
                <w:szCs w:val="18"/>
              </w:rPr>
              <w:t xml:space="preserve"> to </w:t>
            </w:r>
            <w:r>
              <w:rPr>
                <w:rFonts w:cstheme="minorHAnsi"/>
                <w:sz w:val="18"/>
                <w:szCs w:val="18"/>
              </w:rPr>
              <w:t>finalise commercial agreements with an MC (type 1-4) upon the effective date (where FRMP is not a retailer, e.g. generators)</w:t>
            </w:r>
          </w:p>
        </w:tc>
        <w:tc>
          <w:tcPr>
            <w:tcW w:w="1947" w:type="dxa"/>
          </w:tcPr>
          <w:p w14:paraId="39440F34" w14:textId="77777777" w:rsidR="00990576" w:rsidRPr="00AC2752" w:rsidRDefault="00990576" w:rsidP="000F248C">
            <w:pPr>
              <w:pStyle w:val="BodyText"/>
              <w:rPr>
                <w:rFonts w:cstheme="minorHAnsi"/>
                <w:sz w:val="18"/>
                <w:szCs w:val="18"/>
              </w:rPr>
            </w:pPr>
            <w:r>
              <w:rPr>
                <w:rFonts w:cstheme="minorHAnsi"/>
                <w:sz w:val="18"/>
                <w:szCs w:val="18"/>
              </w:rPr>
              <w:t>Compliance</w:t>
            </w:r>
          </w:p>
        </w:tc>
        <w:tc>
          <w:tcPr>
            <w:tcW w:w="4010" w:type="dxa"/>
          </w:tcPr>
          <w:p w14:paraId="39440F35" w14:textId="77777777" w:rsidR="00990576" w:rsidRDefault="00990576" w:rsidP="000347A3">
            <w:pPr>
              <w:pStyle w:val="BodyText"/>
              <w:rPr>
                <w:rFonts w:cstheme="minorHAnsi"/>
                <w:sz w:val="18"/>
                <w:szCs w:val="18"/>
              </w:rPr>
            </w:pPr>
            <w:r>
              <w:rPr>
                <w:rFonts w:cstheme="minorHAnsi"/>
                <w:sz w:val="18"/>
                <w:szCs w:val="18"/>
              </w:rPr>
              <w:t>Retailer fails to enter into a commercial agreement by the go-live date with a MC (type 1-4)</w:t>
            </w:r>
          </w:p>
          <w:p w14:paraId="39440F36" w14:textId="77777777" w:rsidR="00990576" w:rsidRDefault="00990576" w:rsidP="000347A3">
            <w:pPr>
              <w:pStyle w:val="BodyText"/>
              <w:rPr>
                <w:rFonts w:cstheme="minorHAnsi"/>
                <w:sz w:val="18"/>
                <w:szCs w:val="18"/>
              </w:rPr>
            </w:pPr>
            <w:r>
              <w:rPr>
                <w:rFonts w:cstheme="minorHAnsi"/>
                <w:sz w:val="18"/>
                <w:szCs w:val="18"/>
              </w:rPr>
              <w:t>Retailer fails to initial RP/MC role updates in MSATS from the go-live date</w:t>
            </w:r>
          </w:p>
          <w:p w14:paraId="39440F37" w14:textId="77777777" w:rsidR="00990576" w:rsidRPr="00AC2752" w:rsidRDefault="00990576" w:rsidP="000347A3">
            <w:pPr>
              <w:pStyle w:val="BodyText"/>
              <w:rPr>
                <w:rFonts w:cstheme="minorHAnsi"/>
                <w:sz w:val="18"/>
                <w:szCs w:val="18"/>
              </w:rPr>
            </w:pPr>
            <w:r>
              <w:rPr>
                <w:rFonts w:cstheme="minorHAnsi"/>
                <w:sz w:val="18"/>
                <w:szCs w:val="18"/>
              </w:rPr>
              <w:t>AEMO informed of potential non-compliance with NER and procedures</w:t>
            </w:r>
          </w:p>
        </w:tc>
        <w:tc>
          <w:tcPr>
            <w:tcW w:w="4110" w:type="dxa"/>
          </w:tcPr>
          <w:p w14:paraId="39440F38" w14:textId="77777777" w:rsidR="00990576" w:rsidRPr="00AC2752" w:rsidRDefault="00990576" w:rsidP="000347A3">
            <w:pPr>
              <w:pStyle w:val="BodyText"/>
              <w:rPr>
                <w:rFonts w:cstheme="minorHAnsi"/>
                <w:sz w:val="18"/>
                <w:szCs w:val="18"/>
              </w:rPr>
            </w:pPr>
            <w:r>
              <w:rPr>
                <w:rFonts w:cstheme="minorHAnsi"/>
                <w:sz w:val="18"/>
                <w:szCs w:val="18"/>
              </w:rPr>
              <w:t>FRMP (scheduled generator or SGA) to liaise with AER</w:t>
            </w:r>
          </w:p>
        </w:tc>
        <w:tc>
          <w:tcPr>
            <w:tcW w:w="3402" w:type="dxa"/>
          </w:tcPr>
          <w:p w14:paraId="39440F39" w14:textId="77777777" w:rsidR="00990576" w:rsidRPr="00AC2752" w:rsidRDefault="00990576" w:rsidP="000347A3">
            <w:pPr>
              <w:pStyle w:val="BodyText"/>
              <w:rPr>
                <w:rFonts w:cstheme="minorHAnsi"/>
                <w:sz w:val="18"/>
                <w:szCs w:val="18"/>
              </w:rPr>
            </w:pPr>
            <w:r>
              <w:rPr>
                <w:rFonts w:cstheme="minorHAnsi"/>
                <w:sz w:val="18"/>
                <w:szCs w:val="18"/>
              </w:rPr>
              <w:t>AER / FRMP</w:t>
            </w:r>
          </w:p>
        </w:tc>
      </w:tr>
      <w:tr w:rsidR="00990576" w:rsidRPr="007F2EAE" w14:paraId="39440F43" w14:textId="77777777" w:rsidTr="003B12C3">
        <w:tc>
          <w:tcPr>
            <w:tcW w:w="705" w:type="dxa"/>
          </w:tcPr>
          <w:p w14:paraId="39440F3B" w14:textId="77777777" w:rsidR="00990576" w:rsidRPr="00AC2752" w:rsidRDefault="00990576" w:rsidP="00CB0CDA">
            <w:pPr>
              <w:pStyle w:val="BodyText"/>
              <w:jc w:val="center"/>
              <w:rPr>
                <w:rFonts w:cstheme="minorHAnsi"/>
                <w:sz w:val="18"/>
                <w:szCs w:val="18"/>
              </w:rPr>
            </w:pPr>
            <w:r w:rsidRPr="00AC2752">
              <w:rPr>
                <w:rFonts w:cstheme="minorHAnsi"/>
                <w:sz w:val="18"/>
                <w:szCs w:val="18"/>
              </w:rPr>
              <w:t>S1</w:t>
            </w:r>
            <w:r>
              <w:rPr>
                <w:rFonts w:cstheme="minorHAnsi"/>
                <w:sz w:val="18"/>
                <w:szCs w:val="18"/>
              </w:rPr>
              <w:t>4</w:t>
            </w:r>
          </w:p>
        </w:tc>
        <w:tc>
          <w:tcPr>
            <w:tcW w:w="6683" w:type="dxa"/>
          </w:tcPr>
          <w:p w14:paraId="39440F3C" w14:textId="77777777" w:rsidR="00990576" w:rsidRDefault="00990576" w:rsidP="009C524E">
            <w:pPr>
              <w:pStyle w:val="BodyText"/>
              <w:rPr>
                <w:rFonts w:cstheme="minorHAnsi"/>
                <w:sz w:val="18"/>
                <w:szCs w:val="18"/>
              </w:rPr>
            </w:pPr>
            <w:r>
              <w:rPr>
                <w:rFonts w:cstheme="minorHAnsi"/>
                <w:sz w:val="18"/>
                <w:szCs w:val="18"/>
              </w:rPr>
              <w:t>Participants experience a s</w:t>
            </w:r>
            <w:r w:rsidRPr="00AC2752">
              <w:rPr>
                <w:rFonts w:cstheme="minorHAnsi"/>
                <w:sz w:val="18"/>
                <w:szCs w:val="18"/>
              </w:rPr>
              <w:t xml:space="preserve">ignificant number of high priority defects </w:t>
            </w:r>
            <w:r>
              <w:rPr>
                <w:rFonts w:cstheme="minorHAnsi"/>
                <w:sz w:val="18"/>
                <w:szCs w:val="18"/>
              </w:rPr>
              <w:t xml:space="preserve">during Market Trial that impact </w:t>
            </w:r>
            <w:r w:rsidRPr="00AC2752">
              <w:rPr>
                <w:rFonts w:cstheme="minorHAnsi"/>
                <w:sz w:val="18"/>
                <w:szCs w:val="18"/>
              </w:rPr>
              <w:t>market operation</w:t>
            </w:r>
            <w:r>
              <w:rPr>
                <w:rFonts w:cstheme="minorHAnsi"/>
                <w:sz w:val="18"/>
                <w:szCs w:val="18"/>
              </w:rPr>
              <w:t>s</w:t>
            </w:r>
          </w:p>
          <w:p w14:paraId="39440F3D" w14:textId="77777777" w:rsidR="00990576" w:rsidRPr="00AC2752" w:rsidRDefault="00990576" w:rsidP="008130B3">
            <w:pPr>
              <w:pStyle w:val="BodyText"/>
              <w:rPr>
                <w:rFonts w:cstheme="minorHAnsi"/>
                <w:sz w:val="18"/>
                <w:szCs w:val="18"/>
              </w:rPr>
            </w:pPr>
            <w:r w:rsidRPr="008130B3">
              <w:rPr>
                <w:rFonts w:cstheme="minorHAnsi"/>
                <w:color w:val="FF0000"/>
                <w:sz w:val="18"/>
                <w:szCs w:val="18"/>
              </w:rPr>
              <w:t>Lumo/Red: what is a significant number of high priority defects?  Should there be an agreed number of defects?  Is this Priority 1 and Priority 2 defects?</w:t>
            </w:r>
            <w:r w:rsidRPr="004B7130">
              <w:rPr>
                <w:color w:val="FF0000"/>
                <w:sz w:val="19"/>
                <w:szCs w:val="19"/>
                <w:shd w:val="clear" w:color="auto" w:fill="FFFFFF"/>
              </w:rPr>
              <w:t> </w:t>
            </w:r>
          </w:p>
        </w:tc>
        <w:tc>
          <w:tcPr>
            <w:tcW w:w="1947" w:type="dxa"/>
          </w:tcPr>
          <w:p w14:paraId="39440F3E" w14:textId="77777777" w:rsidR="00990576" w:rsidRPr="00AC2752" w:rsidRDefault="00990576" w:rsidP="00CB0CDA">
            <w:pPr>
              <w:pStyle w:val="BodyText"/>
              <w:rPr>
                <w:rFonts w:cstheme="minorHAnsi"/>
                <w:sz w:val="18"/>
                <w:szCs w:val="18"/>
              </w:rPr>
            </w:pPr>
            <w:r>
              <w:rPr>
                <w:rFonts w:cstheme="minorHAnsi"/>
                <w:sz w:val="18"/>
                <w:szCs w:val="18"/>
              </w:rPr>
              <w:t>Pre Transition</w:t>
            </w:r>
          </w:p>
        </w:tc>
        <w:tc>
          <w:tcPr>
            <w:tcW w:w="4010" w:type="dxa"/>
          </w:tcPr>
          <w:p w14:paraId="39440F3F" w14:textId="77777777" w:rsidR="00990576" w:rsidRDefault="00990576" w:rsidP="000347A3">
            <w:pPr>
              <w:pStyle w:val="BodyText"/>
              <w:rPr>
                <w:rFonts w:cstheme="minorHAnsi"/>
                <w:sz w:val="18"/>
                <w:szCs w:val="18"/>
              </w:rPr>
            </w:pPr>
            <w:r>
              <w:rPr>
                <w:rFonts w:cstheme="minorHAnsi"/>
                <w:sz w:val="18"/>
                <w:szCs w:val="18"/>
              </w:rPr>
              <w:t>Market Trial completion report indicates high number of defects</w:t>
            </w:r>
          </w:p>
          <w:p w14:paraId="39440F40" w14:textId="77777777" w:rsidR="00990576" w:rsidRPr="00AC2752" w:rsidRDefault="00990576" w:rsidP="000347A3">
            <w:pPr>
              <w:pStyle w:val="BodyText"/>
              <w:rPr>
                <w:rFonts w:cstheme="minorHAnsi"/>
                <w:sz w:val="18"/>
                <w:szCs w:val="18"/>
              </w:rPr>
            </w:pPr>
            <w:r>
              <w:rPr>
                <w:rFonts w:cstheme="minorHAnsi"/>
                <w:sz w:val="18"/>
                <w:szCs w:val="18"/>
              </w:rPr>
              <w:t>Participant informs AEMO of a high number of defects</w:t>
            </w:r>
          </w:p>
        </w:tc>
        <w:tc>
          <w:tcPr>
            <w:tcW w:w="4110" w:type="dxa"/>
          </w:tcPr>
          <w:p w14:paraId="39440F41" w14:textId="77777777" w:rsidR="00990576" w:rsidRPr="00AC2752" w:rsidRDefault="00990576" w:rsidP="000347A3">
            <w:pPr>
              <w:pStyle w:val="BodyText"/>
              <w:rPr>
                <w:rFonts w:cstheme="minorHAnsi"/>
                <w:sz w:val="18"/>
                <w:szCs w:val="18"/>
              </w:rPr>
            </w:pPr>
            <w:r>
              <w:rPr>
                <w:rFonts w:cstheme="minorHAnsi"/>
                <w:sz w:val="18"/>
                <w:szCs w:val="18"/>
              </w:rPr>
              <w:t>Participant to implement plan to rectify defects and the time span in which to resolve.</w:t>
            </w:r>
          </w:p>
        </w:tc>
        <w:tc>
          <w:tcPr>
            <w:tcW w:w="3402" w:type="dxa"/>
          </w:tcPr>
          <w:p w14:paraId="39440F42" w14:textId="77777777" w:rsidR="00990576" w:rsidRPr="00AC2752" w:rsidRDefault="00990576" w:rsidP="000347A3">
            <w:pPr>
              <w:pStyle w:val="BodyText"/>
              <w:rPr>
                <w:rFonts w:cstheme="minorHAnsi"/>
                <w:sz w:val="18"/>
                <w:szCs w:val="18"/>
              </w:rPr>
            </w:pPr>
            <w:r>
              <w:rPr>
                <w:rFonts w:cstheme="minorHAnsi"/>
                <w:sz w:val="18"/>
                <w:szCs w:val="18"/>
              </w:rPr>
              <w:t>Participants</w:t>
            </w:r>
          </w:p>
        </w:tc>
      </w:tr>
      <w:tr w:rsidR="00990576" w:rsidRPr="007F2EAE" w14:paraId="39440F4C" w14:textId="77777777" w:rsidTr="003B12C3">
        <w:tc>
          <w:tcPr>
            <w:tcW w:w="705" w:type="dxa"/>
          </w:tcPr>
          <w:p w14:paraId="39440F44" w14:textId="77777777" w:rsidR="00990576" w:rsidRPr="00AC2752" w:rsidRDefault="00990576" w:rsidP="00A163FE">
            <w:pPr>
              <w:pStyle w:val="BodyText"/>
              <w:jc w:val="center"/>
              <w:rPr>
                <w:rFonts w:cstheme="minorHAnsi"/>
                <w:sz w:val="18"/>
                <w:szCs w:val="18"/>
              </w:rPr>
            </w:pPr>
            <w:r w:rsidRPr="00AC2752">
              <w:rPr>
                <w:rFonts w:cstheme="minorHAnsi"/>
                <w:sz w:val="18"/>
                <w:szCs w:val="18"/>
              </w:rPr>
              <w:t>S1</w:t>
            </w:r>
            <w:r>
              <w:rPr>
                <w:rFonts w:cstheme="minorHAnsi"/>
                <w:sz w:val="18"/>
                <w:szCs w:val="18"/>
              </w:rPr>
              <w:t>5</w:t>
            </w:r>
          </w:p>
        </w:tc>
        <w:tc>
          <w:tcPr>
            <w:tcW w:w="6683" w:type="dxa"/>
          </w:tcPr>
          <w:p w14:paraId="39440F45" w14:textId="77777777" w:rsidR="00990576" w:rsidRDefault="00990576" w:rsidP="009C524E">
            <w:pPr>
              <w:pStyle w:val="BodyText"/>
              <w:rPr>
                <w:rFonts w:cstheme="minorHAnsi"/>
                <w:sz w:val="18"/>
                <w:szCs w:val="18"/>
              </w:rPr>
            </w:pPr>
            <w:r>
              <w:rPr>
                <w:rFonts w:cstheme="minorHAnsi"/>
                <w:sz w:val="18"/>
                <w:szCs w:val="18"/>
              </w:rPr>
              <w:t>AEMO and participants experience a s</w:t>
            </w:r>
            <w:r w:rsidRPr="00AC2752">
              <w:rPr>
                <w:rFonts w:cstheme="minorHAnsi"/>
                <w:sz w:val="18"/>
                <w:szCs w:val="18"/>
              </w:rPr>
              <w:t xml:space="preserve">ignificant number of </w:t>
            </w:r>
            <w:r>
              <w:rPr>
                <w:rFonts w:cstheme="minorHAnsi"/>
                <w:sz w:val="18"/>
                <w:szCs w:val="18"/>
              </w:rPr>
              <w:t xml:space="preserve">MSATS </w:t>
            </w:r>
            <w:r w:rsidRPr="00AC2752">
              <w:rPr>
                <w:rFonts w:cstheme="minorHAnsi"/>
                <w:sz w:val="18"/>
                <w:szCs w:val="18"/>
              </w:rPr>
              <w:t xml:space="preserve">high priority defects </w:t>
            </w:r>
            <w:r>
              <w:rPr>
                <w:rFonts w:cstheme="minorHAnsi"/>
                <w:sz w:val="18"/>
                <w:szCs w:val="18"/>
              </w:rPr>
              <w:t xml:space="preserve">during Market Trial that </w:t>
            </w:r>
            <w:r w:rsidRPr="00AC2752">
              <w:rPr>
                <w:rFonts w:cstheme="minorHAnsi"/>
                <w:sz w:val="18"/>
                <w:szCs w:val="18"/>
              </w:rPr>
              <w:t>impact market operation</w:t>
            </w:r>
            <w:r>
              <w:rPr>
                <w:rFonts w:cstheme="minorHAnsi"/>
                <w:sz w:val="18"/>
                <w:szCs w:val="18"/>
              </w:rPr>
              <w:t>s</w:t>
            </w:r>
          </w:p>
          <w:p w14:paraId="39440F46" w14:textId="77777777" w:rsidR="00990576" w:rsidRPr="00AC2752" w:rsidRDefault="00990576" w:rsidP="009C524E">
            <w:pPr>
              <w:pStyle w:val="BodyText"/>
              <w:rPr>
                <w:rFonts w:cstheme="minorHAnsi"/>
                <w:sz w:val="18"/>
                <w:szCs w:val="18"/>
              </w:rPr>
            </w:pPr>
            <w:r w:rsidRPr="008130B3">
              <w:rPr>
                <w:rFonts w:cstheme="minorHAnsi"/>
                <w:color w:val="FF0000"/>
                <w:sz w:val="18"/>
                <w:szCs w:val="18"/>
              </w:rPr>
              <w:t>Lumo/Red: what is a significant number of high priority defects?  Should there be an agreed number of defects?  Is this Priority 1 and Priority 2 defects?</w:t>
            </w:r>
            <w:r w:rsidRPr="004B7130">
              <w:rPr>
                <w:color w:val="FF0000"/>
                <w:sz w:val="19"/>
                <w:szCs w:val="19"/>
                <w:shd w:val="clear" w:color="auto" w:fill="FFFFFF"/>
              </w:rPr>
              <w:t> </w:t>
            </w:r>
          </w:p>
        </w:tc>
        <w:tc>
          <w:tcPr>
            <w:tcW w:w="1947" w:type="dxa"/>
          </w:tcPr>
          <w:p w14:paraId="39440F47" w14:textId="77777777" w:rsidR="00990576" w:rsidRPr="00AC2752" w:rsidRDefault="00990576" w:rsidP="00A163FE">
            <w:pPr>
              <w:pStyle w:val="BodyText"/>
              <w:rPr>
                <w:rFonts w:cstheme="minorHAnsi"/>
                <w:sz w:val="18"/>
                <w:szCs w:val="18"/>
              </w:rPr>
            </w:pPr>
            <w:r>
              <w:rPr>
                <w:rFonts w:cstheme="minorHAnsi"/>
                <w:sz w:val="18"/>
                <w:szCs w:val="18"/>
              </w:rPr>
              <w:t>Pre Transition</w:t>
            </w:r>
          </w:p>
        </w:tc>
        <w:tc>
          <w:tcPr>
            <w:tcW w:w="4010" w:type="dxa"/>
          </w:tcPr>
          <w:p w14:paraId="39440F48" w14:textId="77777777" w:rsidR="00990576" w:rsidRDefault="00990576" w:rsidP="000347A3">
            <w:pPr>
              <w:pStyle w:val="BodyText"/>
              <w:rPr>
                <w:rFonts w:cstheme="minorHAnsi"/>
                <w:sz w:val="18"/>
                <w:szCs w:val="18"/>
              </w:rPr>
            </w:pPr>
            <w:r>
              <w:rPr>
                <w:rFonts w:cstheme="minorHAnsi"/>
                <w:sz w:val="18"/>
                <w:szCs w:val="18"/>
              </w:rPr>
              <w:t>Market Trial completion report indicates high number of defects</w:t>
            </w:r>
          </w:p>
          <w:p w14:paraId="39440F49" w14:textId="77777777" w:rsidR="00990576" w:rsidRPr="00AC2752" w:rsidRDefault="00990576" w:rsidP="000347A3">
            <w:pPr>
              <w:pStyle w:val="BodyText"/>
              <w:rPr>
                <w:rFonts w:cstheme="minorHAnsi"/>
                <w:sz w:val="18"/>
                <w:szCs w:val="18"/>
              </w:rPr>
            </w:pPr>
            <w:r>
              <w:rPr>
                <w:rFonts w:cstheme="minorHAnsi"/>
                <w:sz w:val="18"/>
                <w:szCs w:val="18"/>
              </w:rPr>
              <w:t>Participant informs AEMO of a high number of defects</w:t>
            </w:r>
          </w:p>
        </w:tc>
        <w:tc>
          <w:tcPr>
            <w:tcW w:w="4110" w:type="dxa"/>
          </w:tcPr>
          <w:p w14:paraId="39440F4A" w14:textId="77777777" w:rsidR="00990576" w:rsidRPr="00AC2752" w:rsidRDefault="00990576" w:rsidP="000347A3">
            <w:pPr>
              <w:pStyle w:val="BodyText"/>
              <w:rPr>
                <w:rFonts w:cstheme="minorHAnsi"/>
                <w:sz w:val="18"/>
                <w:szCs w:val="18"/>
              </w:rPr>
            </w:pPr>
            <w:r>
              <w:rPr>
                <w:rFonts w:cstheme="minorHAnsi"/>
                <w:sz w:val="18"/>
                <w:szCs w:val="18"/>
              </w:rPr>
              <w:t>Potential delay to Go-Live – contingency measures in place</w:t>
            </w:r>
          </w:p>
        </w:tc>
        <w:tc>
          <w:tcPr>
            <w:tcW w:w="3402" w:type="dxa"/>
          </w:tcPr>
          <w:p w14:paraId="39440F4B" w14:textId="77777777" w:rsidR="00990576" w:rsidRPr="00AC2752" w:rsidRDefault="00990576" w:rsidP="000347A3">
            <w:pPr>
              <w:pStyle w:val="BodyText"/>
              <w:rPr>
                <w:rFonts w:cstheme="minorHAnsi"/>
                <w:sz w:val="18"/>
                <w:szCs w:val="18"/>
              </w:rPr>
            </w:pPr>
            <w:r>
              <w:rPr>
                <w:rFonts w:cstheme="minorHAnsi"/>
                <w:sz w:val="18"/>
                <w:szCs w:val="18"/>
              </w:rPr>
              <w:t>AEMO</w:t>
            </w:r>
          </w:p>
        </w:tc>
      </w:tr>
      <w:tr w:rsidR="00990576" w:rsidRPr="007F2EAE" w14:paraId="39440F55" w14:textId="77777777" w:rsidTr="003B12C3">
        <w:tc>
          <w:tcPr>
            <w:tcW w:w="705" w:type="dxa"/>
          </w:tcPr>
          <w:p w14:paraId="39440F4D" w14:textId="77777777" w:rsidR="00990576" w:rsidRPr="00AC2752" w:rsidRDefault="00990576" w:rsidP="00AE4963">
            <w:pPr>
              <w:pStyle w:val="BodyText"/>
              <w:jc w:val="center"/>
              <w:rPr>
                <w:rFonts w:cstheme="minorHAnsi"/>
                <w:sz w:val="18"/>
                <w:szCs w:val="18"/>
              </w:rPr>
            </w:pPr>
            <w:r>
              <w:rPr>
                <w:rFonts w:cstheme="minorHAnsi"/>
                <w:sz w:val="18"/>
                <w:szCs w:val="18"/>
              </w:rPr>
              <w:t>S16</w:t>
            </w:r>
          </w:p>
        </w:tc>
        <w:tc>
          <w:tcPr>
            <w:tcW w:w="6683" w:type="dxa"/>
          </w:tcPr>
          <w:p w14:paraId="39440F4E" w14:textId="77777777" w:rsidR="00990576" w:rsidRDefault="00990576" w:rsidP="00AE4963">
            <w:pPr>
              <w:pStyle w:val="BodyText"/>
              <w:rPr>
                <w:rFonts w:cstheme="minorHAnsi"/>
                <w:sz w:val="18"/>
                <w:szCs w:val="18"/>
              </w:rPr>
            </w:pPr>
            <w:r>
              <w:rPr>
                <w:rFonts w:cstheme="minorHAnsi"/>
                <w:sz w:val="18"/>
                <w:szCs w:val="18"/>
              </w:rPr>
              <w:t>AEMO and participants experience a s</w:t>
            </w:r>
            <w:r w:rsidRPr="00AC2752">
              <w:rPr>
                <w:rFonts w:cstheme="minorHAnsi"/>
                <w:sz w:val="18"/>
                <w:szCs w:val="18"/>
              </w:rPr>
              <w:t xml:space="preserve">ignificant number of </w:t>
            </w:r>
            <w:r>
              <w:rPr>
                <w:rFonts w:cstheme="minorHAnsi"/>
                <w:sz w:val="18"/>
                <w:szCs w:val="18"/>
              </w:rPr>
              <w:t xml:space="preserve">B2B / e-hub </w:t>
            </w:r>
            <w:r w:rsidRPr="00AC2752">
              <w:rPr>
                <w:rFonts w:cstheme="minorHAnsi"/>
                <w:sz w:val="18"/>
                <w:szCs w:val="18"/>
              </w:rPr>
              <w:t xml:space="preserve">high priority defects </w:t>
            </w:r>
            <w:r>
              <w:rPr>
                <w:rFonts w:cstheme="minorHAnsi"/>
                <w:sz w:val="18"/>
                <w:szCs w:val="18"/>
              </w:rPr>
              <w:t xml:space="preserve">during Market Trial that </w:t>
            </w:r>
            <w:r w:rsidRPr="00AC2752">
              <w:rPr>
                <w:rFonts w:cstheme="minorHAnsi"/>
                <w:sz w:val="18"/>
                <w:szCs w:val="18"/>
              </w:rPr>
              <w:t>impact market operation</w:t>
            </w:r>
            <w:r>
              <w:rPr>
                <w:rFonts w:cstheme="minorHAnsi"/>
                <w:sz w:val="18"/>
                <w:szCs w:val="18"/>
              </w:rPr>
              <w:t>s</w:t>
            </w:r>
          </w:p>
          <w:p w14:paraId="39440F4F" w14:textId="77777777" w:rsidR="00990576" w:rsidRPr="00AC2752" w:rsidRDefault="00990576" w:rsidP="00AE4963">
            <w:pPr>
              <w:pStyle w:val="BodyText"/>
              <w:rPr>
                <w:rFonts w:cstheme="minorHAnsi"/>
                <w:sz w:val="18"/>
                <w:szCs w:val="18"/>
              </w:rPr>
            </w:pPr>
            <w:r w:rsidRPr="008130B3">
              <w:rPr>
                <w:rFonts w:cstheme="minorHAnsi"/>
                <w:color w:val="FF0000"/>
                <w:sz w:val="18"/>
                <w:szCs w:val="18"/>
              </w:rPr>
              <w:t>Lumo/Red: what is a significant number of high priority defects?  Should there be an agreed number of defects?  Is this Priority 1 and Priority 2 defects?</w:t>
            </w:r>
            <w:r w:rsidRPr="004B7130">
              <w:rPr>
                <w:color w:val="FF0000"/>
                <w:sz w:val="19"/>
                <w:szCs w:val="19"/>
                <w:shd w:val="clear" w:color="auto" w:fill="FFFFFF"/>
              </w:rPr>
              <w:t> </w:t>
            </w:r>
          </w:p>
        </w:tc>
        <w:tc>
          <w:tcPr>
            <w:tcW w:w="1947" w:type="dxa"/>
          </w:tcPr>
          <w:p w14:paraId="39440F50" w14:textId="77777777" w:rsidR="00990576" w:rsidRPr="00AC2752" w:rsidRDefault="00990576" w:rsidP="00AE4963">
            <w:pPr>
              <w:pStyle w:val="BodyText"/>
              <w:rPr>
                <w:rFonts w:cstheme="minorHAnsi"/>
                <w:sz w:val="18"/>
                <w:szCs w:val="18"/>
              </w:rPr>
            </w:pPr>
            <w:r>
              <w:rPr>
                <w:rFonts w:cstheme="minorHAnsi"/>
                <w:sz w:val="18"/>
                <w:szCs w:val="18"/>
              </w:rPr>
              <w:t>Pre Transition</w:t>
            </w:r>
          </w:p>
        </w:tc>
        <w:tc>
          <w:tcPr>
            <w:tcW w:w="4010" w:type="dxa"/>
          </w:tcPr>
          <w:p w14:paraId="39440F51" w14:textId="77777777" w:rsidR="00990576" w:rsidRDefault="00990576" w:rsidP="000347A3">
            <w:pPr>
              <w:pStyle w:val="BodyText"/>
              <w:rPr>
                <w:rFonts w:cstheme="minorHAnsi"/>
                <w:sz w:val="18"/>
                <w:szCs w:val="18"/>
              </w:rPr>
            </w:pPr>
            <w:r>
              <w:rPr>
                <w:rFonts w:cstheme="minorHAnsi"/>
                <w:sz w:val="18"/>
                <w:szCs w:val="18"/>
              </w:rPr>
              <w:t>Market Trial completion report indicates high number of defects</w:t>
            </w:r>
          </w:p>
          <w:p w14:paraId="39440F52" w14:textId="77777777" w:rsidR="00990576" w:rsidRPr="00AC2752" w:rsidRDefault="00990576" w:rsidP="000347A3">
            <w:pPr>
              <w:pStyle w:val="BodyText"/>
              <w:rPr>
                <w:rFonts w:cstheme="minorHAnsi"/>
                <w:sz w:val="18"/>
                <w:szCs w:val="18"/>
              </w:rPr>
            </w:pPr>
            <w:r>
              <w:rPr>
                <w:rFonts w:cstheme="minorHAnsi"/>
                <w:sz w:val="18"/>
                <w:szCs w:val="18"/>
              </w:rPr>
              <w:t>Participant informs AEMO of a high number of defects</w:t>
            </w:r>
          </w:p>
        </w:tc>
        <w:tc>
          <w:tcPr>
            <w:tcW w:w="4110" w:type="dxa"/>
          </w:tcPr>
          <w:p w14:paraId="39440F53" w14:textId="77777777" w:rsidR="00990576" w:rsidRPr="00AC2752" w:rsidRDefault="00990576" w:rsidP="000347A3">
            <w:pPr>
              <w:pStyle w:val="BodyText"/>
              <w:rPr>
                <w:rFonts w:cstheme="minorHAnsi"/>
                <w:sz w:val="18"/>
                <w:szCs w:val="18"/>
              </w:rPr>
            </w:pPr>
            <w:r>
              <w:rPr>
                <w:rFonts w:cstheme="minorHAnsi"/>
                <w:sz w:val="18"/>
                <w:szCs w:val="18"/>
              </w:rPr>
              <w:t>Potential delay to Go-Live – contingency measures in place</w:t>
            </w:r>
          </w:p>
        </w:tc>
        <w:tc>
          <w:tcPr>
            <w:tcW w:w="3402" w:type="dxa"/>
          </w:tcPr>
          <w:p w14:paraId="39440F54" w14:textId="77777777" w:rsidR="00990576" w:rsidRPr="00AC2752" w:rsidRDefault="00990576" w:rsidP="000347A3">
            <w:pPr>
              <w:pStyle w:val="BodyText"/>
              <w:rPr>
                <w:rFonts w:cstheme="minorHAnsi"/>
                <w:sz w:val="18"/>
                <w:szCs w:val="18"/>
              </w:rPr>
            </w:pPr>
            <w:r>
              <w:rPr>
                <w:rFonts w:cstheme="minorHAnsi"/>
                <w:sz w:val="18"/>
                <w:szCs w:val="18"/>
              </w:rPr>
              <w:t>AEMO</w:t>
            </w:r>
          </w:p>
        </w:tc>
      </w:tr>
      <w:tr w:rsidR="00990576" w:rsidRPr="007F2EAE" w14:paraId="39440F5E" w14:textId="77777777" w:rsidTr="003B12C3">
        <w:tc>
          <w:tcPr>
            <w:tcW w:w="705" w:type="dxa"/>
          </w:tcPr>
          <w:p w14:paraId="39440F56" w14:textId="77777777" w:rsidR="00990576" w:rsidRPr="00C72EB6" w:rsidRDefault="00990576" w:rsidP="00A163FE">
            <w:pPr>
              <w:pStyle w:val="BodyText"/>
              <w:jc w:val="center"/>
              <w:rPr>
                <w:rFonts w:cstheme="minorHAnsi"/>
                <w:sz w:val="18"/>
                <w:szCs w:val="18"/>
              </w:rPr>
            </w:pPr>
            <w:r w:rsidRPr="00C72EB6">
              <w:rPr>
                <w:rFonts w:cstheme="minorHAnsi"/>
                <w:sz w:val="18"/>
                <w:szCs w:val="18"/>
              </w:rPr>
              <w:t>S1</w:t>
            </w:r>
            <w:r>
              <w:rPr>
                <w:rFonts w:cstheme="minorHAnsi"/>
                <w:sz w:val="18"/>
                <w:szCs w:val="18"/>
              </w:rPr>
              <w:t>7</w:t>
            </w:r>
          </w:p>
        </w:tc>
        <w:tc>
          <w:tcPr>
            <w:tcW w:w="6683" w:type="dxa"/>
          </w:tcPr>
          <w:p w14:paraId="39440F57" w14:textId="77777777" w:rsidR="00990576" w:rsidRDefault="00990576" w:rsidP="005768ED">
            <w:pPr>
              <w:pStyle w:val="BodyText"/>
              <w:rPr>
                <w:rFonts w:cstheme="minorHAnsi"/>
                <w:sz w:val="18"/>
                <w:szCs w:val="18"/>
              </w:rPr>
            </w:pPr>
            <w:r>
              <w:rPr>
                <w:rFonts w:cstheme="minorHAnsi"/>
                <w:sz w:val="18"/>
                <w:szCs w:val="18"/>
              </w:rPr>
              <w:t>One or more Registered P</w:t>
            </w:r>
            <w:r w:rsidRPr="00C72EB6">
              <w:rPr>
                <w:rFonts w:cstheme="minorHAnsi"/>
                <w:sz w:val="18"/>
                <w:szCs w:val="18"/>
              </w:rPr>
              <w:t xml:space="preserve">articipants unable to participate in Market Trial due to </w:t>
            </w:r>
            <w:r>
              <w:rPr>
                <w:rFonts w:cstheme="minorHAnsi"/>
                <w:sz w:val="18"/>
                <w:szCs w:val="18"/>
              </w:rPr>
              <w:t xml:space="preserve">the Participants </w:t>
            </w:r>
            <w:r w:rsidRPr="00C72EB6">
              <w:rPr>
                <w:rFonts w:cstheme="minorHAnsi"/>
                <w:sz w:val="18"/>
                <w:szCs w:val="18"/>
              </w:rPr>
              <w:t>delayed system implementation</w:t>
            </w:r>
          </w:p>
          <w:p w14:paraId="39440F58" w14:textId="77777777" w:rsidR="00990576" w:rsidRPr="00C72EB6" w:rsidRDefault="00990576" w:rsidP="005768ED">
            <w:pPr>
              <w:pStyle w:val="BodyText"/>
              <w:rPr>
                <w:rFonts w:cstheme="minorHAnsi"/>
                <w:sz w:val="18"/>
                <w:szCs w:val="18"/>
              </w:rPr>
            </w:pPr>
            <w:r w:rsidRPr="00971689">
              <w:rPr>
                <w:rFonts w:cstheme="minorHAnsi"/>
                <w:color w:val="FF0000"/>
                <w:sz w:val="18"/>
                <w:szCs w:val="18"/>
              </w:rPr>
              <w:t xml:space="preserve">Aurora: </w:t>
            </w:r>
            <w:r>
              <w:rPr>
                <w:rFonts w:cstheme="minorHAnsi"/>
                <w:color w:val="FF0000"/>
                <w:sz w:val="18"/>
                <w:szCs w:val="18"/>
              </w:rPr>
              <w:t xml:space="preserve">not a contingency </w:t>
            </w:r>
            <w:r w:rsidRPr="00971689">
              <w:rPr>
                <w:rFonts w:cstheme="minorHAnsi"/>
                <w:color w:val="FF0000"/>
                <w:sz w:val="18"/>
                <w:szCs w:val="18"/>
              </w:rPr>
              <w:t xml:space="preserve">scenario – either a transition planning scenario or BAU process  </w:t>
            </w:r>
          </w:p>
        </w:tc>
        <w:tc>
          <w:tcPr>
            <w:tcW w:w="1947" w:type="dxa"/>
          </w:tcPr>
          <w:p w14:paraId="39440F59" w14:textId="77777777" w:rsidR="00990576" w:rsidRPr="00C72EB6" w:rsidRDefault="00990576" w:rsidP="00A163FE">
            <w:pPr>
              <w:pStyle w:val="BodyText"/>
              <w:rPr>
                <w:rFonts w:cstheme="minorHAnsi"/>
                <w:sz w:val="18"/>
                <w:szCs w:val="18"/>
              </w:rPr>
            </w:pPr>
            <w:r w:rsidRPr="00C72EB6">
              <w:rPr>
                <w:rFonts w:cstheme="minorHAnsi"/>
                <w:sz w:val="18"/>
                <w:szCs w:val="18"/>
              </w:rPr>
              <w:t>IT Systems</w:t>
            </w:r>
          </w:p>
        </w:tc>
        <w:tc>
          <w:tcPr>
            <w:tcW w:w="4010" w:type="dxa"/>
          </w:tcPr>
          <w:p w14:paraId="39440F5A" w14:textId="77777777" w:rsidR="00990576" w:rsidRDefault="00990576" w:rsidP="000347A3">
            <w:pPr>
              <w:pStyle w:val="BodyText"/>
              <w:rPr>
                <w:rFonts w:cstheme="minorHAnsi"/>
                <w:sz w:val="18"/>
                <w:szCs w:val="18"/>
              </w:rPr>
            </w:pPr>
            <w:r>
              <w:rPr>
                <w:rFonts w:cstheme="minorHAnsi"/>
                <w:sz w:val="18"/>
                <w:szCs w:val="18"/>
              </w:rPr>
              <w:t>Participant does not register with AEMO to participate in the Market Trial</w:t>
            </w:r>
          </w:p>
          <w:p w14:paraId="39440F5B" w14:textId="77777777" w:rsidR="00990576" w:rsidRPr="00C72EB6" w:rsidRDefault="00990576" w:rsidP="000347A3">
            <w:pPr>
              <w:pStyle w:val="BodyText"/>
              <w:rPr>
                <w:rFonts w:cstheme="minorHAnsi"/>
                <w:sz w:val="18"/>
                <w:szCs w:val="18"/>
              </w:rPr>
            </w:pPr>
            <w:r w:rsidRPr="00C72EB6">
              <w:rPr>
                <w:rFonts w:cstheme="minorHAnsi"/>
                <w:sz w:val="18"/>
                <w:szCs w:val="18"/>
              </w:rPr>
              <w:t>Participant choose</w:t>
            </w:r>
            <w:r>
              <w:rPr>
                <w:rFonts w:cstheme="minorHAnsi"/>
                <w:sz w:val="18"/>
                <w:szCs w:val="18"/>
              </w:rPr>
              <w:t>s</w:t>
            </w:r>
            <w:r w:rsidRPr="00C72EB6">
              <w:rPr>
                <w:rFonts w:cstheme="minorHAnsi"/>
                <w:sz w:val="18"/>
                <w:szCs w:val="18"/>
              </w:rPr>
              <w:t xml:space="preserve"> not </w:t>
            </w:r>
            <w:r>
              <w:rPr>
                <w:rFonts w:cstheme="minorHAnsi"/>
                <w:sz w:val="18"/>
                <w:szCs w:val="18"/>
              </w:rPr>
              <w:t>to participate in any industry t</w:t>
            </w:r>
            <w:r w:rsidRPr="00C72EB6">
              <w:rPr>
                <w:rFonts w:cstheme="minorHAnsi"/>
                <w:sz w:val="18"/>
                <w:szCs w:val="18"/>
              </w:rPr>
              <w:t>esting</w:t>
            </w:r>
            <w:r>
              <w:rPr>
                <w:rFonts w:cstheme="minorHAnsi"/>
                <w:sz w:val="18"/>
                <w:szCs w:val="18"/>
              </w:rPr>
              <w:t xml:space="preserve"> program</w:t>
            </w:r>
          </w:p>
        </w:tc>
        <w:tc>
          <w:tcPr>
            <w:tcW w:w="4110" w:type="dxa"/>
          </w:tcPr>
          <w:p w14:paraId="39440F5C" w14:textId="77777777" w:rsidR="00990576" w:rsidRPr="00C72EB6" w:rsidRDefault="00990576" w:rsidP="000347A3">
            <w:pPr>
              <w:pStyle w:val="BodyText"/>
              <w:rPr>
                <w:rFonts w:cstheme="minorHAnsi"/>
                <w:sz w:val="18"/>
                <w:szCs w:val="18"/>
              </w:rPr>
            </w:pPr>
            <w:r w:rsidRPr="00C72EB6">
              <w:rPr>
                <w:rFonts w:cstheme="minorHAnsi"/>
                <w:sz w:val="18"/>
                <w:szCs w:val="18"/>
              </w:rPr>
              <w:t xml:space="preserve">Participants </w:t>
            </w:r>
            <w:r>
              <w:rPr>
                <w:rFonts w:cstheme="minorHAnsi"/>
                <w:sz w:val="18"/>
                <w:szCs w:val="18"/>
              </w:rPr>
              <w:t>systems and processes must be compliant</w:t>
            </w:r>
            <w:r w:rsidRPr="00C72EB6">
              <w:rPr>
                <w:rFonts w:cstheme="minorHAnsi"/>
                <w:sz w:val="18"/>
                <w:szCs w:val="18"/>
              </w:rPr>
              <w:t xml:space="preserve"> with the new regulatory framework by </w:t>
            </w:r>
            <w:r>
              <w:rPr>
                <w:rFonts w:cstheme="minorHAnsi"/>
                <w:sz w:val="18"/>
                <w:szCs w:val="18"/>
              </w:rPr>
              <w:t>Go Live</w:t>
            </w:r>
          </w:p>
        </w:tc>
        <w:tc>
          <w:tcPr>
            <w:tcW w:w="3402" w:type="dxa"/>
          </w:tcPr>
          <w:p w14:paraId="39440F5D" w14:textId="77777777" w:rsidR="00990576" w:rsidRPr="00AC2752" w:rsidRDefault="00990576" w:rsidP="000347A3">
            <w:pPr>
              <w:pStyle w:val="BodyText"/>
              <w:rPr>
                <w:rFonts w:cstheme="minorHAnsi"/>
                <w:sz w:val="18"/>
                <w:szCs w:val="18"/>
              </w:rPr>
            </w:pPr>
            <w:r w:rsidRPr="00C72EB6">
              <w:rPr>
                <w:rFonts w:cstheme="minorHAnsi"/>
                <w:sz w:val="18"/>
                <w:szCs w:val="18"/>
              </w:rPr>
              <w:t>All Participants</w:t>
            </w:r>
          </w:p>
        </w:tc>
      </w:tr>
      <w:tr w:rsidR="00990576" w:rsidRPr="007F2EAE" w14:paraId="39440F66" w14:textId="77777777" w:rsidTr="003B12C3">
        <w:tc>
          <w:tcPr>
            <w:tcW w:w="705" w:type="dxa"/>
          </w:tcPr>
          <w:p w14:paraId="39440F5F" w14:textId="77777777" w:rsidR="00990576" w:rsidRPr="00AC2752" w:rsidRDefault="00990576" w:rsidP="00A163FE">
            <w:pPr>
              <w:pStyle w:val="BodyText"/>
              <w:jc w:val="center"/>
              <w:rPr>
                <w:rFonts w:cstheme="minorHAnsi"/>
                <w:sz w:val="18"/>
                <w:szCs w:val="18"/>
              </w:rPr>
            </w:pPr>
            <w:r w:rsidRPr="00AC2752">
              <w:rPr>
                <w:rFonts w:cstheme="minorHAnsi"/>
                <w:sz w:val="18"/>
                <w:szCs w:val="18"/>
              </w:rPr>
              <w:t>S1</w:t>
            </w:r>
            <w:r>
              <w:rPr>
                <w:rFonts w:cstheme="minorHAnsi"/>
                <w:sz w:val="18"/>
                <w:szCs w:val="18"/>
              </w:rPr>
              <w:t>8</w:t>
            </w:r>
          </w:p>
        </w:tc>
        <w:tc>
          <w:tcPr>
            <w:tcW w:w="6683" w:type="dxa"/>
          </w:tcPr>
          <w:p w14:paraId="39440F60" w14:textId="77777777" w:rsidR="00990576" w:rsidRDefault="00990576" w:rsidP="00A163FE">
            <w:pPr>
              <w:pStyle w:val="BodyText"/>
              <w:rPr>
                <w:rFonts w:cstheme="minorHAnsi"/>
                <w:sz w:val="18"/>
                <w:szCs w:val="18"/>
              </w:rPr>
            </w:pPr>
            <w:r w:rsidRPr="00AC2752">
              <w:rPr>
                <w:rFonts w:cstheme="minorHAnsi"/>
                <w:sz w:val="18"/>
                <w:szCs w:val="18"/>
              </w:rPr>
              <w:t xml:space="preserve">Insufficient </w:t>
            </w:r>
            <w:r>
              <w:rPr>
                <w:rFonts w:cstheme="minorHAnsi"/>
                <w:sz w:val="18"/>
                <w:szCs w:val="18"/>
              </w:rPr>
              <w:t xml:space="preserve">number of </w:t>
            </w:r>
            <w:r w:rsidRPr="00AC2752">
              <w:rPr>
                <w:rFonts w:cstheme="minorHAnsi"/>
                <w:sz w:val="18"/>
                <w:szCs w:val="18"/>
              </w:rPr>
              <w:t xml:space="preserve">ENMs to </w:t>
            </w:r>
            <w:r>
              <w:rPr>
                <w:rFonts w:cstheme="minorHAnsi"/>
                <w:sz w:val="18"/>
                <w:szCs w:val="18"/>
              </w:rPr>
              <w:t xml:space="preserve">provide </w:t>
            </w:r>
            <w:r w:rsidRPr="00AC2752">
              <w:rPr>
                <w:rFonts w:cstheme="minorHAnsi"/>
                <w:sz w:val="18"/>
                <w:szCs w:val="18"/>
              </w:rPr>
              <w:t>service</w:t>
            </w:r>
            <w:r>
              <w:rPr>
                <w:rFonts w:cstheme="minorHAnsi"/>
                <w:sz w:val="18"/>
                <w:szCs w:val="18"/>
              </w:rPr>
              <w:t>s to</w:t>
            </w:r>
            <w:r w:rsidRPr="00AC2752">
              <w:rPr>
                <w:rFonts w:cstheme="minorHAnsi"/>
                <w:sz w:val="18"/>
                <w:szCs w:val="18"/>
              </w:rPr>
              <w:t xml:space="preserve"> ENOs following </w:t>
            </w:r>
            <w:r>
              <w:rPr>
                <w:rFonts w:cstheme="minorHAnsi"/>
                <w:sz w:val="18"/>
                <w:szCs w:val="18"/>
              </w:rPr>
              <w:t xml:space="preserve">the </w:t>
            </w:r>
            <w:r w:rsidRPr="00AC2752">
              <w:rPr>
                <w:rFonts w:cstheme="minorHAnsi"/>
                <w:sz w:val="18"/>
                <w:szCs w:val="18"/>
              </w:rPr>
              <w:t>effective date</w:t>
            </w:r>
          </w:p>
          <w:p w14:paraId="39440F61" w14:textId="77777777" w:rsidR="00990576" w:rsidRPr="00AC2752" w:rsidRDefault="00990576" w:rsidP="00A163FE">
            <w:pPr>
              <w:pStyle w:val="BodyText"/>
              <w:rPr>
                <w:rFonts w:cstheme="minorHAnsi"/>
                <w:sz w:val="18"/>
                <w:szCs w:val="18"/>
              </w:rPr>
            </w:pPr>
            <w:r>
              <w:rPr>
                <w:color w:val="FF0000"/>
                <w:sz w:val="19"/>
                <w:szCs w:val="19"/>
                <w:shd w:val="clear" w:color="auto" w:fill="FFFFFF"/>
              </w:rPr>
              <w:t xml:space="preserve">Lumo/Red: </w:t>
            </w:r>
            <w:r w:rsidRPr="004B7130">
              <w:rPr>
                <w:color w:val="FF0000"/>
                <w:sz w:val="19"/>
                <w:szCs w:val="19"/>
                <w:shd w:val="clear" w:color="auto" w:fill="FFFFFF"/>
              </w:rPr>
              <w:t>who determines what the insufficient number of ENM?</w:t>
            </w:r>
          </w:p>
        </w:tc>
        <w:tc>
          <w:tcPr>
            <w:tcW w:w="1947" w:type="dxa"/>
          </w:tcPr>
          <w:p w14:paraId="39440F62" w14:textId="77777777" w:rsidR="00990576" w:rsidRPr="00AC2752" w:rsidRDefault="00990576" w:rsidP="00A163FE">
            <w:pPr>
              <w:pStyle w:val="BodyText"/>
              <w:rPr>
                <w:rFonts w:cstheme="minorHAnsi"/>
                <w:sz w:val="18"/>
                <w:szCs w:val="18"/>
              </w:rPr>
            </w:pPr>
            <w:r>
              <w:rPr>
                <w:rFonts w:cstheme="minorHAnsi"/>
                <w:sz w:val="18"/>
                <w:szCs w:val="18"/>
              </w:rPr>
              <w:t>Customer</w:t>
            </w:r>
          </w:p>
        </w:tc>
        <w:tc>
          <w:tcPr>
            <w:tcW w:w="4010" w:type="dxa"/>
          </w:tcPr>
          <w:p w14:paraId="39440F63" w14:textId="77777777" w:rsidR="00990576" w:rsidRPr="00AC2752" w:rsidRDefault="00990576" w:rsidP="000347A3">
            <w:pPr>
              <w:pStyle w:val="BodyText"/>
              <w:rPr>
                <w:rFonts w:cstheme="minorHAnsi"/>
                <w:sz w:val="18"/>
                <w:szCs w:val="18"/>
              </w:rPr>
            </w:pPr>
            <w:r>
              <w:rPr>
                <w:rFonts w:cstheme="minorHAnsi"/>
                <w:sz w:val="18"/>
                <w:szCs w:val="18"/>
              </w:rPr>
              <w:t>Customer within an Embedded Network cannot access retail competition</w:t>
            </w:r>
          </w:p>
        </w:tc>
        <w:tc>
          <w:tcPr>
            <w:tcW w:w="4110" w:type="dxa"/>
          </w:tcPr>
          <w:p w14:paraId="39440F64" w14:textId="77777777" w:rsidR="00990576" w:rsidRPr="00AC2752" w:rsidRDefault="00990576" w:rsidP="000347A3">
            <w:pPr>
              <w:pStyle w:val="BodyText"/>
              <w:rPr>
                <w:rFonts w:cstheme="minorHAnsi"/>
                <w:sz w:val="18"/>
                <w:szCs w:val="18"/>
              </w:rPr>
            </w:pPr>
            <w:r>
              <w:rPr>
                <w:rFonts w:cstheme="minorHAnsi"/>
                <w:sz w:val="18"/>
                <w:szCs w:val="18"/>
              </w:rPr>
              <w:t>AER notified by Customer or Customer’s representative (i.e. Retailer)</w:t>
            </w:r>
          </w:p>
        </w:tc>
        <w:tc>
          <w:tcPr>
            <w:tcW w:w="3402" w:type="dxa"/>
          </w:tcPr>
          <w:p w14:paraId="39440F65" w14:textId="77777777" w:rsidR="00990576" w:rsidRPr="00AC2752" w:rsidRDefault="00990576" w:rsidP="000347A3">
            <w:pPr>
              <w:pStyle w:val="BodyText"/>
              <w:rPr>
                <w:rFonts w:cstheme="minorHAnsi"/>
                <w:sz w:val="18"/>
                <w:szCs w:val="18"/>
              </w:rPr>
            </w:pPr>
            <w:r>
              <w:rPr>
                <w:rFonts w:cstheme="minorHAnsi"/>
                <w:sz w:val="18"/>
                <w:szCs w:val="18"/>
              </w:rPr>
              <w:t>AER</w:t>
            </w:r>
          </w:p>
        </w:tc>
      </w:tr>
      <w:tr w:rsidR="00990576" w:rsidRPr="007F2EAE" w14:paraId="39440F6E" w14:textId="77777777" w:rsidTr="003B12C3">
        <w:tc>
          <w:tcPr>
            <w:tcW w:w="705" w:type="dxa"/>
          </w:tcPr>
          <w:p w14:paraId="39440F67" w14:textId="77777777" w:rsidR="00990576" w:rsidRPr="00AC2752" w:rsidRDefault="00990576" w:rsidP="00A163FE">
            <w:pPr>
              <w:pStyle w:val="BodyText"/>
              <w:jc w:val="center"/>
              <w:rPr>
                <w:rFonts w:cstheme="minorHAnsi"/>
                <w:sz w:val="18"/>
                <w:szCs w:val="18"/>
              </w:rPr>
            </w:pPr>
            <w:r w:rsidRPr="00AC2752">
              <w:rPr>
                <w:rFonts w:cstheme="minorHAnsi"/>
                <w:sz w:val="18"/>
                <w:szCs w:val="18"/>
              </w:rPr>
              <w:t>S1</w:t>
            </w:r>
            <w:r>
              <w:rPr>
                <w:rFonts w:cstheme="minorHAnsi"/>
                <w:sz w:val="18"/>
                <w:szCs w:val="18"/>
              </w:rPr>
              <w:t>9</w:t>
            </w:r>
          </w:p>
        </w:tc>
        <w:tc>
          <w:tcPr>
            <w:tcW w:w="6683" w:type="dxa"/>
          </w:tcPr>
          <w:p w14:paraId="39440F68" w14:textId="77777777" w:rsidR="00990576" w:rsidRDefault="00990576" w:rsidP="00A163FE">
            <w:pPr>
              <w:pStyle w:val="BodyText"/>
              <w:rPr>
                <w:rFonts w:cstheme="minorHAnsi"/>
                <w:sz w:val="18"/>
                <w:szCs w:val="18"/>
              </w:rPr>
            </w:pPr>
            <w:r w:rsidRPr="00AC2752">
              <w:rPr>
                <w:rFonts w:cstheme="minorHAnsi"/>
                <w:sz w:val="18"/>
                <w:szCs w:val="18"/>
              </w:rPr>
              <w:t>Insufficient meter stocks across MCs and/or LNSPs during transition and cutover</w:t>
            </w:r>
          </w:p>
          <w:p w14:paraId="39440F69" w14:textId="77777777" w:rsidR="00990576" w:rsidRPr="00AC2752" w:rsidRDefault="00990576" w:rsidP="00A163FE">
            <w:pPr>
              <w:pStyle w:val="BodyText"/>
              <w:rPr>
                <w:rFonts w:cstheme="minorHAnsi"/>
                <w:sz w:val="18"/>
                <w:szCs w:val="18"/>
              </w:rPr>
            </w:pPr>
            <w:r w:rsidRPr="00E443A2">
              <w:rPr>
                <w:rFonts w:cstheme="minorHAnsi"/>
                <w:color w:val="FF0000"/>
                <w:sz w:val="18"/>
                <w:szCs w:val="18"/>
              </w:rPr>
              <w:t>AGL: This might occur after 3 months Post Go live.</w:t>
            </w:r>
          </w:p>
        </w:tc>
        <w:tc>
          <w:tcPr>
            <w:tcW w:w="1947" w:type="dxa"/>
          </w:tcPr>
          <w:p w14:paraId="39440F6A" w14:textId="77777777" w:rsidR="00990576" w:rsidRPr="00AC2752" w:rsidRDefault="00990576" w:rsidP="00A163FE">
            <w:pPr>
              <w:pStyle w:val="BodyText"/>
              <w:rPr>
                <w:rFonts w:cstheme="minorHAnsi"/>
                <w:sz w:val="18"/>
                <w:szCs w:val="18"/>
              </w:rPr>
            </w:pPr>
            <w:r>
              <w:rPr>
                <w:rFonts w:cstheme="minorHAnsi"/>
                <w:sz w:val="18"/>
                <w:szCs w:val="18"/>
              </w:rPr>
              <w:t>Customer</w:t>
            </w:r>
          </w:p>
        </w:tc>
        <w:tc>
          <w:tcPr>
            <w:tcW w:w="4010" w:type="dxa"/>
          </w:tcPr>
          <w:p w14:paraId="39440F6B" w14:textId="77777777" w:rsidR="00990576" w:rsidRPr="00AC2752" w:rsidRDefault="00990576" w:rsidP="000347A3">
            <w:pPr>
              <w:pStyle w:val="BodyText"/>
              <w:rPr>
                <w:rFonts w:cstheme="minorHAnsi"/>
                <w:sz w:val="18"/>
                <w:szCs w:val="18"/>
              </w:rPr>
            </w:pPr>
            <w:r>
              <w:rPr>
                <w:rFonts w:cstheme="minorHAnsi"/>
                <w:sz w:val="18"/>
                <w:szCs w:val="18"/>
              </w:rPr>
              <w:t xml:space="preserve">Customer request for new connection or meter replacement cannot be fulfilled by current retailer </w:t>
            </w:r>
          </w:p>
        </w:tc>
        <w:tc>
          <w:tcPr>
            <w:tcW w:w="4110" w:type="dxa"/>
          </w:tcPr>
          <w:p w14:paraId="39440F6C" w14:textId="77777777" w:rsidR="00990576" w:rsidRPr="00AC2752" w:rsidRDefault="00990576" w:rsidP="000347A3">
            <w:pPr>
              <w:pStyle w:val="BodyText"/>
              <w:rPr>
                <w:rFonts w:cstheme="minorHAnsi"/>
                <w:sz w:val="18"/>
                <w:szCs w:val="18"/>
              </w:rPr>
            </w:pPr>
            <w:r>
              <w:rPr>
                <w:rFonts w:cstheme="minorHAnsi"/>
                <w:sz w:val="18"/>
                <w:szCs w:val="18"/>
              </w:rPr>
              <w:t xml:space="preserve">Retailers to ensure commercial arrangements are in place with MC’s who can provide metering services as required </w:t>
            </w:r>
          </w:p>
        </w:tc>
        <w:tc>
          <w:tcPr>
            <w:tcW w:w="3402" w:type="dxa"/>
          </w:tcPr>
          <w:p w14:paraId="39440F6D" w14:textId="77777777" w:rsidR="00990576" w:rsidRPr="00AC2752" w:rsidRDefault="00990576" w:rsidP="000347A3">
            <w:pPr>
              <w:pStyle w:val="BodyText"/>
              <w:rPr>
                <w:rFonts w:cstheme="minorHAnsi"/>
                <w:sz w:val="18"/>
                <w:szCs w:val="18"/>
              </w:rPr>
            </w:pPr>
            <w:r>
              <w:rPr>
                <w:rFonts w:cstheme="minorHAnsi"/>
                <w:sz w:val="18"/>
                <w:szCs w:val="18"/>
              </w:rPr>
              <w:t>Retailers / MCs</w:t>
            </w:r>
          </w:p>
        </w:tc>
      </w:tr>
      <w:tr w:rsidR="00990576" w:rsidRPr="007F2EAE" w14:paraId="39440F75" w14:textId="77777777" w:rsidTr="003B12C3">
        <w:tc>
          <w:tcPr>
            <w:tcW w:w="705" w:type="dxa"/>
          </w:tcPr>
          <w:p w14:paraId="39440F6F" w14:textId="77777777" w:rsidR="00990576" w:rsidRPr="00AC2752" w:rsidRDefault="00990576" w:rsidP="00A163FE">
            <w:pPr>
              <w:pStyle w:val="BodyText"/>
              <w:jc w:val="center"/>
              <w:rPr>
                <w:rFonts w:cstheme="minorHAnsi"/>
                <w:sz w:val="18"/>
                <w:szCs w:val="18"/>
              </w:rPr>
            </w:pPr>
            <w:r>
              <w:rPr>
                <w:rFonts w:cstheme="minorHAnsi"/>
                <w:sz w:val="18"/>
                <w:szCs w:val="18"/>
              </w:rPr>
              <w:t>S20</w:t>
            </w:r>
          </w:p>
        </w:tc>
        <w:tc>
          <w:tcPr>
            <w:tcW w:w="6683" w:type="dxa"/>
          </w:tcPr>
          <w:p w14:paraId="39440F70" w14:textId="77777777" w:rsidR="00990576" w:rsidRPr="00AC2752" w:rsidRDefault="00990576" w:rsidP="002D3389">
            <w:pPr>
              <w:pStyle w:val="BodyText"/>
              <w:rPr>
                <w:rFonts w:cstheme="minorHAnsi"/>
                <w:sz w:val="18"/>
                <w:szCs w:val="18"/>
              </w:rPr>
            </w:pPr>
            <w:r>
              <w:rPr>
                <w:rFonts w:cstheme="minorHAnsi"/>
                <w:sz w:val="18"/>
                <w:szCs w:val="18"/>
              </w:rPr>
              <w:t>I</w:t>
            </w:r>
            <w:r w:rsidRPr="00AC2752">
              <w:rPr>
                <w:rFonts w:cstheme="minorHAnsi"/>
                <w:sz w:val="18"/>
                <w:szCs w:val="18"/>
              </w:rPr>
              <w:t xml:space="preserve">ssues identified </w:t>
            </w:r>
            <w:r>
              <w:rPr>
                <w:rFonts w:cstheme="minorHAnsi"/>
                <w:sz w:val="18"/>
                <w:szCs w:val="18"/>
              </w:rPr>
              <w:t xml:space="preserve">with MSATS </w:t>
            </w:r>
            <w:r w:rsidRPr="00AC2752">
              <w:rPr>
                <w:rFonts w:cstheme="minorHAnsi"/>
                <w:sz w:val="18"/>
                <w:szCs w:val="18"/>
              </w:rPr>
              <w:t>in peri</w:t>
            </w:r>
            <w:r>
              <w:rPr>
                <w:rFonts w:cstheme="minorHAnsi"/>
                <w:sz w:val="18"/>
                <w:szCs w:val="18"/>
              </w:rPr>
              <w:t>od post Go Live</w:t>
            </w:r>
          </w:p>
        </w:tc>
        <w:tc>
          <w:tcPr>
            <w:tcW w:w="1947" w:type="dxa"/>
          </w:tcPr>
          <w:p w14:paraId="39440F71" w14:textId="77777777" w:rsidR="00990576" w:rsidRPr="00AC2752" w:rsidRDefault="00990576" w:rsidP="00A163FE">
            <w:pPr>
              <w:pStyle w:val="BodyText"/>
              <w:rPr>
                <w:rFonts w:cstheme="minorHAnsi"/>
                <w:sz w:val="18"/>
                <w:szCs w:val="18"/>
              </w:rPr>
            </w:pPr>
            <w:r>
              <w:rPr>
                <w:rFonts w:cstheme="minorHAnsi"/>
                <w:sz w:val="18"/>
                <w:szCs w:val="18"/>
              </w:rPr>
              <w:t>Post implementation</w:t>
            </w:r>
          </w:p>
        </w:tc>
        <w:tc>
          <w:tcPr>
            <w:tcW w:w="4010" w:type="dxa"/>
          </w:tcPr>
          <w:p w14:paraId="39440F72" w14:textId="77777777" w:rsidR="00990576" w:rsidRPr="00AC2752" w:rsidRDefault="00990576" w:rsidP="000347A3">
            <w:pPr>
              <w:pStyle w:val="BodyText"/>
              <w:rPr>
                <w:rFonts w:cstheme="minorHAnsi"/>
                <w:sz w:val="18"/>
                <w:szCs w:val="18"/>
              </w:rPr>
            </w:pPr>
            <w:r>
              <w:rPr>
                <w:rFonts w:cstheme="minorHAnsi"/>
                <w:sz w:val="18"/>
                <w:szCs w:val="18"/>
              </w:rPr>
              <w:t>AEMO is notified of issue via AEMO Support Hub related to market system post Go Live</w:t>
            </w:r>
          </w:p>
        </w:tc>
        <w:tc>
          <w:tcPr>
            <w:tcW w:w="4110" w:type="dxa"/>
          </w:tcPr>
          <w:p w14:paraId="39440F73" w14:textId="77777777" w:rsidR="00990576" w:rsidRPr="00AC2752" w:rsidRDefault="00990576" w:rsidP="000347A3">
            <w:pPr>
              <w:pStyle w:val="BodyText"/>
              <w:rPr>
                <w:rFonts w:cstheme="minorHAnsi"/>
                <w:sz w:val="18"/>
                <w:szCs w:val="18"/>
              </w:rPr>
            </w:pPr>
            <w:r>
              <w:rPr>
                <w:rFonts w:cstheme="minorHAnsi"/>
                <w:sz w:val="18"/>
                <w:szCs w:val="18"/>
              </w:rPr>
              <w:t xml:space="preserve">AEMO follow Heightened Support Plan </w:t>
            </w:r>
          </w:p>
        </w:tc>
        <w:tc>
          <w:tcPr>
            <w:tcW w:w="3402" w:type="dxa"/>
          </w:tcPr>
          <w:p w14:paraId="39440F74" w14:textId="77777777" w:rsidR="00990576" w:rsidRPr="00AC2752" w:rsidRDefault="00990576" w:rsidP="000347A3">
            <w:pPr>
              <w:pStyle w:val="BodyText"/>
              <w:rPr>
                <w:rFonts w:cstheme="minorHAnsi"/>
                <w:sz w:val="18"/>
                <w:szCs w:val="18"/>
              </w:rPr>
            </w:pPr>
            <w:r>
              <w:rPr>
                <w:rFonts w:cstheme="minorHAnsi"/>
                <w:sz w:val="18"/>
                <w:szCs w:val="18"/>
              </w:rPr>
              <w:t>AEMO</w:t>
            </w:r>
          </w:p>
        </w:tc>
      </w:tr>
      <w:tr w:rsidR="00990576" w:rsidRPr="007F2EAE" w14:paraId="39440F7C" w14:textId="77777777" w:rsidTr="003B12C3">
        <w:tc>
          <w:tcPr>
            <w:tcW w:w="705" w:type="dxa"/>
          </w:tcPr>
          <w:p w14:paraId="39440F76" w14:textId="77777777" w:rsidR="00990576" w:rsidRPr="00AC2752" w:rsidRDefault="00990576" w:rsidP="008738F1">
            <w:pPr>
              <w:pStyle w:val="BodyText"/>
              <w:jc w:val="center"/>
              <w:rPr>
                <w:rFonts w:cstheme="minorHAnsi"/>
                <w:sz w:val="18"/>
                <w:szCs w:val="18"/>
              </w:rPr>
            </w:pPr>
            <w:r>
              <w:rPr>
                <w:rFonts w:cstheme="minorHAnsi"/>
                <w:sz w:val="18"/>
                <w:szCs w:val="18"/>
              </w:rPr>
              <w:t>S21</w:t>
            </w:r>
          </w:p>
        </w:tc>
        <w:tc>
          <w:tcPr>
            <w:tcW w:w="6683" w:type="dxa"/>
          </w:tcPr>
          <w:p w14:paraId="39440F77" w14:textId="77777777" w:rsidR="00990576" w:rsidRPr="00AC2752" w:rsidRDefault="00990576" w:rsidP="008738F1">
            <w:pPr>
              <w:pStyle w:val="BodyText"/>
              <w:rPr>
                <w:rFonts w:cstheme="minorHAnsi"/>
                <w:sz w:val="18"/>
                <w:szCs w:val="18"/>
              </w:rPr>
            </w:pPr>
            <w:r>
              <w:rPr>
                <w:rFonts w:cstheme="minorHAnsi"/>
                <w:sz w:val="18"/>
                <w:szCs w:val="18"/>
              </w:rPr>
              <w:t>I</w:t>
            </w:r>
            <w:r w:rsidRPr="00AC2752">
              <w:rPr>
                <w:rFonts w:cstheme="minorHAnsi"/>
                <w:sz w:val="18"/>
                <w:szCs w:val="18"/>
              </w:rPr>
              <w:t xml:space="preserve">ssues identified </w:t>
            </w:r>
            <w:r>
              <w:rPr>
                <w:rFonts w:cstheme="minorHAnsi"/>
                <w:sz w:val="18"/>
                <w:szCs w:val="18"/>
              </w:rPr>
              <w:t xml:space="preserve">with B2B / e-hub </w:t>
            </w:r>
            <w:r w:rsidRPr="00AC2752">
              <w:rPr>
                <w:rFonts w:cstheme="minorHAnsi"/>
                <w:sz w:val="18"/>
                <w:szCs w:val="18"/>
              </w:rPr>
              <w:t xml:space="preserve">high in period </w:t>
            </w:r>
            <w:r>
              <w:rPr>
                <w:rFonts w:cstheme="minorHAnsi"/>
                <w:sz w:val="18"/>
                <w:szCs w:val="18"/>
              </w:rPr>
              <w:t>post Go Live</w:t>
            </w:r>
          </w:p>
        </w:tc>
        <w:tc>
          <w:tcPr>
            <w:tcW w:w="1947" w:type="dxa"/>
          </w:tcPr>
          <w:p w14:paraId="39440F78" w14:textId="77777777" w:rsidR="00990576" w:rsidRDefault="00990576" w:rsidP="008738F1">
            <w:pPr>
              <w:pStyle w:val="BodyText"/>
              <w:rPr>
                <w:rFonts w:cstheme="minorHAnsi"/>
                <w:sz w:val="18"/>
                <w:szCs w:val="18"/>
              </w:rPr>
            </w:pPr>
            <w:r>
              <w:rPr>
                <w:rFonts w:cstheme="minorHAnsi"/>
                <w:sz w:val="18"/>
                <w:szCs w:val="18"/>
              </w:rPr>
              <w:t>Post implementation</w:t>
            </w:r>
          </w:p>
        </w:tc>
        <w:tc>
          <w:tcPr>
            <w:tcW w:w="4010" w:type="dxa"/>
          </w:tcPr>
          <w:p w14:paraId="39440F79" w14:textId="77777777" w:rsidR="00990576" w:rsidRDefault="00990576" w:rsidP="000347A3">
            <w:pPr>
              <w:pStyle w:val="BodyText"/>
              <w:rPr>
                <w:rFonts w:cstheme="minorHAnsi"/>
                <w:sz w:val="18"/>
                <w:szCs w:val="18"/>
              </w:rPr>
            </w:pPr>
            <w:r>
              <w:rPr>
                <w:rFonts w:cstheme="minorHAnsi"/>
                <w:sz w:val="18"/>
                <w:szCs w:val="18"/>
              </w:rPr>
              <w:t xml:space="preserve">IEC / B2B-WG / AEMO is notified of issue related to market system post Go Live </w:t>
            </w:r>
          </w:p>
        </w:tc>
        <w:tc>
          <w:tcPr>
            <w:tcW w:w="4110" w:type="dxa"/>
          </w:tcPr>
          <w:p w14:paraId="39440F7A" w14:textId="77777777" w:rsidR="00990576" w:rsidRPr="00AC2752" w:rsidRDefault="00990576" w:rsidP="000347A3">
            <w:pPr>
              <w:pStyle w:val="BodyText"/>
              <w:rPr>
                <w:rFonts w:cstheme="minorHAnsi"/>
                <w:sz w:val="18"/>
                <w:szCs w:val="18"/>
              </w:rPr>
            </w:pPr>
            <w:r>
              <w:rPr>
                <w:rFonts w:cstheme="minorHAnsi"/>
                <w:sz w:val="18"/>
                <w:szCs w:val="18"/>
              </w:rPr>
              <w:t xml:space="preserve">AEMO follow Heightened Support Plan </w:t>
            </w:r>
          </w:p>
        </w:tc>
        <w:tc>
          <w:tcPr>
            <w:tcW w:w="3402" w:type="dxa"/>
          </w:tcPr>
          <w:p w14:paraId="39440F7B" w14:textId="77777777" w:rsidR="00990576" w:rsidRPr="00AC2752" w:rsidRDefault="00990576" w:rsidP="000347A3">
            <w:pPr>
              <w:pStyle w:val="BodyText"/>
              <w:rPr>
                <w:rFonts w:cstheme="minorHAnsi"/>
                <w:sz w:val="18"/>
                <w:szCs w:val="18"/>
              </w:rPr>
            </w:pPr>
            <w:r>
              <w:rPr>
                <w:rFonts w:cstheme="minorHAnsi"/>
                <w:sz w:val="18"/>
                <w:szCs w:val="18"/>
              </w:rPr>
              <w:t>IEC / B2B-WG / AEMO</w:t>
            </w:r>
          </w:p>
        </w:tc>
      </w:tr>
      <w:tr w:rsidR="00990576" w:rsidRPr="007F2EAE" w14:paraId="39440F86" w14:textId="77777777" w:rsidTr="003B12C3">
        <w:tc>
          <w:tcPr>
            <w:tcW w:w="705" w:type="dxa"/>
          </w:tcPr>
          <w:p w14:paraId="39440F7D" w14:textId="77777777" w:rsidR="00990576" w:rsidRDefault="00990576" w:rsidP="00DB6BD4">
            <w:pPr>
              <w:pStyle w:val="BodyText"/>
              <w:jc w:val="center"/>
              <w:rPr>
                <w:rFonts w:cstheme="minorHAnsi"/>
                <w:sz w:val="18"/>
                <w:szCs w:val="18"/>
              </w:rPr>
            </w:pPr>
            <w:r>
              <w:rPr>
                <w:rFonts w:cstheme="minorHAnsi"/>
                <w:sz w:val="18"/>
                <w:szCs w:val="18"/>
              </w:rPr>
              <w:lastRenderedPageBreak/>
              <w:t>S22</w:t>
            </w:r>
          </w:p>
        </w:tc>
        <w:tc>
          <w:tcPr>
            <w:tcW w:w="6683" w:type="dxa"/>
          </w:tcPr>
          <w:p w14:paraId="39440F7E" w14:textId="77777777" w:rsidR="00990576" w:rsidRDefault="00990576" w:rsidP="00DB6BD4">
            <w:pPr>
              <w:pStyle w:val="BodyText"/>
              <w:rPr>
                <w:rFonts w:cstheme="minorHAnsi"/>
                <w:sz w:val="18"/>
                <w:szCs w:val="18"/>
              </w:rPr>
            </w:pPr>
            <w:r>
              <w:rPr>
                <w:rFonts w:cstheme="minorHAnsi"/>
                <w:sz w:val="18"/>
                <w:szCs w:val="18"/>
              </w:rPr>
              <w:t>I</w:t>
            </w:r>
            <w:r w:rsidRPr="00AC2752">
              <w:rPr>
                <w:rFonts w:cstheme="minorHAnsi"/>
                <w:sz w:val="18"/>
                <w:szCs w:val="18"/>
              </w:rPr>
              <w:t xml:space="preserve">ssues identified </w:t>
            </w:r>
            <w:r>
              <w:rPr>
                <w:rFonts w:cstheme="minorHAnsi"/>
                <w:sz w:val="18"/>
                <w:szCs w:val="18"/>
              </w:rPr>
              <w:t>between participants</w:t>
            </w:r>
            <w:r w:rsidRPr="00AC2752">
              <w:rPr>
                <w:rFonts w:cstheme="minorHAnsi"/>
                <w:sz w:val="18"/>
                <w:szCs w:val="18"/>
              </w:rPr>
              <w:t xml:space="preserve"> in period </w:t>
            </w:r>
            <w:r>
              <w:rPr>
                <w:rFonts w:cstheme="minorHAnsi"/>
                <w:sz w:val="18"/>
                <w:szCs w:val="18"/>
              </w:rPr>
              <w:t>post Go Live</w:t>
            </w:r>
          </w:p>
          <w:p w14:paraId="39440F7F" w14:textId="77777777" w:rsidR="00990576" w:rsidRDefault="00990576" w:rsidP="00DB6BD4">
            <w:pPr>
              <w:pStyle w:val="BodyText"/>
              <w:rPr>
                <w:rFonts w:cstheme="minorHAnsi"/>
                <w:color w:val="FF0000"/>
                <w:sz w:val="18"/>
                <w:szCs w:val="18"/>
              </w:rPr>
            </w:pPr>
            <w:r w:rsidRPr="00971689">
              <w:rPr>
                <w:rFonts w:cstheme="minorHAnsi"/>
                <w:color w:val="FF0000"/>
                <w:sz w:val="18"/>
                <w:szCs w:val="18"/>
              </w:rPr>
              <w:t xml:space="preserve">Aurora: </w:t>
            </w:r>
            <w:r>
              <w:rPr>
                <w:rFonts w:cstheme="minorHAnsi"/>
                <w:color w:val="FF0000"/>
                <w:sz w:val="18"/>
                <w:szCs w:val="18"/>
              </w:rPr>
              <w:t xml:space="preserve">not a contingency </w:t>
            </w:r>
            <w:r w:rsidRPr="00971689">
              <w:rPr>
                <w:rFonts w:cstheme="minorHAnsi"/>
                <w:color w:val="FF0000"/>
                <w:sz w:val="18"/>
                <w:szCs w:val="18"/>
              </w:rPr>
              <w:t>scenario – either a transition planning scenario or BAU process</w:t>
            </w:r>
          </w:p>
          <w:p w14:paraId="39440F80" w14:textId="77777777" w:rsidR="00990576" w:rsidRPr="00AC2752" w:rsidRDefault="00990576" w:rsidP="008130B3">
            <w:pPr>
              <w:pStyle w:val="BodyText"/>
              <w:rPr>
                <w:rFonts w:cstheme="minorHAnsi"/>
                <w:sz w:val="18"/>
                <w:szCs w:val="18"/>
              </w:rPr>
            </w:pPr>
            <w:r>
              <w:rPr>
                <w:color w:val="FF0000"/>
                <w:sz w:val="18"/>
                <w:szCs w:val="18"/>
              </w:rPr>
              <w:t>Lumo/Red: w</w:t>
            </w:r>
            <w:r w:rsidRPr="004B7130">
              <w:rPr>
                <w:color w:val="FF0000"/>
                <w:sz w:val="18"/>
                <w:szCs w:val="18"/>
              </w:rPr>
              <w:t>hat kind of issues will be notified to the AER, The NER has a disputes resolution process clearly defined, can the forum and AEMO please list the issues that will be referred to the AER</w:t>
            </w:r>
            <w:r w:rsidRPr="00971689">
              <w:rPr>
                <w:rFonts w:cstheme="minorHAnsi"/>
                <w:color w:val="FF0000"/>
                <w:sz w:val="18"/>
                <w:szCs w:val="18"/>
              </w:rPr>
              <w:t xml:space="preserve">  </w:t>
            </w:r>
          </w:p>
        </w:tc>
        <w:tc>
          <w:tcPr>
            <w:tcW w:w="1947" w:type="dxa"/>
          </w:tcPr>
          <w:p w14:paraId="39440F81" w14:textId="77777777" w:rsidR="00990576" w:rsidRDefault="00990576" w:rsidP="00DB6BD4">
            <w:pPr>
              <w:pStyle w:val="BodyText"/>
              <w:rPr>
                <w:rFonts w:cstheme="minorHAnsi"/>
                <w:sz w:val="18"/>
                <w:szCs w:val="18"/>
              </w:rPr>
            </w:pPr>
            <w:r>
              <w:rPr>
                <w:rFonts w:cstheme="minorHAnsi"/>
                <w:sz w:val="18"/>
                <w:szCs w:val="18"/>
              </w:rPr>
              <w:t>Post implementation</w:t>
            </w:r>
          </w:p>
        </w:tc>
        <w:tc>
          <w:tcPr>
            <w:tcW w:w="4010" w:type="dxa"/>
          </w:tcPr>
          <w:p w14:paraId="39440F82" w14:textId="77777777" w:rsidR="00990576" w:rsidRDefault="00990576" w:rsidP="000347A3">
            <w:pPr>
              <w:pStyle w:val="BodyText"/>
              <w:rPr>
                <w:rFonts w:cstheme="minorHAnsi"/>
                <w:sz w:val="18"/>
                <w:szCs w:val="18"/>
              </w:rPr>
            </w:pPr>
            <w:r>
              <w:rPr>
                <w:rFonts w:cstheme="minorHAnsi"/>
                <w:sz w:val="18"/>
                <w:szCs w:val="18"/>
              </w:rPr>
              <w:t xml:space="preserve">AER is notified of a dispute relating to the NER </w:t>
            </w:r>
          </w:p>
        </w:tc>
        <w:tc>
          <w:tcPr>
            <w:tcW w:w="4110" w:type="dxa"/>
          </w:tcPr>
          <w:p w14:paraId="39440F83" w14:textId="77777777" w:rsidR="00990576" w:rsidRDefault="00990576" w:rsidP="000347A3">
            <w:pPr>
              <w:pStyle w:val="BodyText"/>
              <w:rPr>
                <w:rFonts w:cstheme="minorHAnsi"/>
                <w:sz w:val="18"/>
                <w:szCs w:val="18"/>
              </w:rPr>
            </w:pPr>
            <w:r>
              <w:rPr>
                <w:rFonts w:cstheme="minorHAnsi"/>
                <w:sz w:val="18"/>
                <w:szCs w:val="18"/>
              </w:rPr>
              <w:t>AER notified by AEMO</w:t>
            </w:r>
          </w:p>
          <w:p w14:paraId="39440F84" w14:textId="77777777" w:rsidR="00990576" w:rsidRPr="00AC2752" w:rsidRDefault="00990576" w:rsidP="000347A3">
            <w:pPr>
              <w:pStyle w:val="BodyText"/>
              <w:rPr>
                <w:rFonts w:cstheme="minorHAnsi"/>
                <w:sz w:val="18"/>
                <w:szCs w:val="18"/>
              </w:rPr>
            </w:pPr>
            <w:r>
              <w:rPr>
                <w:rFonts w:cstheme="minorHAnsi"/>
                <w:sz w:val="18"/>
                <w:szCs w:val="18"/>
              </w:rPr>
              <w:t xml:space="preserve">AER notified by Customer or Customer’s representative </w:t>
            </w:r>
          </w:p>
        </w:tc>
        <w:tc>
          <w:tcPr>
            <w:tcW w:w="3402" w:type="dxa"/>
          </w:tcPr>
          <w:p w14:paraId="39440F85" w14:textId="77777777" w:rsidR="00990576" w:rsidRDefault="00990576" w:rsidP="000347A3">
            <w:pPr>
              <w:pStyle w:val="BodyText"/>
              <w:rPr>
                <w:rFonts w:cstheme="minorHAnsi"/>
                <w:sz w:val="18"/>
                <w:szCs w:val="18"/>
              </w:rPr>
            </w:pPr>
            <w:r>
              <w:rPr>
                <w:rFonts w:cstheme="minorHAnsi"/>
                <w:sz w:val="18"/>
                <w:szCs w:val="18"/>
              </w:rPr>
              <w:t>AER</w:t>
            </w:r>
          </w:p>
        </w:tc>
      </w:tr>
      <w:tr w:rsidR="00990576" w:rsidRPr="007F2EAE" w14:paraId="39440F95" w14:textId="77777777" w:rsidTr="003B12C3">
        <w:tc>
          <w:tcPr>
            <w:tcW w:w="705" w:type="dxa"/>
          </w:tcPr>
          <w:p w14:paraId="39440F87" w14:textId="77777777" w:rsidR="00990576" w:rsidRPr="00AC2752" w:rsidRDefault="00990576" w:rsidP="00DB6BD4">
            <w:pPr>
              <w:pStyle w:val="BodyText"/>
              <w:jc w:val="center"/>
              <w:rPr>
                <w:rFonts w:cstheme="minorHAnsi"/>
                <w:sz w:val="18"/>
                <w:szCs w:val="18"/>
              </w:rPr>
            </w:pPr>
            <w:r>
              <w:rPr>
                <w:rFonts w:cstheme="minorHAnsi"/>
                <w:sz w:val="18"/>
                <w:szCs w:val="18"/>
              </w:rPr>
              <w:t>S23</w:t>
            </w:r>
          </w:p>
        </w:tc>
        <w:tc>
          <w:tcPr>
            <w:tcW w:w="6683" w:type="dxa"/>
          </w:tcPr>
          <w:p w14:paraId="39440F88" w14:textId="77777777" w:rsidR="00990576" w:rsidRDefault="00990576" w:rsidP="00AE4963">
            <w:pPr>
              <w:pStyle w:val="BodyText"/>
              <w:rPr>
                <w:rFonts w:cstheme="minorHAnsi"/>
                <w:sz w:val="18"/>
                <w:szCs w:val="18"/>
              </w:rPr>
            </w:pPr>
            <w:r>
              <w:rPr>
                <w:rFonts w:cstheme="minorHAnsi"/>
                <w:sz w:val="18"/>
                <w:szCs w:val="18"/>
              </w:rPr>
              <w:t>I</w:t>
            </w:r>
            <w:r w:rsidRPr="00AC2752">
              <w:rPr>
                <w:rFonts w:cstheme="minorHAnsi"/>
                <w:sz w:val="18"/>
                <w:szCs w:val="18"/>
              </w:rPr>
              <w:t xml:space="preserve">nsufficient </w:t>
            </w:r>
            <w:r>
              <w:rPr>
                <w:rFonts w:cstheme="minorHAnsi"/>
                <w:sz w:val="18"/>
                <w:szCs w:val="18"/>
              </w:rPr>
              <w:t xml:space="preserve">service provider </w:t>
            </w:r>
            <w:r w:rsidRPr="00AC2752">
              <w:rPr>
                <w:rFonts w:cstheme="minorHAnsi"/>
                <w:sz w:val="18"/>
                <w:szCs w:val="18"/>
              </w:rPr>
              <w:t xml:space="preserve">coverage to service remote </w:t>
            </w:r>
            <w:r>
              <w:rPr>
                <w:rFonts w:cstheme="minorHAnsi"/>
                <w:sz w:val="18"/>
                <w:szCs w:val="18"/>
              </w:rPr>
              <w:t xml:space="preserve">and </w:t>
            </w:r>
            <w:r w:rsidRPr="00AC2752">
              <w:rPr>
                <w:rFonts w:cstheme="minorHAnsi"/>
                <w:sz w:val="18"/>
                <w:szCs w:val="18"/>
              </w:rPr>
              <w:t>region</w:t>
            </w:r>
            <w:r>
              <w:rPr>
                <w:rFonts w:cstheme="minorHAnsi"/>
                <w:sz w:val="18"/>
                <w:szCs w:val="18"/>
              </w:rPr>
              <w:t>al</w:t>
            </w:r>
            <w:r w:rsidRPr="00AC2752">
              <w:rPr>
                <w:rFonts w:cstheme="minorHAnsi"/>
                <w:sz w:val="18"/>
                <w:szCs w:val="18"/>
              </w:rPr>
              <w:t xml:space="preserve"> customers</w:t>
            </w:r>
          </w:p>
          <w:p w14:paraId="39440F89" w14:textId="77777777" w:rsidR="00990576" w:rsidRDefault="00990576" w:rsidP="00AE4963">
            <w:pPr>
              <w:pStyle w:val="BodyText"/>
              <w:rPr>
                <w:rFonts w:cstheme="minorHAnsi"/>
                <w:color w:val="FF0000"/>
                <w:sz w:val="18"/>
                <w:szCs w:val="18"/>
              </w:rPr>
            </w:pPr>
            <w:r w:rsidRPr="00971689">
              <w:rPr>
                <w:rFonts w:cstheme="minorHAnsi"/>
                <w:color w:val="FF0000"/>
                <w:sz w:val="18"/>
                <w:szCs w:val="18"/>
              </w:rPr>
              <w:t xml:space="preserve">Aurora: </w:t>
            </w:r>
            <w:r>
              <w:rPr>
                <w:rFonts w:cstheme="minorHAnsi"/>
                <w:color w:val="FF0000"/>
                <w:sz w:val="18"/>
                <w:szCs w:val="18"/>
              </w:rPr>
              <w:t xml:space="preserve">not a contingency </w:t>
            </w:r>
            <w:r w:rsidRPr="00971689">
              <w:rPr>
                <w:rFonts w:cstheme="minorHAnsi"/>
                <w:color w:val="FF0000"/>
                <w:sz w:val="18"/>
                <w:szCs w:val="18"/>
              </w:rPr>
              <w:t xml:space="preserve">scenario – either a transition planning scenario or BAU process  </w:t>
            </w:r>
          </w:p>
          <w:p w14:paraId="39440F8A" w14:textId="77777777" w:rsidR="00990576" w:rsidRDefault="00990576" w:rsidP="00AE4963">
            <w:pPr>
              <w:pStyle w:val="BodyText"/>
              <w:rPr>
                <w:rFonts w:cstheme="minorHAnsi"/>
                <w:color w:val="FF0000"/>
                <w:sz w:val="18"/>
                <w:szCs w:val="18"/>
              </w:rPr>
            </w:pPr>
            <w:r w:rsidRPr="00E443A2">
              <w:rPr>
                <w:rFonts w:cstheme="minorHAnsi"/>
                <w:color w:val="FF0000"/>
                <w:sz w:val="18"/>
                <w:szCs w:val="18"/>
              </w:rPr>
              <w:t xml:space="preserve">AGL: This will happen but slowly, can be </w:t>
            </w:r>
            <w:r>
              <w:rPr>
                <w:rFonts w:cstheme="minorHAnsi"/>
                <w:color w:val="FF0000"/>
                <w:sz w:val="18"/>
                <w:szCs w:val="18"/>
              </w:rPr>
              <w:t>t</w:t>
            </w:r>
            <w:r w:rsidRPr="00E443A2">
              <w:rPr>
                <w:rFonts w:cstheme="minorHAnsi"/>
                <w:color w:val="FF0000"/>
                <w:sz w:val="18"/>
                <w:szCs w:val="18"/>
              </w:rPr>
              <w:t>reated as a general risk.</w:t>
            </w:r>
          </w:p>
          <w:p w14:paraId="39440F8B" w14:textId="77777777" w:rsidR="00990576" w:rsidRPr="00AC2752" w:rsidRDefault="00990576" w:rsidP="00AE4963">
            <w:pPr>
              <w:pStyle w:val="BodyText"/>
              <w:rPr>
                <w:rFonts w:cstheme="minorHAnsi"/>
                <w:sz w:val="18"/>
                <w:szCs w:val="18"/>
              </w:rPr>
            </w:pPr>
            <w:r>
              <w:rPr>
                <w:color w:val="FF0000"/>
                <w:sz w:val="18"/>
                <w:szCs w:val="18"/>
              </w:rPr>
              <w:t>Lumo/Red: This should not be limited to installation or replacement; the re-energisation is significantly impacted on customers that require field visit for connection. If Service providers are limited or contingency implemented may cause an impact or delay to customer connections during this period.</w:t>
            </w:r>
          </w:p>
        </w:tc>
        <w:tc>
          <w:tcPr>
            <w:tcW w:w="1947" w:type="dxa"/>
          </w:tcPr>
          <w:p w14:paraId="39440F8C" w14:textId="77777777" w:rsidR="00990576" w:rsidRPr="00AC2752" w:rsidRDefault="00990576" w:rsidP="00DB6BD4">
            <w:pPr>
              <w:pStyle w:val="BodyText"/>
              <w:rPr>
                <w:rFonts w:cstheme="minorHAnsi"/>
                <w:sz w:val="18"/>
                <w:szCs w:val="18"/>
              </w:rPr>
            </w:pPr>
            <w:r>
              <w:rPr>
                <w:rFonts w:cstheme="minorHAnsi"/>
                <w:sz w:val="18"/>
                <w:szCs w:val="18"/>
              </w:rPr>
              <w:t>Post implementation</w:t>
            </w:r>
          </w:p>
        </w:tc>
        <w:tc>
          <w:tcPr>
            <w:tcW w:w="4010" w:type="dxa"/>
          </w:tcPr>
          <w:p w14:paraId="39440F8D" w14:textId="77777777" w:rsidR="00990576" w:rsidRDefault="00990576" w:rsidP="000347A3">
            <w:pPr>
              <w:pStyle w:val="BodyText"/>
              <w:rPr>
                <w:rFonts w:cstheme="minorHAnsi"/>
                <w:sz w:val="18"/>
                <w:szCs w:val="18"/>
              </w:rPr>
            </w:pPr>
            <w:r w:rsidRPr="00DB6BD4">
              <w:rPr>
                <w:rFonts w:cstheme="minorHAnsi"/>
                <w:sz w:val="18"/>
                <w:szCs w:val="18"/>
              </w:rPr>
              <w:t>Customer request for new connection</w:t>
            </w:r>
            <w:r>
              <w:rPr>
                <w:rFonts w:cstheme="minorHAnsi"/>
                <w:sz w:val="18"/>
                <w:szCs w:val="18"/>
              </w:rPr>
              <w:t xml:space="preserve"> </w:t>
            </w:r>
            <w:r w:rsidRPr="00DB6BD4">
              <w:rPr>
                <w:rFonts w:cstheme="minorHAnsi"/>
                <w:sz w:val="18"/>
                <w:szCs w:val="18"/>
              </w:rPr>
              <w:t>cannot be fulfilled by current retailer</w:t>
            </w:r>
          </w:p>
          <w:p w14:paraId="39440F8E" w14:textId="77777777" w:rsidR="00990576" w:rsidRPr="00AC2752" w:rsidRDefault="00990576" w:rsidP="000347A3">
            <w:pPr>
              <w:pStyle w:val="BodyText"/>
              <w:rPr>
                <w:rFonts w:cstheme="minorHAnsi"/>
                <w:sz w:val="18"/>
                <w:szCs w:val="18"/>
              </w:rPr>
            </w:pPr>
            <w:r>
              <w:rPr>
                <w:rFonts w:cstheme="minorHAnsi"/>
                <w:sz w:val="18"/>
                <w:szCs w:val="18"/>
              </w:rPr>
              <w:t>Request for a replacement meter cannot be fulfilled</w:t>
            </w:r>
          </w:p>
        </w:tc>
        <w:tc>
          <w:tcPr>
            <w:tcW w:w="4110" w:type="dxa"/>
          </w:tcPr>
          <w:p w14:paraId="39440F8F" w14:textId="77777777" w:rsidR="00990576" w:rsidRDefault="00990576" w:rsidP="000347A3">
            <w:pPr>
              <w:pStyle w:val="BodyText"/>
              <w:rPr>
                <w:rFonts w:cstheme="minorHAnsi"/>
                <w:sz w:val="18"/>
                <w:szCs w:val="18"/>
              </w:rPr>
            </w:pPr>
            <w:r>
              <w:rPr>
                <w:rFonts w:cstheme="minorHAnsi"/>
                <w:sz w:val="18"/>
                <w:szCs w:val="18"/>
              </w:rPr>
              <w:t>Transitional model - initial MC to perform new connections</w:t>
            </w:r>
          </w:p>
          <w:p w14:paraId="39440F90" w14:textId="77777777" w:rsidR="00990576" w:rsidRDefault="00990576" w:rsidP="000347A3">
            <w:pPr>
              <w:pStyle w:val="BodyText"/>
              <w:rPr>
                <w:rFonts w:cstheme="minorHAnsi"/>
                <w:sz w:val="18"/>
                <w:szCs w:val="18"/>
              </w:rPr>
            </w:pPr>
            <w:r>
              <w:rPr>
                <w:rFonts w:cstheme="minorHAnsi"/>
                <w:sz w:val="18"/>
                <w:szCs w:val="18"/>
              </w:rPr>
              <w:t>Retailer to ensure commercial arrangements are in place with a registered MC.</w:t>
            </w:r>
          </w:p>
          <w:p w14:paraId="39440F91" w14:textId="77777777" w:rsidR="00990576" w:rsidRPr="00971689" w:rsidRDefault="00990576" w:rsidP="000347A3">
            <w:pPr>
              <w:pStyle w:val="BodyText"/>
              <w:rPr>
                <w:rFonts w:cstheme="minorHAnsi"/>
                <w:color w:val="FF0000"/>
                <w:sz w:val="18"/>
                <w:szCs w:val="18"/>
              </w:rPr>
            </w:pPr>
            <w:r w:rsidRPr="00971689">
              <w:rPr>
                <w:rFonts w:cstheme="minorHAnsi"/>
                <w:color w:val="FF0000"/>
                <w:sz w:val="18"/>
                <w:szCs w:val="18"/>
              </w:rPr>
              <w:t>Endeavour:</w:t>
            </w:r>
          </w:p>
          <w:p w14:paraId="39440F92" w14:textId="77777777" w:rsidR="00990576" w:rsidRDefault="00990576" w:rsidP="000347A3">
            <w:pPr>
              <w:pStyle w:val="BodyText"/>
              <w:rPr>
                <w:rFonts w:cstheme="minorHAnsi"/>
                <w:color w:val="FF0000"/>
                <w:sz w:val="18"/>
                <w:szCs w:val="18"/>
              </w:rPr>
            </w:pPr>
            <w:r w:rsidRPr="00093318">
              <w:rPr>
                <w:rFonts w:cstheme="minorHAnsi"/>
                <w:color w:val="FF0000"/>
                <w:sz w:val="18"/>
                <w:szCs w:val="18"/>
              </w:rPr>
              <w:t>Believe that the issue would not be coverage but pricing – suggest that retailers have a pricing structure to cover this scenario</w:t>
            </w:r>
          </w:p>
          <w:p w14:paraId="39440F93" w14:textId="77777777" w:rsidR="00990576" w:rsidRPr="00AC2752" w:rsidRDefault="00990576" w:rsidP="000347A3">
            <w:pPr>
              <w:pStyle w:val="BodyText"/>
              <w:rPr>
                <w:rFonts w:cstheme="minorHAnsi"/>
                <w:sz w:val="18"/>
                <w:szCs w:val="18"/>
              </w:rPr>
            </w:pPr>
            <w:r>
              <w:rPr>
                <w:rFonts w:cstheme="minorHAnsi"/>
                <w:color w:val="FF0000"/>
                <w:sz w:val="18"/>
                <w:szCs w:val="18"/>
              </w:rPr>
              <w:t>Retailer explain to customer that they cannot provide the service and that the customer should go to another retailer</w:t>
            </w:r>
          </w:p>
        </w:tc>
        <w:tc>
          <w:tcPr>
            <w:tcW w:w="3402" w:type="dxa"/>
          </w:tcPr>
          <w:p w14:paraId="39440F94" w14:textId="77777777" w:rsidR="00990576" w:rsidRPr="00AC2752" w:rsidRDefault="00990576" w:rsidP="000347A3">
            <w:pPr>
              <w:pStyle w:val="BodyText"/>
              <w:rPr>
                <w:rFonts w:cstheme="minorHAnsi"/>
                <w:sz w:val="18"/>
                <w:szCs w:val="18"/>
              </w:rPr>
            </w:pPr>
            <w:r>
              <w:rPr>
                <w:rFonts w:cstheme="minorHAnsi"/>
                <w:sz w:val="18"/>
                <w:szCs w:val="18"/>
              </w:rPr>
              <w:t>Retailers / MCs</w:t>
            </w:r>
          </w:p>
        </w:tc>
      </w:tr>
      <w:tr w:rsidR="00990576" w:rsidRPr="007F2EAE" w14:paraId="39440FA3" w14:textId="77777777" w:rsidTr="003B12C3">
        <w:tc>
          <w:tcPr>
            <w:tcW w:w="705" w:type="dxa"/>
          </w:tcPr>
          <w:p w14:paraId="39440F96" w14:textId="77777777" w:rsidR="00990576" w:rsidRPr="00AC2752" w:rsidRDefault="00990576" w:rsidP="00DB6BD4">
            <w:pPr>
              <w:pStyle w:val="BodyText"/>
              <w:jc w:val="center"/>
              <w:rPr>
                <w:rFonts w:cstheme="minorHAnsi"/>
                <w:sz w:val="18"/>
                <w:szCs w:val="18"/>
              </w:rPr>
            </w:pPr>
            <w:r>
              <w:rPr>
                <w:rFonts w:cstheme="minorHAnsi"/>
                <w:sz w:val="18"/>
                <w:szCs w:val="18"/>
              </w:rPr>
              <w:t>S24</w:t>
            </w:r>
          </w:p>
        </w:tc>
        <w:tc>
          <w:tcPr>
            <w:tcW w:w="6683" w:type="dxa"/>
          </w:tcPr>
          <w:p w14:paraId="39440F97" w14:textId="77777777" w:rsidR="00990576" w:rsidRDefault="00990576" w:rsidP="002D3389">
            <w:pPr>
              <w:pStyle w:val="BodyText"/>
              <w:rPr>
                <w:rFonts w:cstheme="minorHAnsi"/>
                <w:sz w:val="18"/>
                <w:szCs w:val="18"/>
              </w:rPr>
            </w:pPr>
            <w:r>
              <w:rPr>
                <w:rFonts w:cstheme="minorHAnsi"/>
                <w:sz w:val="18"/>
                <w:szCs w:val="18"/>
              </w:rPr>
              <w:t xml:space="preserve">Retailer’s preferred </w:t>
            </w:r>
            <w:r w:rsidRPr="00AC2752">
              <w:rPr>
                <w:rFonts w:cstheme="minorHAnsi"/>
                <w:sz w:val="18"/>
                <w:szCs w:val="18"/>
              </w:rPr>
              <w:t xml:space="preserve">MC does not complete registration by </w:t>
            </w:r>
            <w:r>
              <w:rPr>
                <w:rFonts w:cstheme="minorHAnsi"/>
                <w:sz w:val="18"/>
                <w:szCs w:val="18"/>
              </w:rPr>
              <w:t>Go Live</w:t>
            </w:r>
          </w:p>
          <w:p w14:paraId="39440F98" w14:textId="77777777" w:rsidR="00990576" w:rsidRPr="00E443A2" w:rsidRDefault="00990576" w:rsidP="00E443A2">
            <w:pPr>
              <w:pStyle w:val="CommentText"/>
              <w:rPr>
                <w:rFonts w:cstheme="minorHAnsi"/>
                <w:color w:val="FF0000"/>
                <w:sz w:val="18"/>
                <w:szCs w:val="18"/>
              </w:rPr>
            </w:pPr>
            <w:r w:rsidRPr="00E443A2">
              <w:rPr>
                <w:rFonts w:cstheme="minorHAnsi"/>
                <w:color w:val="FF0000"/>
                <w:sz w:val="18"/>
                <w:szCs w:val="18"/>
              </w:rPr>
              <w:t>AGL: Active Stream is already registered. AusGrid not registered. Still is a risk.</w:t>
            </w:r>
          </w:p>
          <w:p w14:paraId="39440F99" w14:textId="77777777" w:rsidR="00990576" w:rsidRPr="00AC2752" w:rsidRDefault="00990576" w:rsidP="002D3389">
            <w:pPr>
              <w:pStyle w:val="BodyText"/>
              <w:rPr>
                <w:rFonts w:cstheme="minorHAnsi"/>
                <w:sz w:val="18"/>
                <w:szCs w:val="18"/>
              </w:rPr>
            </w:pPr>
          </w:p>
        </w:tc>
        <w:tc>
          <w:tcPr>
            <w:tcW w:w="1947" w:type="dxa"/>
          </w:tcPr>
          <w:p w14:paraId="39440F9A" w14:textId="77777777" w:rsidR="00990576" w:rsidRPr="00AC2752" w:rsidRDefault="00990576" w:rsidP="00DB6BD4">
            <w:pPr>
              <w:pStyle w:val="BodyText"/>
              <w:rPr>
                <w:rFonts w:cstheme="minorHAnsi"/>
                <w:sz w:val="18"/>
                <w:szCs w:val="18"/>
              </w:rPr>
            </w:pPr>
            <w:r>
              <w:rPr>
                <w:rFonts w:cstheme="minorHAnsi"/>
                <w:sz w:val="18"/>
                <w:szCs w:val="18"/>
              </w:rPr>
              <w:t>Post implementation</w:t>
            </w:r>
          </w:p>
        </w:tc>
        <w:tc>
          <w:tcPr>
            <w:tcW w:w="4010" w:type="dxa"/>
          </w:tcPr>
          <w:p w14:paraId="39440F9B" w14:textId="77777777" w:rsidR="00990576" w:rsidRDefault="00990576" w:rsidP="000347A3">
            <w:pPr>
              <w:pStyle w:val="BodyText"/>
              <w:rPr>
                <w:rFonts w:cstheme="minorHAnsi"/>
                <w:sz w:val="18"/>
                <w:szCs w:val="18"/>
              </w:rPr>
            </w:pPr>
            <w:r w:rsidRPr="00DB6BD4">
              <w:rPr>
                <w:rFonts w:cstheme="minorHAnsi"/>
                <w:sz w:val="18"/>
                <w:szCs w:val="18"/>
              </w:rPr>
              <w:t>Customer request for new connection cannot be fulfilled by current retailer</w:t>
            </w:r>
          </w:p>
          <w:p w14:paraId="39440F9C" w14:textId="77777777" w:rsidR="00990576" w:rsidRPr="00AC2752" w:rsidRDefault="00990576" w:rsidP="000347A3">
            <w:pPr>
              <w:pStyle w:val="BodyText"/>
              <w:rPr>
                <w:rFonts w:cstheme="minorHAnsi"/>
                <w:sz w:val="18"/>
                <w:szCs w:val="18"/>
              </w:rPr>
            </w:pPr>
            <w:r>
              <w:rPr>
                <w:rFonts w:cstheme="minorHAnsi"/>
                <w:sz w:val="18"/>
                <w:szCs w:val="18"/>
              </w:rPr>
              <w:t>Request for a replacement meter cannot be fulfilled</w:t>
            </w:r>
          </w:p>
        </w:tc>
        <w:tc>
          <w:tcPr>
            <w:tcW w:w="4110" w:type="dxa"/>
          </w:tcPr>
          <w:p w14:paraId="39440F9D" w14:textId="77777777" w:rsidR="00990576" w:rsidRDefault="00990576" w:rsidP="000347A3">
            <w:pPr>
              <w:pStyle w:val="BodyText"/>
              <w:rPr>
                <w:rFonts w:cstheme="minorHAnsi"/>
                <w:sz w:val="18"/>
                <w:szCs w:val="18"/>
              </w:rPr>
            </w:pPr>
            <w:r w:rsidRPr="0053442F">
              <w:rPr>
                <w:rFonts w:cstheme="minorHAnsi"/>
                <w:sz w:val="18"/>
                <w:szCs w:val="18"/>
              </w:rPr>
              <w:t>Transitional model - initial MC to do new connections</w:t>
            </w:r>
          </w:p>
          <w:p w14:paraId="39440F9E" w14:textId="77777777" w:rsidR="00990576" w:rsidRDefault="00990576" w:rsidP="000347A3">
            <w:pPr>
              <w:pStyle w:val="BodyText"/>
              <w:rPr>
                <w:rFonts w:cstheme="minorHAnsi"/>
                <w:sz w:val="18"/>
                <w:szCs w:val="18"/>
              </w:rPr>
            </w:pPr>
            <w:r>
              <w:rPr>
                <w:rFonts w:cstheme="minorHAnsi"/>
                <w:sz w:val="18"/>
                <w:szCs w:val="18"/>
              </w:rPr>
              <w:t>Retailer to ensure commercial arrangements are in place with a registered MC.</w:t>
            </w:r>
          </w:p>
          <w:p w14:paraId="39440F9F" w14:textId="77777777" w:rsidR="00990576" w:rsidRPr="00971689" w:rsidRDefault="00990576" w:rsidP="000347A3">
            <w:pPr>
              <w:pStyle w:val="BodyText"/>
              <w:rPr>
                <w:rFonts w:cstheme="minorHAnsi"/>
                <w:color w:val="FF0000"/>
                <w:sz w:val="18"/>
                <w:szCs w:val="18"/>
              </w:rPr>
            </w:pPr>
            <w:r w:rsidRPr="00971689">
              <w:rPr>
                <w:rFonts w:cstheme="minorHAnsi"/>
                <w:color w:val="FF0000"/>
                <w:sz w:val="18"/>
                <w:szCs w:val="18"/>
              </w:rPr>
              <w:t>Endeavour:</w:t>
            </w:r>
          </w:p>
          <w:p w14:paraId="39440FA0" w14:textId="77777777" w:rsidR="00990576" w:rsidRDefault="00990576" w:rsidP="000347A3">
            <w:pPr>
              <w:pStyle w:val="BodyText"/>
              <w:rPr>
                <w:rFonts w:cstheme="minorHAnsi"/>
                <w:color w:val="FF0000"/>
                <w:sz w:val="18"/>
                <w:szCs w:val="18"/>
              </w:rPr>
            </w:pPr>
            <w:r w:rsidRPr="00093318">
              <w:rPr>
                <w:rFonts w:cstheme="minorHAnsi"/>
                <w:color w:val="FF0000"/>
                <w:sz w:val="18"/>
                <w:szCs w:val="18"/>
              </w:rPr>
              <w:t xml:space="preserve">Retailer goes with their </w:t>
            </w:r>
            <w:r>
              <w:rPr>
                <w:rFonts w:cstheme="minorHAnsi"/>
                <w:color w:val="FF0000"/>
                <w:sz w:val="18"/>
                <w:szCs w:val="18"/>
              </w:rPr>
              <w:t>next</w:t>
            </w:r>
            <w:r w:rsidRPr="00093318">
              <w:rPr>
                <w:rFonts w:cstheme="minorHAnsi"/>
                <w:color w:val="FF0000"/>
                <w:sz w:val="18"/>
                <w:szCs w:val="18"/>
              </w:rPr>
              <w:t xml:space="preserve"> preferred MC</w:t>
            </w:r>
          </w:p>
          <w:p w14:paraId="39440FA1" w14:textId="77777777" w:rsidR="00990576" w:rsidRPr="00AC2752" w:rsidRDefault="00990576" w:rsidP="000347A3">
            <w:pPr>
              <w:pStyle w:val="BodyText"/>
              <w:rPr>
                <w:rFonts w:cstheme="minorHAnsi"/>
                <w:sz w:val="18"/>
                <w:szCs w:val="18"/>
              </w:rPr>
            </w:pPr>
            <w:r>
              <w:rPr>
                <w:rFonts w:cstheme="minorHAnsi"/>
                <w:color w:val="FF0000"/>
                <w:sz w:val="18"/>
                <w:szCs w:val="18"/>
              </w:rPr>
              <w:t>Retailer explain to customer that they cannot provide the service and that the customer should go to another retailer</w:t>
            </w:r>
          </w:p>
        </w:tc>
        <w:tc>
          <w:tcPr>
            <w:tcW w:w="3402" w:type="dxa"/>
          </w:tcPr>
          <w:p w14:paraId="39440FA2" w14:textId="77777777" w:rsidR="00990576" w:rsidRPr="00AC2752" w:rsidRDefault="00990576" w:rsidP="000347A3">
            <w:pPr>
              <w:pStyle w:val="BodyText"/>
              <w:rPr>
                <w:rFonts w:cstheme="minorHAnsi"/>
                <w:sz w:val="18"/>
                <w:szCs w:val="18"/>
              </w:rPr>
            </w:pPr>
            <w:r w:rsidRPr="00DB6BD4">
              <w:rPr>
                <w:rFonts w:cstheme="minorHAnsi"/>
                <w:sz w:val="18"/>
                <w:szCs w:val="18"/>
              </w:rPr>
              <w:t>Retailer</w:t>
            </w:r>
            <w:r>
              <w:rPr>
                <w:rFonts w:cstheme="minorHAnsi"/>
                <w:sz w:val="18"/>
                <w:szCs w:val="18"/>
              </w:rPr>
              <w:t xml:space="preserve"> / MCs</w:t>
            </w:r>
          </w:p>
        </w:tc>
      </w:tr>
      <w:tr w:rsidR="00990576" w:rsidRPr="007F2EAE" w14:paraId="39440FAC" w14:textId="77777777" w:rsidTr="003B12C3">
        <w:tc>
          <w:tcPr>
            <w:tcW w:w="705" w:type="dxa"/>
          </w:tcPr>
          <w:p w14:paraId="39440FA4" w14:textId="77777777" w:rsidR="00990576" w:rsidRPr="00AC2752" w:rsidRDefault="00990576" w:rsidP="00DB6BD4">
            <w:pPr>
              <w:pStyle w:val="BodyText"/>
              <w:jc w:val="center"/>
              <w:rPr>
                <w:rFonts w:cstheme="minorHAnsi"/>
                <w:sz w:val="18"/>
                <w:szCs w:val="18"/>
              </w:rPr>
            </w:pPr>
            <w:r>
              <w:rPr>
                <w:rFonts w:cstheme="minorHAnsi"/>
                <w:sz w:val="18"/>
                <w:szCs w:val="18"/>
              </w:rPr>
              <w:t>S25</w:t>
            </w:r>
          </w:p>
        </w:tc>
        <w:tc>
          <w:tcPr>
            <w:tcW w:w="6683" w:type="dxa"/>
          </w:tcPr>
          <w:p w14:paraId="39440FA5" w14:textId="77777777" w:rsidR="00990576" w:rsidRPr="00AC2752" w:rsidRDefault="00990576" w:rsidP="00DB6BD4">
            <w:pPr>
              <w:pStyle w:val="BodyText"/>
              <w:rPr>
                <w:rFonts w:cstheme="minorHAnsi"/>
                <w:sz w:val="18"/>
                <w:szCs w:val="18"/>
              </w:rPr>
            </w:pPr>
            <w:r w:rsidRPr="00AC2752">
              <w:rPr>
                <w:rFonts w:cstheme="minorHAnsi"/>
                <w:sz w:val="18"/>
                <w:szCs w:val="18"/>
              </w:rPr>
              <w:t>Participant does not complete B2B</w:t>
            </w:r>
            <w:r>
              <w:rPr>
                <w:rFonts w:cstheme="minorHAnsi"/>
                <w:sz w:val="18"/>
                <w:szCs w:val="18"/>
              </w:rPr>
              <w:t xml:space="preserve"> </w:t>
            </w:r>
            <w:r w:rsidRPr="00AC2752">
              <w:rPr>
                <w:rFonts w:cstheme="minorHAnsi"/>
                <w:sz w:val="18"/>
                <w:szCs w:val="18"/>
              </w:rPr>
              <w:t xml:space="preserve">e-Hub Accreditation by </w:t>
            </w:r>
            <w:r>
              <w:rPr>
                <w:rFonts w:cstheme="minorHAnsi"/>
                <w:sz w:val="18"/>
                <w:szCs w:val="18"/>
              </w:rPr>
              <w:t>Go Live</w:t>
            </w:r>
          </w:p>
        </w:tc>
        <w:tc>
          <w:tcPr>
            <w:tcW w:w="1947" w:type="dxa"/>
          </w:tcPr>
          <w:p w14:paraId="39440FA6" w14:textId="77777777" w:rsidR="00990576" w:rsidRPr="00AC2752" w:rsidRDefault="00990576" w:rsidP="00DB6BD4">
            <w:pPr>
              <w:pStyle w:val="BodyText"/>
              <w:rPr>
                <w:rFonts w:cstheme="minorHAnsi"/>
                <w:sz w:val="18"/>
                <w:szCs w:val="18"/>
              </w:rPr>
            </w:pPr>
            <w:r w:rsidRPr="00DB6BD4">
              <w:rPr>
                <w:rFonts w:cstheme="minorHAnsi"/>
                <w:sz w:val="18"/>
                <w:szCs w:val="18"/>
              </w:rPr>
              <w:t>IT Systems</w:t>
            </w:r>
          </w:p>
        </w:tc>
        <w:tc>
          <w:tcPr>
            <w:tcW w:w="4010" w:type="dxa"/>
          </w:tcPr>
          <w:p w14:paraId="39440FA7" w14:textId="77777777" w:rsidR="00990576" w:rsidRPr="00AC2752" w:rsidRDefault="00990576" w:rsidP="000347A3">
            <w:pPr>
              <w:pStyle w:val="BodyText"/>
              <w:rPr>
                <w:rFonts w:cstheme="minorHAnsi"/>
                <w:sz w:val="18"/>
                <w:szCs w:val="18"/>
              </w:rPr>
            </w:pPr>
            <w:r>
              <w:rPr>
                <w:rFonts w:cstheme="minorHAnsi"/>
                <w:sz w:val="18"/>
                <w:szCs w:val="18"/>
              </w:rPr>
              <w:t xml:space="preserve">AEMO is informed that a Participant has not completed B2B e-Hub accreditation </w:t>
            </w:r>
          </w:p>
        </w:tc>
        <w:tc>
          <w:tcPr>
            <w:tcW w:w="4110" w:type="dxa"/>
          </w:tcPr>
          <w:p w14:paraId="39440FA8" w14:textId="77777777" w:rsidR="00990576" w:rsidRDefault="00990576" w:rsidP="000347A3">
            <w:pPr>
              <w:pStyle w:val="BodyText"/>
              <w:rPr>
                <w:rFonts w:cstheme="minorHAnsi"/>
                <w:sz w:val="18"/>
                <w:szCs w:val="18"/>
              </w:rPr>
            </w:pPr>
            <w:r>
              <w:rPr>
                <w:rFonts w:cstheme="minorHAnsi"/>
                <w:sz w:val="18"/>
                <w:szCs w:val="18"/>
              </w:rPr>
              <w:t>Participant to complete e-Hub accreditation application form</w:t>
            </w:r>
          </w:p>
          <w:p w14:paraId="39440FA9" w14:textId="77777777" w:rsidR="00990576" w:rsidRDefault="00990576" w:rsidP="000347A3">
            <w:pPr>
              <w:pStyle w:val="BodyText"/>
              <w:rPr>
                <w:rFonts w:cstheme="minorHAnsi"/>
                <w:sz w:val="18"/>
                <w:szCs w:val="18"/>
              </w:rPr>
            </w:pPr>
            <w:r>
              <w:rPr>
                <w:rFonts w:cstheme="minorHAnsi"/>
                <w:sz w:val="18"/>
                <w:szCs w:val="18"/>
              </w:rPr>
              <w:t>Participant to use LVI - Participant can use contingency processes</w:t>
            </w:r>
          </w:p>
          <w:p w14:paraId="39440FAA" w14:textId="77777777" w:rsidR="00990576" w:rsidRPr="00AC2752" w:rsidRDefault="00990576" w:rsidP="000347A3">
            <w:pPr>
              <w:pStyle w:val="BodyText"/>
              <w:rPr>
                <w:rFonts w:cstheme="minorHAnsi"/>
                <w:sz w:val="18"/>
                <w:szCs w:val="18"/>
              </w:rPr>
            </w:pPr>
            <w:r>
              <w:rPr>
                <w:rFonts w:cstheme="minorHAnsi"/>
                <w:sz w:val="18"/>
                <w:szCs w:val="18"/>
              </w:rPr>
              <w:t>AEMO to inform the AER of compliance issues</w:t>
            </w:r>
          </w:p>
        </w:tc>
        <w:tc>
          <w:tcPr>
            <w:tcW w:w="3402" w:type="dxa"/>
          </w:tcPr>
          <w:p w14:paraId="39440FAB" w14:textId="77777777" w:rsidR="00990576" w:rsidRPr="00AC2752" w:rsidRDefault="00990576" w:rsidP="000347A3">
            <w:pPr>
              <w:pStyle w:val="BodyText"/>
              <w:rPr>
                <w:rFonts w:cstheme="minorHAnsi"/>
                <w:sz w:val="18"/>
                <w:szCs w:val="18"/>
              </w:rPr>
            </w:pPr>
            <w:r>
              <w:rPr>
                <w:rFonts w:cstheme="minorHAnsi"/>
                <w:sz w:val="18"/>
                <w:szCs w:val="18"/>
              </w:rPr>
              <w:t>Participant</w:t>
            </w:r>
          </w:p>
        </w:tc>
      </w:tr>
      <w:tr w:rsidR="00990576" w:rsidRPr="007F2EAE" w14:paraId="39440FB6" w14:textId="77777777" w:rsidTr="003B12C3">
        <w:tc>
          <w:tcPr>
            <w:tcW w:w="705" w:type="dxa"/>
          </w:tcPr>
          <w:p w14:paraId="39440FAD" w14:textId="77777777" w:rsidR="00990576" w:rsidRPr="00AC2752" w:rsidRDefault="00990576" w:rsidP="00DB6BD4">
            <w:pPr>
              <w:pStyle w:val="BodyText"/>
              <w:jc w:val="center"/>
              <w:rPr>
                <w:rFonts w:cstheme="minorHAnsi"/>
                <w:sz w:val="18"/>
                <w:szCs w:val="18"/>
              </w:rPr>
            </w:pPr>
            <w:r>
              <w:rPr>
                <w:rFonts w:cstheme="minorHAnsi"/>
                <w:sz w:val="18"/>
                <w:szCs w:val="18"/>
              </w:rPr>
              <w:t>S26</w:t>
            </w:r>
          </w:p>
        </w:tc>
        <w:tc>
          <w:tcPr>
            <w:tcW w:w="6683" w:type="dxa"/>
          </w:tcPr>
          <w:p w14:paraId="39440FAE" w14:textId="77777777" w:rsidR="00990576" w:rsidRDefault="00990576" w:rsidP="00271B1F">
            <w:pPr>
              <w:pStyle w:val="BodyText"/>
              <w:rPr>
                <w:rFonts w:cstheme="minorHAnsi"/>
                <w:sz w:val="18"/>
                <w:szCs w:val="18"/>
              </w:rPr>
            </w:pPr>
            <w:r>
              <w:rPr>
                <w:rFonts w:cstheme="minorHAnsi"/>
                <w:sz w:val="18"/>
                <w:szCs w:val="18"/>
              </w:rPr>
              <w:t>Unsafe meter installation occurs post Go Live</w:t>
            </w:r>
          </w:p>
          <w:p w14:paraId="39440FAF" w14:textId="77777777" w:rsidR="00990576" w:rsidRDefault="00990576" w:rsidP="00271B1F">
            <w:pPr>
              <w:pStyle w:val="BodyText"/>
              <w:rPr>
                <w:rFonts w:cstheme="minorHAnsi"/>
                <w:color w:val="FF0000"/>
                <w:sz w:val="18"/>
                <w:szCs w:val="18"/>
              </w:rPr>
            </w:pPr>
            <w:r w:rsidRPr="00971689">
              <w:rPr>
                <w:rFonts w:cstheme="minorHAnsi"/>
                <w:color w:val="FF0000"/>
                <w:sz w:val="18"/>
                <w:szCs w:val="18"/>
              </w:rPr>
              <w:t xml:space="preserve">Aurora: </w:t>
            </w:r>
            <w:r>
              <w:rPr>
                <w:rFonts w:cstheme="minorHAnsi"/>
                <w:color w:val="FF0000"/>
                <w:sz w:val="18"/>
                <w:szCs w:val="18"/>
              </w:rPr>
              <w:t xml:space="preserve">not a contingency </w:t>
            </w:r>
            <w:r w:rsidRPr="00971689">
              <w:rPr>
                <w:rFonts w:cstheme="minorHAnsi"/>
                <w:color w:val="FF0000"/>
                <w:sz w:val="18"/>
                <w:szCs w:val="18"/>
              </w:rPr>
              <w:t xml:space="preserve">scenario – either a transition planning scenario or BAU process  </w:t>
            </w:r>
          </w:p>
          <w:p w14:paraId="39440FB0" w14:textId="77777777" w:rsidR="00990576" w:rsidRPr="005C2185" w:rsidRDefault="00990576" w:rsidP="00E443A2">
            <w:pPr>
              <w:pStyle w:val="CommentText"/>
              <w:rPr>
                <w:rFonts w:cstheme="minorHAnsi"/>
                <w:color w:val="FF0000"/>
                <w:sz w:val="18"/>
                <w:szCs w:val="18"/>
              </w:rPr>
            </w:pPr>
            <w:r w:rsidRPr="005C2185">
              <w:rPr>
                <w:rFonts w:cstheme="minorHAnsi"/>
                <w:color w:val="FF0000"/>
                <w:sz w:val="18"/>
                <w:szCs w:val="18"/>
              </w:rPr>
              <w:t>AGL: There should be a safety independent review/audit early on.</w:t>
            </w:r>
          </w:p>
          <w:p w14:paraId="39440FB1" w14:textId="77777777" w:rsidR="00990576" w:rsidRPr="00AC2752" w:rsidRDefault="00990576" w:rsidP="00271B1F">
            <w:pPr>
              <w:pStyle w:val="BodyText"/>
              <w:rPr>
                <w:rFonts w:cstheme="minorHAnsi"/>
                <w:sz w:val="18"/>
                <w:szCs w:val="18"/>
              </w:rPr>
            </w:pPr>
          </w:p>
        </w:tc>
        <w:tc>
          <w:tcPr>
            <w:tcW w:w="1947" w:type="dxa"/>
          </w:tcPr>
          <w:p w14:paraId="39440FB2" w14:textId="77777777" w:rsidR="00990576" w:rsidRPr="00AC2752" w:rsidRDefault="00990576" w:rsidP="00DB6BD4">
            <w:pPr>
              <w:pStyle w:val="BodyText"/>
              <w:rPr>
                <w:rFonts w:cstheme="minorHAnsi"/>
                <w:sz w:val="18"/>
                <w:szCs w:val="18"/>
              </w:rPr>
            </w:pPr>
            <w:r>
              <w:rPr>
                <w:rFonts w:cstheme="minorHAnsi"/>
                <w:sz w:val="18"/>
                <w:szCs w:val="18"/>
              </w:rPr>
              <w:t>Safety</w:t>
            </w:r>
          </w:p>
        </w:tc>
        <w:tc>
          <w:tcPr>
            <w:tcW w:w="4010" w:type="dxa"/>
          </w:tcPr>
          <w:p w14:paraId="39440FB3" w14:textId="77777777" w:rsidR="00990576" w:rsidRPr="00AC2752" w:rsidRDefault="00990576" w:rsidP="000347A3">
            <w:pPr>
              <w:pStyle w:val="BodyText"/>
              <w:rPr>
                <w:rFonts w:cstheme="minorHAnsi"/>
                <w:sz w:val="18"/>
                <w:szCs w:val="18"/>
              </w:rPr>
            </w:pPr>
            <w:r>
              <w:rPr>
                <w:rFonts w:cstheme="minorHAnsi"/>
                <w:sz w:val="18"/>
                <w:szCs w:val="18"/>
              </w:rPr>
              <w:t>Jurisdictional safety regulator informed by affected parties of unsafe meter installation</w:t>
            </w:r>
          </w:p>
        </w:tc>
        <w:tc>
          <w:tcPr>
            <w:tcW w:w="4110" w:type="dxa"/>
          </w:tcPr>
          <w:p w14:paraId="39440FB4" w14:textId="77777777" w:rsidR="00990576" w:rsidRPr="00AC2752" w:rsidRDefault="00990576" w:rsidP="000347A3">
            <w:pPr>
              <w:pStyle w:val="BodyText"/>
              <w:rPr>
                <w:rFonts w:cstheme="minorHAnsi"/>
                <w:sz w:val="18"/>
                <w:szCs w:val="18"/>
              </w:rPr>
            </w:pPr>
            <w:r>
              <w:rPr>
                <w:rFonts w:cstheme="minorHAnsi"/>
                <w:sz w:val="18"/>
                <w:szCs w:val="18"/>
              </w:rPr>
              <w:t>Jurisdictional safety regulator to investigate</w:t>
            </w:r>
          </w:p>
        </w:tc>
        <w:tc>
          <w:tcPr>
            <w:tcW w:w="3402" w:type="dxa"/>
          </w:tcPr>
          <w:p w14:paraId="39440FB5" w14:textId="77777777" w:rsidR="00990576" w:rsidRPr="00AC2752" w:rsidRDefault="00990576" w:rsidP="000347A3">
            <w:pPr>
              <w:pStyle w:val="BodyText"/>
              <w:rPr>
                <w:rFonts w:cstheme="minorHAnsi"/>
                <w:sz w:val="18"/>
                <w:szCs w:val="18"/>
              </w:rPr>
            </w:pPr>
            <w:r>
              <w:rPr>
                <w:rFonts w:cstheme="minorHAnsi"/>
                <w:sz w:val="18"/>
                <w:szCs w:val="18"/>
              </w:rPr>
              <w:t>Jurisdictional safety regulator / Retailer / MC</w:t>
            </w:r>
          </w:p>
        </w:tc>
      </w:tr>
      <w:tr w:rsidR="00990576" w:rsidRPr="007F2EAE" w14:paraId="39440FBF" w14:textId="77777777" w:rsidTr="003B12C3">
        <w:tc>
          <w:tcPr>
            <w:tcW w:w="705" w:type="dxa"/>
          </w:tcPr>
          <w:p w14:paraId="39440FB7" w14:textId="77777777" w:rsidR="00990576" w:rsidRPr="00AC2752" w:rsidRDefault="00990576" w:rsidP="00DB6BD4">
            <w:pPr>
              <w:pStyle w:val="BodyText"/>
              <w:jc w:val="center"/>
              <w:rPr>
                <w:rFonts w:cstheme="minorHAnsi"/>
                <w:sz w:val="18"/>
                <w:szCs w:val="18"/>
              </w:rPr>
            </w:pPr>
            <w:r w:rsidRPr="00AC2752">
              <w:rPr>
                <w:rFonts w:cstheme="minorHAnsi"/>
                <w:sz w:val="18"/>
                <w:szCs w:val="18"/>
              </w:rPr>
              <w:t>S2</w:t>
            </w:r>
            <w:r>
              <w:rPr>
                <w:rFonts w:cstheme="minorHAnsi"/>
                <w:sz w:val="18"/>
                <w:szCs w:val="18"/>
              </w:rPr>
              <w:t>7</w:t>
            </w:r>
          </w:p>
        </w:tc>
        <w:tc>
          <w:tcPr>
            <w:tcW w:w="6683" w:type="dxa"/>
          </w:tcPr>
          <w:p w14:paraId="39440FB8" w14:textId="77777777" w:rsidR="00990576" w:rsidRDefault="00990576" w:rsidP="00271B1F">
            <w:pPr>
              <w:pStyle w:val="BodyText"/>
              <w:rPr>
                <w:rFonts w:cstheme="minorHAnsi"/>
                <w:sz w:val="18"/>
                <w:szCs w:val="18"/>
              </w:rPr>
            </w:pPr>
            <w:r>
              <w:rPr>
                <w:rFonts w:cstheme="minorHAnsi"/>
                <w:sz w:val="18"/>
                <w:szCs w:val="18"/>
              </w:rPr>
              <w:t xml:space="preserve">Disconnection of a life support customer in error </w:t>
            </w:r>
          </w:p>
          <w:p w14:paraId="39440FB9" w14:textId="77777777" w:rsidR="00990576" w:rsidRDefault="00990576" w:rsidP="00271B1F">
            <w:pPr>
              <w:pStyle w:val="BodyText"/>
              <w:rPr>
                <w:rFonts w:cstheme="minorHAnsi"/>
                <w:color w:val="FF0000"/>
                <w:sz w:val="18"/>
                <w:szCs w:val="18"/>
              </w:rPr>
            </w:pPr>
            <w:r w:rsidRPr="00971689">
              <w:rPr>
                <w:rFonts w:cstheme="minorHAnsi"/>
                <w:color w:val="FF0000"/>
                <w:sz w:val="18"/>
                <w:szCs w:val="18"/>
              </w:rPr>
              <w:t xml:space="preserve">Aurora: </w:t>
            </w:r>
            <w:r>
              <w:rPr>
                <w:rFonts w:cstheme="minorHAnsi"/>
                <w:color w:val="FF0000"/>
                <w:sz w:val="18"/>
                <w:szCs w:val="18"/>
              </w:rPr>
              <w:t xml:space="preserve">not a contingency </w:t>
            </w:r>
            <w:r w:rsidRPr="00971689">
              <w:rPr>
                <w:rFonts w:cstheme="minorHAnsi"/>
                <w:color w:val="FF0000"/>
                <w:sz w:val="18"/>
                <w:szCs w:val="18"/>
              </w:rPr>
              <w:t xml:space="preserve">scenario – either a transition planning scenario or BAU process  </w:t>
            </w:r>
          </w:p>
          <w:p w14:paraId="39440FBA" w14:textId="77777777" w:rsidR="00990576" w:rsidRPr="00AC2752" w:rsidRDefault="00990576" w:rsidP="00271B1F">
            <w:pPr>
              <w:pStyle w:val="BodyText"/>
              <w:rPr>
                <w:rFonts w:cstheme="minorHAnsi"/>
                <w:sz w:val="18"/>
                <w:szCs w:val="18"/>
              </w:rPr>
            </w:pPr>
            <w:r w:rsidRPr="005C2185">
              <w:rPr>
                <w:rFonts w:cstheme="minorHAnsi"/>
                <w:color w:val="FF0000"/>
                <w:sz w:val="18"/>
                <w:szCs w:val="18"/>
              </w:rPr>
              <w:t>AGL: Setup a pilot for life support customer. Test out and perform lots of trials.</w:t>
            </w:r>
          </w:p>
        </w:tc>
        <w:tc>
          <w:tcPr>
            <w:tcW w:w="1947" w:type="dxa"/>
          </w:tcPr>
          <w:p w14:paraId="39440FBB" w14:textId="77777777" w:rsidR="00990576" w:rsidRPr="00AC2752" w:rsidRDefault="00990576" w:rsidP="00271B1F">
            <w:pPr>
              <w:pStyle w:val="BodyText"/>
              <w:rPr>
                <w:rFonts w:cstheme="minorHAnsi"/>
                <w:sz w:val="18"/>
                <w:szCs w:val="18"/>
              </w:rPr>
            </w:pPr>
            <w:r>
              <w:rPr>
                <w:rFonts w:cstheme="minorHAnsi"/>
                <w:sz w:val="18"/>
                <w:szCs w:val="18"/>
              </w:rPr>
              <w:t>Safety</w:t>
            </w:r>
          </w:p>
        </w:tc>
        <w:tc>
          <w:tcPr>
            <w:tcW w:w="4010" w:type="dxa"/>
          </w:tcPr>
          <w:p w14:paraId="39440FBC" w14:textId="77777777" w:rsidR="00990576" w:rsidRPr="00AC2752" w:rsidRDefault="00990576" w:rsidP="000347A3">
            <w:pPr>
              <w:pStyle w:val="BodyText"/>
              <w:rPr>
                <w:rFonts w:cstheme="minorHAnsi"/>
                <w:sz w:val="18"/>
                <w:szCs w:val="18"/>
              </w:rPr>
            </w:pPr>
            <w:r>
              <w:rPr>
                <w:rFonts w:cstheme="minorHAnsi"/>
                <w:sz w:val="18"/>
                <w:szCs w:val="18"/>
              </w:rPr>
              <w:t>Customer and/or ombudsman complaint</w:t>
            </w:r>
          </w:p>
        </w:tc>
        <w:tc>
          <w:tcPr>
            <w:tcW w:w="4110" w:type="dxa"/>
          </w:tcPr>
          <w:p w14:paraId="39440FBD" w14:textId="77777777" w:rsidR="00990576" w:rsidRPr="00AC2752" w:rsidRDefault="00990576" w:rsidP="000347A3">
            <w:pPr>
              <w:pStyle w:val="BodyText"/>
              <w:rPr>
                <w:rFonts w:cstheme="minorHAnsi"/>
                <w:sz w:val="18"/>
                <w:szCs w:val="18"/>
              </w:rPr>
            </w:pPr>
            <w:r>
              <w:rPr>
                <w:rFonts w:cstheme="minorHAnsi"/>
                <w:sz w:val="18"/>
                <w:szCs w:val="18"/>
              </w:rPr>
              <w:t>AER to investigate</w:t>
            </w:r>
          </w:p>
        </w:tc>
        <w:tc>
          <w:tcPr>
            <w:tcW w:w="3402" w:type="dxa"/>
          </w:tcPr>
          <w:p w14:paraId="39440FBE" w14:textId="77777777" w:rsidR="00990576" w:rsidRPr="00AC2752" w:rsidRDefault="00990576" w:rsidP="000347A3">
            <w:pPr>
              <w:pStyle w:val="BodyText"/>
              <w:rPr>
                <w:rFonts w:cstheme="minorHAnsi"/>
                <w:sz w:val="18"/>
                <w:szCs w:val="18"/>
              </w:rPr>
            </w:pPr>
            <w:r>
              <w:rPr>
                <w:rFonts w:cstheme="minorHAnsi"/>
                <w:sz w:val="18"/>
                <w:szCs w:val="18"/>
              </w:rPr>
              <w:t>Retailer</w:t>
            </w:r>
          </w:p>
        </w:tc>
      </w:tr>
      <w:tr w:rsidR="00990576" w:rsidRPr="007F2EAE" w14:paraId="39440FC8" w14:textId="77777777" w:rsidTr="003B12C3">
        <w:tc>
          <w:tcPr>
            <w:tcW w:w="705" w:type="dxa"/>
          </w:tcPr>
          <w:p w14:paraId="39440FC0" w14:textId="77777777" w:rsidR="00990576" w:rsidRDefault="00990576" w:rsidP="00331667">
            <w:pPr>
              <w:pStyle w:val="BodyText"/>
              <w:jc w:val="center"/>
              <w:rPr>
                <w:rFonts w:cstheme="minorHAnsi"/>
                <w:sz w:val="18"/>
                <w:szCs w:val="18"/>
              </w:rPr>
            </w:pPr>
            <w:r>
              <w:rPr>
                <w:rFonts w:cstheme="minorHAnsi"/>
                <w:sz w:val="18"/>
                <w:szCs w:val="18"/>
              </w:rPr>
              <w:t>S28</w:t>
            </w:r>
          </w:p>
        </w:tc>
        <w:tc>
          <w:tcPr>
            <w:tcW w:w="6683" w:type="dxa"/>
          </w:tcPr>
          <w:p w14:paraId="39440FC1" w14:textId="77777777" w:rsidR="00990576" w:rsidRDefault="00990576" w:rsidP="00331667">
            <w:pPr>
              <w:pStyle w:val="BodyText"/>
              <w:rPr>
                <w:rFonts w:cstheme="minorHAnsi"/>
                <w:sz w:val="18"/>
                <w:szCs w:val="18"/>
              </w:rPr>
            </w:pPr>
            <w:r>
              <w:rPr>
                <w:rFonts w:cstheme="minorHAnsi"/>
                <w:sz w:val="18"/>
                <w:szCs w:val="18"/>
              </w:rPr>
              <w:t>Customer complaint related to new installation (did not want smart meter or communications / can’t change retailer)</w:t>
            </w:r>
          </w:p>
          <w:p w14:paraId="39440FC2" w14:textId="77777777" w:rsidR="00990576" w:rsidRDefault="00990576" w:rsidP="00331667">
            <w:pPr>
              <w:pStyle w:val="BodyText"/>
              <w:rPr>
                <w:rFonts w:cstheme="minorHAnsi"/>
                <w:color w:val="FF0000"/>
                <w:sz w:val="18"/>
                <w:szCs w:val="18"/>
              </w:rPr>
            </w:pPr>
            <w:r w:rsidRPr="00971689">
              <w:rPr>
                <w:rFonts w:cstheme="minorHAnsi"/>
                <w:color w:val="FF0000"/>
                <w:sz w:val="18"/>
                <w:szCs w:val="18"/>
              </w:rPr>
              <w:t xml:space="preserve">Aurora: </w:t>
            </w:r>
            <w:r>
              <w:rPr>
                <w:rFonts w:cstheme="minorHAnsi"/>
                <w:color w:val="FF0000"/>
                <w:sz w:val="18"/>
                <w:szCs w:val="18"/>
              </w:rPr>
              <w:t xml:space="preserve">not a contingency </w:t>
            </w:r>
            <w:r w:rsidRPr="00971689">
              <w:rPr>
                <w:rFonts w:cstheme="minorHAnsi"/>
                <w:color w:val="FF0000"/>
                <w:sz w:val="18"/>
                <w:szCs w:val="18"/>
              </w:rPr>
              <w:t>scenario – either a transition planning scenario or BAU process</w:t>
            </w:r>
          </w:p>
          <w:p w14:paraId="39440FC3" w14:textId="77777777" w:rsidR="00990576" w:rsidRPr="00AC2752" w:rsidRDefault="00990576" w:rsidP="00331667">
            <w:pPr>
              <w:pStyle w:val="BodyText"/>
              <w:rPr>
                <w:rFonts w:cstheme="minorHAnsi"/>
                <w:sz w:val="18"/>
                <w:szCs w:val="18"/>
              </w:rPr>
            </w:pPr>
            <w:r w:rsidRPr="005C2185">
              <w:rPr>
                <w:rFonts w:cstheme="minorHAnsi"/>
                <w:color w:val="FF0000"/>
                <w:sz w:val="18"/>
                <w:szCs w:val="18"/>
              </w:rPr>
              <w:t>AGL: There should be government led communication for retailers to refer to. Is there a communication plan in replace?</w:t>
            </w:r>
            <w:r w:rsidRPr="00971689">
              <w:rPr>
                <w:rFonts w:cstheme="minorHAnsi"/>
                <w:color w:val="FF0000"/>
                <w:sz w:val="18"/>
                <w:szCs w:val="18"/>
              </w:rPr>
              <w:t xml:space="preserve">  </w:t>
            </w:r>
          </w:p>
        </w:tc>
        <w:tc>
          <w:tcPr>
            <w:tcW w:w="1947" w:type="dxa"/>
          </w:tcPr>
          <w:p w14:paraId="39440FC4" w14:textId="77777777" w:rsidR="00990576" w:rsidRPr="00AC2752" w:rsidRDefault="00990576" w:rsidP="00331667">
            <w:pPr>
              <w:pStyle w:val="BodyText"/>
              <w:rPr>
                <w:rFonts w:cstheme="minorHAnsi"/>
                <w:sz w:val="18"/>
                <w:szCs w:val="18"/>
              </w:rPr>
            </w:pPr>
            <w:r>
              <w:rPr>
                <w:rFonts w:cstheme="minorHAnsi"/>
                <w:sz w:val="18"/>
                <w:szCs w:val="18"/>
              </w:rPr>
              <w:t>Customer</w:t>
            </w:r>
          </w:p>
        </w:tc>
        <w:tc>
          <w:tcPr>
            <w:tcW w:w="4010" w:type="dxa"/>
          </w:tcPr>
          <w:p w14:paraId="39440FC5" w14:textId="77777777" w:rsidR="00990576" w:rsidRPr="00AC2752" w:rsidRDefault="00990576" w:rsidP="000347A3">
            <w:pPr>
              <w:pStyle w:val="BodyText"/>
              <w:rPr>
                <w:rFonts w:cstheme="minorHAnsi"/>
                <w:sz w:val="18"/>
                <w:szCs w:val="18"/>
              </w:rPr>
            </w:pPr>
            <w:r>
              <w:rPr>
                <w:rFonts w:cstheme="minorHAnsi"/>
                <w:sz w:val="18"/>
                <w:szCs w:val="18"/>
              </w:rPr>
              <w:t>Customer and/or ombudsman complaint</w:t>
            </w:r>
          </w:p>
        </w:tc>
        <w:tc>
          <w:tcPr>
            <w:tcW w:w="4110" w:type="dxa"/>
          </w:tcPr>
          <w:p w14:paraId="39440FC6" w14:textId="77777777" w:rsidR="00990576" w:rsidRPr="00AC2752" w:rsidRDefault="00990576" w:rsidP="000347A3">
            <w:pPr>
              <w:pStyle w:val="BodyText"/>
              <w:rPr>
                <w:rFonts w:cstheme="minorHAnsi"/>
                <w:sz w:val="18"/>
                <w:szCs w:val="18"/>
              </w:rPr>
            </w:pPr>
            <w:r>
              <w:rPr>
                <w:rFonts w:cstheme="minorHAnsi"/>
                <w:sz w:val="18"/>
                <w:szCs w:val="18"/>
              </w:rPr>
              <w:t>Retailer to resolve using standard resolution processes</w:t>
            </w:r>
          </w:p>
        </w:tc>
        <w:tc>
          <w:tcPr>
            <w:tcW w:w="3402" w:type="dxa"/>
          </w:tcPr>
          <w:p w14:paraId="39440FC7" w14:textId="77777777" w:rsidR="00990576" w:rsidRDefault="00990576" w:rsidP="000347A3">
            <w:pPr>
              <w:pStyle w:val="BodyText"/>
              <w:rPr>
                <w:rFonts w:cstheme="minorHAnsi"/>
                <w:sz w:val="18"/>
                <w:szCs w:val="18"/>
              </w:rPr>
            </w:pPr>
            <w:r>
              <w:rPr>
                <w:rFonts w:cstheme="minorHAnsi"/>
                <w:sz w:val="18"/>
                <w:szCs w:val="18"/>
              </w:rPr>
              <w:t>Retailer</w:t>
            </w:r>
          </w:p>
        </w:tc>
      </w:tr>
      <w:tr w:rsidR="00990576" w:rsidRPr="007F2EAE" w14:paraId="39440FD2" w14:textId="77777777" w:rsidTr="003B12C3">
        <w:tc>
          <w:tcPr>
            <w:tcW w:w="705" w:type="dxa"/>
          </w:tcPr>
          <w:p w14:paraId="39440FC9" w14:textId="77777777" w:rsidR="00990576" w:rsidRDefault="00990576" w:rsidP="00331667">
            <w:pPr>
              <w:pStyle w:val="BodyText"/>
              <w:jc w:val="center"/>
              <w:rPr>
                <w:rFonts w:cstheme="minorHAnsi"/>
                <w:sz w:val="18"/>
                <w:szCs w:val="18"/>
              </w:rPr>
            </w:pPr>
            <w:r>
              <w:rPr>
                <w:rFonts w:cstheme="minorHAnsi"/>
                <w:sz w:val="18"/>
                <w:szCs w:val="18"/>
              </w:rPr>
              <w:t>S29</w:t>
            </w:r>
          </w:p>
        </w:tc>
        <w:tc>
          <w:tcPr>
            <w:tcW w:w="6683" w:type="dxa"/>
          </w:tcPr>
          <w:p w14:paraId="39440FCA" w14:textId="77777777" w:rsidR="00990576" w:rsidRDefault="00990576" w:rsidP="00331667">
            <w:pPr>
              <w:pStyle w:val="BodyText"/>
              <w:rPr>
                <w:rFonts w:cstheme="minorHAnsi"/>
                <w:sz w:val="18"/>
                <w:szCs w:val="18"/>
              </w:rPr>
            </w:pPr>
            <w:r>
              <w:rPr>
                <w:rFonts w:cstheme="minorHAnsi"/>
                <w:sz w:val="18"/>
                <w:szCs w:val="18"/>
              </w:rPr>
              <w:t xml:space="preserve">Meter replacement at a site with a group metering arrangements (single fuse with multiple downstream meters) </w:t>
            </w:r>
          </w:p>
          <w:p w14:paraId="39440FCB" w14:textId="77777777" w:rsidR="00990576" w:rsidRPr="00AC2752" w:rsidRDefault="00990576" w:rsidP="00971689">
            <w:pPr>
              <w:pStyle w:val="BodyText"/>
              <w:rPr>
                <w:rFonts w:cstheme="minorHAnsi"/>
                <w:sz w:val="18"/>
                <w:szCs w:val="18"/>
              </w:rPr>
            </w:pPr>
            <w:r w:rsidRPr="00971689">
              <w:rPr>
                <w:rFonts w:cstheme="minorHAnsi"/>
                <w:color w:val="FF0000"/>
                <w:sz w:val="18"/>
                <w:szCs w:val="18"/>
              </w:rPr>
              <w:t xml:space="preserve">Aurora: </w:t>
            </w:r>
            <w:r>
              <w:rPr>
                <w:rFonts w:cstheme="minorHAnsi"/>
                <w:color w:val="FF0000"/>
                <w:sz w:val="18"/>
                <w:szCs w:val="18"/>
              </w:rPr>
              <w:t xml:space="preserve">not a contingency </w:t>
            </w:r>
            <w:r w:rsidRPr="00971689">
              <w:rPr>
                <w:rFonts w:cstheme="minorHAnsi"/>
                <w:color w:val="FF0000"/>
                <w:sz w:val="18"/>
                <w:szCs w:val="18"/>
              </w:rPr>
              <w:t xml:space="preserve">scenario – either a transition planning scenario or BAU process  </w:t>
            </w:r>
          </w:p>
        </w:tc>
        <w:tc>
          <w:tcPr>
            <w:tcW w:w="1947" w:type="dxa"/>
          </w:tcPr>
          <w:p w14:paraId="39440FCC" w14:textId="77777777" w:rsidR="00990576" w:rsidRPr="00AC2752" w:rsidRDefault="00990576" w:rsidP="00331667">
            <w:pPr>
              <w:pStyle w:val="BodyText"/>
              <w:rPr>
                <w:rFonts w:cstheme="minorHAnsi"/>
                <w:sz w:val="18"/>
                <w:szCs w:val="18"/>
              </w:rPr>
            </w:pPr>
            <w:r>
              <w:rPr>
                <w:rFonts w:cstheme="minorHAnsi"/>
                <w:sz w:val="18"/>
                <w:szCs w:val="18"/>
              </w:rPr>
              <w:t>Customer</w:t>
            </w:r>
          </w:p>
        </w:tc>
        <w:tc>
          <w:tcPr>
            <w:tcW w:w="4010" w:type="dxa"/>
          </w:tcPr>
          <w:p w14:paraId="39440FCD" w14:textId="77777777" w:rsidR="00990576" w:rsidRPr="00AC2752" w:rsidRDefault="00990576" w:rsidP="000347A3">
            <w:pPr>
              <w:pStyle w:val="BodyText"/>
              <w:rPr>
                <w:rFonts w:cstheme="minorHAnsi"/>
                <w:sz w:val="18"/>
                <w:szCs w:val="18"/>
              </w:rPr>
            </w:pPr>
            <w:r>
              <w:rPr>
                <w:rFonts w:cstheme="minorHAnsi"/>
                <w:sz w:val="18"/>
                <w:szCs w:val="18"/>
              </w:rPr>
              <w:t>Request from a customer or LNSP to replace a meter</w:t>
            </w:r>
          </w:p>
        </w:tc>
        <w:tc>
          <w:tcPr>
            <w:tcW w:w="4110" w:type="dxa"/>
          </w:tcPr>
          <w:p w14:paraId="39440FCE" w14:textId="77777777" w:rsidR="00990576" w:rsidRDefault="00990576" w:rsidP="000347A3">
            <w:pPr>
              <w:pStyle w:val="BodyText"/>
              <w:rPr>
                <w:rFonts w:cstheme="minorHAnsi"/>
                <w:sz w:val="18"/>
                <w:szCs w:val="18"/>
              </w:rPr>
            </w:pPr>
            <w:r>
              <w:rPr>
                <w:rFonts w:cstheme="minorHAnsi"/>
                <w:sz w:val="18"/>
                <w:szCs w:val="18"/>
              </w:rPr>
              <w:t>Retailer to collaborate with LNSP of planned outage date</w:t>
            </w:r>
          </w:p>
          <w:p w14:paraId="39440FCF" w14:textId="77777777" w:rsidR="00990576" w:rsidRDefault="00990576" w:rsidP="000347A3">
            <w:pPr>
              <w:pStyle w:val="BodyText"/>
              <w:rPr>
                <w:rFonts w:cstheme="minorHAnsi"/>
                <w:sz w:val="18"/>
                <w:szCs w:val="18"/>
              </w:rPr>
            </w:pPr>
            <w:r>
              <w:rPr>
                <w:rFonts w:cstheme="minorHAnsi"/>
                <w:sz w:val="18"/>
                <w:szCs w:val="18"/>
              </w:rPr>
              <w:t>Retailer to inform their customer(s) of planned outage</w:t>
            </w:r>
          </w:p>
          <w:p w14:paraId="39440FD0" w14:textId="77777777" w:rsidR="00990576" w:rsidRPr="00AC2752" w:rsidRDefault="00990576" w:rsidP="000347A3">
            <w:pPr>
              <w:pStyle w:val="BodyText"/>
              <w:rPr>
                <w:rFonts w:cstheme="minorHAnsi"/>
                <w:sz w:val="18"/>
                <w:szCs w:val="18"/>
              </w:rPr>
            </w:pPr>
            <w:r>
              <w:rPr>
                <w:rFonts w:cstheme="minorHAnsi"/>
                <w:sz w:val="18"/>
                <w:szCs w:val="18"/>
              </w:rPr>
              <w:lastRenderedPageBreak/>
              <w:t>LNSP to inform all other affected customers of planned outage</w:t>
            </w:r>
          </w:p>
        </w:tc>
        <w:tc>
          <w:tcPr>
            <w:tcW w:w="3402" w:type="dxa"/>
          </w:tcPr>
          <w:p w14:paraId="39440FD1" w14:textId="77777777" w:rsidR="00990576" w:rsidRDefault="00990576" w:rsidP="000347A3">
            <w:pPr>
              <w:pStyle w:val="BodyText"/>
              <w:rPr>
                <w:rFonts w:cstheme="minorHAnsi"/>
                <w:sz w:val="18"/>
                <w:szCs w:val="18"/>
              </w:rPr>
            </w:pPr>
            <w:r>
              <w:rPr>
                <w:rFonts w:cstheme="minorHAnsi"/>
                <w:sz w:val="18"/>
                <w:szCs w:val="18"/>
              </w:rPr>
              <w:lastRenderedPageBreak/>
              <w:t>Retailer / LNSP</w:t>
            </w:r>
          </w:p>
        </w:tc>
      </w:tr>
      <w:tr w:rsidR="00990576" w:rsidRPr="007F2EAE" w14:paraId="39440FDB" w14:textId="77777777" w:rsidTr="003B12C3">
        <w:tc>
          <w:tcPr>
            <w:tcW w:w="705" w:type="dxa"/>
          </w:tcPr>
          <w:p w14:paraId="39440FD3" w14:textId="77777777" w:rsidR="00990576" w:rsidRDefault="00990576" w:rsidP="00331667">
            <w:pPr>
              <w:pStyle w:val="BodyText"/>
              <w:jc w:val="center"/>
              <w:rPr>
                <w:rFonts w:cstheme="minorHAnsi"/>
                <w:sz w:val="18"/>
                <w:szCs w:val="18"/>
              </w:rPr>
            </w:pPr>
            <w:r>
              <w:rPr>
                <w:rFonts w:cstheme="minorHAnsi"/>
                <w:sz w:val="18"/>
                <w:szCs w:val="18"/>
              </w:rPr>
              <w:t>S31</w:t>
            </w:r>
          </w:p>
        </w:tc>
        <w:tc>
          <w:tcPr>
            <w:tcW w:w="6683" w:type="dxa"/>
          </w:tcPr>
          <w:p w14:paraId="39440FD4" w14:textId="77777777" w:rsidR="00990576" w:rsidRDefault="00990576" w:rsidP="00331667">
            <w:pPr>
              <w:pStyle w:val="BodyText"/>
              <w:rPr>
                <w:rFonts w:cstheme="minorHAnsi"/>
                <w:sz w:val="18"/>
                <w:szCs w:val="18"/>
              </w:rPr>
            </w:pPr>
            <w:r>
              <w:rPr>
                <w:rFonts w:cstheme="minorHAnsi"/>
                <w:sz w:val="18"/>
                <w:szCs w:val="18"/>
              </w:rPr>
              <w:t>A party raises a ‘fast track’ Rule Change Request which amends the effective date</w:t>
            </w:r>
          </w:p>
        </w:tc>
        <w:tc>
          <w:tcPr>
            <w:tcW w:w="1947" w:type="dxa"/>
          </w:tcPr>
          <w:p w14:paraId="39440FD5" w14:textId="77777777" w:rsidR="00990576" w:rsidRPr="00AC2752" w:rsidRDefault="00990576" w:rsidP="00331667">
            <w:pPr>
              <w:pStyle w:val="BodyText"/>
              <w:rPr>
                <w:rFonts w:cstheme="minorHAnsi"/>
                <w:sz w:val="18"/>
                <w:szCs w:val="18"/>
              </w:rPr>
            </w:pPr>
            <w:r>
              <w:rPr>
                <w:rFonts w:cstheme="minorHAnsi"/>
                <w:sz w:val="18"/>
                <w:szCs w:val="18"/>
              </w:rPr>
              <w:t>Compliance</w:t>
            </w:r>
          </w:p>
        </w:tc>
        <w:tc>
          <w:tcPr>
            <w:tcW w:w="4010" w:type="dxa"/>
          </w:tcPr>
          <w:p w14:paraId="39440FD6" w14:textId="77777777" w:rsidR="00990576" w:rsidRPr="00AC2752" w:rsidRDefault="00990576" w:rsidP="000347A3">
            <w:pPr>
              <w:pStyle w:val="BodyText"/>
              <w:rPr>
                <w:rFonts w:cstheme="minorHAnsi"/>
                <w:sz w:val="18"/>
                <w:szCs w:val="18"/>
              </w:rPr>
            </w:pPr>
            <w:r>
              <w:rPr>
                <w:rFonts w:cstheme="minorHAnsi"/>
                <w:sz w:val="18"/>
                <w:szCs w:val="18"/>
              </w:rPr>
              <w:t>AEMC publishes rule change</w:t>
            </w:r>
          </w:p>
        </w:tc>
        <w:tc>
          <w:tcPr>
            <w:tcW w:w="4110" w:type="dxa"/>
          </w:tcPr>
          <w:p w14:paraId="39440FD7" w14:textId="77777777" w:rsidR="00990576" w:rsidRDefault="00990576" w:rsidP="000347A3">
            <w:pPr>
              <w:pStyle w:val="BodyText"/>
              <w:rPr>
                <w:rFonts w:cstheme="minorHAnsi"/>
                <w:sz w:val="18"/>
                <w:szCs w:val="18"/>
              </w:rPr>
            </w:pPr>
            <w:r>
              <w:rPr>
                <w:rFonts w:cstheme="minorHAnsi"/>
                <w:sz w:val="18"/>
                <w:szCs w:val="18"/>
              </w:rPr>
              <w:t>Transition and cutover plan is updated based on new date</w:t>
            </w:r>
          </w:p>
          <w:p w14:paraId="39440FD8" w14:textId="77777777" w:rsidR="00990576" w:rsidRDefault="00990576" w:rsidP="000347A3">
            <w:pPr>
              <w:pStyle w:val="BodyText"/>
              <w:rPr>
                <w:rFonts w:cstheme="minorHAnsi"/>
                <w:sz w:val="18"/>
                <w:szCs w:val="18"/>
              </w:rPr>
            </w:pPr>
            <w:r>
              <w:rPr>
                <w:rFonts w:cstheme="minorHAnsi"/>
                <w:sz w:val="18"/>
                <w:szCs w:val="18"/>
              </w:rPr>
              <w:t xml:space="preserve">Market Trial completes as scheduled, light support provided between 3 Nov and new effective date for industry bi-lateral testing </w:t>
            </w:r>
          </w:p>
          <w:p w14:paraId="39440FD9" w14:textId="77777777" w:rsidR="00990576" w:rsidRPr="00AC2752" w:rsidRDefault="00990576" w:rsidP="000347A3">
            <w:pPr>
              <w:pStyle w:val="BodyText"/>
              <w:rPr>
                <w:rFonts w:cstheme="minorHAnsi"/>
                <w:sz w:val="18"/>
                <w:szCs w:val="18"/>
              </w:rPr>
            </w:pPr>
            <w:r>
              <w:rPr>
                <w:rFonts w:cstheme="minorHAnsi"/>
                <w:sz w:val="18"/>
                <w:szCs w:val="18"/>
              </w:rPr>
              <w:t>No additional testing planned</w:t>
            </w:r>
          </w:p>
        </w:tc>
        <w:tc>
          <w:tcPr>
            <w:tcW w:w="3402" w:type="dxa"/>
          </w:tcPr>
          <w:p w14:paraId="39440FDA" w14:textId="77777777" w:rsidR="00990576" w:rsidRDefault="00990576" w:rsidP="000347A3">
            <w:pPr>
              <w:pStyle w:val="BodyText"/>
              <w:rPr>
                <w:rFonts w:cstheme="minorHAnsi"/>
                <w:sz w:val="18"/>
                <w:szCs w:val="18"/>
              </w:rPr>
            </w:pPr>
            <w:r>
              <w:rPr>
                <w:rFonts w:cstheme="minorHAnsi"/>
                <w:sz w:val="18"/>
                <w:szCs w:val="18"/>
              </w:rPr>
              <w:t>AEMC / All parties</w:t>
            </w:r>
          </w:p>
        </w:tc>
      </w:tr>
      <w:tr w:rsidR="00990576" w:rsidRPr="007F2EAE" w14:paraId="39440FE5" w14:textId="77777777" w:rsidTr="003B12C3">
        <w:tc>
          <w:tcPr>
            <w:tcW w:w="705" w:type="dxa"/>
          </w:tcPr>
          <w:p w14:paraId="39440FDC" w14:textId="77777777" w:rsidR="00990576" w:rsidRDefault="00990576" w:rsidP="00A91AC4">
            <w:pPr>
              <w:pStyle w:val="BodyText"/>
              <w:jc w:val="center"/>
              <w:rPr>
                <w:rFonts w:cstheme="minorHAnsi"/>
                <w:sz w:val="18"/>
                <w:szCs w:val="18"/>
              </w:rPr>
            </w:pPr>
            <w:r>
              <w:rPr>
                <w:rFonts w:cstheme="minorHAnsi"/>
                <w:sz w:val="18"/>
                <w:szCs w:val="18"/>
              </w:rPr>
              <w:t>S32</w:t>
            </w:r>
          </w:p>
        </w:tc>
        <w:tc>
          <w:tcPr>
            <w:tcW w:w="6683" w:type="dxa"/>
          </w:tcPr>
          <w:p w14:paraId="39440FDD" w14:textId="77777777" w:rsidR="00990576" w:rsidRPr="00AC2752" w:rsidRDefault="00990576" w:rsidP="00331667">
            <w:pPr>
              <w:pStyle w:val="BodyText"/>
              <w:rPr>
                <w:rFonts w:cstheme="minorHAnsi"/>
                <w:sz w:val="18"/>
                <w:szCs w:val="18"/>
              </w:rPr>
            </w:pPr>
            <w:r>
              <w:rPr>
                <w:rFonts w:cstheme="minorHAnsi"/>
                <w:sz w:val="18"/>
                <w:szCs w:val="18"/>
              </w:rPr>
              <w:t>A party raises an ‘fast track’ Rule Change Request which is challenged and becomes a normal Rule Change which can’t finish before the effective date</w:t>
            </w:r>
          </w:p>
        </w:tc>
        <w:tc>
          <w:tcPr>
            <w:tcW w:w="1947" w:type="dxa"/>
          </w:tcPr>
          <w:p w14:paraId="39440FDE" w14:textId="77777777" w:rsidR="00990576" w:rsidRPr="00AC2752" w:rsidRDefault="00990576" w:rsidP="00331667">
            <w:pPr>
              <w:pStyle w:val="BodyText"/>
              <w:rPr>
                <w:rFonts w:cstheme="minorHAnsi"/>
                <w:sz w:val="18"/>
                <w:szCs w:val="18"/>
              </w:rPr>
            </w:pPr>
            <w:r>
              <w:rPr>
                <w:rFonts w:cstheme="minorHAnsi"/>
                <w:sz w:val="18"/>
                <w:szCs w:val="18"/>
              </w:rPr>
              <w:t>Compliance</w:t>
            </w:r>
          </w:p>
        </w:tc>
        <w:tc>
          <w:tcPr>
            <w:tcW w:w="4010" w:type="dxa"/>
          </w:tcPr>
          <w:p w14:paraId="39440FDF" w14:textId="77777777" w:rsidR="00990576" w:rsidRDefault="00990576" w:rsidP="000347A3">
            <w:pPr>
              <w:pStyle w:val="BodyText"/>
              <w:rPr>
                <w:rFonts w:cstheme="minorHAnsi"/>
                <w:sz w:val="18"/>
                <w:szCs w:val="18"/>
              </w:rPr>
            </w:pPr>
            <w:r>
              <w:rPr>
                <w:rFonts w:cstheme="minorHAnsi"/>
                <w:sz w:val="18"/>
                <w:szCs w:val="18"/>
              </w:rPr>
              <w:t>AEMC publishes rule change</w:t>
            </w:r>
          </w:p>
          <w:p w14:paraId="39440FE0" w14:textId="77777777" w:rsidR="00990576" w:rsidRPr="00AC2752" w:rsidRDefault="00990576" w:rsidP="000347A3">
            <w:pPr>
              <w:pStyle w:val="BodyText"/>
              <w:rPr>
                <w:rFonts w:cstheme="minorHAnsi"/>
                <w:sz w:val="18"/>
                <w:szCs w:val="18"/>
              </w:rPr>
            </w:pPr>
            <w:r>
              <w:rPr>
                <w:rFonts w:cstheme="minorHAnsi"/>
                <w:sz w:val="18"/>
                <w:szCs w:val="18"/>
              </w:rPr>
              <w:t>A single party objects to ‘fast track’ rule change proposal</w:t>
            </w:r>
          </w:p>
        </w:tc>
        <w:tc>
          <w:tcPr>
            <w:tcW w:w="4110" w:type="dxa"/>
          </w:tcPr>
          <w:p w14:paraId="39440FE1" w14:textId="77777777" w:rsidR="00990576" w:rsidRDefault="00990576" w:rsidP="000347A3">
            <w:pPr>
              <w:pStyle w:val="BodyText"/>
              <w:rPr>
                <w:rFonts w:cstheme="minorHAnsi"/>
                <w:sz w:val="18"/>
                <w:szCs w:val="18"/>
              </w:rPr>
            </w:pPr>
            <w:r>
              <w:rPr>
                <w:rFonts w:cstheme="minorHAnsi"/>
                <w:sz w:val="18"/>
                <w:szCs w:val="18"/>
              </w:rPr>
              <w:t>Existing transition and cut-over plan remains</w:t>
            </w:r>
          </w:p>
          <w:p w14:paraId="39440FE2" w14:textId="77777777" w:rsidR="00990576" w:rsidRDefault="00990576" w:rsidP="000347A3">
            <w:pPr>
              <w:pStyle w:val="BodyText"/>
              <w:rPr>
                <w:rFonts w:cstheme="minorHAnsi"/>
                <w:sz w:val="18"/>
                <w:szCs w:val="18"/>
              </w:rPr>
            </w:pPr>
            <w:r>
              <w:rPr>
                <w:rFonts w:cstheme="minorHAnsi"/>
                <w:sz w:val="18"/>
                <w:szCs w:val="18"/>
              </w:rPr>
              <w:t>No change to go-live date</w:t>
            </w:r>
          </w:p>
          <w:p w14:paraId="39440FE3" w14:textId="77777777" w:rsidR="00990576" w:rsidRPr="00AC2752" w:rsidRDefault="00990576" w:rsidP="000347A3">
            <w:pPr>
              <w:pStyle w:val="BodyText"/>
              <w:rPr>
                <w:rFonts w:cstheme="minorHAnsi"/>
                <w:sz w:val="18"/>
                <w:szCs w:val="18"/>
              </w:rPr>
            </w:pPr>
            <w:r>
              <w:rPr>
                <w:rFonts w:cstheme="minorHAnsi"/>
                <w:sz w:val="18"/>
                <w:szCs w:val="18"/>
              </w:rPr>
              <w:t xml:space="preserve">AEMO testing plan completes as scheduled </w:t>
            </w:r>
          </w:p>
        </w:tc>
        <w:tc>
          <w:tcPr>
            <w:tcW w:w="3402" w:type="dxa"/>
          </w:tcPr>
          <w:p w14:paraId="39440FE4" w14:textId="77777777" w:rsidR="00990576" w:rsidRDefault="00990576" w:rsidP="000347A3">
            <w:pPr>
              <w:pStyle w:val="BodyText"/>
              <w:rPr>
                <w:rFonts w:cstheme="minorHAnsi"/>
                <w:sz w:val="18"/>
                <w:szCs w:val="18"/>
              </w:rPr>
            </w:pPr>
            <w:r>
              <w:rPr>
                <w:rFonts w:cstheme="minorHAnsi"/>
                <w:sz w:val="18"/>
                <w:szCs w:val="18"/>
              </w:rPr>
              <w:t>AEMC</w:t>
            </w:r>
          </w:p>
        </w:tc>
      </w:tr>
      <w:tr w:rsidR="006645DE" w:rsidRPr="007F2EAE" w14:paraId="39440FED" w14:textId="77777777" w:rsidTr="003B12C3">
        <w:tc>
          <w:tcPr>
            <w:tcW w:w="705" w:type="dxa"/>
          </w:tcPr>
          <w:p w14:paraId="39440FE6" w14:textId="77777777" w:rsidR="006645DE" w:rsidRDefault="006645DE" w:rsidP="006645DE">
            <w:pPr>
              <w:pStyle w:val="BodyText"/>
              <w:jc w:val="center"/>
              <w:rPr>
                <w:rFonts w:cstheme="minorHAnsi"/>
                <w:sz w:val="18"/>
                <w:szCs w:val="18"/>
              </w:rPr>
            </w:pPr>
            <w:r>
              <w:rPr>
                <w:rFonts w:cstheme="minorHAnsi"/>
                <w:sz w:val="18"/>
                <w:szCs w:val="18"/>
              </w:rPr>
              <w:t>From UE</w:t>
            </w:r>
          </w:p>
        </w:tc>
        <w:tc>
          <w:tcPr>
            <w:tcW w:w="6683" w:type="dxa"/>
          </w:tcPr>
          <w:p w14:paraId="39440FE7" w14:textId="77777777" w:rsidR="006645DE" w:rsidRDefault="006645DE" w:rsidP="006645DE">
            <w:pPr>
              <w:pStyle w:val="BodyText"/>
              <w:rPr>
                <w:sz w:val="18"/>
                <w:szCs w:val="18"/>
              </w:rPr>
            </w:pPr>
            <w:r w:rsidRPr="006645DE">
              <w:rPr>
                <w:sz w:val="18"/>
                <w:szCs w:val="18"/>
              </w:rPr>
              <w:t>Negative media reporting- High profile and highly critical media reports build up after implementation</w:t>
            </w:r>
          </w:p>
          <w:p w14:paraId="39440FE8" w14:textId="77777777" w:rsidR="006645DE" w:rsidRPr="000347A3" w:rsidRDefault="000347A3" w:rsidP="003B12C3">
            <w:pPr>
              <w:pStyle w:val="BodyText"/>
              <w:rPr>
                <w:rFonts w:cstheme="minorHAnsi"/>
                <w:i/>
                <w:sz w:val="18"/>
                <w:szCs w:val="18"/>
              </w:rPr>
            </w:pPr>
            <w:r>
              <w:rPr>
                <w:i/>
                <w:color w:val="FF0000"/>
                <w:sz w:val="18"/>
                <w:szCs w:val="18"/>
              </w:rPr>
              <w:t xml:space="preserve">The </w:t>
            </w:r>
            <w:r w:rsidR="006645DE" w:rsidRPr="000347A3">
              <w:rPr>
                <w:i/>
                <w:color w:val="FF0000"/>
                <w:sz w:val="18"/>
                <w:szCs w:val="18"/>
              </w:rPr>
              <w:t>CPWG note</w:t>
            </w:r>
            <w:r>
              <w:rPr>
                <w:i/>
                <w:color w:val="FF0000"/>
                <w:sz w:val="18"/>
                <w:szCs w:val="18"/>
              </w:rPr>
              <w:t xml:space="preserve">d this is </w:t>
            </w:r>
            <w:r w:rsidR="006645DE" w:rsidRPr="000347A3">
              <w:rPr>
                <w:i/>
                <w:color w:val="FF0000"/>
                <w:sz w:val="18"/>
                <w:szCs w:val="18"/>
              </w:rPr>
              <w:t>not a contingency scenario</w:t>
            </w:r>
            <w:r>
              <w:rPr>
                <w:i/>
                <w:color w:val="FF0000"/>
                <w:sz w:val="18"/>
                <w:szCs w:val="18"/>
              </w:rPr>
              <w:t xml:space="preserve">. AEMO, AEMC and AER are working together with industry bodies to develop some </w:t>
            </w:r>
            <w:r w:rsidR="003B12C3">
              <w:rPr>
                <w:i/>
                <w:color w:val="FF0000"/>
                <w:sz w:val="18"/>
                <w:szCs w:val="18"/>
              </w:rPr>
              <w:t xml:space="preserve">basic </w:t>
            </w:r>
            <w:r>
              <w:rPr>
                <w:i/>
                <w:color w:val="FF0000"/>
                <w:sz w:val="18"/>
                <w:szCs w:val="18"/>
              </w:rPr>
              <w:t xml:space="preserve">information that retailers can use to inform consumers and any </w:t>
            </w:r>
            <w:r w:rsidR="006645DE" w:rsidRPr="000347A3">
              <w:rPr>
                <w:i/>
                <w:color w:val="FF0000"/>
                <w:sz w:val="18"/>
                <w:szCs w:val="18"/>
              </w:rPr>
              <w:t>interested stakeholders</w:t>
            </w:r>
            <w:r>
              <w:rPr>
                <w:i/>
                <w:color w:val="FF0000"/>
                <w:sz w:val="18"/>
                <w:szCs w:val="18"/>
              </w:rPr>
              <w:t xml:space="preserve"> on PoC.</w:t>
            </w:r>
            <w:r w:rsidR="006645DE" w:rsidRPr="000347A3">
              <w:rPr>
                <w:i/>
                <w:color w:val="FF0000"/>
                <w:sz w:val="18"/>
                <w:szCs w:val="18"/>
              </w:rPr>
              <w:t>   </w:t>
            </w:r>
          </w:p>
        </w:tc>
        <w:tc>
          <w:tcPr>
            <w:tcW w:w="1947" w:type="dxa"/>
          </w:tcPr>
          <w:p w14:paraId="39440FE9" w14:textId="77777777" w:rsidR="006645DE" w:rsidRPr="006645DE" w:rsidRDefault="006645DE" w:rsidP="006645DE">
            <w:pPr>
              <w:pStyle w:val="BodyText"/>
              <w:rPr>
                <w:rFonts w:cstheme="minorHAnsi"/>
                <w:sz w:val="18"/>
                <w:szCs w:val="18"/>
              </w:rPr>
            </w:pPr>
            <w:r w:rsidRPr="006645DE">
              <w:rPr>
                <w:rFonts w:cstheme="minorHAnsi"/>
                <w:sz w:val="18"/>
                <w:szCs w:val="18"/>
              </w:rPr>
              <w:t>Customer</w:t>
            </w:r>
          </w:p>
        </w:tc>
        <w:tc>
          <w:tcPr>
            <w:tcW w:w="4010" w:type="dxa"/>
          </w:tcPr>
          <w:p w14:paraId="39440FEA" w14:textId="77777777" w:rsidR="006645DE" w:rsidRPr="006645DE" w:rsidRDefault="006645DE" w:rsidP="000347A3">
            <w:pPr>
              <w:pStyle w:val="BodyText"/>
              <w:rPr>
                <w:rFonts w:cstheme="minorHAnsi"/>
                <w:sz w:val="18"/>
                <w:szCs w:val="18"/>
              </w:rPr>
            </w:pPr>
            <w:r w:rsidRPr="006645DE">
              <w:rPr>
                <w:sz w:val="18"/>
                <w:szCs w:val="18"/>
              </w:rPr>
              <w:t>A series of negative customer outcomes feed into a general negative media climate toward the energy industry</w:t>
            </w:r>
          </w:p>
        </w:tc>
        <w:tc>
          <w:tcPr>
            <w:tcW w:w="4110" w:type="dxa"/>
            <w:vAlign w:val="center"/>
          </w:tcPr>
          <w:p w14:paraId="39440FEB" w14:textId="77777777" w:rsidR="006645DE" w:rsidRPr="006645DE" w:rsidRDefault="006645DE" w:rsidP="000347A3">
            <w:pPr>
              <w:pStyle w:val="BodyText"/>
              <w:rPr>
                <w:rFonts w:cstheme="minorHAnsi"/>
                <w:sz w:val="18"/>
                <w:szCs w:val="18"/>
              </w:rPr>
            </w:pPr>
            <w:r w:rsidRPr="006645DE">
              <w:rPr>
                <w:sz w:val="18"/>
                <w:szCs w:val="18"/>
              </w:rPr>
              <w:t>Spokesperson or persons be identified as key media contacts – depending on the nature of issues being raised.</w:t>
            </w:r>
          </w:p>
        </w:tc>
        <w:tc>
          <w:tcPr>
            <w:tcW w:w="3402" w:type="dxa"/>
          </w:tcPr>
          <w:p w14:paraId="39440FEC" w14:textId="77777777" w:rsidR="006645DE" w:rsidRPr="006645DE" w:rsidRDefault="006645DE" w:rsidP="000347A3">
            <w:pPr>
              <w:pStyle w:val="BodyText"/>
              <w:rPr>
                <w:rFonts w:cstheme="minorHAnsi"/>
                <w:sz w:val="18"/>
                <w:szCs w:val="18"/>
              </w:rPr>
            </w:pPr>
          </w:p>
        </w:tc>
      </w:tr>
    </w:tbl>
    <w:p w14:paraId="39440FEE" w14:textId="77777777" w:rsidR="00B908D0" w:rsidRDefault="00B908D0" w:rsidP="00B908D0">
      <w:pPr>
        <w:pStyle w:val="BodyText"/>
      </w:pPr>
    </w:p>
    <w:p w14:paraId="39440FEF" w14:textId="77777777" w:rsidR="00E443A2" w:rsidRPr="00B908D0" w:rsidRDefault="00E443A2" w:rsidP="00971689">
      <w:pPr>
        <w:pStyle w:val="BodyText"/>
      </w:pPr>
    </w:p>
    <w:sectPr w:rsidR="00E443A2" w:rsidRPr="00B908D0" w:rsidSect="001600A6">
      <w:headerReference w:type="first" r:id="rId15"/>
      <w:pgSz w:w="23814" w:h="16839" w:orient="landscape" w:code="8"/>
      <w:pgMar w:top="896" w:right="1560" w:bottom="1135" w:left="1276" w:header="993"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440FF2" w14:textId="77777777" w:rsidR="007E6D9A" w:rsidRDefault="007E6D9A" w:rsidP="001E3981">
      <w:r>
        <w:separator/>
      </w:r>
    </w:p>
  </w:endnote>
  <w:endnote w:type="continuationSeparator" w:id="0">
    <w:p w14:paraId="39440FF3" w14:textId="77777777" w:rsidR="007E6D9A" w:rsidRDefault="007E6D9A" w:rsidP="001E3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440FF0" w14:textId="77777777" w:rsidR="007E6D9A" w:rsidRDefault="007E6D9A" w:rsidP="001E3981">
      <w:r>
        <w:separator/>
      </w:r>
    </w:p>
  </w:footnote>
  <w:footnote w:type="continuationSeparator" w:id="0">
    <w:p w14:paraId="39440FF1" w14:textId="77777777" w:rsidR="007E6D9A" w:rsidRDefault="007E6D9A" w:rsidP="001E39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40FF4" w14:textId="77777777" w:rsidR="007E6D9A" w:rsidRPr="00201677" w:rsidRDefault="007E6D9A" w:rsidP="001600A6">
    <w:pPr>
      <w:pStyle w:val="BodyText"/>
      <w:spacing w:before="0" w:after="0"/>
    </w:pPr>
    <w:r w:rsidRPr="00AE059A">
      <w:rPr>
        <w:noProof/>
      </w:rPr>
      <w:drawing>
        <wp:anchor distT="0" distB="0" distL="114300" distR="114300" simplePos="0" relativeHeight="251662848" behindDoc="1" locked="1" layoutInCell="1" allowOverlap="1" wp14:anchorId="39440FF5" wp14:editId="39440FF6">
          <wp:simplePos x="0" y="0"/>
          <wp:positionH relativeFrom="page">
            <wp:posOffset>13357225</wp:posOffset>
          </wp:positionH>
          <wp:positionV relativeFrom="page">
            <wp:posOffset>189865</wp:posOffset>
          </wp:positionV>
          <wp:extent cx="1495425" cy="495300"/>
          <wp:effectExtent l="19050" t="0" r="9525" b="0"/>
          <wp:wrapTight wrapText="bothSides">
            <wp:wrapPolygon edited="0">
              <wp:start x="-275" y="0"/>
              <wp:lineTo x="-275" y="20769"/>
              <wp:lineTo x="21738" y="20769"/>
              <wp:lineTo x="21738" y="0"/>
              <wp:lineTo x="-275" y="0"/>
            </wp:wrapPolygon>
          </wp:wrapTight>
          <wp:docPr id="7" name="Picture 14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eader"/>
                  <pic:cNvPicPr>
                    <a:picLocks noChangeArrowheads="1"/>
                  </pic:cNvPicPr>
                </pic:nvPicPr>
                <pic:blipFill>
                  <a:blip r:embed="rId1" cstate="print"/>
                  <a:stretch>
                    <a:fillRect/>
                  </a:stretch>
                </pic:blipFill>
                <pic:spPr bwMode="auto">
                  <a:xfrm>
                    <a:off x="0" y="0"/>
                    <a:ext cx="1495425" cy="4953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A5C51"/>
    <w:multiLevelType w:val="hybridMultilevel"/>
    <w:tmpl w:val="C5BEB2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E95429"/>
    <w:multiLevelType w:val="hybridMultilevel"/>
    <w:tmpl w:val="B2EC75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D40E25"/>
    <w:multiLevelType w:val="hybridMultilevel"/>
    <w:tmpl w:val="9224F0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53372F"/>
    <w:multiLevelType w:val="hybridMultilevel"/>
    <w:tmpl w:val="CC4CFD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15FF0E77"/>
    <w:multiLevelType w:val="hybridMultilevel"/>
    <w:tmpl w:val="223829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217F12"/>
    <w:multiLevelType w:val="hybridMultilevel"/>
    <w:tmpl w:val="5C50FAA6"/>
    <w:lvl w:ilvl="0" w:tplc="4DB20FDE">
      <w:start w:val="1"/>
      <w:numFmt w:val="decimal"/>
      <w:pStyle w:val="ListNumber"/>
      <w:lvlText w:val="%1."/>
      <w:lvlJc w:val="left"/>
      <w:pPr>
        <w:tabs>
          <w:tab w:val="num" w:pos="714"/>
        </w:tabs>
        <w:ind w:left="714" w:hanging="35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74E43A0"/>
    <w:multiLevelType w:val="hybridMultilevel"/>
    <w:tmpl w:val="1B9C7ADC"/>
    <w:lvl w:ilvl="0" w:tplc="0C09000F">
      <w:start w:val="1"/>
      <w:numFmt w:val="decimal"/>
      <w:lvlText w:val="%1."/>
      <w:lvlJc w:val="left"/>
      <w:pPr>
        <w:ind w:left="720" w:hanging="360"/>
      </w:p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17944A1A"/>
    <w:multiLevelType w:val="hybridMultilevel"/>
    <w:tmpl w:val="F6A6DF16"/>
    <w:lvl w:ilvl="0" w:tplc="FBA48DD2">
      <w:start w:val="1"/>
      <w:numFmt w:val="bullet"/>
      <w:pStyle w:val="ListBullet3"/>
      <w:lvlText w:val=""/>
      <w:lvlJc w:val="left"/>
      <w:pPr>
        <w:tabs>
          <w:tab w:val="num" w:pos="1429"/>
        </w:tabs>
        <w:ind w:left="1429" w:hanging="357"/>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8D73446"/>
    <w:multiLevelType w:val="hybridMultilevel"/>
    <w:tmpl w:val="1FDCAD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19D10BC7"/>
    <w:multiLevelType w:val="hybridMultilevel"/>
    <w:tmpl w:val="C3AAE6BE"/>
    <w:lvl w:ilvl="0" w:tplc="9BACC14A">
      <w:start w:val="1"/>
      <w:numFmt w:val="lowerRoman"/>
      <w:pStyle w:val="ListNumber3"/>
      <w:lvlText w:val="%1)"/>
      <w:lvlJc w:val="right"/>
      <w:pPr>
        <w:tabs>
          <w:tab w:val="num" w:pos="1429"/>
        </w:tabs>
        <w:ind w:left="1429" w:hanging="35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7540159"/>
    <w:multiLevelType w:val="hybridMultilevel"/>
    <w:tmpl w:val="824E51A0"/>
    <w:lvl w:ilvl="0" w:tplc="DB2A6D46">
      <w:start w:val="1"/>
      <w:numFmt w:val="lowerLetter"/>
      <w:pStyle w:val="ListNumber2"/>
      <w:lvlText w:val="%1)"/>
      <w:lvlJc w:val="left"/>
      <w:pPr>
        <w:tabs>
          <w:tab w:val="num" w:pos="1072"/>
        </w:tabs>
        <w:ind w:left="1072" w:hanging="358"/>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897662B"/>
    <w:multiLevelType w:val="hybridMultilevel"/>
    <w:tmpl w:val="A878B1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E85736B"/>
    <w:multiLevelType w:val="hybridMultilevel"/>
    <w:tmpl w:val="3E7EB0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3A3E2A64"/>
    <w:multiLevelType w:val="hybridMultilevel"/>
    <w:tmpl w:val="04162A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E1736D6"/>
    <w:multiLevelType w:val="hybridMultilevel"/>
    <w:tmpl w:val="C6A2D3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425612EF"/>
    <w:multiLevelType w:val="hybridMultilevel"/>
    <w:tmpl w:val="007AC9DE"/>
    <w:lvl w:ilvl="0" w:tplc="D422D13E">
      <w:start w:val="1"/>
      <w:numFmt w:val="decimal"/>
      <w:lvlText w:val="%1."/>
      <w:lvlJc w:val="left"/>
      <w:pPr>
        <w:tabs>
          <w:tab w:val="num" w:pos="720"/>
        </w:tabs>
        <w:ind w:left="720" w:hanging="360"/>
      </w:pPr>
    </w:lvl>
    <w:lvl w:ilvl="1" w:tplc="D486D4A6" w:tentative="1">
      <w:start w:val="1"/>
      <w:numFmt w:val="decimal"/>
      <w:lvlText w:val="%2."/>
      <w:lvlJc w:val="left"/>
      <w:pPr>
        <w:tabs>
          <w:tab w:val="num" w:pos="1440"/>
        </w:tabs>
        <w:ind w:left="1440" w:hanging="360"/>
      </w:pPr>
    </w:lvl>
    <w:lvl w:ilvl="2" w:tplc="7B9C88A0" w:tentative="1">
      <w:start w:val="1"/>
      <w:numFmt w:val="decimal"/>
      <w:lvlText w:val="%3."/>
      <w:lvlJc w:val="left"/>
      <w:pPr>
        <w:tabs>
          <w:tab w:val="num" w:pos="2160"/>
        </w:tabs>
        <w:ind w:left="2160" w:hanging="360"/>
      </w:pPr>
    </w:lvl>
    <w:lvl w:ilvl="3" w:tplc="D3B2DAEE" w:tentative="1">
      <w:start w:val="1"/>
      <w:numFmt w:val="decimal"/>
      <w:lvlText w:val="%4."/>
      <w:lvlJc w:val="left"/>
      <w:pPr>
        <w:tabs>
          <w:tab w:val="num" w:pos="2880"/>
        </w:tabs>
        <w:ind w:left="2880" w:hanging="360"/>
      </w:pPr>
    </w:lvl>
    <w:lvl w:ilvl="4" w:tplc="99A01866" w:tentative="1">
      <w:start w:val="1"/>
      <w:numFmt w:val="decimal"/>
      <w:lvlText w:val="%5."/>
      <w:lvlJc w:val="left"/>
      <w:pPr>
        <w:tabs>
          <w:tab w:val="num" w:pos="3600"/>
        </w:tabs>
        <w:ind w:left="3600" w:hanging="360"/>
      </w:pPr>
    </w:lvl>
    <w:lvl w:ilvl="5" w:tplc="6F8CC8DC" w:tentative="1">
      <w:start w:val="1"/>
      <w:numFmt w:val="decimal"/>
      <w:lvlText w:val="%6."/>
      <w:lvlJc w:val="left"/>
      <w:pPr>
        <w:tabs>
          <w:tab w:val="num" w:pos="4320"/>
        </w:tabs>
        <w:ind w:left="4320" w:hanging="360"/>
      </w:pPr>
    </w:lvl>
    <w:lvl w:ilvl="6" w:tplc="1F30DD7E" w:tentative="1">
      <w:start w:val="1"/>
      <w:numFmt w:val="decimal"/>
      <w:lvlText w:val="%7."/>
      <w:lvlJc w:val="left"/>
      <w:pPr>
        <w:tabs>
          <w:tab w:val="num" w:pos="5040"/>
        </w:tabs>
        <w:ind w:left="5040" w:hanging="360"/>
      </w:pPr>
    </w:lvl>
    <w:lvl w:ilvl="7" w:tplc="CBECB3BE" w:tentative="1">
      <w:start w:val="1"/>
      <w:numFmt w:val="decimal"/>
      <w:lvlText w:val="%8."/>
      <w:lvlJc w:val="left"/>
      <w:pPr>
        <w:tabs>
          <w:tab w:val="num" w:pos="5760"/>
        </w:tabs>
        <w:ind w:left="5760" w:hanging="360"/>
      </w:pPr>
    </w:lvl>
    <w:lvl w:ilvl="8" w:tplc="26F26140" w:tentative="1">
      <w:start w:val="1"/>
      <w:numFmt w:val="decimal"/>
      <w:lvlText w:val="%9."/>
      <w:lvlJc w:val="left"/>
      <w:pPr>
        <w:tabs>
          <w:tab w:val="num" w:pos="6480"/>
        </w:tabs>
        <w:ind w:left="6480" w:hanging="360"/>
      </w:pPr>
    </w:lvl>
  </w:abstractNum>
  <w:abstractNum w:abstractNumId="16" w15:restartNumberingAfterBreak="0">
    <w:nsid w:val="46852621"/>
    <w:multiLevelType w:val="hybridMultilevel"/>
    <w:tmpl w:val="E8489C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6E3246F"/>
    <w:multiLevelType w:val="hybridMultilevel"/>
    <w:tmpl w:val="D2C421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E054BDE"/>
    <w:multiLevelType w:val="hybridMultilevel"/>
    <w:tmpl w:val="36A6F008"/>
    <w:lvl w:ilvl="0" w:tplc="05BC6C9A">
      <w:start w:val="1"/>
      <w:numFmt w:val="bullet"/>
      <w:lvlText w:val=""/>
      <w:lvlJc w:val="left"/>
      <w:pPr>
        <w:ind w:left="720" w:hanging="360"/>
      </w:pPr>
      <w:rPr>
        <w:rFonts w:ascii="Symbol" w:hAnsi="Symbol" w:hint="default"/>
        <w:color w:val="FF000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4F6F2B2F"/>
    <w:multiLevelType w:val="hybridMultilevel"/>
    <w:tmpl w:val="D1CC2024"/>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20" w15:restartNumberingAfterBreak="0">
    <w:nsid w:val="5076784C"/>
    <w:multiLevelType w:val="multilevel"/>
    <w:tmpl w:val="F38A7D7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7097"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1" w15:restartNumberingAfterBreak="0">
    <w:nsid w:val="517E1786"/>
    <w:multiLevelType w:val="hybridMultilevel"/>
    <w:tmpl w:val="D3723CD2"/>
    <w:lvl w:ilvl="0" w:tplc="B46E587A">
      <w:start w:val="1"/>
      <w:numFmt w:val="decimal"/>
      <w:pStyle w:val="AttachmentListNumber"/>
      <w:lvlText w:val="%1."/>
      <w:lvlJc w:val="left"/>
      <w:pPr>
        <w:ind w:left="720" w:hanging="360"/>
      </w:pPr>
    </w:lvl>
    <w:lvl w:ilvl="1" w:tplc="9E00D0C8" w:tentative="1">
      <w:start w:val="1"/>
      <w:numFmt w:val="lowerLetter"/>
      <w:lvlText w:val="%2."/>
      <w:lvlJc w:val="left"/>
      <w:pPr>
        <w:ind w:left="1440" w:hanging="360"/>
      </w:pPr>
    </w:lvl>
    <w:lvl w:ilvl="2" w:tplc="1D7CA82E" w:tentative="1">
      <w:start w:val="1"/>
      <w:numFmt w:val="lowerRoman"/>
      <w:lvlText w:val="%3."/>
      <w:lvlJc w:val="right"/>
      <w:pPr>
        <w:ind w:left="2160" w:hanging="180"/>
      </w:pPr>
    </w:lvl>
    <w:lvl w:ilvl="3" w:tplc="A1B87BD4" w:tentative="1">
      <w:start w:val="1"/>
      <w:numFmt w:val="decimal"/>
      <w:lvlText w:val="%4."/>
      <w:lvlJc w:val="left"/>
      <w:pPr>
        <w:ind w:left="2880" w:hanging="360"/>
      </w:pPr>
    </w:lvl>
    <w:lvl w:ilvl="4" w:tplc="E068AE70" w:tentative="1">
      <w:start w:val="1"/>
      <w:numFmt w:val="lowerLetter"/>
      <w:lvlText w:val="%5."/>
      <w:lvlJc w:val="left"/>
      <w:pPr>
        <w:ind w:left="3600" w:hanging="360"/>
      </w:pPr>
    </w:lvl>
    <w:lvl w:ilvl="5" w:tplc="76B8088C" w:tentative="1">
      <w:start w:val="1"/>
      <w:numFmt w:val="lowerRoman"/>
      <w:lvlText w:val="%6."/>
      <w:lvlJc w:val="right"/>
      <w:pPr>
        <w:ind w:left="4320" w:hanging="180"/>
      </w:pPr>
    </w:lvl>
    <w:lvl w:ilvl="6" w:tplc="3EC430A0" w:tentative="1">
      <w:start w:val="1"/>
      <w:numFmt w:val="decimal"/>
      <w:lvlText w:val="%7."/>
      <w:lvlJc w:val="left"/>
      <w:pPr>
        <w:ind w:left="5040" w:hanging="360"/>
      </w:pPr>
    </w:lvl>
    <w:lvl w:ilvl="7" w:tplc="C9CAF846" w:tentative="1">
      <w:start w:val="1"/>
      <w:numFmt w:val="lowerLetter"/>
      <w:lvlText w:val="%8."/>
      <w:lvlJc w:val="left"/>
      <w:pPr>
        <w:ind w:left="5760" w:hanging="360"/>
      </w:pPr>
    </w:lvl>
    <w:lvl w:ilvl="8" w:tplc="5B38D51E" w:tentative="1">
      <w:start w:val="1"/>
      <w:numFmt w:val="lowerRoman"/>
      <w:lvlText w:val="%9."/>
      <w:lvlJc w:val="right"/>
      <w:pPr>
        <w:ind w:left="6480" w:hanging="180"/>
      </w:pPr>
    </w:lvl>
  </w:abstractNum>
  <w:abstractNum w:abstractNumId="22" w15:restartNumberingAfterBreak="0">
    <w:nsid w:val="524B5601"/>
    <w:multiLevelType w:val="hybridMultilevel"/>
    <w:tmpl w:val="5A4EFC8C"/>
    <w:lvl w:ilvl="0" w:tplc="658413EC">
      <w:start w:val="1"/>
      <w:numFmt w:val="bullet"/>
      <w:pStyle w:val="ListBullet2"/>
      <w:lvlText w:val="o"/>
      <w:lvlJc w:val="left"/>
      <w:pPr>
        <w:tabs>
          <w:tab w:val="num" w:pos="1072"/>
        </w:tabs>
        <w:ind w:left="1072" w:hanging="358"/>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83C38DA"/>
    <w:multiLevelType w:val="hybridMultilevel"/>
    <w:tmpl w:val="6E04FB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9147CCE"/>
    <w:multiLevelType w:val="hybridMultilevel"/>
    <w:tmpl w:val="65E0D40A"/>
    <w:lvl w:ilvl="0" w:tplc="3458913A">
      <w:start w:val="1"/>
      <w:numFmt w:val="bullet"/>
      <w:pStyle w:val="ListBullet"/>
      <w:lvlText w:val=""/>
      <w:lvlJc w:val="left"/>
      <w:pPr>
        <w:tabs>
          <w:tab w:val="num" w:pos="1074"/>
        </w:tabs>
        <w:ind w:left="1074" w:hanging="354"/>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69802252"/>
    <w:multiLevelType w:val="hybridMultilevel"/>
    <w:tmpl w:val="B6ECF1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6B76600D"/>
    <w:multiLevelType w:val="hybridMultilevel"/>
    <w:tmpl w:val="3E8AA8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4C90DCE"/>
    <w:multiLevelType w:val="multilevel"/>
    <w:tmpl w:val="B1129F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790F79F0"/>
    <w:multiLevelType w:val="hybridMultilevel"/>
    <w:tmpl w:val="87AEA4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98D6476"/>
    <w:multiLevelType w:val="hybridMultilevel"/>
    <w:tmpl w:val="ABF8EA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7C8A7E1A"/>
    <w:multiLevelType w:val="hybridMultilevel"/>
    <w:tmpl w:val="2ABE41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F39721D"/>
    <w:multiLevelType w:val="hybridMultilevel"/>
    <w:tmpl w:val="38E05CB6"/>
    <w:lvl w:ilvl="0" w:tplc="0C090003">
      <w:start w:val="1"/>
      <w:numFmt w:val="bullet"/>
      <w:lvlText w:val="o"/>
      <w:lvlJc w:val="left"/>
      <w:pPr>
        <w:tabs>
          <w:tab w:val="num" w:pos="1074"/>
        </w:tabs>
        <w:ind w:left="1074" w:hanging="354"/>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20"/>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num>
  <w:num w:numId="4">
    <w:abstractNumId w:val="5"/>
  </w:num>
  <w:num w:numId="5">
    <w:abstractNumId w:val="10"/>
  </w:num>
  <w:num w:numId="6">
    <w:abstractNumId w:val="9"/>
  </w:num>
  <w:num w:numId="7">
    <w:abstractNumId w:val="24"/>
  </w:num>
  <w:num w:numId="8">
    <w:abstractNumId w:val="22"/>
  </w:num>
  <w:num w:numId="9">
    <w:abstractNumId w:val="7"/>
  </w:num>
  <w:num w:numId="10">
    <w:abstractNumId w:val="30"/>
  </w:num>
  <w:num w:numId="11">
    <w:abstractNumId w:val="19"/>
  </w:num>
  <w:num w:numId="12">
    <w:abstractNumId w:val="31"/>
  </w:num>
  <w:num w:numId="13">
    <w:abstractNumId w:val="29"/>
  </w:num>
  <w:num w:numId="14">
    <w:abstractNumId w:val="15"/>
  </w:num>
  <w:num w:numId="15">
    <w:abstractNumId w:val="28"/>
  </w:num>
  <w:num w:numId="16">
    <w:abstractNumId w:val="1"/>
  </w:num>
  <w:num w:numId="17">
    <w:abstractNumId w:val="11"/>
  </w:num>
  <w:num w:numId="18">
    <w:abstractNumId w:val="4"/>
  </w:num>
  <w:num w:numId="19">
    <w:abstractNumId w:val="26"/>
  </w:num>
  <w:num w:numId="20">
    <w:abstractNumId w:val="13"/>
  </w:num>
  <w:num w:numId="21">
    <w:abstractNumId w:val="0"/>
  </w:num>
  <w:num w:numId="22">
    <w:abstractNumId w:val="16"/>
  </w:num>
  <w:num w:numId="23">
    <w:abstractNumId w:val="6"/>
    <w:lvlOverride w:ilvl="0">
      <w:startOverride w:val="1"/>
    </w:lvlOverride>
    <w:lvlOverride w:ilvl="1"/>
    <w:lvlOverride w:ilvl="2"/>
    <w:lvlOverride w:ilvl="3"/>
    <w:lvlOverride w:ilvl="4"/>
    <w:lvlOverride w:ilvl="5"/>
    <w:lvlOverride w:ilvl="6"/>
    <w:lvlOverride w:ilvl="7"/>
    <w:lvlOverride w:ilvl="8"/>
  </w:num>
  <w:num w:numId="24">
    <w:abstractNumId w:val="18"/>
  </w:num>
  <w:num w:numId="25">
    <w:abstractNumId w:val="23"/>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3"/>
  </w:num>
  <w:num w:numId="29">
    <w:abstractNumId w:val="14"/>
  </w:num>
  <w:num w:numId="30">
    <w:abstractNumId w:val="12"/>
  </w:num>
  <w:num w:numId="31">
    <w:abstractNumId w:val="25"/>
  </w:num>
  <w:num w:numId="32">
    <w:abstractNumId w:val="2"/>
  </w:num>
  <w:num w:numId="33">
    <w:abstractNumId w:val="17"/>
  </w:num>
  <w:numIdMacAtCleanup w:val="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im Sheridan">
    <w15:presenceInfo w15:providerId="AD" w15:userId="S-1-5-21-256186967-1468483519-2110688028-1733"/>
  </w15:person>
  <w15:person w15:author="Jackie Krizmanic">
    <w15:presenceInfo w15:providerId="AD" w15:userId="S-1-5-21-256186967-1468483519-2110688028-278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activeWritingStyle w:appName="MSWord" w:lang="en-AU" w:vendorID="64" w:dllVersion="131078" w:nlCheck="1" w:checkStyle="1"/>
  <w:activeWritingStyle w:appName="MSWord" w:lang="en-IE"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284"/>
  <w:drawingGridHorizontalSpacing w:val="110"/>
  <w:displayHorizontalDrawingGridEvery w:val="0"/>
  <w:displayVerticalDrawingGridEvery w:val="0"/>
  <w:noPunctuationKerning/>
  <w:characterSpacingControl w:val="doNotCompress"/>
  <w:hdrShapeDefaults>
    <o:shapedefaults v:ext="edit" spidmax="16385">
      <o:colormru v:ext="edit" colors="#ed171f,#686868,#94867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rintLogo" w:val="P翿⩡ࢠ䄂ש粹ਈ䄂ש䁩ਈ䄂ש坁࢞䄂שਂ䄂ש址࢞䄂ש폠ࠦ䄂ש址࢞䄂ש址࢞䄂ש址࢞䄂ש퓠ࠦ䄂ש픀ࠦ䄂ש址࢞䄂ש址࢞䄂ש址࢞䄂שਂ䄂שᔀਇ䄂ש꬀㈇"/>
  </w:docVars>
  <w:rsids>
    <w:rsidRoot w:val="009E4E2F"/>
    <w:rsid w:val="00003CED"/>
    <w:rsid w:val="00012B54"/>
    <w:rsid w:val="000130E5"/>
    <w:rsid w:val="0002010B"/>
    <w:rsid w:val="000347A3"/>
    <w:rsid w:val="00035C4B"/>
    <w:rsid w:val="000413AB"/>
    <w:rsid w:val="00042C15"/>
    <w:rsid w:val="00060480"/>
    <w:rsid w:val="00066437"/>
    <w:rsid w:val="00071763"/>
    <w:rsid w:val="00073B8D"/>
    <w:rsid w:val="000756A7"/>
    <w:rsid w:val="000813F0"/>
    <w:rsid w:val="00082E14"/>
    <w:rsid w:val="00085377"/>
    <w:rsid w:val="000854C1"/>
    <w:rsid w:val="000A0312"/>
    <w:rsid w:val="000A29F3"/>
    <w:rsid w:val="000A2EC0"/>
    <w:rsid w:val="000B169A"/>
    <w:rsid w:val="000B6906"/>
    <w:rsid w:val="000B6C1F"/>
    <w:rsid w:val="000D225B"/>
    <w:rsid w:val="000E0A6F"/>
    <w:rsid w:val="000E318C"/>
    <w:rsid w:val="000E4F30"/>
    <w:rsid w:val="000E739B"/>
    <w:rsid w:val="000F248C"/>
    <w:rsid w:val="000F32B6"/>
    <w:rsid w:val="000F3C8D"/>
    <w:rsid w:val="000F4190"/>
    <w:rsid w:val="00103E1E"/>
    <w:rsid w:val="00104D12"/>
    <w:rsid w:val="00107C32"/>
    <w:rsid w:val="00110B83"/>
    <w:rsid w:val="001119DB"/>
    <w:rsid w:val="00113C1F"/>
    <w:rsid w:val="0011405A"/>
    <w:rsid w:val="00116F30"/>
    <w:rsid w:val="001176D2"/>
    <w:rsid w:val="00120124"/>
    <w:rsid w:val="00123C6C"/>
    <w:rsid w:val="001246BB"/>
    <w:rsid w:val="001272A8"/>
    <w:rsid w:val="00150AC6"/>
    <w:rsid w:val="00152720"/>
    <w:rsid w:val="00155375"/>
    <w:rsid w:val="001600A6"/>
    <w:rsid w:val="00163609"/>
    <w:rsid w:val="00173CC0"/>
    <w:rsid w:val="00174CEA"/>
    <w:rsid w:val="00183552"/>
    <w:rsid w:val="00191924"/>
    <w:rsid w:val="00197E8E"/>
    <w:rsid w:val="001A0BB2"/>
    <w:rsid w:val="001A1010"/>
    <w:rsid w:val="001A15FD"/>
    <w:rsid w:val="001A257E"/>
    <w:rsid w:val="001A6342"/>
    <w:rsid w:val="001A7C7A"/>
    <w:rsid w:val="001B7ECD"/>
    <w:rsid w:val="001C07EF"/>
    <w:rsid w:val="001C1A66"/>
    <w:rsid w:val="001C1BE0"/>
    <w:rsid w:val="001C4395"/>
    <w:rsid w:val="001D79D2"/>
    <w:rsid w:val="001E3981"/>
    <w:rsid w:val="001E6454"/>
    <w:rsid w:val="001E7BA6"/>
    <w:rsid w:val="001F12E3"/>
    <w:rsid w:val="00201677"/>
    <w:rsid w:val="0020647E"/>
    <w:rsid w:val="002148C0"/>
    <w:rsid w:val="00216CD6"/>
    <w:rsid w:val="00220369"/>
    <w:rsid w:val="00226D36"/>
    <w:rsid w:val="00235830"/>
    <w:rsid w:val="0024728C"/>
    <w:rsid w:val="00251071"/>
    <w:rsid w:val="00251882"/>
    <w:rsid w:val="00252389"/>
    <w:rsid w:val="00254196"/>
    <w:rsid w:val="0026335A"/>
    <w:rsid w:val="00271B1F"/>
    <w:rsid w:val="002759FB"/>
    <w:rsid w:val="00282F1F"/>
    <w:rsid w:val="00285769"/>
    <w:rsid w:val="002936A0"/>
    <w:rsid w:val="002977A3"/>
    <w:rsid w:val="002A3D1B"/>
    <w:rsid w:val="002A64E1"/>
    <w:rsid w:val="002B19DB"/>
    <w:rsid w:val="002B1A5A"/>
    <w:rsid w:val="002C00A7"/>
    <w:rsid w:val="002C123E"/>
    <w:rsid w:val="002C390D"/>
    <w:rsid w:val="002C5673"/>
    <w:rsid w:val="002C6726"/>
    <w:rsid w:val="002D12F3"/>
    <w:rsid w:val="002D3389"/>
    <w:rsid w:val="002D5680"/>
    <w:rsid w:val="002D6C90"/>
    <w:rsid w:val="002E1482"/>
    <w:rsid w:val="002F205A"/>
    <w:rsid w:val="002F384A"/>
    <w:rsid w:val="002F5173"/>
    <w:rsid w:val="002F7FED"/>
    <w:rsid w:val="00300D6D"/>
    <w:rsid w:val="00310250"/>
    <w:rsid w:val="00310690"/>
    <w:rsid w:val="003173B8"/>
    <w:rsid w:val="00317A98"/>
    <w:rsid w:val="00323C74"/>
    <w:rsid w:val="00331667"/>
    <w:rsid w:val="00331D27"/>
    <w:rsid w:val="00332792"/>
    <w:rsid w:val="0033353E"/>
    <w:rsid w:val="00340C7B"/>
    <w:rsid w:val="00342E22"/>
    <w:rsid w:val="00351C0E"/>
    <w:rsid w:val="00352BB9"/>
    <w:rsid w:val="003553AF"/>
    <w:rsid w:val="00361847"/>
    <w:rsid w:val="00361FF4"/>
    <w:rsid w:val="003661D0"/>
    <w:rsid w:val="00371C7C"/>
    <w:rsid w:val="00375188"/>
    <w:rsid w:val="0038000D"/>
    <w:rsid w:val="0038222A"/>
    <w:rsid w:val="003A1B54"/>
    <w:rsid w:val="003A2EF1"/>
    <w:rsid w:val="003A6B3A"/>
    <w:rsid w:val="003A7E9C"/>
    <w:rsid w:val="003B0D86"/>
    <w:rsid w:val="003B1288"/>
    <w:rsid w:val="003B12C3"/>
    <w:rsid w:val="003B4D42"/>
    <w:rsid w:val="003C0555"/>
    <w:rsid w:val="003C074C"/>
    <w:rsid w:val="003C376D"/>
    <w:rsid w:val="003D2462"/>
    <w:rsid w:val="003D7A9B"/>
    <w:rsid w:val="003E0E7F"/>
    <w:rsid w:val="003F29BA"/>
    <w:rsid w:val="003F48A6"/>
    <w:rsid w:val="003F58E3"/>
    <w:rsid w:val="003F7CE0"/>
    <w:rsid w:val="004113D8"/>
    <w:rsid w:val="00411DF8"/>
    <w:rsid w:val="00421BE8"/>
    <w:rsid w:val="00422128"/>
    <w:rsid w:val="00422511"/>
    <w:rsid w:val="00427B3E"/>
    <w:rsid w:val="004325F5"/>
    <w:rsid w:val="00434E11"/>
    <w:rsid w:val="0044263C"/>
    <w:rsid w:val="00446AC2"/>
    <w:rsid w:val="00446ECD"/>
    <w:rsid w:val="0045000C"/>
    <w:rsid w:val="00450A54"/>
    <w:rsid w:val="004546CB"/>
    <w:rsid w:val="0046264D"/>
    <w:rsid w:val="00470499"/>
    <w:rsid w:val="004725A5"/>
    <w:rsid w:val="00475F11"/>
    <w:rsid w:val="00493D71"/>
    <w:rsid w:val="00495838"/>
    <w:rsid w:val="004A3918"/>
    <w:rsid w:val="004C79F9"/>
    <w:rsid w:val="004D154B"/>
    <w:rsid w:val="004D7084"/>
    <w:rsid w:val="004E1038"/>
    <w:rsid w:val="004F0251"/>
    <w:rsid w:val="004F05D3"/>
    <w:rsid w:val="004F2DB9"/>
    <w:rsid w:val="004F4FFD"/>
    <w:rsid w:val="004F6D59"/>
    <w:rsid w:val="00500334"/>
    <w:rsid w:val="00506DD2"/>
    <w:rsid w:val="00511054"/>
    <w:rsid w:val="0051591D"/>
    <w:rsid w:val="00517250"/>
    <w:rsid w:val="00530ACF"/>
    <w:rsid w:val="0053442F"/>
    <w:rsid w:val="0053501A"/>
    <w:rsid w:val="00542ED3"/>
    <w:rsid w:val="0055257C"/>
    <w:rsid w:val="00553BD0"/>
    <w:rsid w:val="00553CBA"/>
    <w:rsid w:val="005544C5"/>
    <w:rsid w:val="005603C3"/>
    <w:rsid w:val="00562C40"/>
    <w:rsid w:val="00566E83"/>
    <w:rsid w:val="00570485"/>
    <w:rsid w:val="005768ED"/>
    <w:rsid w:val="005811C0"/>
    <w:rsid w:val="005A25EC"/>
    <w:rsid w:val="005A5A98"/>
    <w:rsid w:val="005C1F07"/>
    <w:rsid w:val="005C2185"/>
    <w:rsid w:val="005C4B4F"/>
    <w:rsid w:val="005D6684"/>
    <w:rsid w:val="005D7C6E"/>
    <w:rsid w:val="005E37B6"/>
    <w:rsid w:val="005E4A58"/>
    <w:rsid w:val="005E60BE"/>
    <w:rsid w:val="005F103F"/>
    <w:rsid w:val="00604889"/>
    <w:rsid w:val="00605697"/>
    <w:rsid w:val="006131B0"/>
    <w:rsid w:val="00617D69"/>
    <w:rsid w:val="00621DA0"/>
    <w:rsid w:val="00623B6D"/>
    <w:rsid w:val="00632C77"/>
    <w:rsid w:val="00633882"/>
    <w:rsid w:val="00640C84"/>
    <w:rsid w:val="0064666B"/>
    <w:rsid w:val="00653F67"/>
    <w:rsid w:val="0066129A"/>
    <w:rsid w:val="006645DE"/>
    <w:rsid w:val="0066521E"/>
    <w:rsid w:val="00677EEC"/>
    <w:rsid w:val="00692340"/>
    <w:rsid w:val="006A571E"/>
    <w:rsid w:val="006B3460"/>
    <w:rsid w:val="006B709B"/>
    <w:rsid w:val="006B71D3"/>
    <w:rsid w:val="006B7698"/>
    <w:rsid w:val="006C7622"/>
    <w:rsid w:val="006D1675"/>
    <w:rsid w:val="006D5D31"/>
    <w:rsid w:val="006E21FF"/>
    <w:rsid w:val="006E5404"/>
    <w:rsid w:val="006E79D2"/>
    <w:rsid w:val="006F0DC3"/>
    <w:rsid w:val="006F1571"/>
    <w:rsid w:val="006F1841"/>
    <w:rsid w:val="006F296D"/>
    <w:rsid w:val="006F4A60"/>
    <w:rsid w:val="006F6443"/>
    <w:rsid w:val="007032B1"/>
    <w:rsid w:val="00713DE8"/>
    <w:rsid w:val="00714B4D"/>
    <w:rsid w:val="00716B97"/>
    <w:rsid w:val="00716E23"/>
    <w:rsid w:val="00720ED5"/>
    <w:rsid w:val="007225AE"/>
    <w:rsid w:val="00722FCD"/>
    <w:rsid w:val="0072589E"/>
    <w:rsid w:val="00727D52"/>
    <w:rsid w:val="0073096D"/>
    <w:rsid w:val="0073776E"/>
    <w:rsid w:val="00742C32"/>
    <w:rsid w:val="007551C5"/>
    <w:rsid w:val="00763D25"/>
    <w:rsid w:val="00767C2D"/>
    <w:rsid w:val="007727EA"/>
    <w:rsid w:val="00774585"/>
    <w:rsid w:val="00794218"/>
    <w:rsid w:val="007A0141"/>
    <w:rsid w:val="007A2720"/>
    <w:rsid w:val="007A2DC3"/>
    <w:rsid w:val="007A2DDD"/>
    <w:rsid w:val="007A3EF8"/>
    <w:rsid w:val="007A46A0"/>
    <w:rsid w:val="007A4DD8"/>
    <w:rsid w:val="007B4507"/>
    <w:rsid w:val="007B4CF9"/>
    <w:rsid w:val="007B4FC3"/>
    <w:rsid w:val="007B657F"/>
    <w:rsid w:val="007C18AB"/>
    <w:rsid w:val="007C4617"/>
    <w:rsid w:val="007D3888"/>
    <w:rsid w:val="007D4AA5"/>
    <w:rsid w:val="007E6D9A"/>
    <w:rsid w:val="007E6DC4"/>
    <w:rsid w:val="007F2EAE"/>
    <w:rsid w:val="007F309E"/>
    <w:rsid w:val="008130B3"/>
    <w:rsid w:val="0082152E"/>
    <w:rsid w:val="00821962"/>
    <w:rsid w:val="00821B7A"/>
    <w:rsid w:val="0083229F"/>
    <w:rsid w:val="00835737"/>
    <w:rsid w:val="008366AE"/>
    <w:rsid w:val="00854F46"/>
    <w:rsid w:val="00855124"/>
    <w:rsid w:val="00856E1B"/>
    <w:rsid w:val="0086000B"/>
    <w:rsid w:val="008738F1"/>
    <w:rsid w:val="00873DD1"/>
    <w:rsid w:val="00873E75"/>
    <w:rsid w:val="00874B24"/>
    <w:rsid w:val="008800D5"/>
    <w:rsid w:val="00887E2D"/>
    <w:rsid w:val="00893720"/>
    <w:rsid w:val="00896F92"/>
    <w:rsid w:val="008A6E99"/>
    <w:rsid w:val="008B219E"/>
    <w:rsid w:val="008B2B31"/>
    <w:rsid w:val="008B46F3"/>
    <w:rsid w:val="008C644F"/>
    <w:rsid w:val="008D5E31"/>
    <w:rsid w:val="008D7816"/>
    <w:rsid w:val="008F0BE5"/>
    <w:rsid w:val="008F47E1"/>
    <w:rsid w:val="008F49F2"/>
    <w:rsid w:val="008F6F50"/>
    <w:rsid w:val="008F73C4"/>
    <w:rsid w:val="009029CF"/>
    <w:rsid w:val="00911215"/>
    <w:rsid w:val="00911ED3"/>
    <w:rsid w:val="0091316C"/>
    <w:rsid w:val="009149D2"/>
    <w:rsid w:val="00921FCF"/>
    <w:rsid w:val="0092332A"/>
    <w:rsid w:val="00924604"/>
    <w:rsid w:val="0092533C"/>
    <w:rsid w:val="009263B1"/>
    <w:rsid w:val="009266EA"/>
    <w:rsid w:val="00927CDA"/>
    <w:rsid w:val="00930787"/>
    <w:rsid w:val="00930C9E"/>
    <w:rsid w:val="00937AC6"/>
    <w:rsid w:val="00943B5B"/>
    <w:rsid w:val="00946772"/>
    <w:rsid w:val="00951C7F"/>
    <w:rsid w:val="009570F5"/>
    <w:rsid w:val="0095791F"/>
    <w:rsid w:val="00963089"/>
    <w:rsid w:val="00965A58"/>
    <w:rsid w:val="00965DF7"/>
    <w:rsid w:val="00971689"/>
    <w:rsid w:val="009724AD"/>
    <w:rsid w:val="00977385"/>
    <w:rsid w:val="0098006F"/>
    <w:rsid w:val="00981757"/>
    <w:rsid w:val="00990576"/>
    <w:rsid w:val="00991E73"/>
    <w:rsid w:val="009A1133"/>
    <w:rsid w:val="009A186A"/>
    <w:rsid w:val="009A26F1"/>
    <w:rsid w:val="009A2CB2"/>
    <w:rsid w:val="009A3139"/>
    <w:rsid w:val="009A3593"/>
    <w:rsid w:val="009A4B2C"/>
    <w:rsid w:val="009A4CCD"/>
    <w:rsid w:val="009B10FE"/>
    <w:rsid w:val="009B4C15"/>
    <w:rsid w:val="009C2243"/>
    <w:rsid w:val="009C524E"/>
    <w:rsid w:val="009C7887"/>
    <w:rsid w:val="009D53E0"/>
    <w:rsid w:val="009D6C46"/>
    <w:rsid w:val="009E08E8"/>
    <w:rsid w:val="009E0C8B"/>
    <w:rsid w:val="009E4E2F"/>
    <w:rsid w:val="009E5101"/>
    <w:rsid w:val="009E5AB9"/>
    <w:rsid w:val="009F1511"/>
    <w:rsid w:val="009F18DF"/>
    <w:rsid w:val="009F1F5B"/>
    <w:rsid w:val="009F202D"/>
    <w:rsid w:val="009F4FC1"/>
    <w:rsid w:val="00A03300"/>
    <w:rsid w:val="00A04D2B"/>
    <w:rsid w:val="00A10124"/>
    <w:rsid w:val="00A163FE"/>
    <w:rsid w:val="00A225CD"/>
    <w:rsid w:val="00A276D8"/>
    <w:rsid w:val="00A3302C"/>
    <w:rsid w:val="00A471B2"/>
    <w:rsid w:val="00A50EAD"/>
    <w:rsid w:val="00A53E40"/>
    <w:rsid w:val="00A5434F"/>
    <w:rsid w:val="00A54EC1"/>
    <w:rsid w:val="00A57035"/>
    <w:rsid w:val="00A6213B"/>
    <w:rsid w:val="00A6232B"/>
    <w:rsid w:val="00A673C8"/>
    <w:rsid w:val="00A72D73"/>
    <w:rsid w:val="00A73989"/>
    <w:rsid w:val="00A75C6D"/>
    <w:rsid w:val="00A77236"/>
    <w:rsid w:val="00A807C6"/>
    <w:rsid w:val="00A81AD5"/>
    <w:rsid w:val="00A84548"/>
    <w:rsid w:val="00A84CB2"/>
    <w:rsid w:val="00A91AC4"/>
    <w:rsid w:val="00A93888"/>
    <w:rsid w:val="00AA05AE"/>
    <w:rsid w:val="00AB099D"/>
    <w:rsid w:val="00AB3278"/>
    <w:rsid w:val="00AB3371"/>
    <w:rsid w:val="00AB338E"/>
    <w:rsid w:val="00AB6B48"/>
    <w:rsid w:val="00AB6DC6"/>
    <w:rsid w:val="00AC0679"/>
    <w:rsid w:val="00AC2752"/>
    <w:rsid w:val="00AD1E0E"/>
    <w:rsid w:val="00AD2F33"/>
    <w:rsid w:val="00AD3845"/>
    <w:rsid w:val="00AD38A8"/>
    <w:rsid w:val="00AD3E6E"/>
    <w:rsid w:val="00AE37BB"/>
    <w:rsid w:val="00AE4963"/>
    <w:rsid w:val="00AF1443"/>
    <w:rsid w:val="00B030D5"/>
    <w:rsid w:val="00B05415"/>
    <w:rsid w:val="00B125D2"/>
    <w:rsid w:val="00B17F9D"/>
    <w:rsid w:val="00B20F6D"/>
    <w:rsid w:val="00B23612"/>
    <w:rsid w:val="00B249AA"/>
    <w:rsid w:val="00B27AD7"/>
    <w:rsid w:val="00B358AC"/>
    <w:rsid w:val="00B36D39"/>
    <w:rsid w:val="00B42E67"/>
    <w:rsid w:val="00B53CED"/>
    <w:rsid w:val="00B6038D"/>
    <w:rsid w:val="00B661B1"/>
    <w:rsid w:val="00B706A1"/>
    <w:rsid w:val="00B7299D"/>
    <w:rsid w:val="00B7542B"/>
    <w:rsid w:val="00B802A8"/>
    <w:rsid w:val="00B908D0"/>
    <w:rsid w:val="00B918D6"/>
    <w:rsid w:val="00B93675"/>
    <w:rsid w:val="00B94E10"/>
    <w:rsid w:val="00B965A8"/>
    <w:rsid w:val="00BA0040"/>
    <w:rsid w:val="00BB5C1D"/>
    <w:rsid w:val="00BB6F0F"/>
    <w:rsid w:val="00BB75C2"/>
    <w:rsid w:val="00BC2A5C"/>
    <w:rsid w:val="00BC4C28"/>
    <w:rsid w:val="00BD04F4"/>
    <w:rsid w:val="00BE05CD"/>
    <w:rsid w:val="00BF26A4"/>
    <w:rsid w:val="00BF310C"/>
    <w:rsid w:val="00BF565B"/>
    <w:rsid w:val="00BF6C56"/>
    <w:rsid w:val="00BF75AC"/>
    <w:rsid w:val="00C04A91"/>
    <w:rsid w:val="00C05AA2"/>
    <w:rsid w:val="00C067F7"/>
    <w:rsid w:val="00C16824"/>
    <w:rsid w:val="00C16EFF"/>
    <w:rsid w:val="00C17715"/>
    <w:rsid w:val="00C21048"/>
    <w:rsid w:val="00C22918"/>
    <w:rsid w:val="00C23678"/>
    <w:rsid w:val="00C24937"/>
    <w:rsid w:val="00C33212"/>
    <w:rsid w:val="00C378FA"/>
    <w:rsid w:val="00C40DB1"/>
    <w:rsid w:val="00C412FF"/>
    <w:rsid w:val="00C43551"/>
    <w:rsid w:val="00C4538A"/>
    <w:rsid w:val="00C47AE7"/>
    <w:rsid w:val="00C61D34"/>
    <w:rsid w:val="00C62C4D"/>
    <w:rsid w:val="00C64BE9"/>
    <w:rsid w:val="00C65C3C"/>
    <w:rsid w:val="00C67D21"/>
    <w:rsid w:val="00C72EB6"/>
    <w:rsid w:val="00C914E7"/>
    <w:rsid w:val="00CA076B"/>
    <w:rsid w:val="00CA2B2D"/>
    <w:rsid w:val="00CB0CDA"/>
    <w:rsid w:val="00CB65C9"/>
    <w:rsid w:val="00CC1B78"/>
    <w:rsid w:val="00CC4A70"/>
    <w:rsid w:val="00CC70B0"/>
    <w:rsid w:val="00CD322A"/>
    <w:rsid w:val="00CD73F8"/>
    <w:rsid w:val="00CE0305"/>
    <w:rsid w:val="00CF2090"/>
    <w:rsid w:val="00CF6D22"/>
    <w:rsid w:val="00CF7F41"/>
    <w:rsid w:val="00D002EA"/>
    <w:rsid w:val="00D04008"/>
    <w:rsid w:val="00D04E76"/>
    <w:rsid w:val="00D058E4"/>
    <w:rsid w:val="00D170B6"/>
    <w:rsid w:val="00D2001C"/>
    <w:rsid w:val="00D34746"/>
    <w:rsid w:val="00D35F87"/>
    <w:rsid w:val="00D40871"/>
    <w:rsid w:val="00D40FBF"/>
    <w:rsid w:val="00D43181"/>
    <w:rsid w:val="00D513D1"/>
    <w:rsid w:val="00D55B40"/>
    <w:rsid w:val="00D55E46"/>
    <w:rsid w:val="00D56912"/>
    <w:rsid w:val="00D61E79"/>
    <w:rsid w:val="00D63382"/>
    <w:rsid w:val="00D67C0B"/>
    <w:rsid w:val="00D7097F"/>
    <w:rsid w:val="00D72B8A"/>
    <w:rsid w:val="00D775AE"/>
    <w:rsid w:val="00D879A1"/>
    <w:rsid w:val="00D9117D"/>
    <w:rsid w:val="00D94405"/>
    <w:rsid w:val="00D95DAF"/>
    <w:rsid w:val="00DA2FB3"/>
    <w:rsid w:val="00DA3763"/>
    <w:rsid w:val="00DA6F86"/>
    <w:rsid w:val="00DB6BD4"/>
    <w:rsid w:val="00DB763F"/>
    <w:rsid w:val="00DC4CE0"/>
    <w:rsid w:val="00DD4BE5"/>
    <w:rsid w:val="00DD4F63"/>
    <w:rsid w:val="00DE25F0"/>
    <w:rsid w:val="00DE6F96"/>
    <w:rsid w:val="00DF4356"/>
    <w:rsid w:val="00E03C63"/>
    <w:rsid w:val="00E0493C"/>
    <w:rsid w:val="00E04D56"/>
    <w:rsid w:val="00E06A22"/>
    <w:rsid w:val="00E10742"/>
    <w:rsid w:val="00E211A8"/>
    <w:rsid w:val="00E24A2E"/>
    <w:rsid w:val="00E32190"/>
    <w:rsid w:val="00E33298"/>
    <w:rsid w:val="00E33359"/>
    <w:rsid w:val="00E33F6F"/>
    <w:rsid w:val="00E348A7"/>
    <w:rsid w:val="00E34DEA"/>
    <w:rsid w:val="00E443A2"/>
    <w:rsid w:val="00E44E62"/>
    <w:rsid w:val="00E61E5D"/>
    <w:rsid w:val="00E63846"/>
    <w:rsid w:val="00E702BA"/>
    <w:rsid w:val="00E7094E"/>
    <w:rsid w:val="00E7162D"/>
    <w:rsid w:val="00E71843"/>
    <w:rsid w:val="00E73DD9"/>
    <w:rsid w:val="00E74068"/>
    <w:rsid w:val="00E75C98"/>
    <w:rsid w:val="00E760A1"/>
    <w:rsid w:val="00E8705D"/>
    <w:rsid w:val="00EC476C"/>
    <w:rsid w:val="00EC7294"/>
    <w:rsid w:val="00ED0BF5"/>
    <w:rsid w:val="00ED2A21"/>
    <w:rsid w:val="00ED3BAA"/>
    <w:rsid w:val="00EE45A4"/>
    <w:rsid w:val="00EE7804"/>
    <w:rsid w:val="00EF2F52"/>
    <w:rsid w:val="00F002AF"/>
    <w:rsid w:val="00F1506C"/>
    <w:rsid w:val="00F214C7"/>
    <w:rsid w:val="00F22B32"/>
    <w:rsid w:val="00F3589E"/>
    <w:rsid w:val="00F4547D"/>
    <w:rsid w:val="00F5031D"/>
    <w:rsid w:val="00F523CF"/>
    <w:rsid w:val="00F52768"/>
    <w:rsid w:val="00F57A4E"/>
    <w:rsid w:val="00F6539C"/>
    <w:rsid w:val="00F65531"/>
    <w:rsid w:val="00F7008E"/>
    <w:rsid w:val="00F833DA"/>
    <w:rsid w:val="00F9012F"/>
    <w:rsid w:val="00F9152A"/>
    <w:rsid w:val="00FA4420"/>
    <w:rsid w:val="00FA4989"/>
    <w:rsid w:val="00FA52A9"/>
    <w:rsid w:val="00FA670E"/>
    <w:rsid w:val="00FC0486"/>
    <w:rsid w:val="00FC1B72"/>
    <w:rsid w:val="00FC327A"/>
    <w:rsid w:val="00FC466A"/>
    <w:rsid w:val="00FC52F4"/>
    <w:rsid w:val="00FC553E"/>
    <w:rsid w:val="00FD14FB"/>
    <w:rsid w:val="00FD1FFD"/>
    <w:rsid w:val="00FD40F3"/>
    <w:rsid w:val="00FD4249"/>
    <w:rsid w:val="00FE2C39"/>
    <w:rsid w:val="00FE6CF5"/>
    <w:rsid w:val="00FF7439"/>
    <w:rsid w:val="00FF7AC7"/>
    <w:rsid w:val="00FF7AE2"/>
    <w:rsid w:val="00FF7E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colormru v:ext="edit" colors="#ed171f,#686868,#948671"/>
    </o:shapedefaults>
    <o:shapelayout v:ext="edit">
      <o:idmap v:ext="edit" data="1"/>
    </o:shapelayout>
  </w:shapeDefaults>
  <w:decimalSymbol w:val="."/>
  <w:listSeparator w:val=","/>
  <w14:docId w14:val="39440E71"/>
  <w15:docId w15:val="{E22E1A38-08A3-4770-AE42-C363688EE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iPriority="99"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7250"/>
    <w:rPr>
      <w:rFonts w:asciiTheme="minorHAnsi" w:hAnsiTheme="minorHAnsi"/>
    </w:rPr>
  </w:style>
  <w:style w:type="paragraph" w:styleId="Heading1">
    <w:name w:val="heading 1"/>
    <w:basedOn w:val="BodyText"/>
    <w:next w:val="BodyText"/>
    <w:link w:val="Heading1Char"/>
    <w:autoRedefine/>
    <w:qFormat/>
    <w:rsid w:val="009C7887"/>
    <w:pPr>
      <w:numPr>
        <w:numId w:val="1"/>
      </w:numPr>
      <w:spacing w:before="240"/>
      <w:contextualSpacing/>
      <w:outlineLvl w:val="0"/>
    </w:pPr>
    <w:rPr>
      <w:caps/>
      <w:color w:val="1E4164" w:themeColor="accent1"/>
    </w:rPr>
  </w:style>
  <w:style w:type="paragraph" w:styleId="Heading2">
    <w:name w:val="heading 2"/>
    <w:basedOn w:val="Heading1"/>
    <w:next w:val="BodyText"/>
    <w:link w:val="Heading2Char"/>
    <w:autoRedefine/>
    <w:qFormat/>
    <w:rsid w:val="00FA4989"/>
    <w:pPr>
      <w:numPr>
        <w:ilvl w:val="1"/>
        <w:numId w:val="2"/>
      </w:numPr>
      <w:spacing w:before="120"/>
      <w:ind w:left="576"/>
      <w:outlineLvl w:val="1"/>
    </w:pPr>
  </w:style>
  <w:style w:type="paragraph" w:styleId="Heading3">
    <w:name w:val="heading 3"/>
    <w:basedOn w:val="Heading1"/>
    <w:next w:val="BodyText"/>
    <w:autoRedefine/>
    <w:qFormat/>
    <w:rsid w:val="00FA4989"/>
    <w:pPr>
      <w:numPr>
        <w:ilvl w:val="2"/>
      </w:numPr>
      <w:tabs>
        <w:tab w:val="left" w:pos="880"/>
      </w:tabs>
      <w:spacing w:before="120"/>
      <w:outlineLvl w:val="2"/>
    </w:pPr>
  </w:style>
  <w:style w:type="paragraph" w:styleId="Heading4">
    <w:name w:val="heading 4"/>
    <w:basedOn w:val="Heading1"/>
    <w:next w:val="BodyText"/>
    <w:link w:val="Heading4Char"/>
    <w:autoRedefine/>
    <w:unhideWhenUsed/>
    <w:qFormat/>
    <w:rsid w:val="00FA4989"/>
    <w:pPr>
      <w:numPr>
        <w:ilvl w:val="3"/>
      </w:numPr>
      <w:spacing w:before="120"/>
      <w:ind w:left="862" w:hanging="862"/>
      <w:outlineLvl w:val="3"/>
    </w:pPr>
  </w:style>
  <w:style w:type="paragraph" w:styleId="Heading5">
    <w:name w:val="heading 5"/>
    <w:basedOn w:val="Normal"/>
    <w:next w:val="Normal"/>
    <w:link w:val="Heading5Char"/>
    <w:semiHidden/>
    <w:unhideWhenUsed/>
    <w:qFormat/>
    <w:rsid w:val="00F22B32"/>
    <w:pPr>
      <w:keepNext/>
      <w:keepLines/>
      <w:numPr>
        <w:ilvl w:val="4"/>
        <w:numId w:val="1"/>
      </w:numPr>
      <w:spacing w:before="200"/>
      <w:outlineLvl w:val="4"/>
    </w:pPr>
    <w:rPr>
      <w:rFonts w:asciiTheme="majorHAnsi" w:eastAsiaTheme="majorEastAsia" w:hAnsiTheme="majorHAnsi" w:cstheme="majorBidi"/>
      <w:color w:val="0F2031" w:themeColor="accent1" w:themeShade="7F"/>
    </w:rPr>
  </w:style>
  <w:style w:type="paragraph" w:styleId="Heading6">
    <w:name w:val="heading 6"/>
    <w:basedOn w:val="Normal"/>
    <w:next w:val="Normal"/>
    <w:link w:val="Heading6Char"/>
    <w:semiHidden/>
    <w:unhideWhenUsed/>
    <w:qFormat/>
    <w:rsid w:val="00F22B32"/>
    <w:pPr>
      <w:keepNext/>
      <w:keepLines/>
      <w:numPr>
        <w:ilvl w:val="5"/>
        <w:numId w:val="1"/>
      </w:numPr>
      <w:spacing w:before="200"/>
      <w:outlineLvl w:val="5"/>
    </w:pPr>
    <w:rPr>
      <w:rFonts w:asciiTheme="majorHAnsi" w:eastAsiaTheme="majorEastAsia" w:hAnsiTheme="majorHAnsi" w:cstheme="majorBidi"/>
      <w:i/>
      <w:iCs/>
      <w:color w:val="0F2031" w:themeColor="accent1" w:themeShade="7F"/>
    </w:rPr>
  </w:style>
  <w:style w:type="paragraph" w:styleId="Heading7">
    <w:name w:val="heading 7"/>
    <w:basedOn w:val="Normal"/>
    <w:next w:val="Normal"/>
    <w:link w:val="Heading7Char"/>
    <w:semiHidden/>
    <w:unhideWhenUsed/>
    <w:qFormat/>
    <w:rsid w:val="00F22B32"/>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F22B32"/>
    <w:pPr>
      <w:keepNext/>
      <w:keepLines/>
      <w:numPr>
        <w:ilvl w:val="7"/>
        <w:numId w:val="1"/>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F22B32"/>
    <w:pPr>
      <w:keepNext/>
      <w:keepLines/>
      <w:numPr>
        <w:ilvl w:val="8"/>
        <w:numId w:val="1"/>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4008"/>
    <w:pPr>
      <w:tabs>
        <w:tab w:val="center" w:pos="4153"/>
        <w:tab w:val="right" w:pos="8306"/>
      </w:tabs>
    </w:pPr>
  </w:style>
  <w:style w:type="paragraph" w:styleId="Footer">
    <w:name w:val="footer"/>
    <w:basedOn w:val="BodyText"/>
    <w:link w:val="FooterChar"/>
    <w:autoRedefine/>
    <w:uiPriority w:val="99"/>
    <w:rsid w:val="00FF7ECF"/>
    <w:pPr>
      <w:pBdr>
        <w:top w:val="single" w:sz="4" w:space="1" w:color="948671"/>
      </w:pBdr>
      <w:tabs>
        <w:tab w:val="center" w:pos="4536"/>
        <w:tab w:val="right" w:pos="9072"/>
      </w:tabs>
      <w:spacing w:before="0" w:after="0"/>
    </w:pPr>
    <w:rPr>
      <w:caps/>
      <w:color w:val="948671"/>
      <w:sz w:val="15"/>
    </w:rPr>
  </w:style>
  <w:style w:type="paragraph" w:styleId="ListBullet">
    <w:name w:val="List Bullet"/>
    <w:basedOn w:val="BodyText"/>
    <w:rsid w:val="005E37B6"/>
    <w:pPr>
      <w:numPr>
        <w:numId w:val="7"/>
      </w:numPr>
    </w:pPr>
  </w:style>
  <w:style w:type="character" w:styleId="PlaceholderText">
    <w:name w:val="Placeholder Text"/>
    <w:basedOn w:val="DefaultParagraphFont"/>
    <w:semiHidden/>
    <w:rsid w:val="00570485"/>
    <w:rPr>
      <w:color w:val="808080"/>
    </w:rPr>
  </w:style>
  <w:style w:type="paragraph" w:styleId="ListBullet2">
    <w:name w:val="List Bullet 2"/>
    <w:basedOn w:val="ListBullet"/>
    <w:rsid w:val="005E37B6"/>
    <w:pPr>
      <w:numPr>
        <w:numId w:val="8"/>
      </w:numPr>
    </w:pPr>
  </w:style>
  <w:style w:type="paragraph" w:styleId="ListBullet3">
    <w:name w:val="List Bullet 3"/>
    <w:basedOn w:val="ListBullet"/>
    <w:rsid w:val="005E37B6"/>
    <w:pPr>
      <w:numPr>
        <w:numId w:val="9"/>
      </w:numPr>
    </w:pPr>
  </w:style>
  <w:style w:type="paragraph" w:styleId="ListNumber">
    <w:name w:val="List Number"/>
    <w:basedOn w:val="BodyText"/>
    <w:rsid w:val="005E37B6"/>
    <w:pPr>
      <w:numPr>
        <w:numId w:val="4"/>
      </w:numPr>
    </w:pPr>
  </w:style>
  <w:style w:type="paragraph" w:styleId="ListNumber2">
    <w:name w:val="List Number 2"/>
    <w:basedOn w:val="ListNumber"/>
    <w:uiPriority w:val="99"/>
    <w:rsid w:val="005E37B6"/>
    <w:pPr>
      <w:numPr>
        <w:numId w:val="5"/>
      </w:numPr>
    </w:pPr>
  </w:style>
  <w:style w:type="paragraph" w:styleId="ListNumber3">
    <w:name w:val="List Number 3"/>
    <w:basedOn w:val="ListNumber"/>
    <w:uiPriority w:val="99"/>
    <w:rsid w:val="005E37B6"/>
    <w:pPr>
      <w:numPr>
        <w:numId w:val="6"/>
      </w:numPr>
    </w:pPr>
  </w:style>
  <w:style w:type="table" w:styleId="TableGrid">
    <w:name w:val="Table Grid"/>
    <w:basedOn w:val="TableNormal"/>
    <w:uiPriority w:val="59"/>
    <w:rsid w:val="002C567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erChar">
    <w:name w:val="Footer Char"/>
    <w:basedOn w:val="DefaultParagraphFont"/>
    <w:link w:val="Footer"/>
    <w:uiPriority w:val="99"/>
    <w:rsid w:val="00FF7ECF"/>
    <w:rPr>
      <w:rFonts w:asciiTheme="minorHAnsi" w:hAnsiTheme="minorHAnsi"/>
      <w:caps/>
      <w:color w:val="948671"/>
      <w:sz w:val="15"/>
    </w:rPr>
  </w:style>
  <w:style w:type="paragraph" w:styleId="Title">
    <w:name w:val="Title"/>
    <w:basedOn w:val="BodyText"/>
    <w:next w:val="BodyText"/>
    <w:link w:val="TitleChar"/>
    <w:qFormat/>
    <w:rsid w:val="001C1BE0"/>
    <w:pPr>
      <w:ind w:left="851" w:hanging="851"/>
    </w:pPr>
    <w:rPr>
      <w:color w:val="1E4164" w:themeColor="accent1"/>
      <w:sz w:val="36"/>
      <w:szCs w:val="36"/>
    </w:rPr>
  </w:style>
  <w:style w:type="character" w:customStyle="1" w:styleId="TitleChar">
    <w:name w:val="Title Char"/>
    <w:basedOn w:val="DefaultParagraphFont"/>
    <w:link w:val="Title"/>
    <w:rsid w:val="001C1BE0"/>
    <w:rPr>
      <w:rFonts w:asciiTheme="minorHAnsi" w:hAnsiTheme="minorHAnsi"/>
      <w:color w:val="1E4164" w:themeColor="accent1"/>
      <w:sz w:val="36"/>
      <w:szCs w:val="36"/>
    </w:rPr>
  </w:style>
  <w:style w:type="character" w:customStyle="1" w:styleId="Heading4Char">
    <w:name w:val="Heading 4 Char"/>
    <w:basedOn w:val="DefaultParagraphFont"/>
    <w:link w:val="Heading4"/>
    <w:rsid w:val="00FA4989"/>
    <w:rPr>
      <w:rFonts w:asciiTheme="minorHAnsi" w:hAnsiTheme="minorHAnsi"/>
      <w:color w:val="1E4164" w:themeColor="accent1"/>
      <w:sz w:val="22"/>
    </w:rPr>
  </w:style>
  <w:style w:type="character" w:customStyle="1" w:styleId="Heading5Char">
    <w:name w:val="Heading 5 Char"/>
    <w:basedOn w:val="DefaultParagraphFont"/>
    <w:link w:val="Heading5"/>
    <w:semiHidden/>
    <w:rsid w:val="00F22B32"/>
    <w:rPr>
      <w:rFonts w:asciiTheme="majorHAnsi" w:eastAsiaTheme="majorEastAsia" w:hAnsiTheme="majorHAnsi" w:cstheme="majorBidi"/>
      <w:color w:val="0F2031" w:themeColor="accent1" w:themeShade="7F"/>
    </w:rPr>
  </w:style>
  <w:style w:type="character" w:customStyle="1" w:styleId="Heading6Char">
    <w:name w:val="Heading 6 Char"/>
    <w:basedOn w:val="DefaultParagraphFont"/>
    <w:link w:val="Heading6"/>
    <w:semiHidden/>
    <w:rsid w:val="00F22B32"/>
    <w:rPr>
      <w:rFonts w:asciiTheme="majorHAnsi" w:eastAsiaTheme="majorEastAsia" w:hAnsiTheme="majorHAnsi" w:cstheme="majorBidi"/>
      <w:i/>
      <w:iCs/>
      <w:color w:val="0F2031" w:themeColor="accent1" w:themeShade="7F"/>
    </w:rPr>
  </w:style>
  <w:style w:type="character" w:customStyle="1" w:styleId="Heading7Char">
    <w:name w:val="Heading 7 Char"/>
    <w:basedOn w:val="DefaultParagraphFont"/>
    <w:link w:val="Heading7"/>
    <w:semiHidden/>
    <w:rsid w:val="00F22B3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F22B32"/>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F22B32"/>
    <w:rPr>
      <w:rFonts w:asciiTheme="majorHAnsi" w:eastAsiaTheme="majorEastAsia" w:hAnsiTheme="majorHAnsi" w:cstheme="majorBidi"/>
      <w:i/>
      <w:iCs/>
      <w:color w:val="404040" w:themeColor="text1" w:themeTint="BF"/>
    </w:rPr>
  </w:style>
  <w:style w:type="paragraph" w:styleId="BodyText">
    <w:name w:val="Body Text"/>
    <w:basedOn w:val="Normal"/>
    <w:link w:val="BodyTextChar"/>
    <w:qFormat/>
    <w:rsid w:val="00763D25"/>
    <w:pPr>
      <w:spacing w:before="120" w:after="120"/>
    </w:pPr>
    <w:rPr>
      <w:sz w:val="22"/>
    </w:rPr>
  </w:style>
  <w:style w:type="character" w:customStyle="1" w:styleId="BodyTextChar">
    <w:name w:val="Body Text Char"/>
    <w:basedOn w:val="DefaultParagraphFont"/>
    <w:link w:val="BodyText"/>
    <w:rsid w:val="00763D25"/>
    <w:rPr>
      <w:rFonts w:asciiTheme="minorHAnsi" w:hAnsiTheme="minorHAnsi"/>
      <w:sz w:val="22"/>
    </w:rPr>
  </w:style>
  <w:style w:type="table" w:customStyle="1" w:styleId="AEMO09Tablestyle">
    <w:name w:val="AEMO09 Table style"/>
    <w:basedOn w:val="TableNormal"/>
    <w:uiPriority w:val="99"/>
    <w:qFormat/>
    <w:rsid w:val="00216CD6"/>
    <w:rPr>
      <w:rFonts w:ascii="Arial" w:hAnsi="Arial"/>
      <w:sz w:val="21"/>
    </w:rPr>
    <w:tblPr>
      <w:tblBorders>
        <w:top w:val="single" w:sz="4" w:space="0" w:color="948671"/>
        <w:left w:val="single" w:sz="4" w:space="0" w:color="948671"/>
        <w:bottom w:val="single" w:sz="4" w:space="0" w:color="948671"/>
        <w:right w:val="single" w:sz="4" w:space="0" w:color="948671"/>
        <w:insideH w:val="single" w:sz="4" w:space="0" w:color="948671"/>
        <w:insideV w:val="single" w:sz="4" w:space="0" w:color="948671"/>
      </w:tblBorders>
    </w:tblPr>
    <w:tcPr>
      <w:vAlign w:val="center"/>
    </w:tcPr>
  </w:style>
  <w:style w:type="table" w:customStyle="1" w:styleId="BasicAEMOTable">
    <w:name w:val="Basic AEMO Table"/>
    <w:basedOn w:val="TableNormal"/>
    <w:uiPriority w:val="99"/>
    <w:qFormat/>
    <w:rsid w:val="002F7FED"/>
    <w:pPr>
      <w:spacing w:before="60" w:after="60"/>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i w:val="0"/>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tcPr>
    </w:tblStylePr>
  </w:style>
  <w:style w:type="character" w:customStyle="1" w:styleId="Heading2Char">
    <w:name w:val="Heading 2 Char"/>
    <w:basedOn w:val="DefaultParagraphFont"/>
    <w:link w:val="Heading2"/>
    <w:rsid w:val="00FA4989"/>
    <w:rPr>
      <w:rFonts w:asciiTheme="minorHAnsi" w:hAnsiTheme="minorHAnsi"/>
      <w:color w:val="1E4164" w:themeColor="accent1"/>
      <w:sz w:val="22"/>
    </w:rPr>
  </w:style>
  <w:style w:type="paragraph" w:styleId="BalloonText">
    <w:name w:val="Balloon Text"/>
    <w:basedOn w:val="Normal"/>
    <w:link w:val="BalloonTextChar"/>
    <w:rsid w:val="00317A98"/>
    <w:rPr>
      <w:rFonts w:ascii="Tahoma" w:hAnsi="Tahoma" w:cs="Tahoma"/>
      <w:sz w:val="16"/>
      <w:szCs w:val="16"/>
    </w:rPr>
  </w:style>
  <w:style w:type="character" w:customStyle="1" w:styleId="BalloonTextChar">
    <w:name w:val="Balloon Text Char"/>
    <w:basedOn w:val="DefaultParagraphFont"/>
    <w:link w:val="BalloonText"/>
    <w:rsid w:val="00317A98"/>
    <w:rPr>
      <w:rFonts w:ascii="Tahoma" w:hAnsi="Tahoma" w:cs="Tahoma"/>
      <w:sz w:val="16"/>
      <w:szCs w:val="16"/>
    </w:rPr>
  </w:style>
  <w:style w:type="paragraph" w:customStyle="1" w:styleId="DataStyle">
    <w:name w:val="Data Style"/>
    <w:basedOn w:val="BodyText"/>
    <w:next w:val="BodyText"/>
    <w:qFormat/>
    <w:rsid w:val="00216CD6"/>
    <w:rPr>
      <w:caps/>
      <w:color w:val="1E4164" w:themeColor="accent1"/>
      <w:sz w:val="24"/>
      <w:szCs w:val="22"/>
    </w:rPr>
  </w:style>
  <w:style w:type="paragraph" w:customStyle="1" w:styleId="DataStyle2">
    <w:name w:val="Data Style 2"/>
    <w:basedOn w:val="DataStyle"/>
    <w:qFormat/>
    <w:rsid w:val="00216CD6"/>
    <w:rPr>
      <w:sz w:val="19"/>
    </w:rPr>
  </w:style>
  <w:style w:type="paragraph" w:customStyle="1" w:styleId="AttachmentListNumber">
    <w:name w:val="Attachment List Number"/>
    <w:basedOn w:val="ListNumber"/>
    <w:next w:val="BodyText"/>
    <w:qFormat/>
    <w:rsid w:val="00DE6F96"/>
    <w:pPr>
      <w:numPr>
        <w:numId w:val="3"/>
      </w:numPr>
    </w:pPr>
    <w:rPr>
      <w:caps/>
      <w:color w:val="1E4164" w:themeColor="accent1"/>
      <w:sz w:val="19"/>
      <w:szCs w:val="19"/>
    </w:rPr>
  </w:style>
  <w:style w:type="paragraph" w:customStyle="1" w:styleId="FooterFirst">
    <w:name w:val="Footer First"/>
    <w:basedOn w:val="DataStyle"/>
    <w:next w:val="BodyText"/>
    <w:qFormat/>
    <w:rsid w:val="00FF7ECF"/>
    <w:pPr>
      <w:tabs>
        <w:tab w:val="center" w:pos="4536"/>
        <w:tab w:val="right" w:pos="9072"/>
      </w:tabs>
      <w:spacing w:before="0" w:after="60"/>
    </w:pPr>
    <w:rPr>
      <w:color w:val="948671"/>
      <w:sz w:val="15"/>
      <w:szCs w:val="16"/>
    </w:rPr>
  </w:style>
  <w:style w:type="paragraph" w:customStyle="1" w:styleId="GoldLine">
    <w:name w:val="Gold Line"/>
    <w:basedOn w:val="BodyText"/>
    <w:qFormat/>
    <w:rsid w:val="00317A98"/>
    <w:pPr>
      <w:spacing w:after="240"/>
    </w:pPr>
  </w:style>
  <w:style w:type="character" w:customStyle="1" w:styleId="Heading1Char">
    <w:name w:val="Heading 1 Char"/>
    <w:basedOn w:val="DefaultParagraphFont"/>
    <w:link w:val="Heading1"/>
    <w:rsid w:val="009C7887"/>
    <w:rPr>
      <w:rFonts w:asciiTheme="minorHAnsi" w:hAnsiTheme="minorHAnsi"/>
      <w:caps/>
      <w:color w:val="1E4164" w:themeColor="accent1"/>
      <w:sz w:val="22"/>
    </w:rPr>
  </w:style>
  <w:style w:type="paragraph" w:styleId="ListParagraph">
    <w:name w:val="List Paragraph"/>
    <w:basedOn w:val="Normal"/>
    <w:uiPriority w:val="34"/>
    <w:qFormat/>
    <w:rsid w:val="00475F11"/>
    <w:pPr>
      <w:ind w:left="720"/>
    </w:pPr>
    <w:rPr>
      <w:rFonts w:ascii="Calibri" w:eastAsiaTheme="minorHAnsi" w:hAnsi="Calibri"/>
      <w:sz w:val="22"/>
      <w:szCs w:val="22"/>
      <w:lang w:eastAsia="en-US"/>
    </w:rPr>
  </w:style>
  <w:style w:type="paragraph" w:styleId="Revision">
    <w:name w:val="Revision"/>
    <w:hidden/>
    <w:uiPriority w:val="99"/>
    <w:semiHidden/>
    <w:rsid w:val="00F4547D"/>
    <w:rPr>
      <w:rFonts w:asciiTheme="minorHAnsi" w:hAnsiTheme="minorHAnsi"/>
    </w:rPr>
  </w:style>
  <w:style w:type="paragraph" w:customStyle="1" w:styleId="Default">
    <w:name w:val="Default"/>
    <w:rsid w:val="00ED3BAA"/>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semiHidden/>
    <w:unhideWhenUsed/>
    <w:rsid w:val="0045000C"/>
  </w:style>
  <w:style w:type="character" w:customStyle="1" w:styleId="FootnoteTextChar">
    <w:name w:val="Footnote Text Char"/>
    <w:basedOn w:val="DefaultParagraphFont"/>
    <w:link w:val="FootnoteText"/>
    <w:semiHidden/>
    <w:rsid w:val="0045000C"/>
    <w:rPr>
      <w:rFonts w:asciiTheme="minorHAnsi" w:hAnsiTheme="minorHAnsi"/>
    </w:rPr>
  </w:style>
  <w:style w:type="character" w:styleId="FootnoteReference">
    <w:name w:val="footnote reference"/>
    <w:basedOn w:val="DefaultParagraphFont"/>
    <w:semiHidden/>
    <w:unhideWhenUsed/>
    <w:rsid w:val="0045000C"/>
    <w:rPr>
      <w:vertAlign w:val="superscript"/>
    </w:rPr>
  </w:style>
  <w:style w:type="character" w:styleId="CommentReference">
    <w:name w:val="annotation reference"/>
    <w:basedOn w:val="DefaultParagraphFont"/>
    <w:semiHidden/>
    <w:unhideWhenUsed/>
    <w:rsid w:val="007D3888"/>
    <w:rPr>
      <w:sz w:val="16"/>
      <w:szCs w:val="16"/>
    </w:rPr>
  </w:style>
  <w:style w:type="paragraph" w:styleId="CommentText">
    <w:name w:val="annotation text"/>
    <w:basedOn w:val="Normal"/>
    <w:link w:val="CommentTextChar"/>
    <w:semiHidden/>
    <w:unhideWhenUsed/>
    <w:rsid w:val="007D3888"/>
  </w:style>
  <w:style w:type="character" w:customStyle="1" w:styleId="CommentTextChar">
    <w:name w:val="Comment Text Char"/>
    <w:basedOn w:val="DefaultParagraphFont"/>
    <w:link w:val="CommentText"/>
    <w:semiHidden/>
    <w:rsid w:val="007D3888"/>
    <w:rPr>
      <w:rFonts w:asciiTheme="minorHAnsi" w:hAnsiTheme="minorHAnsi"/>
    </w:rPr>
  </w:style>
  <w:style w:type="paragraph" w:styleId="CommentSubject">
    <w:name w:val="annotation subject"/>
    <w:basedOn w:val="CommentText"/>
    <w:next w:val="CommentText"/>
    <w:link w:val="CommentSubjectChar"/>
    <w:semiHidden/>
    <w:unhideWhenUsed/>
    <w:rsid w:val="007D3888"/>
    <w:rPr>
      <w:b/>
      <w:bCs/>
    </w:rPr>
  </w:style>
  <w:style w:type="character" w:customStyle="1" w:styleId="CommentSubjectChar">
    <w:name w:val="Comment Subject Char"/>
    <w:basedOn w:val="CommentTextChar"/>
    <w:link w:val="CommentSubject"/>
    <w:semiHidden/>
    <w:rsid w:val="007D3888"/>
    <w:rPr>
      <w:rFonts w:asciiTheme="minorHAnsi" w:hAnsiTheme="minorHAnsi"/>
      <w:b/>
      <w:bCs/>
    </w:rPr>
  </w:style>
  <w:style w:type="character" w:styleId="Hyperlink">
    <w:name w:val="Hyperlink"/>
    <w:basedOn w:val="DefaultParagraphFont"/>
    <w:unhideWhenUsed/>
    <w:rsid w:val="007E6D9A"/>
    <w:rPr>
      <w:color w:val="CB7E8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603606">
      <w:bodyDiv w:val="1"/>
      <w:marLeft w:val="0"/>
      <w:marRight w:val="0"/>
      <w:marTop w:val="0"/>
      <w:marBottom w:val="0"/>
      <w:divBdr>
        <w:top w:val="none" w:sz="0" w:space="0" w:color="auto"/>
        <w:left w:val="none" w:sz="0" w:space="0" w:color="auto"/>
        <w:bottom w:val="none" w:sz="0" w:space="0" w:color="auto"/>
        <w:right w:val="none" w:sz="0" w:space="0" w:color="auto"/>
      </w:divBdr>
    </w:div>
    <w:div w:id="343627494">
      <w:bodyDiv w:val="1"/>
      <w:marLeft w:val="0"/>
      <w:marRight w:val="0"/>
      <w:marTop w:val="0"/>
      <w:marBottom w:val="0"/>
      <w:divBdr>
        <w:top w:val="none" w:sz="0" w:space="0" w:color="auto"/>
        <w:left w:val="none" w:sz="0" w:space="0" w:color="auto"/>
        <w:bottom w:val="none" w:sz="0" w:space="0" w:color="auto"/>
        <w:right w:val="none" w:sz="0" w:space="0" w:color="auto"/>
      </w:divBdr>
    </w:div>
    <w:div w:id="388266333">
      <w:bodyDiv w:val="1"/>
      <w:marLeft w:val="0"/>
      <w:marRight w:val="0"/>
      <w:marTop w:val="0"/>
      <w:marBottom w:val="0"/>
      <w:divBdr>
        <w:top w:val="none" w:sz="0" w:space="0" w:color="auto"/>
        <w:left w:val="none" w:sz="0" w:space="0" w:color="auto"/>
        <w:bottom w:val="none" w:sz="0" w:space="0" w:color="auto"/>
        <w:right w:val="none" w:sz="0" w:space="0" w:color="auto"/>
      </w:divBdr>
    </w:div>
    <w:div w:id="437990197">
      <w:bodyDiv w:val="1"/>
      <w:marLeft w:val="0"/>
      <w:marRight w:val="0"/>
      <w:marTop w:val="0"/>
      <w:marBottom w:val="0"/>
      <w:divBdr>
        <w:top w:val="none" w:sz="0" w:space="0" w:color="auto"/>
        <w:left w:val="none" w:sz="0" w:space="0" w:color="auto"/>
        <w:bottom w:val="none" w:sz="0" w:space="0" w:color="auto"/>
        <w:right w:val="none" w:sz="0" w:space="0" w:color="auto"/>
      </w:divBdr>
    </w:div>
    <w:div w:id="505050436">
      <w:bodyDiv w:val="1"/>
      <w:marLeft w:val="0"/>
      <w:marRight w:val="0"/>
      <w:marTop w:val="0"/>
      <w:marBottom w:val="0"/>
      <w:divBdr>
        <w:top w:val="none" w:sz="0" w:space="0" w:color="auto"/>
        <w:left w:val="none" w:sz="0" w:space="0" w:color="auto"/>
        <w:bottom w:val="none" w:sz="0" w:space="0" w:color="auto"/>
        <w:right w:val="none" w:sz="0" w:space="0" w:color="auto"/>
      </w:divBdr>
    </w:div>
    <w:div w:id="592477925">
      <w:bodyDiv w:val="1"/>
      <w:marLeft w:val="0"/>
      <w:marRight w:val="0"/>
      <w:marTop w:val="0"/>
      <w:marBottom w:val="0"/>
      <w:divBdr>
        <w:top w:val="none" w:sz="0" w:space="0" w:color="auto"/>
        <w:left w:val="none" w:sz="0" w:space="0" w:color="auto"/>
        <w:bottom w:val="none" w:sz="0" w:space="0" w:color="auto"/>
        <w:right w:val="none" w:sz="0" w:space="0" w:color="auto"/>
      </w:divBdr>
    </w:div>
    <w:div w:id="735860549">
      <w:bodyDiv w:val="1"/>
      <w:marLeft w:val="0"/>
      <w:marRight w:val="0"/>
      <w:marTop w:val="0"/>
      <w:marBottom w:val="0"/>
      <w:divBdr>
        <w:top w:val="none" w:sz="0" w:space="0" w:color="auto"/>
        <w:left w:val="none" w:sz="0" w:space="0" w:color="auto"/>
        <w:bottom w:val="none" w:sz="0" w:space="0" w:color="auto"/>
        <w:right w:val="none" w:sz="0" w:space="0" w:color="auto"/>
      </w:divBdr>
    </w:div>
    <w:div w:id="822890342">
      <w:bodyDiv w:val="1"/>
      <w:marLeft w:val="0"/>
      <w:marRight w:val="0"/>
      <w:marTop w:val="0"/>
      <w:marBottom w:val="0"/>
      <w:divBdr>
        <w:top w:val="none" w:sz="0" w:space="0" w:color="auto"/>
        <w:left w:val="none" w:sz="0" w:space="0" w:color="auto"/>
        <w:bottom w:val="none" w:sz="0" w:space="0" w:color="auto"/>
        <w:right w:val="none" w:sz="0" w:space="0" w:color="auto"/>
      </w:divBdr>
    </w:div>
    <w:div w:id="1165900033">
      <w:bodyDiv w:val="1"/>
      <w:marLeft w:val="0"/>
      <w:marRight w:val="0"/>
      <w:marTop w:val="0"/>
      <w:marBottom w:val="0"/>
      <w:divBdr>
        <w:top w:val="none" w:sz="0" w:space="0" w:color="auto"/>
        <w:left w:val="none" w:sz="0" w:space="0" w:color="auto"/>
        <w:bottom w:val="none" w:sz="0" w:space="0" w:color="auto"/>
        <w:right w:val="none" w:sz="0" w:space="0" w:color="auto"/>
      </w:divBdr>
    </w:div>
    <w:div w:id="1293054376">
      <w:bodyDiv w:val="1"/>
      <w:marLeft w:val="0"/>
      <w:marRight w:val="0"/>
      <w:marTop w:val="0"/>
      <w:marBottom w:val="0"/>
      <w:divBdr>
        <w:top w:val="none" w:sz="0" w:space="0" w:color="auto"/>
        <w:left w:val="none" w:sz="0" w:space="0" w:color="auto"/>
        <w:bottom w:val="none" w:sz="0" w:space="0" w:color="auto"/>
        <w:right w:val="none" w:sz="0" w:space="0" w:color="auto"/>
      </w:divBdr>
    </w:div>
    <w:div w:id="1661040504">
      <w:bodyDiv w:val="1"/>
      <w:marLeft w:val="0"/>
      <w:marRight w:val="0"/>
      <w:marTop w:val="0"/>
      <w:marBottom w:val="0"/>
      <w:divBdr>
        <w:top w:val="none" w:sz="0" w:space="0" w:color="auto"/>
        <w:left w:val="none" w:sz="0" w:space="0" w:color="auto"/>
        <w:bottom w:val="none" w:sz="0" w:space="0" w:color="auto"/>
        <w:right w:val="none" w:sz="0" w:space="0" w:color="auto"/>
      </w:divBdr>
    </w:div>
    <w:div w:id="1747143842">
      <w:bodyDiv w:val="1"/>
      <w:marLeft w:val="0"/>
      <w:marRight w:val="0"/>
      <w:marTop w:val="0"/>
      <w:marBottom w:val="0"/>
      <w:divBdr>
        <w:top w:val="none" w:sz="0" w:space="0" w:color="auto"/>
        <w:left w:val="none" w:sz="0" w:space="0" w:color="auto"/>
        <w:bottom w:val="none" w:sz="0" w:space="0" w:color="auto"/>
        <w:right w:val="none" w:sz="0" w:space="0" w:color="auto"/>
      </w:divBdr>
    </w:div>
    <w:div w:id="1957980733">
      <w:bodyDiv w:val="1"/>
      <w:marLeft w:val="0"/>
      <w:marRight w:val="0"/>
      <w:marTop w:val="0"/>
      <w:marBottom w:val="0"/>
      <w:divBdr>
        <w:top w:val="none" w:sz="0" w:space="0" w:color="auto"/>
        <w:left w:val="none" w:sz="0" w:space="0" w:color="auto"/>
        <w:bottom w:val="none" w:sz="0" w:space="0" w:color="auto"/>
        <w:right w:val="none" w:sz="0" w:space="0" w:color="auto"/>
      </w:divBdr>
    </w:div>
    <w:div w:id="1959411345">
      <w:bodyDiv w:val="1"/>
      <w:marLeft w:val="0"/>
      <w:marRight w:val="0"/>
      <w:marTop w:val="0"/>
      <w:marBottom w:val="0"/>
      <w:divBdr>
        <w:top w:val="none" w:sz="0" w:space="0" w:color="auto"/>
        <w:left w:val="none" w:sz="0" w:space="0" w:color="auto"/>
        <w:bottom w:val="none" w:sz="0" w:space="0" w:color="auto"/>
        <w:right w:val="none" w:sz="0" w:space="0" w:color="auto"/>
      </w:divBdr>
    </w:div>
    <w:div w:id="2040621963">
      <w:bodyDiv w:val="1"/>
      <w:marLeft w:val="0"/>
      <w:marRight w:val="0"/>
      <w:marTop w:val="0"/>
      <w:marBottom w:val="0"/>
      <w:divBdr>
        <w:top w:val="none" w:sz="0" w:space="0" w:color="auto"/>
        <w:left w:val="none" w:sz="0" w:space="0" w:color="auto"/>
        <w:bottom w:val="none" w:sz="0" w:space="0" w:color="auto"/>
        <w:right w:val="none" w:sz="0" w:space="0" w:color="auto"/>
      </w:divBdr>
    </w:div>
    <w:div w:id="2054110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AEMO09Theme">
  <a:themeElements>
    <a:clrScheme name="AEMO09">
      <a:dk1>
        <a:sysClr val="windowText" lastClr="000000"/>
      </a:dk1>
      <a:lt1>
        <a:sysClr val="window" lastClr="FFFFFF"/>
      </a:lt1>
      <a:dk2>
        <a:srgbClr val="000000"/>
      </a:dk2>
      <a:lt2>
        <a:srgbClr val="FFFFFF"/>
      </a:lt2>
      <a:accent1>
        <a:srgbClr val="1E4164"/>
      </a:accent1>
      <a:accent2>
        <a:srgbClr val="C41230"/>
      </a:accent2>
      <a:accent3>
        <a:srgbClr val="F37421"/>
      </a:accent3>
      <a:accent4>
        <a:srgbClr val="FFC222"/>
      </a:accent4>
      <a:accent5>
        <a:srgbClr val="948671"/>
      </a:accent5>
      <a:accent6>
        <a:srgbClr val="A9C399"/>
      </a:accent6>
      <a:hlink>
        <a:srgbClr val="CB7E80"/>
      </a:hlink>
      <a:folHlink>
        <a:srgbClr val="FFFFFF"/>
      </a:folHlink>
    </a:clrScheme>
    <a:fontScheme name="AEMO09">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overPageProperties xmlns="http://schemas.microsoft.com/office/2006/coverPageProps">
  <PublishDate>ENTER DATE</PublishDate>
  <Abstract/>
  <CompanyAddress/>
  <CompanyPhone/>
  <CompanyFax/>
  <CompanyEmail/>
</CoverPageProperties>
</file>

<file path=customXml/item2.xml><?xml version="1.0" encoding="utf-8"?>
<?mso-contentType ?>
<SharedContentType xmlns="Microsoft.SharePoint.Taxonomy.ContentTypeSync" SourceId="409ac0fb-07cb-4169-8a26-def2760b5502" ContentTypeId="0x0101009BE89D58CAF0934CA32A20BCFFD353DC" PreviousValue="false"/>
</file>

<file path=customXml/item3.xml><?xml version="1.0" encoding="utf-8"?>
<ct:contentTypeSchema xmlns:ct="http://schemas.microsoft.com/office/2006/metadata/contentType" xmlns:ma="http://schemas.microsoft.com/office/2006/metadata/properties/metaAttributes" ct:_="" ma:_="" ma:contentTypeName="AEMODocument" ma:contentTypeID="0x0101009BE89D58CAF0934CA32A20BCFFD353DC00DDEC116C19245B4398932FF2C50DC75A" ma:contentTypeVersion="0" ma:contentTypeDescription="" ma:contentTypeScope="" ma:versionID="89bccbf02eec9f969d3651569cced181">
  <xsd:schema xmlns:xsd="http://www.w3.org/2001/XMLSchema" xmlns:xs="http://www.w3.org/2001/XMLSchema" xmlns:p="http://schemas.microsoft.com/office/2006/metadata/properties" xmlns:ns2="a14523ce-dede-483e-883a-2d83261080bd" targetNamespace="http://schemas.microsoft.com/office/2006/metadata/properties" ma:root="true" ma:fieldsID="7d74405751bc119387ad193d718cb389" ns2:_="">
    <xsd:import namespace="a14523ce-dede-483e-883a-2d83261080bd"/>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AEMOCustodian" minOccurs="0"/>
                <xsd:element ref="ns2:AEMODescription" minOccurs="0"/>
                <xsd:element ref="ns2:AEMODocumentTypeTaxHTField0" minOccurs="0"/>
                <xsd:element ref="ns2:AEMOKeywordsTaxHTField0" minOccurs="0"/>
                <xsd:element ref="ns2:Archive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4523ce-dede-483e-883a-2d83261080b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93fb317b-587c-4d3f-8b3e-5de22a86522e}" ma:internalName="TaxCatchAll" ma:showField="CatchAllData" ma:web="dba14153-4303-4379-8f24-de02eb1e2c4a">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93fb317b-587c-4d3f-8b3e-5de22a86522e}" ma:internalName="TaxCatchAllLabel" ma:readOnly="true" ma:showField="CatchAllDataLabel" ma:web="dba14153-4303-4379-8f24-de02eb1e2c4a">
      <xsd:complexType>
        <xsd:complexContent>
          <xsd:extension base="dms:MultiChoiceLookup">
            <xsd:sequence>
              <xsd:element name="Value" type="dms:Lookup" maxOccurs="unbounded" minOccurs="0" nillable="true"/>
            </xsd:sequence>
          </xsd:extension>
        </xsd:complexContent>
      </xsd:complexType>
    </xsd:element>
    <xsd:element name="AEMOCustodian" ma:index="13" nillable="true" ma:displayName="AEMOCustodian" ma:list="UserInfo" ma:SharePointGroup="0" ma:internalName="AEMOCustodia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EMODescription" ma:index="14" nillable="true" ma:displayName="AEMODescription" ma:internalName="AEMODescription">
      <xsd:simpleType>
        <xsd:restriction base="dms:Note"/>
      </xsd:simpleType>
    </xsd:element>
    <xsd:element name="AEMODocumentTypeTaxHTField0" ma:index="15" nillable="true" ma:taxonomy="true" ma:internalName="AEMODocumentTypeTaxHTField0" ma:taxonomyFieldName="AEMODocumentType" ma:displayName="AEMODocumentType" ma:default="1;#Operational Record|859762f2-4462-42eb-9744-c955c7e2c540" ma:fieldId="{da861434-c661-4929-8c0f-a462c80621ee}" ma:sspId="409ac0fb-07cb-4169-8a26-def2760b5502" ma:termSetId="7d85e329-3a18-4351-8865-4c9585fd1cc0" ma:anchorId="00000000-0000-0000-0000-000000000000" ma:open="false" ma:isKeyword="false">
      <xsd:complexType>
        <xsd:sequence>
          <xsd:element ref="pc:Terms" minOccurs="0" maxOccurs="1"/>
        </xsd:sequence>
      </xsd:complexType>
    </xsd:element>
    <xsd:element name="AEMOKeywordsTaxHTField0" ma:index="17" nillable="true" ma:taxonomy="true" ma:internalName="AEMOKeywordsTaxHTField0" ma:taxonomyFieldName="AEMOKeywords" ma:displayName="AEMOKeywords" ma:default="" ma:fieldId="{443585ba-fce9-427e-bd78-308c17c973aa}" ma:taxonomyMulti="true" ma:sspId="409ac0fb-07cb-4169-8a26-def2760b5502" ma:termSetId="70885f33-8be5-4917-bc67-8833a068ef45" ma:anchorId="00000000-0000-0000-0000-000000000000" ma:open="true" ma:isKeyword="false">
      <xsd:complexType>
        <xsd:sequence>
          <xsd:element ref="pc:Terms" minOccurs="0" maxOccurs="1"/>
        </xsd:sequence>
      </xsd:complexType>
    </xsd:element>
    <xsd:element name="ArchiveDocument" ma:index="19" nillable="true" ma:displayName="ArchiveDocument" ma:default="0" ma:description="Checking this box will send the document to the AEMO Archive and leave a link in its place." ma:internalName="ArchiveDocume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AEMOCustodian xmlns="a14523ce-dede-483e-883a-2d83261080bd">
      <UserInfo>
        <DisplayName/>
        <AccountId xsi:nil="true"/>
        <AccountType/>
      </UserInfo>
    </AEMOCustodian>
    <ArchiveDocument xmlns="a14523ce-dede-483e-883a-2d83261080bd">false</ArchiveDocument>
    <AEMODocumentTypeTaxHTField0 xmlns="a14523ce-dede-483e-883a-2d83261080bd">
      <Terms xmlns="http://schemas.microsoft.com/office/infopath/2007/PartnerControls">
        <TermInfo xmlns="http://schemas.microsoft.com/office/infopath/2007/PartnerControls">
          <TermName xmlns="http://schemas.microsoft.com/office/infopath/2007/PartnerControls">Operational Record</TermName>
          <TermId xmlns="http://schemas.microsoft.com/office/infopath/2007/PartnerControls">859762f2-4462-42eb-9744-c955c7e2c540</TermId>
        </TermInfo>
      </Terms>
    </AEMODocumentTypeTaxHTField0>
    <AEMOKeywordsTaxHTField0 xmlns="a14523ce-dede-483e-883a-2d83261080bd">
      <Terms xmlns="http://schemas.microsoft.com/office/infopath/2007/PartnerControls"/>
    </AEMOKeywordsTaxHTField0>
    <TaxCatchAll xmlns="a14523ce-dede-483e-883a-2d83261080bd">
      <Value>1</Value>
    </TaxCatchAll>
    <AEMODescription xmlns="a14523ce-dede-483e-883a-2d83261080bd" xsi:nil="true"/>
    <_dlc_DocId xmlns="a14523ce-dede-483e-883a-2d83261080bd">PROJECT-352-7283</_dlc_DocId>
    <_dlc_DocIdUrl xmlns="a14523ce-dede-483e-883a-2d83261080bd">
      <Url>http://sharedocs/projects/pocprogram/_layouts/15/DocIdRedir.aspx?ID=PROJECT-352-7283</Url>
      <Description>PROJECT-352-7283</Description>
    </_dlc_DocIdUr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spe:Receivers>
</file>

<file path=customXml/item7.xml><?xml version="1.0" encoding="utf-8"?>
<?mso-contentType ?>
<customXsn xmlns="http://schemas.microsoft.com/office/2006/metadata/customXsn">
  <xsnLocation/>
  <cached>True</cached>
  <openByDefault>True</openByDefault>
  <xsnScope/>
</customXsn>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F37BC2C-2241-4509-9AC4-0296723CFD86}">
  <ds:schemaRefs>
    <ds:schemaRef ds:uri="Microsoft.SharePoint.Taxonomy.ContentTypeSync"/>
  </ds:schemaRefs>
</ds:datastoreItem>
</file>

<file path=customXml/itemProps3.xml><?xml version="1.0" encoding="utf-8"?>
<ds:datastoreItem xmlns:ds="http://schemas.openxmlformats.org/officeDocument/2006/customXml" ds:itemID="{A5FCFD0D-A354-40EF-A070-4D71376B05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4523ce-dede-483e-883a-2d83261080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ED226D-708E-4ED4-A569-2E71C9C4264F}">
  <ds:schemaRefs>
    <ds:schemaRef ds:uri="http://schemas.microsoft.com/sharepoint/v3/contenttype/forms"/>
  </ds:schemaRefs>
</ds:datastoreItem>
</file>

<file path=customXml/itemProps5.xml><?xml version="1.0" encoding="utf-8"?>
<ds:datastoreItem xmlns:ds="http://schemas.openxmlformats.org/officeDocument/2006/customXml" ds:itemID="{9794DDD3-8423-489C-BCAD-526792F00776}">
  <ds:schemaRefs>
    <ds:schemaRef ds:uri="http://purl.org/dc/dcmitype/"/>
    <ds:schemaRef ds:uri="http://schemas.openxmlformats.org/package/2006/metadata/core-properties"/>
    <ds:schemaRef ds:uri="http://purl.org/dc/elements/1.1/"/>
    <ds:schemaRef ds:uri="http://schemas.microsoft.com/office/2006/metadata/properties"/>
    <ds:schemaRef ds:uri="http://schemas.microsoft.com/office/2006/documentManagement/types"/>
    <ds:schemaRef ds:uri="http://purl.org/dc/terms/"/>
    <ds:schemaRef ds:uri="http://schemas.microsoft.com/office/infopath/2007/PartnerControls"/>
    <ds:schemaRef ds:uri="a14523ce-dede-483e-883a-2d83261080bd"/>
    <ds:schemaRef ds:uri="http://www.w3.org/XML/1998/namespace"/>
  </ds:schemaRefs>
</ds:datastoreItem>
</file>

<file path=customXml/itemProps6.xml><?xml version="1.0" encoding="utf-8"?>
<ds:datastoreItem xmlns:ds="http://schemas.openxmlformats.org/officeDocument/2006/customXml" ds:itemID="{14B7E410-F3C5-4593-A680-D2B0F733454B}">
  <ds:schemaRefs>
    <ds:schemaRef ds:uri="http://schemas.microsoft.com/sharepoint/events"/>
  </ds:schemaRefs>
</ds:datastoreItem>
</file>

<file path=customXml/itemProps7.xml><?xml version="1.0" encoding="utf-8"?>
<ds:datastoreItem xmlns:ds="http://schemas.openxmlformats.org/officeDocument/2006/customXml" ds:itemID="{506EEF2D-FADC-47B7-A7D7-CB1A398319B9}">
  <ds:schemaRefs>
    <ds:schemaRef ds:uri="http://schemas.microsoft.com/office/2006/metadata/customXsn"/>
  </ds:schemaRefs>
</ds:datastoreItem>
</file>

<file path=customXml/itemProps8.xml><?xml version="1.0" encoding="utf-8"?>
<ds:datastoreItem xmlns:ds="http://schemas.openxmlformats.org/officeDocument/2006/customXml" ds:itemID="{923D0941-F9A3-4313-AD6C-B54C35B72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3020</Words>
  <Characters>17218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Agenda</vt:lpstr>
    </vt:vector>
  </TitlesOfParts>
  <Company>AEMO</Company>
  <LinksUpToDate>false</LinksUpToDate>
  <CharactersWithSpaces>20198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Tim Sheridan</dc:creator>
  <cp:lastModifiedBy>Hyma Vulpala</cp:lastModifiedBy>
  <cp:revision>2</cp:revision>
  <cp:lastPrinted>2009-10-29T02:49:00Z</cp:lastPrinted>
  <dcterms:created xsi:type="dcterms:W3CDTF">2017-09-21T01:20:00Z</dcterms:created>
  <dcterms:modified xsi:type="dcterms:W3CDTF">2017-09-21T01:20:00Z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0x0101009BE89D58CAF0934CA32A20BCFFD353DC00DDEC116C19245B4398932FF2C50DC75A</vt:lpwstr>
  </property>
  <property fmtid="{D5CDD505-2E9C-101B-9397-08002B2CF9AE}" pid="3" name="_dlc_DocIdItemGuid">
    <vt:lpwstr>ae81f773-ce27-4046-9b9c-d2ce4276b8a8</vt:lpwstr>
  </property>
  <property fmtid="{D5CDD505-2E9C-101B-9397-08002B2CF9AE}" pid="4" name="AEMODocumentType">
    <vt:lpwstr>1;#Operational Record|859762f2-4462-42eb-9744-c955c7e2c540</vt:lpwstr>
  </property>
  <property fmtid="{D5CDD505-2E9C-101B-9397-08002B2CF9AE}" pid="5" name="AEMOKeywords">
    <vt:lpwstr/>
  </property>
</Properties>
</file>